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A5C5B" w14:textId="17BD6441" w:rsidR="00E313DE" w:rsidRPr="0088434B" w:rsidRDefault="00E313DE" w:rsidP="0088434B">
      <w:pPr>
        <w:spacing w:after="0" w:line="360" w:lineRule="auto"/>
        <w:jc w:val="both"/>
        <w:rPr>
          <w:rFonts w:ascii="Book Antiqua" w:hAnsi="Book Antiqua"/>
          <w:sz w:val="24"/>
          <w:szCs w:val="24"/>
        </w:rPr>
      </w:pPr>
      <w:r w:rsidRPr="0088434B">
        <w:rPr>
          <w:rFonts w:ascii="Book Antiqua" w:hAnsi="Book Antiqua"/>
          <w:b/>
          <w:sz w:val="24"/>
          <w:szCs w:val="24"/>
        </w:rPr>
        <w:t>Name of Journal:</w:t>
      </w:r>
      <w:r w:rsidRPr="0088434B">
        <w:rPr>
          <w:rFonts w:ascii="Book Antiqua" w:hAnsi="Book Antiqua"/>
          <w:i/>
          <w:sz w:val="24"/>
          <w:szCs w:val="24"/>
        </w:rPr>
        <w:t xml:space="preserve"> World Journal of Experimental Medicine</w:t>
      </w:r>
    </w:p>
    <w:p w14:paraId="77E5F51C" w14:textId="093C07BC" w:rsidR="00E313DE" w:rsidRPr="0088434B" w:rsidRDefault="00E313DE" w:rsidP="0088434B">
      <w:pPr>
        <w:spacing w:after="0" w:line="360" w:lineRule="auto"/>
        <w:jc w:val="both"/>
        <w:rPr>
          <w:rFonts w:ascii="Book Antiqua" w:hAnsi="Book Antiqua"/>
          <w:b/>
          <w:sz w:val="24"/>
          <w:szCs w:val="24"/>
          <w:lang w:eastAsia="zh-CN"/>
        </w:rPr>
      </w:pPr>
      <w:r w:rsidRPr="0088434B">
        <w:rPr>
          <w:rFonts w:ascii="Book Antiqua" w:hAnsi="Book Antiqua"/>
          <w:b/>
          <w:sz w:val="24"/>
          <w:szCs w:val="24"/>
        </w:rPr>
        <w:t xml:space="preserve">Manuscript NO: </w:t>
      </w:r>
      <w:r w:rsidRPr="0088434B">
        <w:rPr>
          <w:rFonts w:ascii="Book Antiqua" w:hAnsi="Book Antiqua"/>
          <w:sz w:val="24"/>
          <w:szCs w:val="24"/>
          <w:lang w:eastAsia="zh-CN"/>
        </w:rPr>
        <w:t>40555</w:t>
      </w:r>
    </w:p>
    <w:p w14:paraId="2EB9A3B7" w14:textId="06DDD8F1" w:rsidR="00E313DE" w:rsidRPr="0088434B" w:rsidRDefault="00E313DE" w:rsidP="0088434B">
      <w:pPr>
        <w:spacing w:after="0" w:line="360" w:lineRule="auto"/>
        <w:jc w:val="both"/>
        <w:rPr>
          <w:rFonts w:ascii="Book Antiqua" w:hAnsi="Book Antiqua"/>
          <w:b/>
          <w:sz w:val="24"/>
          <w:szCs w:val="24"/>
          <w:lang w:eastAsia="zh-CN"/>
        </w:rPr>
      </w:pPr>
      <w:r w:rsidRPr="0088434B">
        <w:rPr>
          <w:rFonts w:ascii="Book Antiqua" w:hAnsi="Book Antiqua"/>
          <w:b/>
          <w:sz w:val="24"/>
          <w:szCs w:val="24"/>
        </w:rPr>
        <w:t>Manuscript Type:</w:t>
      </w:r>
      <w:r w:rsidRPr="0088434B">
        <w:rPr>
          <w:rFonts w:ascii="Book Antiqua" w:hAnsi="Book Antiqua"/>
          <w:sz w:val="24"/>
          <w:szCs w:val="24"/>
        </w:rPr>
        <w:t xml:space="preserve"> </w:t>
      </w:r>
      <w:r w:rsidR="0097598F" w:rsidRPr="0088434B">
        <w:rPr>
          <w:rFonts w:ascii="Book Antiqua" w:hAnsi="Book Antiqua"/>
          <w:sz w:val="24"/>
          <w:szCs w:val="24"/>
        </w:rPr>
        <w:t>EDITORIAL</w:t>
      </w:r>
    </w:p>
    <w:p w14:paraId="0BA96E9C" w14:textId="77777777" w:rsidR="00166DF8" w:rsidRPr="0088434B" w:rsidRDefault="00166DF8" w:rsidP="0088434B">
      <w:pPr>
        <w:spacing w:after="0" w:line="360" w:lineRule="auto"/>
        <w:jc w:val="both"/>
        <w:rPr>
          <w:rFonts w:ascii="Book Antiqua" w:hAnsi="Book Antiqua"/>
          <w:sz w:val="24"/>
          <w:szCs w:val="24"/>
          <w:lang w:eastAsia="zh-CN"/>
        </w:rPr>
      </w:pPr>
    </w:p>
    <w:p w14:paraId="7E0505CC" w14:textId="77777777" w:rsidR="00166DF8" w:rsidRPr="0088434B" w:rsidRDefault="00166DF8" w:rsidP="0088434B">
      <w:pPr>
        <w:spacing w:after="0" w:line="360" w:lineRule="auto"/>
        <w:jc w:val="both"/>
        <w:rPr>
          <w:rFonts w:ascii="Book Antiqua" w:hAnsi="Book Antiqua"/>
          <w:b/>
          <w:sz w:val="24"/>
          <w:szCs w:val="24"/>
          <w:lang w:eastAsia="zh-CN"/>
        </w:rPr>
      </w:pPr>
      <w:r w:rsidRPr="0088434B">
        <w:rPr>
          <w:rFonts w:ascii="Book Antiqua" w:hAnsi="Book Antiqua"/>
          <w:b/>
          <w:sz w:val="24"/>
          <w:szCs w:val="24"/>
        </w:rPr>
        <w:t>Predictive markers of endocrine response in breast cancer</w:t>
      </w:r>
    </w:p>
    <w:p w14:paraId="3EAFC2CF" w14:textId="77777777" w:rsidR="00B65EEF" w:rsidRPr="0088434B" w:rsidRDefault="00B65EEF" w:rsidP="0088434B">
      <w:pPr>
        <w:spacing w:after="0" w:line="360" w:lineRule="auto"/>
        <w:jc w:val="both"/>
        <w:rPr>
          <w:rFonts w:ascii="Book Antiqua" w:hAnsi="Book Antiqua"/>
          <w:b/>
          <w:sz w:val="24"/>
          <w:szCs w:val="24"/>
          <w:lang w:eastAsia="zh-CN"/>
        </w:rPr>
      </w:pPr>
    </w:p>
    <w:p w14:paraId="0D9AA8E8" w14:textId="014E94D1" w:rsidR="00B65EEF" w:rsidRPr="0088434B" w:rsidRDefault="00B65EEF" w:rsidP="0088434B">
      <w:pPr>
        <w:spacing w:after="0" w:line="360" w:lineRule="auto"/>
        <w:jc w:val="both"/>
        <w:rPr>
          <w:rFonts w:ascii="Book Antiqua" w:hAnsi="Book Antiqua"/>
          <w:sz w:val="24"/>
          <w:szCs w:val="24"/>
        </w:rPr>
      </w:pPr>
      <w:proofErr w:type="spellStart"/>
      <w:r w:rsidRPr="0088434B">
        <w:rPr>
          <w:rFonts w:ascii="Book Antiqua" w:hAnsi="Book Antiqua"/>
          <w:sz w:val="24"/>
          <w:szCs w:val="24"/>
        </w:rPr>
        <w:t>Mosly</w:t>
      </w:r>
      <w:proofErr w:type="spellEnd"/>
      <w:r w:rsidRPr="0088434B">
        <w:rPr>
          <w:rFonts w:ascii="Book Antiqua" w:hAnsi="Book Antiqua"/>
          <w:sz w:val="24"/>
          <w:szCs w:val="24"/>
          <w:lang w:eastAsia="zh-CN"/>
        </w:rPr>
        <w:t xml:space="preserve"> D </w:t>
      </w:r>
      <w:r w:rsidRPr="0088434B">
        <w:rPr>
          <w:rFonts w:ascii="Book Antiqua" w:hAnsi="Book Antiqua"/>
          <w:i/>
          <w:sz w:val="24"/>
          <w:szCs w:val="24"/>
          <w:lang w:eastAsia="zh-CN"/>
        </w:rPr>
        <w:t>et al.</w:t>
      </w:r>
      <w:r w:rsidRPr="0088434B">
        <w:rPr>
          <w:rFonts w:ascii="Book Antiqua" w:hAnsi="Book Antiqua"/>
          <w:sz w:val="24"/>
          <w:szCs w:val="24"/>
        </w:rPr>
        <w:t xml:space="preserve"> Predictive markers of endocrine response in breast cancer</w:t>
      </w:r>
    </w:p>
    <w:p w14:paraId="109B9607" w14:textId="4C1EB96E" w:rsidR="0097598F" w:rsidRPr="0088434B" w:rsidRDefault="0097598F" w:rsidP="0088434B">
      <w:pPr>
        <w:spacing w:after="0" w:line="360" w:lineRule="auto"/>
        <w:jc w:val="both"/>
        <w:rPr>
          <w:rFonts w:ascii="Book Antiqua" w:hAnsi="Book Antiqua"/>
          <w:i/>
          <w:sz w:val="24"/>
          <w:szCs w:val="24"/>
          <w:lang w:eastAsia="zh-CN"/>
        </w:rPr>
      </w:pPr>
    </w:p>
    <w:p w14:paraId="4BA1156B" w14:textId="034BA568" w:rsidR="0097598F" w:rsidRPr="0088434B" w:rsidRDefault="0097598F" w:rsidP="0088434B">
      <w:pPr>
        <w:spacing w:after="0" w:line="360" w:lineRule="auto"/>
        <w:jc w:val="both"/>
        <w:rPr>
          <w:rFonts w:ascii="Book Antiqua" w:hAnsi="Book Antiqua"/>
          <w:sz w:val="24"/>
          <w:szCs w:val="24"/>
          <w:lang w:eastAsia="zh-CN"/>
        </w:rPr>
      </w:pPr>
      <w:proofErr w:type="spellStart"/>
      <w:r w:rsidRPr="0088434B">
        <w:rPr>
          <w:rFonts w:ascii="Book Antiqua" w:hAnsi="Book Antiqua"/>
          <w:sz w:val="24"/>
          <w:szCs w:val="24"/>
        </w:rPr>
        <w:t>Duniya</w:t>
      </w:r>
      <w:proofErr w:type="spellEnd"/>
      <w:r w:rsidRPr="0088434B">
        <w:rPr>
          <w:rFonts w:ascii="Book Antiqua" w:hAnsi="Book Antiqua"/>
          <w:sz w:val="24"/>
          <w:szCs w:val="24"/>
        </w:rPr>
        <w:t xml:space="preserve"> </w:t>
      </w:r>
      <w:proofErr w:type="spellStart"/>
      <w:r w:rsidRPr="0088434B">
        <w:rPr>
          <w:rFonts w:ascii="Book Antiqua" w:hAnsi="Book Antiqua"/>
          <w:sz w:val="24"/>
          <w:szCs w:val="24"/>
        </w:rPr>
        <w:t>Mosly</w:t>
      </w:r>
      <w:proofErr w:type="spellEnd"/>
      <w:r w:rsidRPr="0088434B">
        <w:rPr>
          <w:rFonts w:ascii="Book Antiqua" w:hAnsi="Book Antiqua"/>
          <w:sz w:val="24"/>
          <w:szCs w:val="24"/>
        </w:rPr>
        <w:t>, Arran Turnbull, Andrew Sims, Carol Ward</w:t>
      </w:r>
      <w:r w:rsidRPr="0088434B">
        <w:rPr>
          <w:rFonts w:ascii="Book Antiqua" w:hAnsi="Book Antiqua"/>
          <w:sz w:val="24"/>
          <w:szCs w:val="24"/>
          <w:lang w:eastAsia="zh-CN"/>
        </w:rPr>
        <w:t>,</w:t>
      </w:r>
      <w:r w:rsidRPr="0088434B">
        <w:rPr>
          <w:rFonts w:ascii="Book Antiqua" w:hAnsi="Book Antiqua"/>
          <w:sz w:val="24"/>
          <w:szCs w:val="24"/>
        </w:rPr>
        <w:t xml:space="preserve"> Simon Langdon</w:t>
      </w:r>
    </w:p>
    <w:p w14:paraId="223BF296" w14:textId="77777777" w:rsidR="00F81F02" w:rsidRPr="0088434B" w:rsidRDefault="00F81F02" w:rsidP="0088434B">
      <w:pPr>
        <w:spacing w:after="0" w:line="360" w:lineRule="auto"/>
        <w:jc w:val="both"/>
        <w:rPr>
          <w:rFonts w:ascii="Book Antiqua" w:hAnsi="Book Antiqua"/>
          <w:sz w:val="24"/>
          <w:szCs w:val="24"/>
          <w:vertAlign w:val="superscript"/>
          <w:lang w:eastAsia="zh-CN"/>
        </w:rPr>
      </w:pPr>
    </w:p>
    <w:p w14:paraId="3C6E159C" w14:textId="31DBC27B" w:rsidR="009E49F6" w:rsidRPr="0088434B" w:rsidRDefault="009E49F6" w:rsidP="0088434B">
      <w:pPr>
        <w:spacing w:after="0" w:line="360" w:lineRule="auto"/>
        <w:jc w:val="both"/>
        <w:rPr>
          <w:rFonts w:ascii="Book Antiqua" w:hAnsi="Book Antiqua"/>
          <w:sz w:val="24"/>
          <w:szCs w:val="24"/>
          <w:lang w:eastAsia="zh-CN"/>
        </w:rPr>
      </w:pPr>
      <w:proofErr w:type="spellStart"/>
      <w:r w:rsidRPr="0088434B">
        <w:rPr>
          <w:rFonts w:ascii="Book Antiqua" w:hAnsi="Book Antiqua"/>
          <w:b/>
          <w:sz w:val="24"/>
          <w:szCs w:val="24"/>
        </w:rPr>
        <w:t>Duniya</w:t>
      </w:r>
      <w:proofErr w:type="spellEnd"/>
      <w:r w:rsidRPr="0088434B">
        <w:rPr>
          <w:rFonts w:ascii="Book Antiqua" w:hAnsi="Book Antiqua"/>
          <w:b/>
          <w:sz w:val="24"/>
          <w:szCs w:val="24"/>
        </w:rPr>
        <w:t xml:space="preserve"> </w:t>
      </w:r>
      <w:proofErr w:type="spellStart"/>
      <w:r w:rsidRPr="0088434B">
        <w:rPr>
          <w:rFonts w:ascii="Book Antiqua" w:hAnsi="Book Antiqua"/>
          <w:b/>
          <w:sz w:val="24"/>
          <w:szCs w:val="24"/>
        </w:rPr>
        <w:t>Mosly</w:t>
      </w:r>
      <w:proofErr w:type="spellEnd"/>
      <w:r w:rsidRPr="0088434B">
        <w:rPr>
          <w:rFonts w:ascii="Book Antiqua" w:hAnsi="Book Antiqua"/>
          <w:b/>
          <w:sz w:val="24"/>
          <w:szCs w:val="24"/>
        </w:rPr>
        <w:t>, Arran Turnbull, Andrew Sims,</w:t>
      </w:r>
      <w:r w:rsidRPr="0088434B">
        <w:rPr>
          <w:rFonts w:ascii="Book Antiqua" w:hAnsi="Book Antiqua"/>
          <w:sz w:val="24"/>
          <w:szCs w:val="24"/>
          <w:lang w:eastAsia="zh-CN"/>
        </w:rPr>
        <w:t xml:space="preserve"> </w:t>
      </w:r>
      <w:r w:rsidRPr="0088434B">
        <w:rPr>
          <w:rFonts w:ascii="Book Antiqua" w:hAnsi="Book Antiqua"/>
          <w:sz w:val="24"/>
          <w:szCs w:val="24"/>
        </w:rPr>
        <w:t>Applied Bioinformatics of Cancer, University of Edinburgh Cancer Research Centre, MRC Institute of Genetics and Molecular Medicine, Edinburgh EH4 2XR</w:t>
      </w:r>
      <w:r w:rsidRPr="0088434B">
        <w:rPr>
          <w:rFonts w:ascii="Book Antiqua" w:hAnsi="Book Antiqua"/>
          <w:sz w:val="24"/>
          <w:szCs w:val="24"/>
          <w:lang w:eastAsia="zh-CN"/>
        </w:rPr>
        <w:t>,</w:t>
      </w:r>
      <w:r w:rsidRPr="0088434B">
        <w:rPr>
          <w:rFonts w:ascii="Book Antiqua" w:hAnsi="Book Antiqua"/>
          <w:sz w:val="24"/>
          <w:szCs w:val="24"/>
        </w:rPr>
        <w:t xml:space="preserve"> United Kingdom</w:t>
      </w:r>
    </w:p>
    <w:p w14:paraId="3D0D25C0" w14:textId="77777777" w:rsidR="009E49F6" w:rsidRPr="0088434B" w:rsidRDefault="009E49F6" w:rsidP="0088434B">
      <w:pPr>
        <w:spacing w:after="0" w:line="360" w:lineRule="auto"/>
        <w:jc w:val="both"/>
        <w:rPr>
          <w:rFonts w:ascii="Book Antiqua" w:hAnsi="Book Antiqua"/>
          <w:sz w:val="24"/>
          <w:szCs w:val="24"/>
          <w:vertAlign w:val="superscript"/>
          <w:lang w:eastAsia="zh-CN"/>
        </w:rPr>
      </w:pPr>
    </w:p>
    <w:p w14:paraId="70D61651" w14:textId="37DF9353" w:rsidR="00037AD0" w:rsidRPr="0088434B" w:rsidRDefault="009E49F6" w:rsidP="0088434B">
      <w:pPr>
        <w:spacing w:after="0" w:line="360" w:lineRule="auto"/>
        <w:jc w:val="both"/>
        <w:rPr>
          <w:rFonts w:ascii="Book Antiqua" w:hAnsi="Book Antiqua"/>
          <w:sz w:val="24"/>
          <w:szCs w:val="24"/>
          <w:lang w:eastAsia="zh-CN"/>
        </w:rPr>
      </w:pPr>
      <w:proofErr w:type="spellStart"/>
      <w:r w:rsidRPr="0088434B">
        <w:rPr>
          <w:rFonts w:ascii="Book Antiqua" w:hAnsi="Book Antiqua"/>
          <w:b/>
          <w:sz w:val="24"/>
          <w:szCs w:val="24"/>
        </w:rPr>
        <w:t>Duniya</w:t>
      </w:r>
      <w:proofErr w:type="spellEnd"/>
      <w:r w:rsidRPr="0088434B">
        <w:rPr>
          <w:rFonts w:ascii="Book Antiqua" w:hAnsi="Book Antiqua"/>
          <w:b/>
          <w:sz w:val="24"/>
          <w:szCs w:val="24"/>
        </w:rPr>
        <w:t xml:space="preserve"> </w:t>
      </w:r>
      <w:proofErr w:type="spellStart"/>
      <w:r w:rsidRPr="0088434B">
        <w:rPr>
          <w:rFonts w:ascii="Book Antiqua" w:hAnsi="Book Antiqua"/>
          <w:b/>
          <w:sz w:val="24"/>
          <w:szCs w:val="24"/>
        </w:rPr>
        <w:t>Mosly</w:t>
      </w:r>
      <w:proofErr w:type="spellEnd"/>
      <w:r w:rsidRPr="0088434B">
        <w:rPr>
          <w:rFonts w:ascii="Book Antiqua" w:hAnsi="Book Antiqua"/>
          <w:b/>
          <w:sz w:val="24"/>
          <w:szCs w:val="24"/>
        </w:rPr>
        <w:t>, Arran Turnbull, Carol Ward</w:t>
      </w:r>
      <w:r w:rsidRPr="0088434B">
        <w:rPr>
          <w:rFonts w:ascii="Book Antiqua" w:hAnsi="Book Antiqua"/>
          <w:b/>
          <w:sz w:val="24"/>
          <w:szCs w:val="24"/>
          <w:lang w:eastAsia="zh-CN"/>
        </w:rPr>
        <w:t>,</w:t>
      </w:r>
      <w:r w:rsidRPr="0088434B">
        <w:rPr>
          <w:rFonts w:ascii="Book Antiqua" w:hAnsi="Book Antiqua"/>
          <w:b/>
          <w:sz w:val="24"/>
          <w:szCs w:val="24"/>
        </w:rPr>
        <w:t xml:space="preserve"> Simon Langdon</w:t>
      </w:r>
      <w:r w:rsidRPr="0088434B">
        <w:rPr>
          <w:rFonts w:ascii="Book Antiqua" w:hAnsi="Book Antiqua"/>
          <w:b/>
          <w:sz w:val="24"/>
          <w:szCs w:val="24"/>
          <w:lang w:eastAsia="zh-CN"/>
        </w:rPr>
        <w:t>,</w:t>
      </w:r>
      <w:r w:rsidRPr="0088434B">
        <w:rPr>
          <w:rFonts w:ascii="Book Antiqua" w:hAnsi="Book Antiqua"/>
          <w:sz w:val="24"/>
          <w:szCs w:val="24"/>
        </w:rPr>
        <w:t xml:space="preserve"> </w:t>
      </w:r>
      <w:r w:rsidR="00D04220" w:rsidRPr="0088434B">
        <w:rPr>
          <w:rFonts w:ascii="Book Antiqua" w:hAnsi="Book Antiqua"/>
          <w:sz w:val="24"/>
          <w:szCs w:val="24"/>
        </w:rPr>
        <w:t xml:space="preserve">Cancer Research UK Edinburgh Centre and Division of Pathology Laboratory, MRC Institute of Genetics and Molecular Medicine, University of Edinburgh, Edinburgh EH4 2XU, </w:t>
      </w:r>
      <w:r w:rsidRPr="0088434B">
        <w:rPr>
          <w:rFonts w:ascii="Book Antiqua" w:hAnsi="Book Antiqua"/>
          <w:sz w:val="24"/>
          <w:szCs w:val="24"/>
        </w:rPr>
        <w:t>United Kingdom</w:t>
      </w:r>
    </w:p>
    <w:p w14:paraId="5C6C59F2" w14:textId="77777777" w:rsidR="009E49F6" w:rsidRPr="0088434B" w:rsidRDefault="009E49F6" w:rsidP="0088434B">
      <w:pPr>
        <w:spacing w:after="0" w:line="360" w:lineRule="auto"/>
        <w:jc w:val="both"/>
        <w:rPr>
          <w:rFonts w:ascii="Book Antiqua" w:hAnsi="Book Antiqua"/>
          <w:sz w:val="24"/>
          <w:szCs w:val="24"/>
          <w:vertAlign w:val="superscript"/>
          <w:lang w:eastAsia="zh-CN"/>
        </w:rPr>
      </w:pPr>
    </w:p>
    <w:p w14:paraId="1730076B" w14:textId="5C12E873" w:rsidR="00955A5A" w:rsidRPr="0088434B" w:rsidRDefault="009E49F6" w:rsidP="0088434B">
      <w:pPr>
        <w:spacing w:after="0" w:line="360" w:lineRule="auto"/>
        <w:jc w:val="both"/>
        <w:rPr>
          <w:rFonts w:ascii="Book Antiqua" w:hAnsi="Book Antiqua"/>
          <w:sz w:val="24"/>
          <w:szCs w:val="24"/>
          <w:lang w:eastAsia="zh-CN"/>
        </w:rPr>
      </w:pPr>
      <w:r w:rsidRPr="0088434B">
        <w:rPr>
          <w:rFonts w:ascii="Book Antiqua" w:hAnsi="Book Antiqua"/>
          <w:b/>
          <w:sz w:val="24"/>
          <w:szCs w:val="24"/>
        </w:rPr>
        <w:t>Carol Ward</w:t>
      </w:r>
      <w:r w:rsidRPr="0088434B">
        <w:rPr>
          <w:rFonts w:ascii="Book Antiqua" w:hAnsi="Book Antiqua"/>
          <w:b/>
          <w:sz w:val="24"/>
          <w:szCs w:val="24"/>
          <w:lang w:eastAsia="zh-CN"/>
        </w:rPr>
        <w:t>,</w:t>
      </w:r>
      <w:r w:rsidRPr="0088434B">
        <w:rPr>
          <w:rFonts w:ascii="Book Antiqua" w:hAnsi="Book Antiqua"/>
          <w:sz w:val="24"/>
          <w:szCs w:val="24"/>
        </w:rPr>
        <w:t xml:space="preserve"> </w:t>
      </w:r>
      <w:r w:rsidR="00EE51F3" w:rsidRPr="0088434B">
        <w:rPr>
          <w:rFonts w:ascii="Book Antiqua" w:hAnsi="Book Antiqua"/>
          <w:sz w:val="24"/>
          <w:szCs w:val="24"/>
        </w:rPr>
        <w:t xml:space="preserve">The Royal (Dick) School of Veterinary Studies and </w:t>
      </w:r>
      <w:proofErr w:type="spellStart"/>
      <w:r w:rsidR="00EE51F3" w:rsidRPr="0088434B">
        <w:rPr>
          <w:rFonts w:ascii="Book Antiqua" w:hAnsi="Book Antiqua"/>
          <w:sz w:val="24"/>
          <w:szCs w:val="24"/>
        </w:rPr>
        <w:t>Roslin</w:t>
      </w:r>
      <w:proofErr w:type="spellEnd"/>
      <w:r w:rsidR="00EE51F3" w:rsidRPr="0088434B">
        <w:rPr>
          <w:rFonts w:ascii="Book Antiqua" w:hAnsi="Book Antiqua"/>
          <w:sz w:val="24"/>
          <w:szCs w:val="24"/>
        </w:rPr>
        <w:t xml:space="preserve"> Institute, University of Edinburgh, Easter Bush</w:t>
      </w:r>
      <w:r w:rsidRPr="0088434B">
        <w:rPr>
          <w:rFonts w:ascii="Book Antiqua" w:hAnsi="Book Antiqua"/>
          <w:sz w:val="24"/>
          <w:szCs w:val="24"/>
        </w:rPr>
        <w:t xml:space="preserve">, </w:t>
      </w:r>
      <w:proofErr w:type="spellStart"/>
      <w:r w:rsidRPr="0088434B">
        <w:rPr>
          <w:rFonts w:ascii="Book Antiqua" w:hAnsi="Book Antiqua"/>
          <w:sz w:val="24"/>
          <w:szCs w:val="24"/>
        </w:rPr>
        <w:t>Roslin</w:t>
      </w:r>
      <w:proofErr w:type="spellEnd"/>
      <w:r w:rsidRPr="0088434B">
        <w:rPr>
          <w:rFonts w:ascii="Book Antiqua" w:hAnsi="Book Antiqua"/>
          <w:sz w:val="24"/>
          <w:szCs w:val="24"/>
        </w:rPr>
        <w:t>, Midlothian, Edinburgh EH25 9RG, United Kingdom</w:t>
      </w:r>
    </w:p>
    <w:p w14:paraId="66B23832" w14:textId="77777777" w:rsidR="005B3F74" w:rsidRPr="0088434B" w:rsidRDefault="005B3F74" w:rsidP="0088434B">
      <w:pPr>
        <w:spacing w:after="0" w:line="360" w:lineRule="auto"/>
        <w:jc w:val="both"/>
        <w:rPr>
          <w:rFonts w:ascii="Book Antiqua" w:hAnsi="Book Antiqua"/>
          <w:sz w:val="24"/>
          <w:szCs w:val="24"/>
        </w:rPr>
      </w:pPr>
    </w:p>
    <w:p w14:paraId="3D9A5D00" w14:textId="0100804C" w:rsidR="00891F85" w:rsidRPr="0088434B" w:rsidRDefault="00CD5FEC" w:rsidP="0088434B">
      <w:pPr>
        <w:spacing w:after="0" w:line="360" w:lineRule="auto"/>
        <w:jc w:val="both"/>
        <w:rPr>
          <w:rFonts w:ascii="Book Antiqua" w:hAnsi="Book Antiqua"/>
          <w:sz w:val="24"/>
          <w:szCs w:val="24"/>
          <w:lang w:eastAsia="zh-CN"/>
        </w:rPr>
      </w:pPr>
      <w:r w:rsidRPr="0088434B">
        <w:rPr>
          <w:rFonts w:ascii="Book Antiqua" w:hAnsi="Book Antiqua"/>
          <w:b/>
          <w:sz w:val="24"/>
          <w:szCs w:val="24"/>
        </w:rPr>
        <w:t>ORCID number:</w:t>
      </w:r>
      <w:r w:rsidR="0088434B">
        <w:rPr>
          <w:rFonts w:ascii="Book Antiqua" w:hAnsi="Book Antiqua"/>
          <w:sz w:val="24"/>
          <w:szCs w:val="24"/>
        </w:rPr>
        <w:t xml:space="preserve"> </w:t>
      </w:r>
      <w:proofErr w:type="spellStart"/>
      <w:r w:rsidR="00955A5A" w:rsidRPr="0088434B">
        <w:rPr>
          <w:rFonts w:ascii="Book Antiqua" w:hAnsi="Book Antiqua"/>
          <w:sz w:val="24"/>
          <w:szCs w:val="24"/>
        </w:rPr>
        <w:t>Duniya</w:t>
      </w:r>
      <w:proofErr w:type="spellEnd"/>
      <w:r w:rsidR="00955A5A" w:rsidRPr="0088434B">
        <w:rPr>
          <w:rFonts w:ascii="Book Antiqua" w:hAnsi="Book Antiqua"/>
          <w:sz w:val="24"/>
          <w:szCs w:val="24"/>
        </w:rPr>
        <w:t xml:space="preserve"> </w:t>
      </w:r>
      <w:proofErr w:type="spellStart"/>
      <w:r w:rsidR="00955A5A" w:rsidRPr="0088434B">
        <w:rPr>
          <w:rFonts w:ascii="Book Antiqua" w:hAnsi="Book Antiqua"/>
          <w:sz w:val="24"/>
          <w:szCs w:val="24"/>
        </w:rPr>
        <w:t>Mosly</w:t>
      </w:r>
      <w:proofErr w:type="spellEnd"/>
      <w:r w:rsidR="00955A5A" w:rsidRPr="0088434B">
        <w:rPr>
          <w:rFonts w:ascii="Book Antiqua" w:hAnsi="Book Antiqua"/>
          <w:sz w:val="24"/>
          <w:szCs w:val="24"/>
        </w:rPr>
        <w:t xml:space="preserve"> (</w:t>
      </w:r>
      <w:r w:rsidR="00400438" w:rsidRPr="0088434B">
        <w:rPr>
          <w:rFonts w:ascii="Book Antiqua" w:hAnsi="Book Antiqua"/>
          <w:sz w:val="24"/>
          <w:szCs w:val="24"/>
        </w:rPr>
        <w:t>0000-0001-8477-5871)</w:t>
      </w:r>
      <w:r w:rsidRPr="0088434B">
        <w:rPr>
          <w:rFonts w:ascii="Book Antiqua" w:hAnsi="Book Antiqua"/>
          <w:sz w:val="24"/>
          <w:szCs w:val="24"/>
          <w:lang w:eastAsia="zh-CN"/>
        </w:rPr>
        <w:t>;</w:t>
      </w:r>
      <w:r w:rsidR="00400438" w:rsidRPr="0088434B">
        <w:rPr>
          <w:rFonts w:ascii="Book Antiqua" w:hAnsi="Book Antiqua"/>
          <w:sz w:val="24"/>
          <w:szCs w:val="24"/>
        </w:rPr>
        <w:t xml:space="preserve"> </w:t>
      </w:r>
      <w:r w:rsidR="00955A5A" w:rsidRPr="0088434B">
        <w:rPr>
          <w:rFonts w:ascii="Book Antiqua" w:hAnsi="Book Antiqua"/>
          <w:sz w:val="24"/>
          <w:szCs w:val="24"/>
        </w:rPr>
        <w:t>Arran Turnbull (0000-0002-2287-0889)</w:t>
      </w:r>
      <w:r w:rsidRPr="0088434B">
        <w:rPr>
          <w:rFonts w:ascii="Book Antiqua" w:hAnsi="Book Antiqua"/>
          <w:sz w:val="24"/>
          <w:szCs w:val="24"/>
          <w:lang w:eastAsia="zh-CN"/>
        </w:rPr>
        <w:t>;</w:t>
      </w:r>
      <w:r w:rsidR="00955A5A" w:rsidRPr="0088434B">
        <w:rPr>
          <w:rFonts w:ascii="Book Antiqua" w:hAnsi="Book Antiqua"/>
          <w:sz w:val="24"/>
          <w:szCs w:val="24"/>
        </w:rPr>
        <w:t xml:space="preserve"> Andrew Sims (0000-0001-9082-3665)</w:t>
      </w:r>
      <w:r w:rsidRPr="0088434B">
        <w:rPr>
          <w:rFonts w:ascii="Book Antiqua" w:hAnsi="Book Antiqua"/>
          <w:sz w:val="24"/>
          <w:szCs w:val="24"/>
          <w:lang w:eastAsia="zh-CN"/>
        </w:rPr>
        <w:t>;</w:t>
      </w:r>
      <w:r w:rsidR="00955A5A" w:rsidRPr="0088434B">
        <w:rPr>
          <w:rFonts w:ascii="Book Antiqua" w:hAnsi="Book Antiqua"/>
          <w:sz w:val="24"/>
          <w:szCs w:val="24"/>
        </w:rPr>
        <w:t xml:space="preserve"> Carol Ward (0000-0002-9969-959X)</w:t>
      </w:r>
      <w:r w:rsidRPr="0088434B">
        <w:rPr>
          <w:rFonts w:ascii="Book Antiqua" w:hAnsi="Book Antiqua"/>
          <w:sz w:val="24"/>
          <w:szCs w:val="24"/>
          <w:lang w:eastAsia="zh-CN"/>
        </w:rPr>
        <w:t>;</w:t>
      </w:r>
      <w:r w:rsidR="00955A5A" w:rsidRPr="0088434B">
        <w:rPr>
          <w:rFonts w:ascii="Book Antiqua" w:hAnsi="Book Antiqua"/>
          <w:sz w:val="24"/>
          <w:szCs w:val="24"/>
        </w:rPr>
        <w:t xml:space="preserve"> Simon Langdon (0000-0002-7200-9237). </w:t>
      </w:r>
    </w:p>
    <w:p w14:paraId="04230B0F" w14:textId="77777777" w:rsidR="00CD5FEC" w:rsidRPr="0088434B" w:rsidRDefault="00CD5FEC" w:rsidP="0088434B">
      <w:pPr>
        <w:spacing w:after="0" w:line="360" w:lineRule="auto"/>
        <w:jc w:val="both"/>
        <w:rPr>
          <w:rFonts w:ascii="Book Antiqua" w:hAnsi="Book Antiqua"/>
          <w:sz w:val="24"/>
          <w:szCs w:val="24"/>
          <w:lang w:eastAsia="zh-CN"/>
        </w:rPr>
      </w:pPr>
    </w:p>
    <w:p w14:paraId="7CEADF70" w14:textId="20FDDC35" w:rsidR="00E313DE" w:rsidRPr="0088434B" w:rsidRDefault="00CD5FEC" w:rsidP="0088434B">
      <w:pPr>
        <w:spacing w:after="0" w:line="360" w:lineRule="auto"/>
        <w:jc w:val="both"/>
        <w:rPr>
          <w:rFonts w:ascii="Book Antiqua" w:hAnsi="Book Antiqua"/>
          <w:sz w:val="24"/>
          <w:szCs w:val="24"/>
        </w:rPr>
      </w:pPr>
      <w:r w:rsidRPr="0088434B">
        <w:rPr>
          <w:rFonts w:ascii="Book Antiqua" w:hAnsi="Book Antiqua"/>
          <w:b/>
          <w:sz w:val="24"/>
          <w:szCs w:val="24"/>
        </w:rPr>
        <w:t>Author contributions:</w:t>
      </w:r>
      <w:r w:rsidR="00E06FD7" w:rsidRPr="0088434B">
        <w:rPr>
          <w:rFonts w:ascii="Book Antiqua" w:hAnsi="Book Antiqua"/>
          <w:sz w:val="24"/>
          <w:szCs w:val="24"/>
        </w:rPr>
        <w:t xml:space="preserve"> All authors contributed their views in this </w:t>
      </w:r>
      <w:r w:rsidRPr="0088434B">
        <w:rPr>
          <w:rFonts w:ascii="Book Antiqua" w:hAnsi="Book Antiqua"/>
          <w:sz w:val="24"/>
          <w:szCs w:val="24"/>
        </w:rPr>
        <w:t>e</w:t>
      </w:r>
      <w:r w:rsidR="00E06FD7" w:rsidRPr="0088434B">
        <w:rPr>
          <w:rFonts w:ascii="Book Antiqua" w:hAnsi="Book Antiqua"/>
          <w:sz w:val="24"/>
          <w:szCs w:val="24"/>
        </w:rPr>
        <w:t>ditorial</w:t>
      </w:r>
      <w:r w:rsidRPr="0088434B">
        <w:rPr>
          <w:rFonts w:ascii="Book Antiqua" w:hAnsi="Book Antiqua"/>
          <w:sz w:val="24"/>
          <w:szCs w:val="24"/>
          <w:lang w:eastAsia="zh-CN"/>
        </w:rPr>
        <w:t>;</w:t>
      </w:r>
      <w:r w:rsidR="00E06FD7" w:rsidRPr="0088434B">
        <w:rPr>
          <w:rFonts w:ascii="Book Antiqua" w:hAnsi="Book Antiqua"/>
          <w:sz w:val="24"/>
          <w:szCs w:val="24"/>
        </w:rPr>
        <w:t xml:space="preserve"> </w:t>
      </w:r>
      <w:r w:rsidRPr="0088434B">
        <w:rPr>
          <w:rFonts w:ascii="Book Antiqua" w:hAnsi="Book Antiqua"/>
          <w:sz w:val="24"/>
          <w:szCs w:val="24"/>
        </w:rPr>
        <w:t>a</w:t>
      </w:r>
      <w:r w:rsidR="00E06FD7" w:rsidRPr="0088434B">
        <w:rPr>
          <w:rFonts w:ascii="Book Antiqua" w:hAnsi="Book Antiqua"/>
          <w:sz w:val="24"/>
          <w:szCs w:val="24"/>
        </w:rPr>
        <w:t>ll authors read and agreed to the final manuscript.</w:t>
      </w:r>
    </w:p>
    <w:p w14:paraId="45F599A5" w14:textId="77777777" w:rsidR="00CD5FEC" w:rsidRPr="0088434B" w:rsidRDefault="00CD5FEC" w:rsidP="0088434B">
      <w:pPr>
        <w:spacing w:after="0" w:line="360" w:lineRule="auto"/>
        <w:jc w:val="both"/>
        <w:rPr>
          <w:rFonts w:ascii="Book Antiqua" w:hAnsi="Book Antiqua"/>
          <w:b/>
          <w:sz w:val="24"/>
          <w:szCs w:val="24"/>
          <w:lang w:eastAsia="zh-CN"/>
        </w:rPr>
      </w:pPr>
    </w:p>
    <w:p w14:paraId="62CFD518" w14:textId="5618BF74" w:rsidR="00CD5FEC" w:rsidRPr="0088434B" w:rsidRDefault="00CD5FEC" w:rsidP="0088434B">
      <w:pPr>
        <w:spacing w:after="0" w:line="360" w:lineRule="auto"/>
        <w:jc w:val="both"/>
        <w:rPr>
          <w:rFonts w:ascii="Book Antiqua" w:hAnsi="Book Antiqua"/>
          <w:b/>
          <w:sz w:val="24"/>
          <w:szCs w:val="24"/>
          <w:lang w:eastAsia="zh-CN"/>
        </w:rPr>
      </w:pPr>
      <w:r w:rsidRPr="0088434B">
        <w:rPr>
          <w:rFonts w:ascii="Book Antiqua" w:hAnsi="Book Antiqua"/>
          <w:b/>
          <w:sz w:val="24"/>
          <w:szCs w:val="24"/>
        </w:rPr>
        <w:lastRenderedPageBreak/>
        <w:t>Conflict-of-interest statement</w:t>
      </w:r>
      <w:r w:rsidRPr="0088434B">
        <w:rPr>
          <w:rFonts w:ascii="Book Antiqua" w:hAnsi="Book Antiqua" w:cs="TimesNewRomanPS-BoldItalicMT"/>
          <w:b/>
          <w:iCs/>
          <w:sz w:val="24"/>
          <w:szCs w:val="24"/>
        </w:rPr>
        <w:t xml:space="preserve">: </w:t>
      </w:r>
      <w:r w:rsidRPr="0088434B">
        <w:rPr>
          <w:rFonts w:ascii="Book Antiqua" w:hAnsi="Book Antiqua" w:cs="TimesNewRomanPS-BoldItalicMT"/>
          <w:iCs/>
          <w:sz w:val="24"/>
          <w:szCs w:val="24"/>
          <w:lang w:eastAsia="zh-CN"/>
        </w:rPr>
        <w:t>None.</w:t>
      </w:r>
    </w:p>
    <w:p w14:paraId="5314D3FF" w14:textId="77777777" w:rsidR="00CD5FEC" w:rsidRPr="0088434B" w:rsidRDefault="00CD5FEC" w:rsidP="0088434B">
      <w:pPr>
        <w:adjustRightInd w:val="0"/>
        <w:snapToGrid w:val="0"/>
        <w:spacing w:after="0" w:line="360" w:lineRule="auto"/>
        <w:jc w:val="both"/>
        <w:rPr>
          <w:rFonts w:ascii="Book Antiqua" w:hAnsi="Book Antiqua"/>
          <w:sz w:val="24"/>
          <w:szCs w:val="24"/>
        </w:rPr>
      </w:pPr>
    </w:p>
    <w:p w14:paraId="6115CB68" w14:textId="77777777" w:rsidR="00CD5FEC" w:rsidRPr="0088434B" w:rsidRDefault="00CD5FEC" w:rsidP="0088434B">
      <w:pPr>
        <w:adjustRightInd w:val="0"/>
        <w:snapToGrid w:val="0"/>
        <w:spacing w:after="0" w:line="360" w:lineRule="auto"/>
        <w:jc w:val="both"/>
        <w:rPr>
          <w:rFonts w:ascii="Book Antiqua" w:hAnsi="Book Antiqua"/>
          <w:sz w:val="24"/>
          <w:szCs w:val="24"/>
        </w:rPr>
      </w:pPr>
      <w:r w:rsidRPr="0088434B">
        <w:rPr>
          <w:rFonts w:ascii="Book Antiqua" w:hAnsi="Book Antiqua"/>
          <w:b/>
          <w:sz w:val="24"/>
          <w:szCs w:val="24"/>
        </w:rPr>
        <w:t xml:space="preserve">Open-Access: </w:t>
      </w:r>
      <w:r w:rsidRPr="0088434B">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88434B">
          <w:rPr>
            <w:rStyle w:val="Hyperlink"/>
            <w:rFonts w:ascii="Book Antiqua" w:hAnsi="Book Antiqua"/>
            <w:color w:val="auto"/>
            <w:sz w:val="24"/>
            <w:szCs w:val="24"/>
            <w:u w:val="none"/>
          </w:rPr>
          <w:t>http://creativecommons.org/licenses/by-nc/4.0/</w:t>
        </w:r>
      </w:hyperlink>
    </w:p>
    <w:p w14:paraId="2815AE63" w14:textId="77777777" w:rsidR="00CD5FEC" w:rsidRPr="0088434B" w:rsidRDefault="00CD5FEC" w:rsidP="0088434B">
      <w:pPr>
        <w:spacing w:after="0" w:line="360" w:lineRule="auto"/>
        <w:jc w:val="both"/>
        <w:rPr>
          <w:rFonts w:ascii="Book Antiqua" w:hAnsi="Book Antiqua"/>
          <w:b/>
          <w:sz w:val="24"/>
          <w:szCs w:val="24"/>
          <w:lang w:eastAsia="zh-CN"/>
        </w:rPr>
      </w:pPr>
    </w:p>
    <w:p w14:paraId="0E75B46A" w14:textId="3D7CFBAE" w:rsidR="00CD5FEC" w:rsidRPr="0088434B" w:rsidRDefault="00CD5FEC" w:rsidP="0088434B">
      <w:pPr>
        <w:spacing w:after="0" w:line="360" w:lineRule="auto"/>
        <w:jc w:val="both"/>
        <w:rPr>
          <w:rFonts w:ascii="Book Antiqua" w:eastAsia="SimSun" w:hAnsi="Book Antiqua" w:cs="SimSun"/>
          <w:sz w:val="24"/>
          <w:szCs w:val="24"/>
          <w:lang w:eastAsia="zh-CN"/>
        </w:rPr>
      </w:pPr>
      <w:r w:rsidRPr="0088434B">
        <w:rPr>
          <w:rFonts w:ascii="Book Antiqua" w:eastAsia="SimSun" w:hAnsi="Book Antiqua" w:cs="SimSun"/>
          <w:b/>
          <w:sz w:val="24"/>
          <w:szCs w:val="24"/>
        </w:rPr>
        <w:t>Manuscript source:</w:t>
      </w:r>
      <w:r w:rsidRPr="0088434B">
        <w:rPr>
          <w:rFonts w:ascii="Book Antiqua" w:eastAsia="SimSun" w:hAnsi="Book Antiqua" w:cs="SimSun"/>
          <w:sz w:val="24"/>
          <w:szCs w:val="24"/>
        </w:rPr>
        <w:t> Invited manuscript</w:t>
      </w:r>
    </w:p>
    <w:p w14:paraId="7ED0087D" w14:textId="77777777" w:rsidR="00CD5FEC" w:rsidRPr="0088434B" w:rsidRDefault="00CD5FEC" w:rsidP="0088434B">
      <w:pPr>
        <w:spacing w:after="0" w:line="360" w:lineRule="auto"/>
        <w:jc w:val="both"/>
        <w:rPr>
          <w:rFonts w:ascii="Book Antiqua" w:hAnsi="Book Antiqua"/>
          <w:b/>
          <w:sz w:val="24"/>
          <w:szCs w:val="24"/>
          <w:lang w:eastAsia="zh-CN"/>
        </w:rPr>
      </w:pPr>
    </w:p>
    <w:p w14:paraId="16D473E0" w14:textId="75467227" w:rsidR="00CD5FEC" w:rsidRPr="0088434B" w:rsidRDefault="00CD5FEC" w:rsidP="0088434B">
      <w:pPr>
        <w:spacing w:after="0" w:line="360" w:lineRule="auto"/>
        <w:jc w:val="both"/>
        <w:rPr>
          <w:rFonts w:ascii="Book Antiqua" w:hAnsi="Book Antiqua"/>
          <w:sz w:val="24"/>
          <w:szCs w:val="24"/>
          <w:lang w:eastAsia="zh-CN"/>
        </w:rPr>
      </w:pPr>
      <w:r w:rsidRPr="0088434B">
        <w:rPr>
          <w:rFonts w:ascii="Book Antiqua" w:hAnsi="Book Antiqua"/>
          <w:b/>
          <w:sz w:val="24"/>
          <w:szCs w:val="24"/>
        </w:rPr>
        <w:t>Correspondence to:</w:t>
      </w:r>
      <w:r w:rsidR="00D04220" w:rsidRPr="0088434B">
        <w:rPr>
          <w:rFonts w:ascii="Book Antiqua" w:hAnsi="Book Antiqua"/>
          <w:sz w:val="24"/>
          <w:szCs w:val="24"/>
        </w:rPr>
        <w:t xml:space="preserve"> </w:t>
      </w:r>
      <w:r w:rsidR="00D04220" w:rsidRPr="0088434B">
        <w:rPr>
          <w:rFonts w:ascii="Book Antiqua" w:hAnsi="Book Antiqua"/>
          <w:b/>
          <w:sz w:val="24"/>
          <w:szCs w:val="24"/>
        </w:rPr>
        <w:t xml:space="preserve">Simon Langdon, </w:t>
      </w:r>
      <w:r w:rsidRPr="0088434B">
        <w:rPr>
          <w:rFonts w:ascii="Book Antiqua" w:hAnsi="Book Antiqua"/>
          <w:b/>
          <w:sz w:val="24"/>
          <w:szCs w:val="24"/>
        </w:rPr>
        <w:t xml:space="preserve">PhD, Reader (Associate Professor), </w:t>
      </w:r>
      <w:r w:rsidRPr="0088434B">
        <w:rPr>
          <w:rFonts w:ascii="Book Antiqua" w:hAnsi="Book Antiqua"/>
          <w:sz w:val="24"/>
          <w:szCs w:val="24"/>
        </w:rPr>
        <w:t>Cancer Research UK Edinburgh Centre and Division of Pathology Laboratory, MRC Institute of Genetics and Molecular Medicine, University of Edinburgh, Crewe Road South, Edinburgh EH4 2XR, United Kingdom. simon.langdon@ed.ac.uk</w:t>
      </w:r>
    </w:p>
    <w:p w14:paraId="5847FA54" w14:textId="4F236358" w:rsidR="00E313DE" w:rsidRPr="0088434B" w:rsidRDefault="00E313DE" w:rsidP="0088434B">
      <w:pPr>
        <w:spacing w:after="0" w:line="360" w:lineRule="auto"/>
        <w:jc w:val="both"/>
        <w:rPr>
          <w:rFonts w:ascii="Book Antiqua" w:hAnsi="Book Antiqua"/>
          <w:b/>
          <w:sz w:val="24"/>
          <w:szCs w:val="24"/>
        </w:rPr>
      </w:pPr>
      <w:r w:rsidRPr="0088434B">
        <w:rPr>
          <w:rFonts w:ascii="Book Antiqua" w:hAnsi="Book Antiqua"/>
          <w:b/>
          <w:sz w:val="24"/>
          <w:szCs w:val="24"/>
        </w:rPr>
        <w:t>Telephone:</w:t>
      </w:r>
      <w:r w:rsidR="0088434B">
        <w:rPr>
          <w:rFonts w:ascii="Book Antiqua" w:hAnsi="Book Antiqua"/>
          <w:b/>
          <w:sz w:val="24"/>
          <w:szCs w:val="24"/>
        </w:rPr>
        <w:t xml:space="preserve"> </w:t>
      </w:r>
      <w:r w:rsidR="00F8438C" w:rsidRPr="0088434B">
        <w:rPr>
          <w:rFonts w:ascii="Book Antiqua" w:hAnsi="Book Antiqua"/>
          <w:sz w:val="24"/>
          <w:szCs w:val="24"/>
        </w:rPr>
        <w:t>+44-131-5371763</w:t>
      </w:r>
    </w:p>
    <w:p w14:paraId="5C5B56CF" w14:textId="1EB42A94" w:rsidR="00E313DE" w:rsidRPr="0088434B" w:rsidRDefault="00E313DE" w:rsidP="0088434B">
      <w:pPr>
        <w:spacing w:after="0" w:line="360" w:lineRule="auto"/>
        <w:jc w:val="both"/>
        <w:rPr>
          <w:rFonts w:ascii="Book Antiqua" w:hAnsi="Book Antiqua"/>
          <w:b/>
          <w:sz w:val="24"/>
          <w:szCs w:val="24"/>
        </w:rPr>
      </w:pPr>
      <w:r w:rsidRPr="0088434B">
        <w:rPr>
          <w:rFonts w:ascii="Book Antiqua" w:hAnsi="Book Antiqua"/>
          <w:b/>
          <w:sz w:val="24"/>
          <w:szCs w:val="24"/>
        </w:rPr>
        <w:t>Fax:</w:t>
      </w:r>
      <w:r w:rsidR="00F8438C" w:rsidRPr="0088434B">
        <w:rPr>
          <w:rFonts w:ascii="Book Antiqua" w:hAnsi="Book Antiqua"/>
          <w:b/>
          <w:sz w:val="24"/>
          <w:szCs w:val="24"/>
        </w:rPr>
        <w:t xml:space="preserve"> </w:t>
      </w:r>
      <w:r w:rsidR="00F8438C" w:rsidRPr="0088434B">
        <w:rPr>
          <w:rFonts w:ascii="Book Antiqua" w:hAnsi="Book Antiqua"/>
          <w:sz w:val="24"/>
          <w:szCs w:val="24"/>
        </w:rPr>
        <w:t>+44-131-5373159</w:t>
      </w:r>
    </w:p>
    <w:p w14:paraId="4E5F417B" w14:textId="77777777" w:rsidR="00EE51F3" w:rsidRPr="0088434B" w:rsidRDefault="00EE51F3" w:rsidP="0088434B">
      <w:pPr>
        <w:spacing w:after="0" w:line="360" w:lineRule="auto"/>
        <w:jc w:val="both"/>
        <w:rPr>
          <w:rFonts w:ascii="Book Antiqua" w:hAnsi="Book Antiqua"/>
          <w:b/>
          <w:sz w:val="24"/>
          <w:szCs w:val="24"/>
          <w:lang w:eastAsia="zh-CN"/>
        </w:rPr>
      </w:pPr>
    </w:p>
    <w:p w14:paraId="7E5A4A5C" w14:textId="72FEBE0A" w:rsidR="00CD5FEC" w:rsidRPr="0088434B" w:rsidRDefault="00CD5FEC" w:rsidP="0088434B">
      <w:pPr>
        <w:spacing w:after="0" w:line="360" w:lineRule="auto"/>
        <w:jc w:val="both"/>
        <w:rPr>
          <w:rFonts w:ascii="Book Antiqua" w:hAnsi="Book Antiqua"/>
          <w:b/>
          <w:sz w:val="24"/>
          <w:szCs w:val="24"/>
        </w:rPr>
      </w:pPr>
      <w:r w:rsidRPr="0088434B">
        <w:rPr>
          <w:rFonts w:ascii="Book Antiqua" w:hAnsi="Book Antiqua"/>
          <w:b/>
          <w:sz w:val="24"/>
          <w:szCs w:val="24"/>
        </w:rPr>
        <w:t xml:space="preserve">Received: </w:t>
      </w:r>
      <w:r w:rsidR="0080177A" w:rsidRPr="0088434B">
        <w:rPr>
          <w:rFonts w:ascii="Book Antiqua" w:hAnsi="Book Antiqua"/>
          <w:sz w:val="24"/>
          <w:szCs w:val="24"/>
          <w:lang w:eastAsia="zh-CN"/>
        </w:rPr>
        <w:t>June 29, 2018</w:t>
      </w:r>
      <w:r w:rsidR="0088434B">
        <w:rPr>
          <w:rFonts w:ascii="Book Antiqua" w:hAnsi="Book Antiqua"/>
          <w:sz w:val="24"/>
          <w:szCs w:val="24"/>
        </w:rPr>
        <w:t xml:space="preserve"> </w:t>
      </w:r>
    </w:p>
    <w:p w14:paraId="68E3ACE5" w14:textId="30EB1EA7" w:rsidR="00CD5FEC" w:rsidRPr="0088434B" w:rsidRDefault="00CD5FEC" w:rsidP="0088434B">
      <w:pPr>
        <w:spacing w:after="0" w:line="360" w:lineRule="auto"/>
        <w:jc w:val="both"/>
        <w:rPr>
          <w:rFonts w:ascii="Book Antiqua" w:hAnsi="Book Antiqua"/>
          <w:b/>
          <w:sz w:val="24"/>
          <w:szCs w:val="24"/>
        </w:rPr>
      </w:pPr>
      <w:r w:rsidRPr="0088434B">
        <w:rPr>
          <w:rFonts w:ascii="Book Antiqua" w:hAnsi="Book Antiqua"/>
          <w:b/>
          <w:sz w:val="24"/>
          <w:szCs w:val="24"/>
        </w:rPr>
        <w:t>Peer-review started:</w:t>
      </w:r>
      <w:r w:rsidR="0080177A" w:rsidRPr="0088434B">
        <w:rPr>
          <w:rFonts w:ascii="Book Antiqua" w:hAnsi="Book Antiqua"/>
          <w:sz w:val="24"/>
          <w:szCs w:val="24"/>
          <w:lang w:eastAsia="zh-CN"/>
        </w:rPr>
        <w:t xml:space="preserve"> June 30, 2018</w:t>
      </w:r>
      <w:r w:rsidR="0088434B">
        <w:rPr>
          <w:rFonts w:ascii="Book Antiqua" w:hAnsi="Book Antiqua"/>
          <w:sz w:val="24"/>
          <w:szCs w:val="24"/>
        </w:rPr>
        <w:t xml:space="preserve"> </w:t>
      </w:r>
    </w:p>
    <w:p w14:paraId="016CC89A" w14:textId="633017FD" w:rsidR="00CD5FEC" w:rsidRPr="0088434B" w:rsidRDefault="00CD5FEC" w:rsidP="0088434B">
      <w:pPr>
        <w:spacing w:after="0" w:line="360" w:lineRule="auto"/>
        <w:jc w:val="both"/>
        <w:rPr>
          <w:rFonts w:ascii="Book Antiqua" w:hAnsi="Book Antiqua"/>
          <w:b/>
          <w:sz w:val="24"/>
          <w:szCs w:val="24"/>
          <w:lang w:eastAsia="zh-CN"/>
        </w:rPr>
      </w:pPr>
      <w:r w:rsidRPr="0088434B">
        <w:rPr>
          <w:rFonts w:ascii="Book Antiqua" w:hAnsi="Book Antiqua"/>
          <w:b/>
          <w:sz w:val="24"/>
          <w:szCs w:val="24"/>
        </w:rPr>
        <w:t>First decision:</w:t>
      </w:r>
      <w:r w:rsidR="0080177A" w:rsidRPr="0088434B">
        <w:rPr>
          <w:rFonts w:ascii="Book Antiqua" w:hAnsi="Book Antiqua"/>
          <w:b/>
          <w:sz w:val="24"/>
          <w:szCs w:val="24"/>
          <w:lang w:eastAsia="zh-CN"/>
        </w:rPr>
        <w:t xml:space="preserve"> </w:t>
      </w:r>
      <w:r w:rsidR="0080177A" w:rsidRPr="0088434B">
        <w:rPr>
          <w:rFonts w:ascii="Book Antiqua" w:hAnsi="Book Antiqua"/>
          <w:sz w:val="24"/>
          <w:szCs w:val="24"/>
          <w:lang w:eastAsia="zh-CN"/>
        </w:rPr>
        <w:t>July 17, 2018</w:t>
      </w:r>
    </w:p>
    <w:p w14:paraId="455875A4" w14:textId="6152A97F" w:rsidR="00CD5FEC" w:rsidRPr="0088434B" w:rsidRDefault="00CD5FEC" w:rsidP="0088434B">
      <w:pPr>
        <w:spacing w:after="0" w:line="360" w:lineRule="auto"/>
        <w:jc w:val="both"/>
        <w:rPr>
          <w:rFonts w:ascii="Book Antiqua" w:hAnsi="Book Antiqua"/>
          <w:b/>
          <w:sz w:val="24"/>
          <w:szCs w:val="24"/>
        </w:rPr>
      </w:pPr>
      <w:r w:rsidRPr="0088434B">
        <w:rPr>
          <w:rFonts w:ascii="Book Antiqua" w:hAnsi="Book Antiqua"/>
          <w:b/>
          <w:sz w:val="24"/>
          <w:szCs w:val="24"/>
        </w:rPr>
        <w:t xml:space="preserve">Revised: </w:t>
      </w:r>
      <w:r w:rsidR="0080177A" w:rsidRPr="0088434B">
        <w:rPr>
          <w:rFonts w:ascii="Book Antiqua" w:hAnsi="Book Antiqua"/>
          <w:sz w:val="24"/>
          <w:szCs w:val="24"/>
          <w:lang w:eastAsia="zh-CN"/>
        </w:rPr>
        <w:t>July 26, 2018</w:t>
      </w:r>
      <w:r w:rsidRPr="0088434B">
        <w:rPr>
          <w:rFonts w:ascii="Book Antiqua" w:hAnsi="Book Antiqua"/>
          <w:b/>
          <w:sz w:val="24"/>
          <w:szCs w:val="24"/>
        </w:rPr>
        <w:t xml:space="preserve"> </w:t>
      </w:r>
    </w:p>
    <w:p w14:paraId="6DA5E92C" w14:textId="0256E1E7" w:rsidR="00CD5FEC" w:rsidRPr="0088434B" w:rsidRDefault="00CD5FEC" w:rsidP="0088434B">
      <w:pPr>
        <w:spacing w:after="0" w:line="360" w:lineRule="auto"/>
        <w:jc w:val="both"/>
        <w:rPr>
          <w:rFonts w:ascii="Book Antiqua" w:hAnsi="Book Antiqua"/>
          <w:b/>
          <w:sz w:val="24"/>
          <w:szCs w:val="24"/>
        </w:rPr>
      </w:pPr>
      <w:r w:rsidRPr="0088434B">
        <w:rPr>
          <w:rFonts w:ascii="Book Antiqua" w:hAnsi="Book Antiqua"/>
          <w:b/>
          <w:sz w:val="24"/>
          <w:szCs w:val="24"/>
        </w:rPr>
        <w:t>Accepted:</w:t>
      </w:r>
      <w:ins w:id="0" w:author="Li Ma" w:date="2018-08-04T14:11:00Z">
        <w:r w:rsidR="005A1288">
          <w:rPr>
            <w:rFonts w:ascii="Book Antiqua" w:hAnsi="Book Antiqua"/>
            <w:b/>
            <w:sz w:val="24"/>
            <w:szCs w:val="24"/>
          </w:rPr>
          <w:t xml:space="preserve"> </w:t>
        </w:r>
        <w:r w:rsidR="005A1288" w:rsidRPr="005A1288">
          <w:rPr>
            <w:rFonts w:ascii="Book Antiqua" w:hAnsi="Book Antiqua"/>
            <w:sz w:val="24"/>
            <w:szCs w:val="24"/>
            <w:rPrChange w:id="1" w:author="Li Ma" w:date="2018-08-04T14:11:00Z">
              <w:rPr>
                <w:rFonts w:ascii="Book Antiqua" w:hAnsi="Book Antiqua"/>
                <w:b/>
                <w:sz w:val="24"/>
                <w:szCs w:val="24"/>
              </w:rPr>
            </w:rPrChange>
          </w:rPr>
          <w:t>August 4, 2018</w:t>
        </w:r>
      </w:ins>
      <w:del w:id="2" w:author="Li Ma" w:date="2018-08-04T14:10:00Z">
        <w:r w:rsidR="0088434B" w:rsidDel="005A1288">
          <w:rPr>
            <w:rFonts w:ascii="Book Antiqua" w:hAnsi="Book Antiqua"/>
            <w:b/>
            <w:sz w:val="24"/>
            <w:szCs w:val="24"/>
          </w:rPr>
          <w:delText xml:space="preserve"> </w:delText>
        </w:r>
      </w:del>
    </w:p>
    <w:p w14:paraId="10EF2510" w14:textId="3010424B" w:rsidR="00CD5FEC" w:rsidRPr="0088434B" w:rsidRDefault="00CD5FEC" w:rsidP="0088434B">
      <w:pPr>
        <w:spacing w:after="0" w:line="360" w:lineRule="auto"/>
        <w:jc w:val="both"/>
        <w:rPr>
          <w:rFonts w:ascii="Book Antiqua" w:hAnsi="Book Antiqua"/>
          <w:sz w:val="24"/>
          <w:szCs w:val="24"/>
        </w:rPr>
      </w:pPr>
      <w:r w:rsidRPr="0088434B">
        <w:rPr>
          <w:rFonts w:ascii="Book Antiqua" w:hAnsi="Book Antiqua"/>
          <w:b/>
          <w:sz w:val="24"/>
          <w:szCs w:val="24"/>
        </w:rPr>
        <w:t>Article in press:</w:t>
      </w:r>
      <w:r w:rsidR="0088434B">
        <w:rPr>
          <w:rFonts w:ascii="Book Antiqua" w:hAnsi="Book Antiqua"/>
          <w:sz w:val="24"/>
          <w:szCs w:val="24"/>
        </w:rPr>
        <w:t xml:space="preserve"> </w:t>
      </w:r>
    </w:p>
    <w:p w14:paraId="416D95D4" w14:textId="77777777" w:rsidR="00CD5FEC" w:rsidRPr="0088434B" w:rsidRDefault="00CD5FEC" w:rsidP="0088434B">
      <w:pPr>
        <w:spacing w:after="0" w:line="360" w:lineRule="auto"/>
        <w:jc w:val="both"/>
        <w:rPr>
          <w:rFonts w:ascii="Book Antiqua" w:hAnsi="Book Antiqua"/>
          <w:b/>
          <w:sz w:val="24"/>
          <w:szCs w:val="24"/>
        </w:rPr>
      </w:pPr>
      <w:r w:rsidRPr="0088434B">
        <w:rPr>
          <w:rFonts w:ascii="Book Antiqua" w:hAnsi="Book Antiqua"/>
          <w:b/>
          <w:sz w:val="24"/>
          <w:szCs w:val="24"/>
        </w:rPr>
        <w:t xml:space="preserve">Published online: </w:t>
      </w:r>
    </w:p>
    <w:p w14:paraId="3C2E7015" w14:textId="77777777" w:rsidR="0080177A" w:rsidRPr="0088434B" w:rsidRDefault="0080177A" w:rsidP="0088434B">
      <w:pPr>
        <w:spacing w:after="0" w:line="360" w:lineRule="auto"/>
        <w:jc w:val="both"/>
        <w:rPr>
          <w:rFonts w:ascii="Book Antiqua" w:hAnsi="Book Antiqua"/>
          <w:b/>
          <w:sz w:val="24"/>
          <w:szCs w:val="24"/>
          <w:lang w:eastAsia="zh-CN"/>
        </w:rPr>
      </w:pPr>
      <w:r w:rsidRPr="0088434B">
        <w:rPr>
          <w:rFonts w:ascii="Book Antiqua" w:hAnsi="Book Antiqua"/>
          <w:b/>
          <w:sz w:val="24"/>
          <w:szCs w:val="24"/>
          <w:lang w:eastAsia="zh-CN"/>
        </w:rPr>
        <w:br w:type="page"/>
      </w:r>
    </w:p>
    <w:p w14:paraId="0337F5C5" w14:textId="3B3D5D3B" w:rsidR="00D04220" w:rsidRPr="0088434B" w:rsidRDefault="00D04220" w:rsidP="0088434B">
      <w:pPr>
        <w:spacing w:after="0" w:line="360" w:lineRule="auto"/>
        <w:jc w:val="both"/>
        <w:rPr>
          <w:rFonts w:ascii="Book Antiqua" w:hAnsi="Book Antiqua"/>
          <w:b/>
          <w:sz w:val="24"/>
          <w:szCs w:val="24"/>
        </w:rPr>
      </w:pPr>
      <w:r w:rsidRPr="0088434B">
        <w:rPr>
          <w:rFonts w:ascii="Book Antiqua" w:hAnsi="Book Antiqua"/>
          <w:b/>
          <w:sz w:val="24"/>
          <w:szCs w:val="24"/>
        </w:rPr>
        <w:lastRenderedPageBreak/>
        <w:t xml:space="preserve">Abstract </w:t>
      </w:r>
    </w:p>
    <w:p w14:paraId="14DC2F8E" w14:textId="69E37D39" w:rsidR="00814C71" w:rsidRPr="0088434B" w:rsidRDefault="00B81CD8" w:rsidP="0088434B">
      <w:pPr>
        <w:spacing w:after="0" w:line="360" w:lineRule="auto"/>
        <w:jc w:val="both"/>
        <w:rPr>
          <w:rFonts w:ascii="Book Antiqua" w:hAnsi="Book Antiqua"/>
          <w:sz w:val="24"/>
          <w:szCs w:val="24"/>
        </w:rPr>
      </w:pPr>
      <w:r w:rsidRPr="0088434B">
        <w:rPr>
          <w:rFonts w:ascii="Book Antiqua" w:hAnsi="Book Antiqua"/>
          <w:sz w:val="24"/>
          <w:szCs w:val="24"/>
        </w:rPr>
        <w:t>Ongoing</w:t>
      </w:r>
      <w:r w:rsidR="00B60C37" w:rsidRPr="0088434B">
        <w:rPr>
          <w:rFonts w:ascii="Book Antiqua" w:hAnsi="Book Antiqua"/>
          <w:sz w:val="24"/>
          <w:szCs w:val="24"/>
        </w:rPr>
        <w:t xml:space="preserve"> </w:t>
      </w:r>
      <w:r w:rsidR="00814C71" w:rsidRPr="0088434B">
        <w:rPr>
          <w:rFonts w:ascii="Book Antiqua" w:hAnsi="Book Antiqua"/>
          <w:sz w:val="24"/>
          <w:szCs w:val="24"/>
        </w:rPr>
        <w:t xml:space="preserve">clinical and research efforts </w:t>
      </w:r>
      <w:r w:rsidR="00B60C37" w:rsidRPr="0088434B">
        <w:rPr>
          <w:rFonts w:ascii="Book Antiqua" w:hAnsi="Book Antiqua"/>
          <w:sz w:val="24"/>
          <w:szCs w:val="24"/>
        </w:rPr>
        <w:t>seek</w:t>
      </w:r>
      <w:r w:rsidR="00814C71" w:rsidRPr="0088434B">
        <w:rPr>
          <w:rFonts w:ascii="Book Antiqua" w:hAnsi="Book Antiqua"/>
          <w:sz w:val="24"/>
          <w:szCs w:val="24"/>
        </w:rPr>
        <w:t xml:space="preserve"> to optimise the use of endocrine therapy in the treatment of bre</w:t>
      </w:r>
      <w:r w:rsidR="00B60C37" w:rsidRPr="0088434B">
        <w:rPr>
          <w:rFonts w:ascii="Book Antiqua" w:hAnsi="Book Antiqua"/>
          <w:sz w:val="24"/>
          <w:szCs w:val="24"/>
        </w:rPr>
        <w:t xml:space="preserve">ast cancer. </w:t>
      </w:r>
      <w:r w:rsidR="008424BA" w:rsidRPr="0088434B">
        <w:rPr>
          <w:rFonts w:ascii="Book Antiqua" w:hAnsi="Book Antiqua"/>
          <w:sz w:val="24"/>
          <w:szCs w:val="24"/>
        </w:rPr>
        <w:t>Accurate b</w:t>
      </w:r>
      <w:r w:rsidR="0041671C" w:rsidRPr="0088434B">
        <w:rPr>
          <w:rFonts w:ascii="Book Antiqua" w:hAnsi="Book Antiqua"/>
          <w:sz w:val="24"/>
          <w:szCs w:val="24"/>
        </w:rPr>
        <w:t xml:space="preserve">iomarkers are needed that predict response for individual patients. </w:t>
      </w:r>
      <w:r w:rsidR="00B60C37" w:rsidRPr="0088434B">
        <w:rPr>
          <w:rFonts w:ascii="Book Antiqua" w:hAnsi="Book Antiqua"/>
          <w:sz w:val="24"/>
          <w:szCs w:val="24"/>
        </w:rPr>
        <w:t xml:space="preserve">The presence of </w:t>
      </w:r>
      <w:r w:rsidR="00814C71" w:rsidRPr="0088434B">
        <w:rPr>
          <w:rFonts w:ascii="Book Antiqua" w:hAnsi="Book Antiqua"/>
          <w:sz w:val="24"/>
          <w:szCs w:val="24"/>
        </w:rPr>
        <w:t xml:space="preserve">the </w:t>
      </w:r>
      <w:proofErr w:type="spellStart"/>
      <w:r w:rsidR="00814C71" w:rsidRPr="0088434B">
        <w:rPr>
          <w:rFonts w:ascii="Book Antiqua" w:hAnsi="Book Antiqua"/>
          <w:sz w:val="24"/>
          <w:szCs w:val="24"/>
        </w:rPr>
        <w:t>estrogen</w:t>
      </w:r>
      <w:proofErr w:type="spellEnd"/>
      <w:r w:rsidR="00814C71" w:rsidRPr="0088434B">
        <w:rPr>
          <w:rFonts w:ascii="Book Antiqua" w:hAnsi="Book Antiqua"/>
          <w:sz w:val="24"/>
          <w:szCs w:val="24"/>
        </w:rPr>
        <w:t xml:space="preserve"> receptor </w:t>
      </w:r>
      <w:r w:rsidR="0088434B">
        <w:rPr>
          <w:rFonts w:ascii="Book Antiqua" w:hAnsi="Book Antiqua" w:hint="eastAsia"/>
          <w:sz w:val="24"/>
          <w:szCs w:val="24"/>
          <w:lang w:eastAsia="zh-CN"/>
        </w:rPr>
        <w:t>(</w:t>
      </w:r>
      <w:r w:rsidR="0088434B" w:rsidRPr="0088434B">
        <w:rPr>
          <w:rFonts w:ascii="Book Antiqua" w:hAnsi="Book Antiqua"/>
          <w:sz w:val="24"/>
          <w:szCs w:val="24"/>
        </w:rPr>
        <w:t>ER</w:t>
      </w:r>
      <w:r w:rsidR="0088434B">
        <w:rPr>
          <w:rFonts w:ascii="Book Antiqua" w:hAnsi="Book Antiqua" w:hint="eastAsia"/>
          <w:sz w:val="24"/>
          <w:szCs w:val="24"/>
          <w:lang w:eastAsia="zh-CN"/>
        </w:rPr>
        <w:t xml:space="preserve">) </w:t>
      </w:r>
      <w:r w:rsidR="00B60C37" w:rsidRPr="0088434B">
        <w:rPr>
          <w:rFonts w:ascii="Book Antiqua" w:hAnsi="Book Antiqua"/>
          <w:sz w:val="24"/>
          <w:szCs w:val="24"/>
        </w:rPr>
        <w:t xml:space="preserve">as the direct </w:t>
      </w:r>
      <w:r w:rsidR="006A1CC6" w:rsidRPr="0088434B">
        <w:rPr>
          <w:rFonts w:ascii="Book Antiqua" w:hAnsi="Book Antiqua"/>
          <w:sz w:val="24"/>
          <w:szCs w:val="24"/>
        </w:rPr>
        <w:t xml:space="preserve">(for tamoxifen and </w:t>
      </w:r>
      <w:proofErr w:type="spellStart"/>
      <w:r w:rsidR="006A1CC6" w:rsidRPr="0088434B">
        <w:rPr>
          <w:rFonts w:ascii="Book Antiqua" w:hAnsi="Book Antiqua"/>
          <w:sz w:val="24"/>
          <w:szCs w:val="24"/>
        </w:rPr>
        <w:t>fulvestrant</w:t>
      </w:r>
      <w:proofErr w:type="spellEnd"/>
      <w:r w:rsidR="006A1CC6" w:rsidRPr="0088434B">
        <w:rPr>
          <w:rFonts w:ascii="Book Antiqua" w:hAnsi="Book Antiqua"/>
          <w:sz w:val="24"/>
          <w:szCs w:val="24"/>
        </w:rPr>
        <w:t xml:space="preserve">) </w:t>
      </w:r>
      <w:r w:rsidR="00B60C37" w:rsidRPr="0088434B">
        <w:rPr>
          <w:rFonts w:ascii="Book Antiqua" w:hAnsi="Book Antiqua"/>
          <w:sz w:val="24"/>
          <w:szCs w:val="24"/>
        </w:rPr>
        <w:t>or indirect</w:t>
      </w:r>
      <w:r w:rsidR="00814C71" w:rsidRPr="0088434B">
        <w:rPr>
          <w:rFonts w:ascii="Book Antiqua" w:hAnsi="Book Antiqua"/>
          <w:sz w:val="24"/>
          <w:szCs w:val="24"/>
        </w:rPr>
        <w:t xml:space="preserve"> </w:t>
      </w:r>
      <w:r w:rsidR="006A1CC6" w:rsidRPr="0088434B">
        <w:rPr>
          <w:rFonts w:ascii="Book Antiqua" w:hAnsi="Book Antiqua"/>
          <w:sz w:val="24"/>
          <w:szCs w:val="24"/>
        </w:rPr>
        <w:t xml:space="preserve">(for aromatase inhibitors) </w:t>
      </w:r>
      <w:r w:rsidR="00814C71" w:rsidRPr="0088434B">
        <w:rPr>
          <w:rFonts w:ascii="Book Antiqua" w:hAnsi="Book Antiqua"/>
          <w:sz w:val="24"/>
          <w:szCs w:val="24"/>
        </w:rPr>
        <w:t>target molecul</w:t>
      </w:r>
      <w:r w:rsidR="00B60C37" w:rsidRPr="0088434B">
        <w:rPr>
          <w:rFonts w:ascii="Book Antiqua" w:hAnsi="Book Antiqua"/>
          <w:sz w:val="24"/>
          <w:szCs w:val="24"/>
        </w:rPr>
        <w:t xml:space="preserve">e for endocrine therapy </w:t>
      </w:r>
      <w:r w:rsidR="00814C71" w:rsidRPr="0088434B">
        <w:rPr>
          <w:rFonts w:ascii="Book Antiqua" w:hAnsi="Book Antiqua"/>
          <w:sz w:val="24"/>
          <w:szCs w:val="24"/>
        </w:rPr>
        <w:t>remains the foremost biomarker and determinant of response</w:t>
      </w:r>
      <w:r w:rsidR="0053072A" w:rsidRPr="0088434B">
        <w:rPr>
          <w:rFonts w:ascii="Book Antiqua" w:hAnsi="Book Antiqua"/>
          <w:sz w:val="24"/>
          <w:szCs w:val="24"/>
        </w:rPr>
        <w:t>. However,</w:t>
      </w:r>
      <w:r w:rsidR="00B60C37" w:rsidRPr="0088434B">
        <w:rPr>
          <w:rFonts w:ascii="Book Antiqua" w:hAnsi="Book Antiqua"/>
          <w:sz w:val="24"/>
          <w:szCs w:val="24"/>
        </w:rPr>
        <w:t xml:space="preserve"> </w:t>
      </w:r>
      <w:r w:rsidR="0053072A" w:rsidRPr="0088434B">
        <w:rPr>
          <w:rFonts w:ascii="Book Antiqua" w:hAnsi="Book Antiqua"/>
          <w:sz w:val="24"/>
          <w:szCs w:val="24"/>
        </w:rPr>
        <w:t xml:space="preserve">ER expression </w:t>
      </w:r>
      <w:r w:rsidR="0041671C" w:rsidRPr="0088434B">
        <w:rPr>
          <w:rFonts w:ascii="Book Antiqua" w:hAnsi="Book Antiqua"/>
          <w:sz w:val="24"/>
          <w:szCs w:val="24"/>
        </w:rPr>
        <w:t xml:space="preserve">only </w:t>
      </w:r>
      <w:r w:rsidR="00940111" w:rsidRPr="0088434B">
        <w:rPr>
          <w:rFonts w:ascii="Book Antiqua" w:hAnsi="Book Antiqua"/>
          <w:sz w:val="24"/>
          <w:szCs w:val="24"/>
        </w:rPr>
        <w:t>poorly</w:t>
      </w:r>
      <w:r w:rsidR="00814C71" w:rsidRPr="0088434B">
        <w:rPr>
          <w:rFonts w:ascii="Book Antiqua" w:hAnsi="Book Antiqua"/>
          <w:sz w:val="24"/>
          <w:szCs w:val="24"/>
        </w:rPr>
        <w:t xml:space="preserve"> predicts outcome and </w:t>
      </w:r>
      <w:r w:rsidR="000658F1" w:rsidRPr="0088434B">
        <w:rPr>
          <w:rFonts w:ascii="Book Antiqua" w:hAnsi="Book Antiqua"/>
          <w:sz w:val="24"/>
          <w:szCs w:val="24"/>
        </w:rPr>
        <w:t xml:space="preserve">further </w:t>
      </w:r>
      <w:r w:rsidR="00D52A48" w:rsidRPr="0088434B">
        <w:rPr>
          <w:rFonts w:ascii="Book Antiqua" w:hAnsi="Book Antiqua"/>
          <w:sz w:val="24"/>
          <w:szCs w:val="24"/>
        </w:rPr>
        <w:t>indicators</w:t>
      </w:r>
      <w:r w:rsidR="000658F1" w:rsidRPr="0088434B">
        <w:rPr>
          <w:rFonts w:ascii="Book Antiqua" w:hAnsi="Book Antiqua"/>
          <w:sz w:val="24"/>
          <w:szCs w:val="24"/>
        </w:rPr>
        <w:t xml:space="preserve"> of response or resistance are required. </w:t>
      </w:r>
      <w:r w:rsidR="00814C71" w:rsidRPr="0088434B">
        <w:rPr>
          <w:rFonts w:ascii="Book Antiqua" w:hAnsi="Book Antiqua"/>
          <w:sz w:val="24"/>
          <w:szCs w:val="24"/>
        </w:rPr>
        <w:t>The dev</w:t>
      </w:r>
      <w:r w:rsidR="00D60C9E" w:rsidRPr="0088434B">
        <w:rPr>
          <w:rFonts w:ascii="Book Antiqua" w:hAnsi="Book Antiqua"/>
          <w:sz w:val="24"/>
          <w:szCs w:val="24"/>
        </w:rPr>
        <w:t xml:space="preserve">elopment </w:t>
      </w:r>
      <w:r w:rsidR="005654B9" w:rsidRPr="0088434B">
        <w:rPr>
          <w:rFonts w:ascii="Book Antiqua" w:hAnsi="Book Antiqua"/>
          <w:sz w:val="24"/>
          <w:szCs w:val="24"/>
        </w:rPr>
        <w:t xml:space="preserve">and application </w:t>
      </w:r>
      <w:r w:rsidR="00D60C9E" w:rsidRPr="0088434B">
        <w:rPr>
          <w:rFonts w:ascii="Book Antiqua" w:hAnsi="Book Antiqua"/>
          <w:sz w:val="24"/>
          <w:szCs w:val="24"/>
        </w:rPr>
        <w:t>of molecular signature</w:t>
      </w:r>
      <w:r w:rsidR="00814C71" w:rsidRPr="0088434B">
        <w:rPr>
          <w:rFonts w:ascii="Book Antiqua" w:hAnsi="Book Antiqua"/>
          <w:sz w:val="24"/>
          <w:szCs w:val="24"/>
        </w:rPr>
        <w:t xml:space="preserve"> </w:t>
      </w:r>
      <w:r w:rsidR="00D60C9E" w:rsidRPr="0088434B">
        <w:rPr>
          <w:rFonts w:ascii="Book Antiqua" w:hAnsi="Book Antiqua"/>
          <w:sz w:val="24"/>
          <w:szCs w:val="24"/>
        </w:rPr>
        <w:t xml:space="preserve">assays </w:t>
      </w:r>
      <w:r w:rsidR="0053072A" w:rsidRPr="0088434B">
        <w:rPr>
          <w:rFonts w:ascii="Book Antiqua" w:hAnsi="Book Antiqua"/>
          <w:sz w:val="24"/>
          <w:szCs w:val="24"/>
        </w:rPr>
        <w:t xml:space="preserve">such as Oncotype </w:t>
      </w:r>
      <w:proofErr w:type="spellStart"/>
      <w:r w:rsidR="0053072A" w:rsidRPr="0088434B">
        <w:rPr>
          <w:rFonts w:ascii="Book Antiqua" w:hAnsi="Book Antiqua"/>
          <w:sz w:val="24"/>
          <w:szCs w:val="24"/>
        </w:rPr>
        <w:t>Dx</w:t>
      </w:r>
      <w:proofErr w:type="spellEnd"/>
      <w:r w:rsidR="00FA76D9" w:rsidRPr="0088434B">
        <w:rPr>
          <w:rFonts w:ascii="Book Antiqua" w:hAnsi="Book Antiqua"/>
          <w:sz w:val="24"/>
          <w:szCs w:val="24"/>
        </w:rPr>
        <w:t xml:space="preserve">, </w:t>
      </w:r>
      <w:proofErr w:type="spellStart"/>
      <w:r w:rsidR="00FA76D9" w:rsidRPr="0088434B">
        <w:rPr>
          <w:rFonts w:ascii="Book Antiqua" w:hAnsi="Book Antiqua"/>
          <w:sz w:val="24"/>
          <w:szCs w:val="24"/>
        </w:rPr>
        <w:t>Prosigna</w:t>
      </w:r>
      <w:proofErr w:type="spellEnd"/>
      <w:r w:rsidR="00FA76D9" w:rsidRPr="0088434B">
        <w:rPr>
          <w:rFonts w:ascii="Book Antiqua" w:hAnsi="Book Antiqua"/>
          <w:sz w:val="24"/>
          <w:szCs w:val="24"/>
        </w:rPr>
        <w:t>,</w:t>
      </w:r>
      <w:r w:rsidR="0053072A" w:rsidRPr="0088434B">
        <w:rPr>
          <w:rFonts w:ascii="Book Antiqua" w:hAnsi="Book Antiqua"/>
          <w:sz w:val="24"/>
          <w:szCs w:val="24"/>
        </w:rPr>
        <w:t xml:space="preserve"> </w:t>
      </w:r>
      <w:proofErr w:type="spellStart"/>
      <w:r w:rsidR="0053072A" w:rsidRPr="0088434B">
        <w:rPr>
          <w:rFonts w:ascii="Book Antiqua" w:hAnsi="Book Antiqua"/>
          <w:sz w:val="24"/>
          <w:szCs w:val="24"/>
        </w:rPr>
        <w:t>Mammaprint</w:t>
      </w:r>
      <w:proofErr w:type="spellEnd"/>
      <w:r w:rsidR="005654B9" w:rsidRPr="0088434B">
        <w:rPr>
          <w:rFonts w:ascii="Book Antiqua" w:hAnsi="Book Antiqua"/>
          <w:sz w:val="24"/>
          <w:szCs w:val="24"/>
        </w:rPr>
        <w:t xml:space="preserve"> </w:t>
      </w:r>
      <w:r w:rsidR="00FA76D9" w:rsidRPr="0088434B">
        <w:rPr>
          <w:rFonts w:ascii="Book Antiqua" w:hAnsi="Book Antiqua"/>
          <w:sz w:val="24"/>
          <w:szCs w:val="24"/>
        </w:rPr>
        <w:t xml:space="preserve">and </w:t>
      </w:r>
      <w:proofErr w:type="spellStart"/>
      <w:r w:rsidR="00FA76D9" w:rsidRPr="0088434B">
        <w:rPr>
          <w:rFonts w:ascii="Book Antiqua" w:hAnsi="Book Antiqua"/>
          <w:sz w:val="24"/>
          <w:szCs w:val="24"/>
        </w:rPr>
        <w:t>Endopredict</w:t>
      </w:r>
      <w:proofErr w:type="spellEnd"/>
      <w:r w:rsidR="00FA76D9" w:rsidRPr="0088434B">
        <w:rPr>
          <w:rFonts w:ascii="Book Antiqua" w:hAnsi="Book Antiqua"/>
          <w:sz w:val="24"/>
          <w:szCs w:val="24"/>
        </w:rPr>
        <w:t xml:space="preserve"> </w:t>
      </w:r>
      <w:r w:rsidR="005654B9" w:rsidRPr="0088434B">
        <w:rPr>
          <w:rFonts w:ascii="Book Antiqua" w:hAnsi="Book Antiqua"/>
          <w:sz w:val="24"/>
          <w:szCs w:val="24"/>
        </w:rPr>
        <w:t>ha</w:t>
      </w:r>
      <w:r w:rsidR="00940111" w:rsidRPr="0088434B">
        <w:rPr>
          <w:rFonts w:ascii="Book Antiqua" w:hAnsi="Book Antiqua"/>
          <w:sz w:val="24"/>
          <w:szCs w:val="24"/>
        </w:rPr>
        <w:t>ve</w:t>
      </w:r>
      <w:r w:rsidR="00D60C9E" w:rsidRPr="0088434B">
        <w:rPr>
          <w:rFonts w:ascii="Book Antiqua" w:hAnsi="Book Antiqua"/>
          <w:sz w:val="24"/>
          <w:szCs w:val="24"/>
        </w:rPr>
        <w:t xml:space="preserve"> provided </w:t>
      </w:r>
      <w:r w:rsidR="005654B9" w:rsidRPr="0088434B">
        <w:rPr>
          <w:rFonts w:ascii="Book Antiqua" w:hAnsi="Book Antiqua"/>
          <w:sz w:val="24"/>
          <w:szCs w:val="24"/>
        </w:rPr>
        <w:t>valuable</w:t>
      </w:r>
      <w:r w:rsidR="00D60C9E" w:rsidRPr="0088434B">
        <w:rPr>
          <w:rFonts w:ascii="Book Antiqua" w:hAnsi="Book Antiqua"/>
          <w:sz w:val="24"/>
          <w:szCs w:val="24"/>
        </w:rPr>
        <w:t xml:space="preserve"> information on prognosis and these are being used to </w:t>
      </w:r>
      <w:r w:rsidR="002F2616" w:rsidRPr="0088434B">
        <w:rPr>
          <w:rFonts w:ascii="Book Antiqua" w:hAnsi="Book Antiqua"/>
          <w:sz w:val="24"/>
          <w:szCs w:val="24"/>
        </w:rPr>
        <w:t>support</w:t>
      </w:r>
      <w:r w:rsidR="00D60C9E" w:rsidRPr="0088434B">
        <w:rPr>
          <w:rFonts w:ascii="Book Antiqua" w:hAnsi="Book Antiqua"/>
          <w:sz w:val="24"/>
          <w:szCs w:val="24"/>
        </w:rPr>
        <w:t xml:space="preserve"> </w:t>
      </w:r>
      <w:r w:rsidR="0041671C" w:rsidRPr="0088434B">
        <w:rPr>
          <w:rFonts w:ascii="Book Antiqua" w:hAnsi="Book Antiqua"/>
          <w:sz w:val="24"/>
          <w:szCs w:val="24"/>
        </w:rPr>
        <w:t xml:space="preserve">clinical </w:t>
      </w:r>
      <w:r w:rsidR="00D60C9E" w:rsidRPr="0088434B">
        <w:rPr>
          <w:rFonts w:ascii="Book Antiqua" w:hAnsi="Book Antiqua"/>
          <w:sz w:val="24"/>
          <w:szCs w:val="24"/>
        </w:rPr>
        <w:t xml:space="preserve">decision making on whether endocrine therapy alone alongside surgery is sufficient </w:t>
      </w:r>
      <w:r w:rsidR="0053072A" w:rsidRPr="0088434B">
        <w:rPr>
          <w:rFonts w:ascii="Book Antiqua" w:hAnsi="Book Antiqua"/>
          <w:sz w:val="24"/>
          <w:szCs w:val="24"/>
        </w:rPr>
        <w:t xml:space="preserve">for ER-positive early stage breast cancers </w:t>
      </w:r>
      <w:r w:rsidR="00D60C9E" w:rsidRPr="0088434B">
        <w:rPr>
          <w:rFonts w:ascii="Book Antiqua" w:hAnsi="Book Antiqua"/>
          <w:sz w:val="24"/>
          <w:szCs w:val="24"/>
        </w:rPr>
        <w:t xml:space="preserve">or whether combination of endocrine with chemotherapy are </w:t>
      </w:r>
      <w:r w:rsidR="003D2BB2" w:rsidRPr="0088434B">
        <w:rPr>
          <w:rFonts w:ascii="Book Antiqua" w:hAnsi="Book Antiqua"/>
          <w:sz w:val="24"/>
          <w:szCs w:val="24"/>
        </w:rPr>
        <w:t xml:space="preserve">also </w:t>
      </w:r>
      <w:r w:rsidR="00D60C9E" w:rsidRPr="0088434B">
        <w:rPr>
          <w:rFonts w:ascii="Book Antiqua" w:hAnsi="Book Antiqua"/>
          <w:sz w:val="24"/>
          <w:szCs w:val="24"/>
        </w:rPr>
        <w:t xml:space="preserve">warranted. </w:t>
      </w:r>
      <w:r w:rsidRPr="0088434B">
        <w:rPr>
          <w:rFonts w:ascii="Book Antiqua" w:hAnsi="Book Antiqua"/>
          <w:sz w:val="24"/>
          <w:szCs w:val="24"/>
        </w:rPr>
        <w:t xml:space="preserve">Ki67, the proliferation marker, has been widely used in the neo-adjuvant (pre-operative) setting to help predict response and long term outcome. Gene expression studies within the same setting have allowed monitoring of changes of potential predictive markers. These have identified frequent changes in </w:t>
      </w:r>
      <w:proofErr w:type="spellStart"/>
      <w:r w:rsidRPr="0088434B">
        <w:rPr>
          <w:rFonts w:ascii="Book Antiqua" w:hAnsi="Book Antiqua"/>
          <w:sz w:val="24"/>
          <w:szCs w:val="24"/>
        </w:rPr>
        <w:t>estrogen</w:t>
      </w:r>
      <w:proofErr w:type="spellEnd"/>
      <w:r w:rsidRPr="0088434B">
        <w:rPr>
          <w:rFonts w:ascii="Book Antiqua" w:hAnsi="Book Antiqua"/>
          <w:sz w:val="24"/>
          <w:szCs w:val="24"/>
        </w:rPr>
        <w:t>-re</w:t>
      </w:r>
      <w:r w:rsidR="003D2BB2" w:rsidRPr="0088434B">
        <w:rPr>
          <w:rFonts w:ascii="Book Antiqua" w:hAnsi="Book Antiqua"/>
          <w:sz w:val="24"/>
          <w:szCs w:val="24"/>
        </w:rPr>
        <w:t>gulated and proliferation genes. S</w:t>
      </w:r>
      <w:r w:rsidR="00D60C9E" w:rsidRPr="0088434B">
        <w:rPr>
          <w:rFonts w:ascii="Book Antiqua" w:hAnsi="Book Antiqua"/>
          <w:sz w:val="24"/>
          <w:szCs w:val="24"/>
        </w:rPr>
        <w:t xml:space="preserve">pecific molecules such as mutant ER </w:t>
      </w:r>
      <w:r w:rsidR="005654B9" w:rsidRPr="0088434B">
        <w:rPr>
          <w:rFonts w:ascii="Book Antiqua" w:hAnsi="Book Antiqua"/>
          <w:sz w:val="24"/>
          <w:szCs w:val="24"/>
        </w:rPr>
        <w:t xml:space="preserve">may also prove helpful biomarkers in predicting outcome and monitoring response to treatment. </w:t>
      </w:r>
    </w:p>
    <w:p w14:paraId="33BDD3FB" w14:textId="77777777" w:rsidR="00D04220" w:rsidRPr="0088434B" w:rsidRDefault="00D04220" w:rsidP="0088434B">
      <w:pPr>
        <w:spacing w:after="0" w:line="360" w:lineRule="auto"/>
        <w:jc w:val="both"/>
        <w:rPr>
          <w:rFonts w:ascii="Book Antiqua" w:hAnsi="Book Antiqua"/>
          <w:b/>
          <w:sz w:val="24"/>
          <w:szCs w:val="24"/>
          <w:lang w:eastAsia="zh-CN"/>
        </w:rPr>
      </w:pPr>
    </w:p>
    <w:p w14:paraId="276C6812" w14:textId="2B0F2637" w:rsidR="00D04220" w:rsidRPr="0088434B" w:rsidRDefault="00D04220" w:rsidP="0088434B">
      <w:pPr>
        <w:spacing w:after="0" w:line="360" w:lineRule="auto"/>
        <w:jc w:val="both"/>
        <w:rPr>
          <w:rFonts w:ascii="Book Antiqua" w:hAnsi="Book Antiqua"/>
          <w:b/>
          <w:sz w:val="24"/>
          <w:szCs w:val="24"/>
          <w:lang w:eastAsia="zh-CN"/>
        </w:rPr>
      </w:pPr>
      <w:r w:rsidRPr="0088434B">
        <w:rPr>
          <w:rFonts w:ascii="Book Antiqua" w:hAnsi="Book Antiqua"/>
          <w:b/>
          <w:sz w:val="24"/>
          <w:szCs w:val="24"/>
        </w:rPr>
        <w:t>Key words</w:t>
      </w:r>
      <w:r w:rsidR="00C37DEB" w:rsidRPr="0088434B">
        <w:rPr>
          <w:rFonts w:ascii="Book Antiqua" w:hAnsi="Book Antiqua"/>
          <w:b/>
          <w:sz w:val="24"/>
          <w:szCs w:val="24"/>
          <w:lang w:eastAsia="zh-CN"/>
        </w:rPr>
        <w:t xml:space="preserve">: </w:t>
      </w:r>
      <w:r w:rsidR="00F81F02" w:rsidRPr="0088434B">
        <w:rPr>
          <w:rFonts w:ascii="Book Antiqua" w:hAnsi="Book Antiqua"/>
          <w:sz w:val="24"/>
          <w:szCs w:val="24"/>
        </w:rPr>
        <w:t>Predictive</w:t>
      </w:r>
      <w:r w:rsidR="00C37DEB" w:rsidRPr="0088434B">
        <w:rPr>
          <w:rFonts w:ascii="Book Antiqua" w:hAnsi="Book Antiqua"/>
          <w:sz w:val="24"/>
          <w:szCs w:val="24"/>
          <w:lang w:eastAsia="zh-CN"/>
        </w:rPr>
        <w:t>;</w:t>
      </w:r>
      <w:r w:rsidR="00C37DEB" w:rsidRPr="0088434B">
        <w:rPr>
          <w:rFonts w:ascii="Book Antiqua" w:hAnsi="Book Antiqua"/>
          <w:sz w:val="24"/>
          <w:szCs w:val="24"/>
        </w:rPr>
        <w:t xml:space="preserve"> Biomarker</w:t>
      </w:r>
      <w:r w:rsidR="00C37DEB" w:rsidRPr="0088434B">
        <w:rPr>
          <w:rFonts w:ascii="Book Antiqua" w:hAnsi="Book Antiqua"/>
          <w:sz w:val="24"/>
          <w:szCs w:val="24"/>
          <w:lang w:eastAsia="zh-CN"/>
        </w:rPr>
        <w:t>;</w:t>
      </w:r>
      <w:r w:rsidR="00C37DEB" w:rsidRPr="0088434B">
        <w:rPr>
          <w:rFonts w:ascii="Book Antiqua" w:hAnsi="Book Antiqua"/>
          <w:sz w:val="24"/>
          <w:szCs w:val="24"/>
        </w:rPr>
        <w:t xml:space="preserve"> Breast </w:t>
      </w:r>
      <w:r w:rsidR="00F81F02" w:rsidRPr="0088434B">
        <w:rPr>
          <w:rFonts w:ascii="Book Antiqua" w:hAnsi="Book Antiqua"/>
          <w:sz w:val="24"/>
          <w:szCs w:val="24"/>
        </w:rPr>
        <w:t>cancer</w:t>
      </w:r>
      <w:r w:rsidR="00C37DEB" w:rsidRPr="0088434B">
        <w:rPr>
          <w:rFonts w:ascii="Book Antiqua" w:hAnsi="Book Antiqua"/>
          <w:sz w:val="24"/>
          <w:szCs w:val="24"/>
          <w:lang w:eastAsia="zh-CN"/>
        </w:rPr>
        <w:t>;</w:t>
      </w:r>
      <w:r w:rsidR="00F81F02" w:rsidRPr="0088434B">
        <w:rPr>
          <w:rFonts w:ascii="Book Antiqua" w:hAnsi="Book Antiqua"/>
          <w:sz w:val="24"/>
          <w:szCs w:val="24"/>
        </w:rPr>
        <w:t xml:space="preserve"> </w:t>
      </w:r>
      <w:proofErr w:type="spellStart"/>
      <w:r w:rsidR="00C37DEB" w:rsidRPr="0088434B">
        <w:rPr>
          <w:rFonts w:ascii="Book Antiqua" w:hAnsi="Book Antiqua"/>
          <w:sz w:val="24"/>
          <w:szCs w:val="24"/>
        </w:rPr>
        <w:t>Estrogen</w:t>
      </w:r>
      <w:proofErr w:type="spellEnd"/>
      <w:r w:rsidR="00C37DEB" w:rsidRPr="0088434B">
        <w:rPr>
          <w:rFonts w:ascii="Book Antiqua" w:hAnsi="Book Antiqua"/>
          <w:sz w:val="24"/>
          <w:szCs w:val="24"/>
          <w:lang w:eastAsia="zh-CN"/>
        </w:rPr>
        <w:t>;</w:t>
      </w:r>
      <w:r w:rsidR="00F81F02" w:rsidRPr="0088434B">
        <w:rPr>
          <w:rFonts w:ascii="Book Antiqua" w:hAnsi="Book Antiqua"/>
          <w:sz w:val="24"/>
          <w:szCs w:val="24"/>
        </w:rPr>
        <w:t xml:space="preserve"> </w:t>
      </w:r>
      <w:r w:rsidR="00F81F02" w:rsidRPr="0088434B">
        <w:rPr>
          <w:rFonts w:ascii="Book Antiqua" w:hAnsi="Book Antiqua"/>
          <w:i/>
          <w:sz w:val="24"/>
          <w:szCs w:val="24"/>
        </w:rPr>
        <w:t>IL6ST</w:t>
      </w:r>
    </w:p>
    <w:p w14:paraId="04E1392F" w14:textId="77777777" w:rsidR="00D04220" w:rsidRPr="0088434B" w:rsidRDefault="00D04220" w:rsidP="0088434B">
      <w:pPr>
        <w:spacing w:after="0" w:line="360" w:lineRule="auto"/>
        <w:jc w:val="both"/>
        <w:rPr>
          <w:rFonts w:ascii="Book Antiqua" w:hAnsi="Book Antiqua"/>
          <w:b/>
          <w:sz w:val="24"/>
          <w:szCs w:val="24"/>
          <w:lang w:eastAsia="zh-CN"/>
        </w:rPr>
      </w:pPr>
    </w:p>
    <w:p w14:paraId="5B35817A" w14:textId="77777777" w:rsidR="00C37DEB" w:rsidRPr="0088434B" w:rsidRDefault="00C37DEB" w:rsidP="0088434B">
      <w:pPr>
        <w:spacing w:after="0" w:line="360" w:lineRule="auto"/>
        <w:jc w:val="both"/>
        <w:rPr>
          <w:rFonts w:ascii="Book Antiqua" w:hAnsi="Book Antiqua" w:cs="Arial"/>
          <w:sz w:val="24"/>
          <w:szCs w:val="24"/>
        </w:rPr>
      </w:pPr>
      <w:r w:rsidRPr="0088434B">
        <w:rPr>
          <w:rFonts w:ascii="Book Antiqua" w:hAnsi="Book Antiqua"/>
          <w:b/>
          <w:sz w:val="24"/>
          <w:szCs w:val="24"/>
        </w:rPr>
        <w:t xml:space="preserve">© </w:t>
      </w:r>
      <w:r w:rsidRPr="0088434B">
        <w:rPr>
          <w:rFonts w:ascii="Book Antiqua" w:hAnsi="Book Antiqua" w:cs="Arial"/>
          <w:b/>
          <w:sz w:val="24"/>
          <w:szCs w:val="24"/>
        </w:rPr>
        <w:t>The Author(s) 2018.</w:t>
      </w:r>
      <w:r w:rsidRPr="0088434B">
        <w:rPr>
          <w:rFonts w:ascii="Book Antiqua" w:hAnsi="Book Antiqua" w:cs="Arial"/>
          <w:sz w:val="24"/>
          <w:szCs w:val="24"/>
        </w:rPr>
        <w:t xml:space="preserve"> Published by </w:t>
      </w:r>
      <w:proofErr w:type="spellStart"/>
      <w:r w:rsidRPr="0088434B">
        <w:rPr>
          <w:rFonts w:ascii="Book Antiqua" w:hAnsi="Book Antiqua" w:cs="Arial"/>
          <w:sz w:val="24"/>
          <w:szCs w:val="24"/>
        </w:rPr>
        <w:t>Baishideng</w:t>
      </w:r>
      <w:proofErr w:type="spellEnd"/>
      <w:r w:rsidRPr="0088434B">
        <w:rPr>
          <w:rFonts w:ascii="Book Antiqua" w:hAnsi="Book Antiqua" w:cs="Arial"/>
          <w:sz w:val="24"/>
          <w:szCs w:val="24"/>
        </w:rPr>
        <w:t xml:space="preserve"> Publishing Group Inc. All rights reserved.</w:t>
      </w:r>
    </w:p>
    <w:p w14:paraId="7F39E31E" w14:textId="77777777" w:rsidR="00C37DEB" w:rsidRPr="0088434B" w:rsidRDefault="00C37DEB" w:rsidP="0088434B">
      <w:pPr>
        <w:spacing w:after="0" w:line="360" w:lineRule="auto"/>
        <w:jc w:val="both"/>
        <w:rPr>
          <w:rFonts w:ascii="Book Antiqua" w:hAnsi="Book Antiqua"/>
          <w:b/>
          <w:sz w:val="24"/>
          <w:szCs w:val="24"/>
          <w:lang w:eastAsia="zh-CN"/>
        </w:rPr>
      </w:pPr>
    </w:p>
    <w:p w14:paraId="4F5B6DDB" w14:textId="3C1840FC" w:rsidR="00D04220" w:rsidRPr="0088434B" w:rsidRDefault="00D04220" w:rsidP="0088434B">
      <w:pPr>
        <w:spacing w:after="0" w:line="360" w:lineRule="auto"/>
        <w:jc w:val="both"/>
        <w:rPr>
          <w:rFonts w:ascii="Book Antiqua" w:hAnsi="Book Antiqua"/>
          <w:sz w:val="24"/>
          <w:szCs w:val="24"/>
        </w:rPr>
      </w:pPr>
      <w:r w:rsidRPr="0088434B">
        <w:rPr>
          <w:rFonts w:ascii="Book Antiqua" w:hAnsi="Book Antiqua"/>
          <w:b/>
          <w:sz w:val="24"/>
          <w:szCs w:val="24"/>
        </w:rPr>
        <w:t xml:space="preserve">Core </w:t>
      </w:r>
      <w:r w:rsidR="00C37DEB" w:rsidRPr="0088434B">
        <w:rPr>
          <w:rFonts w:ascii="Book Antiqua" w:hAnsi="Book Antiqua"/>
          <w:b/>
          <w:sz w:val="24"/>
          <w:szCs w:val="24"/>
        </w:rPr>
        <w:t>t</w:t>
      </w:r>
      <w:r w:rsidRPr="0088434B">
        <w:rPr>
          <w:rFonts w:ascii="Book Antiqua" w:hAnsi="Book Antiqua"/>
          <w:b/>
          <w:sz w:val="24"/>
          <w:szCs w:val="24"/>
        </w:rPr>
        <w:t>ip</w:t>
      </w:r>
      <w:r w:rsidR="00C37DEB" w:rsidRPr="0088434B">
        <w:rPr>
          <w:rFonts w:ascii="Book Antiqua" w:hAnsi="Book Antiqua"/>
          <w:b/>
          <w:sz w:val="24"/>
          <w:szCs w:val="24"/>
          <w:lang w:eastAsia="zh-CN"/>
        </w:rPr>
        <w:t>:</w:t>
      </w:r>
      <w:r w:rsidRPr="0088434B">
        <w:rPr>
          <w:rFonts w:ascii="Book Antiqua" w:hAnsi="Book Antiqua"/>
          <w:b/>
          <w:sz w:val="24"/>
          <w:szCs w:val="24"/>
        </w:rPr>
        <w:t xml:space="preserve"> </w:t>
      </w:r>
      <w:r w:rsidR="00814C71" w:rsidRPr="0088434B">
        <w:rPr>
          <w:rFonts w:ascii="Book Antiqua" w:hAnsi="Book Antiqua"/>
          <w:sz w:val="24"/>
          <w:szCs w:val="24"/>
        </w:rPr>
        <w:t xml:space="preserve">The expression level of </w:t>
      </w:r>
      <w:proofErr w:type="spellStart"/>
      <w:r w:rsidR="007D7DE5" w:rsidRPr="0088434B">
        <w:rPr>
          <w:rFonts w:ascii="Book Antiqua" w:hAnsi="Book Antiqua"/>
          <w:sz w:val="24"/>
          <w:szCs w:val="24"/>
        </w:rPr>
        <w:t>estrogen</w:t>
      </w:r>
      <w:proofErr w:type="spellEnd"/>
      <w:r w:rsidR="007D7DE5" w:rsidRPr="0088434B">
        <w:rPr>
          <w:rFonts w:ascii="Book Antiqua" w:hAnsi="Book Antiqua"/>
          <w:sz w:val="24"/>
          <w:szCs w:val="24"/>
        </w:rPr>
        <w:t xml:space="preserve"> receptor</w:t>
      </w:r>
      <w:r w:rsidR="00814C71" w:rsidRPr="0088434B">
        <w:rPr>
          <w:rFonts w:ascii="Book Antiqua" w:hAnsi="Book Antiqua"/>
          <w:sz w:val="24"/>
          <w:szCs w:val="24"/>
        </w:rPr>
        <w:t xml:space="preserve"> remains the major determinant of response for endocrine therapy</w:t>
      </w:r>
      <w:r w:rsidR="002F2616" w:rsidRPr="0088434B">
        <w:rPr>
          <w:rFonts w:ascii="Book Antiqua" w:hAnsi="Book Antiqua"/>
          <w:sz w:val="24"/>
          <w:szCs w:val="24"/>
        </w:rPr>
        <w:t xml:space="preserve"> in breast cancer</w:t>
      </w:r>
      <w:r w:rsidR="007072E5" w:rsidRPr="0088434B">
        <w:rPr>
          <w:rFonts w:ascii="Book Antiqua" w:hAnsi="Book Antiqua"/>
          <w:sz w:val="24"/>
          <w:szCs w:val="24"/>
        </w:rPr>
        <w:t>.</w:t>
      </w:r>
      <w:r w:rsidR="0088434B">
        <w:rPr>
          <w:rFonts w:ascii="Book Antiqua" w:hAnsi="Book Antiqua"/>
          <w:sz w:val="24"/>
          <w:szCs w:val="24"/>
        </w:rPr>
        <w:t xml:space="preserve"> </w:t>
      </w:r>
      <w:r w:rsidR="00814C71" w:rsidRPr="0088434B">
        <w:rPr>
          <w:rFonts w:ascii="Book Antiqua" w:hAnsi="Book Antiqua"/>
          <w:sz w:val="24"/>
          <w:szCs w:val="24"/>
        </w:rPr>
        <w:t>Molecular signatures provid</w:t>
      </w:r>
      <w:r w:rsidR="00940111" w:rsidRPr="0088434B">
        <w:rPr>
          <w:rFonts w:ascii="Book Antiqua" w:hAnsi="Book Antiqua"/>
          <w:sz w:val="24"/>
          <w:szCs w:val="24"/>
        </w:rPr>
        <w:t xml:space="preserve">e </w:t>
      </w:r>
      <w:r w:rsidR="00814C71" w:rsidRPr="0088434B">
        <w:rPr>
          <w:rFonts w:ascii="Book Antiqua" w:hAnsi="Book Antiqua"/>
          <w:sz w:val="24"/>
          <w:szCs w:val="24"/>
        </w:rPr>
        <w:t xml:space="preserve">increasing confidence for helping identify breast cancers for which endocrine therapy alone is likely to be sufficient. </w:t>
      </w:r>
      <w:proofErr w:type="spellStart"/>
      <w:r w:rsidR="00814C71" w:rsidRPr="0088434B">
        <w:rPr>
          <w:rFonts w:ascii="Book Antiqua" w:hAnsi="Book Antiqua"/>
          <w:sz w:val="24"/>
          <w:szCs w:val="24"/>
        </w:rPr>
        <w:t>Estrogen</w:t>
      </w:r>
      <w:proofErr w:type="spellEnd"/>
      <w:r w:rsidR="00814C71" w:rsidRPr="0088434B">
        <w:rPr>
          <w:rFonts w:ascii="Book Antiqua" w:hAnsi="Book Antiqua"/>
          <w:sz w:val="24"/>
          <w:szCs w:val="24"/>
        </w:rPr>
        <w:t xml:space="preserve"> and proliferation related genes have come to the fore in </w:t>
      </w:r>
      <w:r w:rsidR="009B391D" w:rsidRPr="0088434B">
        <w:rPr>
          <w:rFonts w:ascii="Book Antiqua" w:hAnsi="Book Antiqua"/>
          <w:sz w:val="24"/>
          <w:szCs w:val="24"/>
        </w:rPr>
        <w:t>many of the molecular</w:t>
      </w:r>
      <w:r w:rsidR="00814C71" w:rsidRPr="0088434B">
        <w:rPr>
          <w:rFonts w:ascii="Book Antiqua" w:hAnsi="Book Antiqua"/>
          <w:sz w:val="24"/>
          <w:szCs w:val="24"/>
        </w:rPr>
        <w:t xml:space="preserve"> signatures.</w:t>
      </w:r>
      <w:r w:rsidR="00595CD7" w:rsidRPr="0088434B">
        <w:rPr>
          <w:rFonts w:ascii="Book Antiqua" w:hAnsi="Book Antiqua"/>
          <w:sz w:val="24"/>
          <w:szCs w:val="24"/>
        </w:rPr>
        <w:t xml:space="preserve"> </w:t>
      </w:r>
      <w:r w:rsidR="001458A3" w:rsidRPr="0088434B">
        <w:rPr>
          <w:rFonts w:ascii="Book Antiqua" w:hAnsi="Book Antiqua"/>
          <w:sz w:val="24"/>
          <w:szCs w:val="24"/>
        </w:rPr>
        <w:t xml:space="preserve">In neo-adjuvant </w:t>
      </w:r>
      <w:r w:rsidR="001458A3" w:rsidRPr="0088434B">
        <w:rPr>
          <w:rFonts w:ascii="Book Antiqua" w:hAnsi="Book Antiqua"/>
          <w:sz w:val="24"/>
          <w:szCs w:val="24"/>
        </w:rPr>
        <w:lastRenderedPageBreak/>
        <w:t xml:space="preserve">studies, </w:t>
      </w:r>
      <w:r w:rsidR="00595CD7" w:rsidRPr="0088434B">
        <w:rPr>
          <w:rFonts w:ascii="Book Antiqua" w:hAnsi="Book Antiqua"/>
          <w:sz w:val="24"/>
          <w:szCs w:val="24"/>
        </w:rPr>
        <w:t>Ki67</w:t>
      </w:r>
      <w:r w:rsidR="00E2236E" w:rsidRPr="0088434B">
        <w:rPr>
          <w:rFonts w:ascii="Book Antiqua" w:hAnsi="Book Antiqua"/>
          <w:sz w:val="24"/>
          <w:szCs w:val="24"/>
        </w:rPr>
        <w:t xml:space="preserve"> expressi</w:t>
      </w:r>
      <w:r w:rsidR="00C37DEB" w:rsidRPr="0088434B">
        <w:rPr>
          <w:rFonts w:ascii="Book Antiqua" w:hAnsi="Book Antiqua"/>
          <w:sz w:val="24"/>
          <w:szCs w:val="24"/>
        </w:rPr>
        <w:t xml:space="preserve">on at baseline and after 2 </w:t>
      </w:r>
      <w:proofErr w:type="spellStart"/>
      <w:r w:rsidR="00C37DEB" w:rsidRPr="0088434B">
        <w:rPr>
          <w:rFonts w:ascii="Book Antiqua" w:hAnsi="Book Antiqua"/>
          <w:sz w:val="24"/>
          <w:szCs w:val="24"/>
        </w:rPr>
        <w:t>wk</w:t>
      </w:r>
      <w:proofErr w:type="spellEnd"/>
      <w:r w:rsidR="00E2236E" w:rsidRPr="0088434B">
        <w:rPr>
          <w:rFonts w:ascii="Book Antiqua" w:hAnsi="Book Antiqua"/>
          <w:sz w:val="24"/>
          <w:szCs w:val="24"/>
        </w:rPr>
        <w:t xml:space="preserve"> </w:t>
      </w:r>
      <w:r w:rsidR="001458A3" w:rsidRPr="0088434B">
        <w:rPr>
          <w:rFonts w:ascii="Book Antiqua" w:hAnsi="Book Antiqua"/>
          <w:sz w:val="24"/>
          <w:szCs w:val="24"/>
        </w:rPr>
        <w:t xml:space="preserve">treatment </w:t>
      </w:r>
      <w:r w:rsidR="00E2236E" w:rsidRPr="0088434B">
        <w:rPr>
          <w:rFonts w:ascii="Book Antiqua" w:hAnsi="Book Antiqua"/>
          <w:sz w:val="24"/>
          <w:szCs w:val="24"/>
        </w:rPr>
        <w:t xml:space="preserve">can provide </w:t>
      </w:r>
      <w:r w:rsidR="009B391D" w:rsidRPr="0088434B">
        <w:rPr>
          <w:rFonts w:ascii="Book Antiqua" w:hAnsi="Book Antiqua"/>
          <w:sz w:val="24"/>
          <w:szCs w:val="24"/>
        </w:rPr>
        <w:t xml:space="preserve">useful prognostic and predictive information. Neo-adjuvant studies continue to seek new markers that relate to </w:t>
      </w:r>
      <w:proofErr w:type="spellStart"/>
      <w:r w:rsidR="009B391D" w:rsidRPr="0088434B">
        <w:rPr>
          <w:rFonts w:ascii="Book Antiqua" w:hAnsi="Book Antiqua"/>
          <w:sz w:val="24"/>
          <w:szCs w:val="24"/>
        </w:rPr>
        <w:t>tumor</w:t>
      </w:r>
      <w:proofErr w:type="spellEnd"/>
      <w:r w:rsidR="009B391D" w:rsidRPr="0088434B">
        <w:rPr>
          <w:rFonts w:ascii="Book Antiqua" w:hAnsi="Book Antiqua"/>
          <w:sz w:val="24"/>
          <w:szCs w:val="24"/>
        </w:rPr>
        <w:t xml:space="preserve"> response.</w:t>
      </w:r>
    </w:p>
    <w:p w14:paraId="019243BA" w14:textId="77777777" w:rsidR="009B391D" w:rsidRPr="0088434B" w:rsidRDefault="009B391D" w:rsidP="0088434B">
      <w:pPr>
        <w:spacing w:after="0" w:line="360" w:lineRule="auto"/>
        <w:jc w:val="both"/>
        <w:rPr>
          <w:rFonts w:ascii="Book Antiqua" w:hAnsi="Book Antiqua"/>
          <w:sz w:val="24"/>
          <w:szCs w:val="24"/>
          <w:lang w:eastAsia="zh-CN"/>
        </w:rPr>
      </w:pPr>
    </w:p>
    <w:p w14:paraId="31342CF6" w14:textId="1DDE6992" w:rsidR="00C37DEB" w:rsidRPr="0088434B" w:rsidRDefault="00C37DEB" w:rsidP="0088434B">
      <w:pPr>
        <w:spacing w:after="0" w:line="360" w:lineRule="auto"/>
        <w:jc w:val="both"/>
        <w:rPr>
          <w:rFonts w:ascii="Book Antiqua" w:hAnsi="Book Antiqua"/>
          <w:sz w:val="24"/>
          <w:szCs w:val="24"/>
          <w:lang w:eastAsia="zh-CN"/>
        </w:rPr>
      </w:pPr>
      <w:proofErr w:type="spellStart"/>
      <w:r w:rsidRPr="0088434B">
        <w:rPr>
          <w:rFonts w:ascii="Book Antiqua" w:hAnsi="Book Antiqua"/>
          <w:sz w:val="24"/>
          <w:szCs w:val="24"/>
        </w:rPr>
        <w:t>Mosly</w:t>
      </w:r>
      <w:proofErr w:type="spellEnd"/>
      <w:r w:rsidRPr="0088434B">
        <w:rPr>
          <w:rFonts w:ascii="Book Antiqua" w:hAnsi="Book Antiqua"/>
          <w:sz w:val="24"/>
          <w:szCs w:val="24"/>
          <w:lang w:eastAsia="zh-CN"/>
        </w:rPr>
        <w:t xml:space="preserve"> D</w:t>
      </w:r>
      <w:r w:rsidRPr="0088434B">
        <w:rPr>
          <w:rFonts w:ascii="Book Antiqua" w:hAnsi="Book Antiqua"/>
          <w:sz w:val="24"/>
          <w:szCs w:val="24"/>
        </w:rPr>
        <w:t>, Turnbull</w:t>
      </w:r>
      <w:r w:rsidRPr="0088434B">
        <w:rPr>
          <w:rFonts w:ascii="Book Antiqua" w:hAnsi="Book Antiqua"/>
          <w:sz w:val="24"/>
          <w:szCs w:val="24"/>
          <w:lang w:eastAsia="zh-CN"/>
        </w:rPr>
        <w:t xml:space="preserve"> A</w:t>
      </w:r>
      <w:r w:rsidRPr="0088434B">
        <w:rPr>
          <w:rFonts w:ascii="Book Antiqua" w:hAnsi="Book Antiqua"/>
          <w:sz w:val="24"/>
          <w:szCs w:val="24"/>
        </w:rPr>
        <w:t>, Sims</w:t>
      </w:r>
      <w:r w:rsidRPr="0088434B">
        <w:rPr>
          <w:rFonts w:ascii="Book Antiqua" w:hAnsi="Book Antiqua"/>
          <w:sz w:val="24"/>
          <w:szCs w:val="24"/>
          <w:lang w:eastAsia="zh-CN"/>
        </w:rPr>
        <w:t xml:space="preserve"> A</w:t>
      </w:r>
      <w:r w:rsidRPr="0088434B">
        <w:rPr>
          <w:rFonts w:ascii="Book Antiqua" w:hAnsi="Book Antiqua"/>
          <w:sz w:val="24"/>
          <w:szCs w:val="24"/>
        </w:rPr>
        <w:t>, Ward</w:t>
      </w:r>
      <w:r w:rsidRPr="0088434B">
        <w:rPr>
          <w:rFonts w:ascii="Book Antiqua" w:hAnsi="Book Antiqua"/>
          <w:sz w:val="24"/>
          <w:szCs w:val="24"/>
          <w:lang w:eastAsia="zh-CN"/>
        </w:rPr>
        <w:t xml:space="preserve"> C,</w:t>
      </w:r>
      <w:r w:rsidRPr="0088434B">
        <w:rPr>
          <w:rFonts w:ascii="Book Antiqua" w:hAnsi="Book Antiqua"/>
          <w:sz w:val="24"/>
          <w:szCs w:val="24"/>
        </w:rPr>
        <w:t xml:space="preserve"> Langdon</w:t>
      </w:r>
      <w:r w:rsidRPr="0088434B">
        <w:rPr>
          <w:rFonts w:ascii="Book Antiqua" w:hAnsi="Book Antiqua"/>
          <w:sz w:val="24"/>
          <w:szCs w:val="24"/>
          <w:lang w:eastAsia="zh-CN"/>
        </w:rPr>
        <w:t xml:space="preserve"> S.</w:t>
      </w:r>
      <w:r w:rsidRPr="0088434B">
        <w:rPr>
          <w:rFonts w:ascii="Book Antiqua" w:hAnsi="Book Antiqua"/>
          <w:sz w:val="24"/>
          <w:szCs w:val="24"/>
        </w:rPr>
        <w:t xml:space="preserve"> Predictive markers of endocrine response in breast cancer</w:t>
      </w:r>
      <w:r w:rsidRPr="0088434B">
        <w:rPr>
          <w:rFonts w:ascii="Book Antiqua" w:hAnsi="Book Antiqua"/>
          <w:sz w:val="24"/>
          <w:szCs w:val="24"/>
          <w:lang w:eastAsia="zh-CN"/>
        </w:rPr>
        <w:t xml:space="preserve">. </w:t>
      </w:r>
      <w:r w:rsidRPr="0088434B">
        <w:rPr>
          <w:rFonts w:ascii="Book Antiqua" w:hAnsi="Book Antiqua"/>
          <w:i/>
          <w:iCs/>
          <w:sz w:val="24"/>
          <w:szCs w:val="24"/>
        </w:rPr>
        <w:t xml:space="preserve">World J </w:t>
      </w:r>
      <w:proofErr w:type="spellStart"/>
      <w:r w:rsidRPr="0088434B">
        <w:rPr>
          <w:rFonts w:ascii="Book Antiqua" w:hAnsi="Book Antiqua"/>
          <w:i/>
          <w:iCs/>
          <w:sz w:val="24"/>
          <w:szCs w:val="24"/>
        </w:rPr>
        <w:t>Exp</w:t>
      </w:r>
      <w:proofErr w:type="spellEnd"/>
      <w:r w:rsidRPr="0088434B">
        <w:rPr>
          <w:rFonts w:ascii="Book Antiqua" w:hAnsi="Book Antiqua"/>
          <w:i/>
          <w:iCs/>
          <w:sz w:val="24"/>
          <w:szCs w:val="24"/>
        </w:rPr>
        <w:t xml:space="preserve"> Med</w:t>
      </w:r>
      <w:r w:rsidRPr="0088434B">
        <w:rPr>
          <w:rFonts w:ascii="Book Antiqua" w:hAnsi="Book Antiqua"/>
          <w:i/>
          <w:iCs/>
          <w:sz w:val="24"/>
          <w:szCs w:val="24"/>
          <w:lang w:eastAsia="zh-CN"/>
        </w:rPr>
        <w:t xml:space="preserve"> </w:t>
      </w:r>
      <w:r w:rsidRPr="0088434B">
        <w:rPr>
          <w:rFonts w:ascii="Book Antiqua" w:hAnsi="Book Antiqua"/>
          <w:iCs/>
          <w:sz w:val="24"/>
          <w:szCs w:val="24"/>
          <w:lang w:eastAsia="zh-CN"/>
        </w:rPr>
        <w:t>2018; In press</w:t>
      </w:r>
    </w:p>
    <w:p w14:paraId="1A7B1D35" w14:textId="77777777" w:rsidR="00C37DEB" w:rsidRPr="0088434B" w:rsidRDefault="00C37DEB" w:rsidP="0088434B">
      <w:pPr>
        <w:spacing w:after="0" w:line="360" w:lineRule="auto"/>
        <w:jc w:val="both"/>
        <w:rPr>
          <w:rFonts w:ascii="Book Antiqua" w:hAnsi="Book Antiqua"/>
          <w:sz w:val="24"/>
          <w:szCs w:val="24"/>
        </w:rPr>
      </w:pPr>
      <w:r w:rsidRPr="0088434B">
        <w:rPr>
          <w:rFonts w:ascii="Book Antiqua" w:hAnsi="Book Antiqua"/>
          <w:sz w:val="24"/>
          <w:szCs w:val="24"/>
        </w:rPr>
        <w:br w:type="page"/>
      </w:r>
    </w:p>
    <w:p w14:paraId="33CBD5F2" w14:textId="3F3CCC6C" w:rsidR="00CD362A" w:rsidRPr="0088434B" w:rsidRDefault="00C37DEB" w:rsidP="0088434B">
      <w:pPr>
        <w:spacing w:after="0" w:line="360" w:lineRule="auto"/>
        <w:jc w:val="both"/>
        <w:rPr>
          <w:rFonts w:ascii="Book Antiqua" w:hAnsi="Book Antiqua"/>
          <w:b/>
          <w:sz w:val="24"/>
          <w:szCs w:val="24"/>
        </w:rPr>
      </w:pPr>
      <w:r w:rsidRPr="0088434B">
        <w:rPr>
          <w:rFonts w:ascii="Book Antiqua" w:hAnsi="Book Antiqua"/>
          <w:b/>
          <w:sz w:val="24"/>
          <w:szCs w:val="24"/>
        </w:rPr>
        <w:lastRenderedPageBreak/>
        <w:t>INTRODUCTION</w:t>
      </w:r>
    </w:p>
    <w:p w14:paraId="2DDB7B3C" w14:textId="14866675" w:rsidR="008401ED" w:rsidRPr="0088434B" w:rsidRDefault="00C400EC" w:rsidP="0088434B">
      <w:pPr>
        <w:spacing w:after="0" w:line="360" w:lineRule="auto"/>
        <w:jc w:val="both"/>
        <w:rPr>
          <w:rFonts w:ascii="Book Antiqua" w:hAnsi="Book Antiqua"/>
          <w:sz w:val="24"/>
          <w:szCs w:val="24"/>
        </w:rPr>
      </w:pPr>
      <w:r w:rsidRPr="0088434B">
        <w:rPr>
          <w:rFonts w:ascii="Book Antiqua" w:hAnsi="Book Antiqua"/>
          <w:sz w:val="24"/>
          <w:szCs w:val="24"/>
        </w:rPr>
        <w:t>Breast cancer is the</w:t>
      </w:r>
      <w:del w:id="3" w:author="Li Ma" w:date="2018-08-04T14:11:00Z">
        <w:r w:rsidR="00EB3787" w:rsidRPr="0088434B" w:rsidDel="005A1288">
          <w:rPr>
            <w:rFonts w:ascii="Book Antiqua" w:hAnsi="Book Antiqua"/>
            <w:sz w:val="24"/>
            <w:szCs w:val="24"/>
          </w:rPr>
          <w:delText xml:space="preserve"> </w:delText>
        </w:r>
        <w:r w:rsidR="00F81F02" w:rsidRPr="0088434B" w:rsidDel="005A1288">
          <w:rPr>
            <w:rFonts w:ascii="Book Antiqua" w:hAnsi="Book Antiqua"/>
            <w:sz w:val="24"/>
            <w:szCs w:val="24"/>
          </w:rPr>
          <w:delText>2</w:delText>
        </w:r>
        <w:r w:rsidR="00F81F02" w:rsidRPr="0088434B" w:rsidDel="005A1288">
          <w:rPr>
            <w:rFonts w:ascii="Book Antiqua" w:hAnsi="Book Antiqua"/>
            <w:sz w:val="24"/>
            <w:szCs w:val="24"/>
            <w:vertAlign w:val="superscript"/>
          </w:rPr>
          <w:delText>nd</w:delText>
        </w:r>
      </w:del>
      <w:r w:rsidR="00F81F02" w:rsidRPr="0088434B">
        <w:rPr>
          <w:rFonts w:ascii="Book Antiqua" w:hAnsi="Book Antiqua"/>
          <w:sz w:val="24"/>
          <w:szCs w:val="24"/>
        </w:rPr>
        <w:t xml:space="preserve"> </w:t>
      </w:r>
      <w:ins w:id="4" w:author="Li Ma" w:date="2018-08-04T14:11:00Z">
        <w:r w:rsidR="005A1288">
          <w:rPr>
            <w:rFonts w:ascii="Book Antiqua" w:hAnsi="Book Antiqua"/>
            <w:sz w:val="24"/>
            <w:szCs w:val="24"/>
          </w:rPr>
          <w:t xml:space="preserve">second </w:t>
        </w:r>
      </w:ins>
      <w:r w:rsidR="00F81F02" w:rsidRPr="0088434B">
        <w:rPr>
          <w:rFonts w:ascii="Book Antiqua" w:hAnsi="Book Antiqua"/>
          <w:sz w:val="24"/>
          <w:szCs w:val="24"/>
        </w:rPr>
        <w:t xml:space="preserve">most frequently diagnosed cancer worldwide </w:t>
      </w:r>
      <w:r w:rsidR="00EB3787" w:rsidRPr="0088434B">
        <w:rPr>
          <w:rFonts w:ascii="Book Antiqua" w:hAnsi="Book Antiqua"/>
          <w:sz w:val="24"/>
          <w:szCs w:val="24"/>
        </w:rPr>
        <w:t xml:space="preserve">with </w:t>
      </w:r>
      <w:r w:rsidR="0088434B">
        <w:rPr>
          <w:rFonts w:ascii="Book Antiqua" w:hAnsi="Book Antiqua"/>
          <w:sz w:val="24"/>
          <w:szCs w:val="24"/>
        </w:rPr>
        <w:t>an estimated 1676</w:t>
      </w:r>
      <w:r w:rsidR="00F81F02" w:rsidRPr="0088434B">
        <w:rPr>
          <w:rFonts w:ascii="Book Antiqua" w:hAnsi="Book Antiqua"/>
          <w:sz w:val="24"/>
          <w:szCs w:val="24"/>
        </w:rPr>
        <w:t xml:space="preserve">000 new cases </w:t>
      </w:r>
      <w:r w:rsidR="00EB3787" w:rsidRPr="0088434B">
        <w:rPr>
          <w:rFonts w:ascii="Book Antiqua" w:hAnsi="Book Antiqua"/>
          <w:sz w:val="24"/>
          <w:szCs w:val="24"/>
        </w:rPr>
        <w:t xml:space="preserve">each </w:t>
      </w:r>
      <w:proofErr w:type="gramStart"/>
      <w:r w:rsidR="00EB3787" w:rsidRPr="0088434B">
        <w:rPr>
          <w:rFonts w:ascii="Book Antiqua" w:hAnsi="Book Antiqua"/>
          <w:sz w:val="24"/>
          <w:szCs w:val="24"/>
        </w:rPr>
        <w:t>year</w:t>
      </w:r>
      <w:r w:rsidR="00EB3787" w:rsidRPr="0088434B">
        <w:rPr>
          <w:rFonts w:ascii="Book Antiqua" w:hAnsi="Book Antiqua"/>
          <w:sz w:val="24"/>
          <w:szCs w:val="24"/>
          <w:vertAlign w:val="superscript"/>
        </w:rPr>
        <w:t>[</w:t>
      </w:r>
      <w:proofErr w:type="gramEnd"/>
      <w:r w:rsidR="00EB3787" w:rsidRPr="0088434B">
        <w:rPr>
          <w:rFonts w:ascii="Book Antiqua" w:hAnsi="Book Antiqua"/>
          <w:sz w:val="24"/>
          <w:szCs w:val="24"/>
          <w:vertAlign w:val="superscript"/>
        </w:rPr>
        <w:t>1]</w:t>
      </w:r>
      <w:r w:rsidR="00EB3787" w:rsidRPr="0088434B">
        <w:rPr>
          <w:rFonts w:ascii="Book Antiqua" w:hAnsi="Book Antiqua"/>
          <w:sz w:val="24"/>
          <w:szCs w:val="24"/>
        </w:rPr>
        <w:t>. Of these</w:t>
      </w:r>
      <w:r w:rsidR="00117DD9" w:rsidRPr="0088434B">
        <w:rPr>
          <w:rFonts w:ascii="Book Antiqua" w:hAnsi="Book Antiqua"/>
          <w:sz w:val="24"/>
          <w:szCs w:val="24"/>
        </w:rPr>
        <w:t xml:space="preserve"> cancers</w:t>
      </w:r>
      <w:r w:rsidR="00EB3787" w:rsidRPr="0088434B">
        <w:rPr>
          <w:rFonts w:ascii="Book Antiqua" w:hAnsi="Book Antiqua"/>
          <w:sz w:val="24"/>
          <w:szCs w:val="24"/>
        </w:rPr>
        <w:t xml:space="preserve">, </w:t>
      </w:r>
      <w:r w:rsidR="00117DD9" w:rsidRPr="0088434B">
        <w:rPr>
          <w:rFonts w:ascii="Book Antiqua" w:hAnsi="Book Antiqua"/>
          <w:sz w:val="24"/>
          <w:szCs w:val="24"/>
        </w:rPr>
        <w:t>approximately 70</w:t>
      </w:r>
      <w:r w:rsidR="0088434B">
        <w:rPr>
          <w:rFonts w:ascii="Book Antiqua" w:hAnsi="Book Antiqua" w:hint="eastAsia"/>
          <w:sz w:val="24"/>
          <w:szCs w:val="24"/>
          <w:lang w:eastAsia="zh-CN"/>
        </w:rPr>
        <w:t>%</w:t>
      </w:r>
      <w:r w:rsidR="007508B5" w:rsidRPr="0088434B">
        <w:rPr>
          <w:rFonts w:ascii="Book Antiqua" w:hAnsi="Book Antiqua"/>
          <w:sz w:val="24"/>
          <w:szCs w:val="24"/>
        </w:rPr>
        <w:t>-</w:t>
      </w:r>
      <w:r w:rsidR="00675540" w:rsidRPr="0088434B">
        <w:rPr>
          <w:rFonts w:ascii="Book Antiqua" w:hAnsi="Book Antiqua"/>
          <w:sz w:val="24"/>
          <w:szCs w:val="24"/>
        </w:rPr>
        <w:t>80</w:t>
      </w:r>
      <w:r w:rsidR="00117DD9" w:rsidRPr="0088434B">
        <w:rPr>
          <w:rFonts w:ascii="Book Antiqua" w:hAnsi="Book Antiqua"/>
          <w:sz w:val="24"/>
          <w:szCs w:val="24"/>
        </w:rPr>
        <w:t xml:space="preserve">% will have </w:t>
      </w:r>
      <w:proofErr w:type="spellStart"/>
      <w:r w:rsidR="00117DD9" w:rsidRPr="0088434B">
        <w:rPr>
          <w:rFonts w:ascii="Book Antiqua" w:hAnsi="Book Antiqua"/>
          <w:sz w:val="24"/>
          <w:szCs w:val="24"/>
        </w:rPr>
        <w:t>estrogen</w:t>
      </w:r>
      <w:proofErr w:type="spellEnd"/>
      <w:r w:rsidR="00117DD9" w:rsidRPr="0088434B">
        <w:rPr>
          <w:rFonts w:ascii="Book Antiqua" w:hAnsi="Book Antiqua"/>
          <w:sz w:val="24"/>
          <w:szCs w:val="24"/>
        </w:rPr>
        <w:t xml:space="preserve"> receptor (ER) expression and be considered candidates for endocrine therapy. </w:t>
      </w:r>
      <w:r w:rsidR="00D36CD7" w:rsidRPr="0088434B">
        <w:rPr>
          <w:rFonts w:ascii="Book Antiqua" w:hAnsi="Book Antiqua"/>
          <w:sz w:val="24"/>
          <w:szCs w:val="24"/>
        </w:rPr>
        <w:t xml:space="preserve">Tamoxifen and the aromatase inhibitors represent the major endocrine treatments in use worldwide. Tamoxifen was first approved in 1977 for treatment of breast cancer and </w:t>
      </w:r>
      <w:r w:rsidR="00E74E64" w:rsidRPr="0088434B">
        <w:rPr>
          <w:rFonts w:ascii="Book Antiqua" w:hAnsi="Book Antiqua"/>
          <w:sz w:val="24"/>
          <w:szCs w:val="24"/>
        </w:rPr>
        <w:t>continues to be</w:t>
      </w:r>
      <w:r w:rsidR="00461166" w:rsidRPr="0088434B">
        <w:rPr>
          <w:rFonts w:ascii="Book Antiqua" w:hAnsi="Book Antiqua"/>
          <w:sz w:val="24"/>
          <w:szCs w:val="24"/>
        </w:rPr>
        <w:t xml:space="preserve"> </w:t>
      </w:r>
      <w:r w:rsidR="00070517" w:rsidRPr="0088434B">
        <w:rPr>
          <w:rFonts w:ascii="Book Antiqua" w:hAnsi="Book Antiqua"/>
          <w:sz w:val="24"/>
          <w:szCs w:val="24"/>
        </w:rPr>
        <w:t xml:space="preserve">used in </w:t>
      </w:r>
      <w:r w:rsidR="005E4CD7" w:rsidRPr="0088434B">
        <w:rPr>
          <w:rFonts w:ascii="Book Antiqua" w:hAnsi="Book Antiqua"/>
          <w:sz w:val="24"/>
          <w:szCs w:val="24"/>
        </w:rPr>
        <w:t>many</w:t>
      </w:r>
      <w:r w:rsidR="00070517" w:rsidRPr="0088434B">
        <w:rPr>
          <w:rFonts w:ascii="Book Antiqua" w:hAnsi="Book Antiqua"/>
          <w:sz w:val="24"/>
          <w:szCs w:val="24"/>
        </w:rPr>
        <w:t xml:space="preserve"> </w:t>
      </w:r>
      <w:r w:rsidR="00E74E64" w:rsidRPr="0088434B">
        <w:rPr>
          <w:rFonts w:ascii="Book Antiqua" w:hAnsi="Book Antiqua"/>
          <w:sz w:val="24"/>
          <w:szCs w:val="24"/>
        </w:rPr>
        <w:t>post-menopausal women</w:t>
      </w:r>
      <w:r w:rsidR="008424BA" w:rsidRPr="0088434B">
        <w:rPr>
          <w:rFonts w:ascii="Book Antiqua" w:hAnsi="Book Antiqua"/>
          <w:sz w:val="24"/>
          <w:szCs w:val="24"/>
        </w:rPr>
        <w:t>,</w:t>
      </w:r>
      <w:r w:rsidR="00E74E64" w:rsidRPr="0088434B">
        <w:rPr>
          <w:rFonts w:ascii="Book Antiqua" w:hAnsi="Book Antiqua"/>
          <w:sz w:val="24"/>
          <w:szCs w:val="24"/>
        </w:rPr>
        <w:t xml:space="preserve"> but </w:t>
      </w:r>
      <w:r w:rsidR="00E2236E" w:rsidRPr="0088434B">
        <w:rPr>
          <w:rFonts w:ascii="Book Antiqua" w:hAnsi="Book Antiqua"/>
          <w:sz w:val="24"/>
          <w:szCs w:val="24"/>
        </w:rPr>
        <w:t xml:space="preserve">is </w:t>
      </w:r>
      <w:r w:rsidR="007C39C3" w:rsidRPr="0088434B">
        <w:rPr>
          <w:rFonts w:ascii="Book Antiqua" w:hAnsi="Book Antiqua"/>
          <w:sz w:val="24"/>
          <w:szCs w:val="24"/>
        </w:rPr>
        <w:t xml:space="preserve">primarily </w:t>
      </w:r>
      <w:r w:rsidR="002F2C1F" w:rsidRPr="0088434B">
        <w:rPr>
          <w:rFonts w:ascii="Book Antiqua" w:hAnsi="Book Antiqua"/>
          <w:sz w:val="24"/>
          <w:szCs w:val="24"/>
        </w:rPr>
        <w:t>recommended for use</w:t>
      </w:r>
      <w:r w:rsidR="00E74E64" w:rsidRPr="0088434B">
        <w:rPr>
          <w:rFonts w:ascii="Book Antiqua" w:hAnsi="Book Antiqua"/>
          <w:sz w:val="24"/>
          <w:szCs w:val="24"/>
        </w:rPr>
        <w:t xml:space="preserve"> </w:t>
      </w:r>
      <w:r w:rsidR="002F2C1F" w:rsidRPr="0088434B">
        <w:rPr>
          <w:rFonts w:ascii="Book Antiqua" w:hAnsi="Book Antiqua"/>
          <w:sz w:val="24"/>
          <w:szCs w:val="24"/>
        </w:rPr>
        <w:t xml:space="preserve">in </w:t>
      </w:r>
      <w:r w:rsidR="00D36CD7" w:rsidRPr="0088434B">
        <w:rPr>
          <w:rFonts w:ascii="Book Antiqua" w:hAnsi="Book Antiqua"/>
          <w:sz w:val="24"/>
          <w:szCs w:val="24"/>
        </w:rPr>
        <w:t xml:space="preserve">pre-menopausal </w:t>
      </w:r>
      <w:proofErr w:type="gramStart"/>
      <w:r w:rsidR="00D36CD7" w:rsidRPr="0088434B">
        <w:rPr>
          <w:rFonts w:ascii="Book Antiqua" w:hAnsi="Book Antiqua"/>
          <w:sz w:val="24"/>
          <w:szCs w:val="24"/>
        </w:rPr>
        <w:t>women</w:t>
      </w:r>
      <w:r w:rsidR="00977D04" w:rsidRPr="0088434B">
        <w:rPr>
          <w:rFonts w:ascii="Book Antiqua" w:hAnsi="Book Antiqua"/>
          <w:sz w:val="24"/>
          <w:szCs w:val="24"/>
          <w:vertAlign w:val="superscript"/>
        </w:rPr>
        <w:t>[</w:t>
      </w:r>
      <w:proofErr w:type="gramEnd"/>
      <w:r w:rsidR="00977D04" w:rsidRPr="0088434B">
        <w:rPr>
          <w:rFonts w:ascii="Book Antiqua" w:hAnsi="Book Antiqua"/>
          <w:sz w:val="24"/>
          <w:szCs w:val="24"/>
          <w:vertAlign w:val="superscript"/>
        </w:rPr>
        <w:t>2]</w:t>
      </w:r>
      <w:r w:rsidR="00977D04" w:rsidRPr="0088434B">
        <w:rPr>
          <w:rFonts w:ascii="Book Antiqua" w:hAnsi="Book Antiqua"/>
          <w:sz w:val="24"/>
          <w:szCs w:val="24"/>
        </w:rPr>
        <w:t xml:space="preserve">. </w:t>
      </w:r>
      <w:r w:rsidR="00D36CD7" w:rsidRPr="0088434B">
        <w:rPr>
          <w:rFonts w:ascii="Book Antiqua" w:hAnsi="Book Antiqua"/>
          <w:sz w:val="24"/>
          <w:szCs w:val="24"/>
        </w:rPr>
        <w:t>The 3</w:t>
      </w:r>
      <w:r w:rsidR="00D36CD7" w:rsidRPr="0088434B">
        <w:rPr>
          <w:rFonts w:ascii="Book Antiqua" w:hAnsi="Book Antiqua"/>
          <w:sz w:val="24"/>
          <w:szCs w:val="24"/>
          <w:vertAlign w:val="superscript"/>
        </w:rPr>
        <w:t>rd</w:t>
      </w:r>
      <w:r w:rsidR="00D36CD7" w:rsidRPr="0088434B">
        <w:rPr>
          <w:rFonts w:ascii="Book Antiqua" w:hAnsi="Book Antiqua"/>
          <w:sz w:val="24"/>
          <w:szCs w:val="24"/>
        </w:rPr>
        <w:t>-generation aromatase inhibitors (</w:t>
      </w:r>
      <w:proofErr w:type="spellStart"/>
      <w:r w:rsidR="00D36CD7" w:rsidRPr="0088434B">
        <w:rPr>
          <w:rFonts w:ascii="Book Antiqua" w:hAnsi="Book Antiqua"/>
          <w:sz w:val="24"/>
          <w:szCs w:val="24"/>
        </w:rPr>
        <w:t>anastrazole</w:t>
      </w:r>
      <w:proofErr w:type="spellEnd"/>
      <w:r w:rsidR="00D36CD7" w:rsidRPr="0088434B">
        <w:rPr>
          <w:rFonts w:ascii="Book Antiqua" w:hAnsi="Book Antiqua"/>
          <w:sz w:val="24"/>
          <w:szCs w:val="24"/>
        </w:rPr>
        <w:t xml:space="preserve">, letrozole and </w:t>
      </w:r>
      <w:proofErr w:type="spellStart"/>
      <w:r w:rsidR="00D36CD7" w:rsidRPr="0088434B">
        <w:rPr>
          <w:rFonts w:ascii="Book Antiqua" w:hAnsi="Book Antiqua"/>
          <w:sz w:val="24"/>
          <w:szCs w:val="24"/>
        </w:rPr>
        <w:t>exemestane</w:t>
      </w:r>
      <w:proofErr w:type="spellEnd"/>
      <w:r w:rsidR="00D36CD7" w:rsidRPr="0088434B">
        <w:rPr>
          <w:rFonts w:ascii="Book Antiqua" w:hAnsi="Book Antiqua"/>
          <w:sz w:val="24"/>
          <w:szCs w:val="24"/>
        </w:rPr>
        <w:t xml:space="preserve">) have demonstrated superiority over tamoxifen in post-menopausal ER-positive breast cancer and have become the preferred option for this group of </w:t>
      </w:r>
      <w:proofErr w:type="gramStart"/>
      <w:r w:rsidR="00B95AB3" w:rsidRPr="0088434B">
        <w:rPr>
          <w:rFonts w:ascii="Book Antiqua" w:hAnsi="Book Antiqua"/>
          <w:sz w:val="24"/>
          <w:szCs w:val="24"/>
        </w:rPr>
        <w:t>cancers</w:t>
      </w:r>
      <w:r w:rsidR="00977D04" w:rsidRPr="0088434B">
        <w:rPr>
          <w:rFonts w:ascii="Book Antiqua" w:hAnsi="Book Antiqua"/>
          <w:sz w:val="24"/>
          <w:szCs w:val="24"/>
          <w:vertAlign w:val="superscript"/>
        </w:rPr>
        <w:t>[</w:t>
      </w:r>
      <w:proofErr w:type="gramEnd"/>
      <w:r w:rsidR="00977D04" w:rsidRPr="0088434B">
        <w:rPr>
          <w:rFonts w:ascii="Book Antiqua" w:hAnsi="Book Antiqua"/>
          <w:sz w:val="24"/>
          <w:szCs w:val="24"/>
          <w:vertAlign w:val="superscript"/>
        </w:rPr>
        <w:t>3]</w:t>
      </w:r>
      <w:r w:rsidR="00977D04" w:rsidRPr="0088434B">
        <w:rPr>
          <w:rFonts w:ascii="Book Antiqua" w:hAnsi="Book Antiqua"/>
          <w:sz w:val="24"/>
          <w:szCs w:val="24"/>
        </w:rPr>
        <w:t xml:space="preserve">. </w:t>
      </w:r>
      <w:proofErr w:type="spellStart"/>
      <w:r w:rsidR="00ED2056" w:rsidRPr="0088434B">
        <w:rPr>
          <w:rFonts w:ascii="Book Antiqua" w:hAnsi="Book Antiqua"/>
          <w:sz w:val="24"/>
          <w:szCs w:val="24"/>
        </w:rPr>
        <w:t>F</w:t>
      </w:r>
      <w:r w:rsidR="004A307A" w:rsidRPr="0088434B">
        <w:rPr>
          <w:rFonts w:ascii="Book Antiqua" w:hAnsi="Book Antiqua"/>
          <w:sz w:val="24"/>
          <w:szCs w:val="24"/>
        </w:rPr>
        <w:t>ulvestrant</w:t>
      </w:r>
      <w:proofErr w:type="spellEnd"/>
      <w:r w:rsidR="004A307A" w:rsidRPr="0088434B">
        <w:rPr>
          <w:rFonts w:ascii="Book Antiqua" w:hAnsi="Book Antiqua"/>
          <w:sz w:val="24"/>
          <w:szCs w:val="24"/>
        </w:rPr>
        <w:t>, a “</w:t>
      </w:r>
      <w:proofErr w:type="spellStart"/>
      <w:proofErr w:type="gramStart"/>
      <w:r w:rsidR="004A307A" w:rsidRPr="0088434B">
        <w:rPr>
          <w:rFonts w:ascii="Book Antiqua" w:hAnsi="Book Antiqua"/>
          <w:sz w:val="24"/>
          <w:szCs w:val="24"/>
        </w:rPr>
        <w:t>pure”anti</w:t>
      </w:r>
      <w:proofErr w:type="gramEnd"/>
      <w:r w:rsidR="004A307A" w:rsidRPr="0088434B">
        <w:rPr>
          <w:rFonts w:ascii="Book Antiqua" w:hAnsi="Book Antiqua"/>
          <w:sz w:val="24"/>
          <w:szCs w:val="24"/>
        </w:rPr>
        <w:t>-estrogen</w:t>
      </w:r>
      <w:proofErr w:type="spellEnd"/>
      <w:r w:rsidR="004A307A" w:rsidRPr="0088434B">
        <w:rPr>
          <w:rFonts w:ascii="Book Antiqua" w:hAnsi="Book Antiqua"/>
          <w:sz w:val="24"/>
          <w:szCs w:val="24"/>
        </w:rPr>
        <w:t xml:space="preserve"> and ER down</w:t>
      </w:r>
      <w:r w:rsidR="00F273E3" w:rsidRPr="0088434B">
        <w:rPr>
          <w:rFonts w:ascii="Book Antiqua" w:hAnsi="Book Antiqua"/>
          <w:sz w:val="24"/>
          <w:szCs w:val="24"/>
        </w:rPr>
        <w:t>-</w:t>
      </w:r>
      <w:r w:rsidR="004A307A" w:rsidRPr="0088434B">
        <w:rPr>
          <w:rFonts w:ascii="Book Antiqua" w:hAnsi="Book Antiqua"/>
          <w:sz w:val="24"/>
          <w:szCs w:val="24"/>
        </w:rPr>
        <w:t xml:space="preserve">regulator, </w:t>
      </w:r>
      <w:r w:rsidR="00ED2056" w:rsidRPr="0088434B">
        <w:rPr>
          <w:rFonts w:ascii="Book Antiqua" w:hAnsi="Book Antiqua"/>
          <w:sz w:val="24"/>
          <w:szCs w:val="24"/>
        </w:rPr>
        <w:t>is an alternative after treatment failure in post-menopausal women and being considered in other</w:t>
      </w:r>
      <w:r w:rsidR="0088434B">
        <w:rPr>
          <w:rFonts w:ascii="Book Antiqua" w:hAnsi="Book Antiqua"/>
          <w:sz w:val="24"/>
          <w:szCs w:val="24"/>
        </w:rPr>
        <w:t xml:space="preserve"> </w:t>
      </w:r>
      <w:r w:rsidR="00ED2056" w:rsidRPr="0088434B">
        <w:rPr>
          <w:rFonts w:ascii="Book Antiqua" w:hAnsi="Book Antiqua"/>
          <w:sz w:val="24"/>
          <w:szCs w:val="24"/>
        </w:rPr>
        <w:t>settings</w:t>
      </w:r>
      <w:r w:rsidR="004A307A" w:rsidRPr="0088434B">
        <w:rPr>
          <w:rFonts w:ascii="Book Antiqua" w:hAnsi="Book Antiqua"/>
          <w:sz w:val="24"/>
          <w:szCs w:val="24"/>
          <w:vertAlign w:val="superscript"/>
        </w:rPr>
        <w:t>[4]</w:t>
      </w:r>
      <w:r w:rsidR="004A307A" w:rsidRPr="0088434B">
        <w:rPr>
          <w:rFonts w:ascii="Book Antiqua" w:hAnsi="Book Antiqua"/>
          <w:sz w:val="24"/>
          <w:szCs w:val="24"/>
        </w:rPr>
        <w:t xml:space="preserve">. </w:t>
      </w:r>
      <w:r w:rsidR="008401ED" w:rsidRPr="0088434B">
        <w:rPr>
          <w:rFonts w:ascii="Book Antiqua" w:hAnsi="Book Antiqua"/>
          <w:sz w:val="24"/>
          <w:szCs w:val="24"/>
        </w:rPr>
        <w:t xml:space="preserve">Meta-analyses of multiple clinical trials have demonstrated that these endocrine agents can </w:t>
      </w:r>
      <w:r w:rsidR="00940111" w:rsidRPr="0088434B">
        <w:rPr>
          <w:rFonts w:ascii="Book Antiqua" w:hAnsi="Book Antiqua"/>
          <w:sz w:val="24"/>
          <w:szCs w:val="24"/>
        </w:rPr>
        <w:t>hal</w:t>
      </w:r>
      <w:r w:rsidR="00FA76D9" w:rsidRPr="0088434B">
        <w:rPr>
          <w:rFonts w:ascii="Book Antiqua" w:hAnsi="Book Antiqua"/>
          <w:sz w:val="24"/>
          <w:szCs w:val="24"/>
        </w:rPr>
        <w:t xml:space="preserve">ve </w:t>
      </w:r>
      <w:r w:rsidR="00940111" w:rsidRPr="0088434B">
        <w:rPr>
          <w:rFonts w:ascii="Book Antiqua" w:hAnsi="Book Antiqua"/>
          <w:sz w:val="24"/>
          <w:szCs w:val="24"/>
        </w:rPr>
        <w:t xml:space="preserve">the </w:t>
      </w:r>
      <w:r w:rsidR="008401ED" w:rsidRPr="0088434B">
        <w:rPr>
          <w:rFonts w:ascii="Book Antiqua" w:hAnsi="Book Antiqua"/>
          <w:sz w:val="24"/>
          <w:szCs w:val="24"/>
        </w:rPr>
        <w:t xml:space="preserve">risk of </w:t>
      </w:r>
      <w:r w:rsidR="00940111" w:rsidRPr="0088434B">
        <w:rPr>
          <w:rFonts w:ascii="Book Antiqua" w:hAnsi="Book Antiqua"/>
          <w:sz w:val="24"/>
          <w:szCs w:val="24"/>
        </w:rPr>
        <w:t xml:space="preserve">breast cancer </w:t>
      </w:r>
      <w:r w:rsidR="008401ED" w:rsidRPr="0088434B">
        <w:rPr>
          <w:rFonts w:ascii="Book Antiqua" w:hAnsi="Book Antiqua"/>
          <w:sz w:val="24"/>
          <w:szCs w:val="24"/>
        </w:rPr>
        <w:t xml:space="preserve">relapse and </w:t>
      </w:r>
      <w:r w:rsidR="00940111" w:rsidRPr="0088434B">
        <w:rPr>
          <w:rFonts w:ascii="Book Antiqua" w:hAnsi="Book Antiqua"/>
          <w:sz w:val="24"/>
          <w:szCs w:val="24"/>
        </w:rPr>
        <w:t xml:space="preserve">reduce </w:t>
      </w:r>
      <w:r w:rsidR="008401ED" w:rsidRPr="0088434B">
        <w:rPr>
          <w:rFonts w:ascii="Book Antiqua" w:hAnsi="Book Antiqua"/>
          <w:sz w:val="24"/>
          <w:szCs w:val="24"/>
        </w:rPr>
        <w:t xml:space="preserve">the </w:t>
      </w:r>
      <w:r w:rsidR="00940111" w:rsidRPr="0088434B">
        <w:rPr>
          <w:rFonts w:ascii="Book Antiqua" w:hAnsi="Book Antiqua"/>
          <w:sz w:val="24"/>
          <w:szCs w:val="24"/>
        </w:rPr>
        <w:t xml:space="preserve">risk of </w:t>
      </w:r>
      <w:r w:rsidR="00881B96" w:rsidRPr="0088434B">
        <w:rPr>
          <w:rFonts w:ascii="Book Antiqua" w:hAnsi="Book Antiqua"/>
          <w:sz w:val="24"/>
          <w:szCs w:val="24"/>
        </w:rPr>
        <w:t xml:space="preserve">breast cancer </w:t>
      </w:r>
      <w:r w:rsidR="00940111" w:rsidRPr="0088434B">
        <w:rPr>
          <w:rFonts w:ascii="Book Antiqua" w:hAnsi="Book Antiqua"/>
          <w:sz w:val="24"/>
          <w:szCs w:val="24"/>
        </w:rPr>
        <w:t xml:space="preserve">death </w:t>
      </w:r>
      <w:r w:rsidR="008401ED" w:rsidRPr="0088434B">
        <w:rPr>
          <w:rFonts w:ascii="Book Antiqua" w:hAnsi="Book Antiqua"/>
          <w:sz w:val="24"/>
          <w:szCs w:val="24"/>
        </w:rPr>
        <w:t xml:space="preserve">by </w:t>
      </w:r>
      <w:r w:rsidR="00A43528" w:rsidRPr="0088434B">
        <w:rPr>
          <w:rFonts w:ascii="Book Antiqua" w:hAnsi="Book Antiqua"/>
          <w:sz w:val="24"/>
          <w:szCs w:val="24"/>
        </w:rPr>
        <w:t>4</w:t>
      </w:r>
      <w:r w:rsidR="0088434B">
        <w:rPr>
          <w:rFonts w:ascii="Book Antiqua" w:hAnsi="Book Antiqua"/>
          <w:sz w:val="24"/>
          <w:szCs w:val="24"/>
        </w:rPr>
        <w:t>0</w:t>
      </w:r>
      <w:proofErr w:type="gramStart"/>
      <w:r w:rsidR="0088434B">
        <w:rPr>
          <w:rFonts w:ascii="Book Antiqua" w:hAnsi="Book Antiqua"/>
          <w:sz w:val="24"/>
          <w:szCs w:val="24"/>
        </w:rPr>
        <w:t>%</w:t>
      </w:r>
      <w:r w:rsidR="00940111" w:rsidRPr="0088434B">
        <w:rPr>
          <w:rFonts w:ascii="Book Antiqua" w:hAnsi="Book Antiqua"/>
          <w:sz w:val="24"/>
          <w:szCs w:val="24"/>
          <w:vertAlign w:val="superscript"/>
        </w:rPr>
        <w:t>[</w:t>
      </w:r>
      <w:proofErr w:type="gramEnd"/>
      <w:r w:rsidR="004A307A" w:rsidRPr="0088434B">
        <w:rPr>
          <w:rFonts w:ascii="Book Antiqua" w:hAnsi="Book Antiqua"/>
          <w:sz w:val="24"/>
          <w:szCs w:val="24"/>
          <w:vertAlign w:val="superscript"/>
        </w:rPr>
        <w:t>5</w:t>
      </w:r>
      <w:r w:rsidR="00940111" w:rsidRPr="0088434B">
        <w:rPr>
          <w:rFonts w:ascii="Book Antiqua" w:hAnsi="Book Antiqua"/>
          <w:sz w:val="24"/>
          <w:szCs w:val="24"/>
          <w:vertAlign w:val="superscript"/>
        </w:rPr>
        <w:t>]</w:t>
      </w:r>
      <w:r w:rsidR="00940111" w:rsidRPr="0088434B">
        <w:rPr>
          <w:rFonts w:ascii="Book Antiqua" w:hAnsi="Book Antiqua"/>
          <w:sz w:val="24"/>
          <w:szCs w:val="24"/>
        </w:rPr>
        <w:t>.</w:t>
      </w:r>
    </w:p>
    <w:p w14:paraId="581369DD" w14:textId="5117D2E7" w:rsidR="00FE64D7" w:rsidRPr="0088434B" w:rsidRDefault="00D36CD7" w:rsidP="0088434B">
      <w:pPr>
        <w:spacing w:after="0" w:line="360" w:lineRule="auto"/>
        <w:ind w:firstLineChars="100" w:firstLine="240"/>
        <w:jc w:val="both"/>
        <w:rPr>
          <w:rFonts w:ascii="Book Antiqua" w:hAnsi="Book Antiqua"/>
          <w:sz w:val="24"/>
          <w:szCs w:val="24"/>
        </w:rPr>
      </w:pPr>
      <w:r w:rsidRPr="0088434B">
        <w:rPr>
          <w:rFonts w:ascii="Book Antiqua" w:hAnsi="Book Antiqua"/>
          <w:sz w:val="24"/>
          <w:szCs w:val="24"/>
        </w:rPr>
        <w:t xml:space="preserve">With recognition of the molecular heterogeneity present both within and between individual breast cancers, </w:t>
      </w:r>
      <w:r w:rsidR="008F1BF8" w:rsidRPr="0088434B">
        <w:rPr>
          <w:rFonts w:ascii="Book Antiqua" w:hAnsi="Book Antiqua"/>
          <w:sz w:val="24"/>
          <w:szCs w:val="24"/>
        </w:rPr>
        <w:t>strenuous</w:t>
      </w:r>
      <w:r w:rsidRPr="0088434B">
        <w:rPr>
          <w:rFonts w:ascii="Book Antiqua" w:hAnsi="Book Antiqua"/>
          <w:sz w:val="24"/>
          <w:szCs w:val="24"/>
        </w:rPr>
        <w:t xml:space="preserve"> efforts have been undertaken to optimise </w:t>
      </w:r>
      <w:r w:rsidR="00C627AC" w:rsidRPr="0088434B">
        <w:rPr>
          <w:rFonts w:ascii="Book Antiqua" w:hAnsi="Book Antiqua"/>
          <w:sz w:val="24"/>
          <w:szCs w:val="24"/>
        </w:rPr>
        <w:t xml:space="preserve">individual </w:t>
      </w:r>
      <w:r w:rsidRPr="0088434B">
        <w:rPr>
          <w:rFonts w:ascii="Book Antiqua" w:hAnsi="Book Antiqua"/>
          <w:sz w:val="24"/>
          <w:szCs w:val="24"/>
        </w:rPr>
        <w:t xml:space="preserve">patient management. </w:t>
      </w:r>
      <w:r w:rsidR="00C400EC" w:rsidRPr="0088434B">
        <w:rPr>
          <w:rFonts w:ascii="Book Antiqua" w:hAnsi="Book Antiqua"/>
          <w:sz w:val="24"/>
          <w:szCs w:val="24"/>
        </w:rPr>
        <w:t xml:space="preserve">This has led to the search for predictive biomarkers that might identify </w:t>
      </w:r>
      <w:r w:rsidR="00FA0488" w:rsidRPr="0088434B">
        <w:rPr>
          <w:rFonts w:ascii="Book Antiqua" w:hAnsi="Book Antiqua"/>
          <w:sz w:val="24"/>
          <w:szCs w:val="24"/>
        </w:rPr>
        <w:t xml:space="preserve">ER-positive </w:t>
      </w:r>
      <w:r w:rsidR="00793308" w:rsidRPr="0088434B">
        <w:rPr>
          <w:rFonts w:ascii="Book Antiqua" w:hAnsi="Book Antiqua"/>
          <w:sz w:val="24"/>
          <w:szCs w:val="24"/>
        </w:rPr>
        <w:t>breast cancers</w:t>
      </w:r>
      <w:r w:rsidR="00C400EC" w:rsidRPr="0088434B">
        <w:rPr>
          <w:rFonts w:ascii="Book Antiqua" w:hAnsi="Book Antiqua"/>
          <w:sz w:val="24"/>
          <w:szCs w:val="24"/>
        </w:rPr>
        <w:t xml:space="preserve"> </w:t>
      </w:r>
      <w:r w:rsidR="00FA0488" w:rsidRPr="0088434B">
        <w:rPr>
          <w:rFonts w:ascii="Book Antiqua" w:hAnsi="Book Antiqua"/>
          <w:sz w:val="24"/>
          <w:szCs w:val="24"/>
        </w:rPr>
        <w:t xml:space="preserve">which are </w:t>
      </w:r>
      <w:r w:rsidR="00C400EC" w:rsidRPr="0088434B">
        <w:rPr>
          <w:rFonts w:ascii="Book Antiqua" w:hAnsi="Book Antiqua"/>
          <w:sz w:val="24"/>
          <w:szCs w:val="24"/>
        </w:rPr>
        <w:t>s</w:t>
      </w:r>
      <w:r w:rsidR="00D84D60" w:rsidRPr="0088434B">
        <w:rPr>
          <w:rFonts w:ascii="Book Antiqua" w:hAnsi="Book Antiqua"/>
          <w:sz w:val="24"/>
          <w:szCs w:val="24"/>
        </w:rPr>
        <w:t>e</w:t>
      </w:r>
      <w:r w:rsidR="00F75B74" w:rsidRPr="0088434B">
        <w:rPr>
          <w:rFonts w:ascii="Book Antiqua" w:hAnsi="Book Antiqua"/>
          <w:sz w:val="24"/>
          <w:szCs w:val="24"/>
        </w:rPr>
        <w:t xml:space="preserve">nsitive to endocrine therapies and </w:t>
      </w:r>
      <w:r w:rsidR="00D84D60" w:rsidRPr="0088434B">
        <w:rPr>
          <w:rFonts w:ascii="Book Antiqua" w:hAnsi="Book Antiqua"/>
          <w:sz w:val="24"/>
          <w:szCs w:val="24"/>
        </w:rPr>
        <w:t xml:space="preserve">those </w:t>
      </w:r>
      <w:r w:rsidR="00F75B74" w:rsidRPr="0088434B">
        <w:rPr>
          <w:rFonts w:ascii="Book Antiqua" w:hAnsi="Book Antiqua"/>
          <w:sz w:val="24"/>
          <w:szCs w:val="24"/>
        </w:rPr>
        <w:t xml:space="preserve">in </w:t>
      </w:r>
      <w:r w:rsidR="00C400EC" w:rsidRPr="0088434B">
        <w:rPr>
          <w:rFonts w:ascii="Book Antiqua" w:hAnsi="Book Antiqua"/>
          <w:sz w:val="24"/>
          <w:szCs w:val="24"/>
        </w:rPr>
        <w:t>wh</w:t>
      </w:r>
      <w:r w:rsidR="00793308" w:rsidRPr="0088434B">
        <w:rPr>
          <w:rFonts w:ascii="Book Antiqua" w:hAnsi="Book Antiqua"/>
          <w:sz w:val="24"/>
          <w:szCs w:val="24"/>
        </w:rPr>
        <w:t>ich</w:t>
      </w:r>
      <w:r w:rsidR="00F75B74" w:rsidRPr="0088434B">
        <w:rPr>
          <w:rFonts w:ascii="Book Antiqua" w:hAnsi="Book Antiqua"/>
          <w:sz w:val="24"/>
          <w:szCs w:val="24"/>
        </w:rPr>
        <w:t xml:space="preserve"> endocrine therapy is likely to be insufficient, hence requiring either chemotherapy or new agents.</w:t>
      </w:r>
      <w:r w:rsidR="00B7369E" w:rsidRPr="0088434B">
        <w:rPr>
          <w:rFonts w:ascii="Book Antiqua" w:hAnsi="Book Antiqua"/>
          <w:sz w:val="24"/>
          <w:szCs w:val="24"/>
        </w:rPr>
        <w:t xml:space="preserve"> </w:t>
      </w:r>
      <w:r w:rsidR="000824F5" w:rsidRPr="0088434B">
        <w:rPr>
          <w:rFonts w:ascii="Book Antiqua" w:hAnsi="Book Antiqua"/>
          <w:sz w:val="24"/>
          <w:szCs w:val="24"/>
        </w:rPr>
        <w:t xml:space="preserve">Since prognostic molecular signatures are </w:t>
      </w:r>
      <w:r w:rsidR="008424BA" w:rsidRPr="0088434B">
        <w:rPr>
          <w:rFonts w:ascii="Book Antiqua" w:hAnsi="Book Antiqua"/>
          <w:sz w:val="24"/>
          <w:szCs w:val="24"/>
        </w:rPr>
        <w:t xml:space="preserve">now </w:t>
      </w:r>
      <w:r w:rsidR="000824F5" w:rsidRPr="0088434B">
        <w:rPr>
          <w:rFonts w:ascii="Book Antiqua" w:hAnsi="Book Antiqua"/>
          <w:sz w:val="24"/>
          <w:szCs w:val="24"/>
        </w:rPr>
        <w:t xml:space="preserve">also </w:t>
      </w:r>
      <w:r w:rsidR="006708FF" w:rsidRPr="0088434B">
        <w:rPr>
          <w:rFonts w:ascii="Book Antiqua" w:hAnsi="Book Antiqua"/>
          <w:sz w:val="24"/>
          <w:szCs w:val="24"/>
        </w:rPr>
        <w:t xml:space="preserve">helping </w:t>
      </w:r>
      <w:r w:rsidR="00C627AC" w:rsidRPr="0088434B">
        <w:rPr>
          <w:rFonts w:ascii="Book Antiqua" w:hAnsi="Book Antiqua"/>
          <w:sz w:val="24"/>
          <w:szCs w:val="24"/>
        </w:rPr>
        <w:t xml:space="preserve">to </w:t>
      </w:r>
      <w:r w:rsidR="008424BA" w:rsidRPr="0088434B">
        <w:rPr>
          <w:rFonts w:ascii="Book Antiqua" w:hAnsi="Book Antiqua"/>
          <w:sz w:val="24"/>
          <w:szCs w:val="24"/>
        </w:rPr>
        <w:t>stratify</w:t>
      </w:r>
      <w:r w:rsidR="000824F5" w:rsidRPr="0088434B">
        <w:rPr>
          <w:rFonts w:ascii="Book Antiqua" w:hAnsi="Book Antiqua"/>
          <w:sz w:val="24"/>
          <w:szCs w:val="24"/>
        </w:rPr>
        <w:t xml:space="preserve"> patient groups </w:t>
      </w:r>
      <w:r w:rsidR="008424BA" w:rsidRPr="0088434B">
        <w:rPr>
          <w:rFonts w:ascii="Book Antiqua" w:hAnsi="Book Antiqua"/>
          <w:sz w:val="24"/>
          <w:szCs w:val="24"/>
        </w:rPr>
        <w:t>into</w:t>
      </w:r>
      <w:r w:rsidR="000824F5" w:rsidRPr="0088434B">
        <w:rPr>
          <w:rFonts w:ascii="Book Antiqua" w:hAnsi="Book Antiqua"/>
          <w:sz w:val="24"/>
          <w:szCs w:val="24"/>
        </w:rPr>
        <w:t xml:space="preserve"> </w:t>
      </w:r>
      <w:r w:rsidR="008424BA" w:rsidRPr="0088434B">
        <w:rPr>
          <w:rFonts w:ascii="Book Antiqua" w:hAnsi="Book Antiqua"/>
          <w:sz w:val="24"/>
          <w:szCs w:val="24"/>
        </w:rPr>
        <w:t xml:space="preserve">those for </w:t>
      </w:r>
      <w:r w:rsidR="000824F5" w:rsidRPr="0088434B">
        <w:rPr>
          <w:rFonts w:ascii="Book Antiqua" w:hAnsi="Book Antiqua"/>
          <w:sz w:val="24"/>
          <w:szCs w:val="24"/>
        </w:rPr>
        <w:t>which endocrine the</w:t>
      </w:r>
      <w:r w:rsidR="00F972A2" w:rsidRPr="0088434B">
        <w:rPr>
          <w:rFonts w:ascii="Book Antiqua" w:hAnsi="Book Antiqua"/>
          <w:sz w:val="24"/>
          <w:szCs w:val="24"/>
        </w:rPr>
        <w:t xml:space="preserve">rapy </w:t>
      </w:r>
      <w:r w:rsidR="008424BA" w:rsidRPr="0088434B">
        <w:rPr>
          <w:rFonts w:ascii="Book Antiqua" w:hAnsi="Book Antiqua"/>
          <w:sz w:val="24"/>
          <w:szCs w:val="24"/>
        </w:rPr>
        <w:t xml:space="preserve">alone </w:t>
      </w:r>
      <w:r w:rsidR="00F972A2" w:rsidRPr="0088434B">
        <w:rPr>
          <w:rFonts w:ascii="Book Antiqua" w:hAnsi="Book Antiqua"/>
          <w:sz w:val="24"/>
          <w:szCs w:val="24"/>
        </w:rPr>
        <w:t>is likely to be sufficient</w:t>
      </w:r>
      <w:r w:rsidR="000824F5" w:rsidRPr="0088434B">
        <w:rPr>
          <w:rFonts w:ascii="Book Antiqua" w:hAnsi="Book Antiqua"/>
          <w:sz w:val="24"/>
          <w:szCs w:val="24"/>
        </w:rPr>
        <w:t>, these will be mentioned briefly as well.</w:t>
      </w:r>
    </w:p>
    <w:p w14:paraId="7BD11E8B" w14:textId="77777777" w:rsidR="00940111" w:rsidRPr="0088434B" w:rsidRDefault="00940111" w:rsidP="0088434B">
      <w:pPr>
        <w:spacing w:after="0" w:line="360" w:lineRule="auto"/>
        <w:jc w:val="both"/>
        <w:rPr>
          <w:rFonts w:ascii="Book Antiqua" w:hAnsi="Book Antiqua"/>
          <w:sz w:val="24"/>
          <w:szCs w:val="24"/>
        </w:rPr>
      </w:pPr>
    </w:p>
    <w:p w14:paraId="208DC3D8" w14:textId="7E3BB81E" w:rsidR="00CD362A" w:rsidRPr="00776828" w:rsidRDefault="00776828" w:rsidP="0088434B">
      <w:pPr>
        <w:spacing w:after="0" w:line="360" w:lineRule="auto"/>
        <w:jc w:val="both"/>
        <w:rPr>
          <w:rFonts w:ascii="Book Antiqua" w:hAnsi="Book Antiqua"/>
          <w:b/>
          <w:sz w:val="24"/>
          <w:szCs w:val="24"/>
        </w:rPr>
      </w:pPr>
      <w:r w:rsidRPr="00776828">
        <w:rPr>
          <w:rFonts w:ascii="Book Antiqua" w:hAnsi="Book Antiqua"/>
          <w:b/>
          <w:sz w:val="24"/>
          <w:szCs w:val="24"/>
        </w:rPr>
        <w:t>ER, PROGESTERONE RECEPTOR AND HER2</w:t>
      </w:r>
    </w:p>
    <w:p w14:paraId="2C2F90D3" w14:textId="156DEACF" w:rsidR="00B07DE3" w:rsidRPr="0088434B" w:rsidRDefault="00C400EC" w:rsidP="0088434B">
      <w:pPr>
        <w:spacing w:after="0" w:line="360" w:lineRule="auto"/>
        <w:jc w:val="both"/>
        <w:rPr>
          <w:rFonts w:ascii="Book Antiqua" w:hAnsi="Book Antiqua"/>
          <w:sz w:val="24"/>
          <w:szCs w:val="24"/>
        </w:rPr>
      </w:pPr>
      <w:r w:rsidRPr="0088434B">
        <w:rPr>
          <w:rFonts w:ascii="Book Antiqua" w:hAnsi="Book Antiqua"/>
          <w:sz w:val="24"/>
          <w:szCs w:val="24"/>
        </w:rPr>
        <w:t xml:space="preserve">Foremost </w:t>
      </w:r>
      <w:r w:rsidR="005E4CD7" w:rsidRPr="0088434B">
        <w:rPr>
          <w:rFonts w:ascii="Book Antiqua" w:hAnsi="Book Antiqua"/>
          <w:sz w:val="24"/>
          <w:szCs w:val="24"/>
        </w:rPr>
        <w:t xml:space="preserve">and most powerful </w:t>
      </w:r>
      <w:r w:rsidRPr="0088434B">
        <w:rPr>
          <w:rFonts w:ascii="Book Antiqua" w:hAnsi="Book Antiqua"/>
          <w:sz w:val="24"/>
          <w:szCs w:val="24"/>
        </w:rPr>
        <w:t xml:space="preserve">of the </w:t>
      </w:r>
      <w:r w:rsidR="00373C18" w:rsidRPr="0088434B">
        <w:rPr>
          <w:rFonts w:ascii="Book Antiqua" w:hAnsi="Book Antiqua"/>
          <w:sz w:val="24"/>
          <w:szCs w:val="24"/>
        </w:rPr>
        <w:t>bio</w:t>
      </w:r>
      <w:r w:rsidRPr="0088434B">
        <w:rPr>
          <w:rFonts w:ascii="Book Antiqua" w:hAnsi="Book Antiqua"/>
          <w:sz w:val="24"/>
          <w:szCs w:val="24"/>
        </w:rPr>
        <w:t xml:space="preserve">markers identified </w:t>
      </w:r>
      <w:r w:rsidR="008F1BF8" w:rsidRPr="0088434B">
        <w:rPr>
          <w:rFonts w:ascii="Book Antiqua" w:hAnsi="Book Antiqua"/>
          <w:sz w:val="24"/>
          <w:szCs w:val="24"/>
        </w:rPr>
        <w:t xml:space="preserve">to predict response to endocrine therapy </w:t>
      </w:r>
      <w:r w:rsidRPr="0088434B">
        <w:rPr>
          <w:rFonts w:ascii="Book Antiqua" w:hAnsi="Book Antiqua"/>
          <w:sz w:val="24"/>
          <w:szCs w:val="24"/>
        </w:rPr>
        <w:t xml:space="preserve">is the </w:t>
      </w:r>
      <w:r w:rsidR="0088434B" w:rsidRPr="0088434B">
        <w:rPr>
          <w:rFonts w:ascii="Book Antiqua" w:hAnsi="Book Antiqua"/>
          <w:sz w:val="24"/>
          <w:szCs w:val="24"/>
        </w:rPr>
        <w:t>ER</w:t>
      </w:r>
      <w:r w:rsidRPr="0088434B">
        <w:rPr>
          <w:rFonts w:ascii="Book Antiqua" w:hAnsi="Book Antiqua"/>
          <w:sz w:val="24"/>
          <w:szCs w:val="24"/>
        </w:rPr>
        <w:t xml:space="preserve"> itself</w:t>
      </w:r>
      <w:r w:rsidR="0009025F" w:rsidRPr="0088434B">
        <w:rPr>
          <w:rFonts w:ascii="Book Antiqua" w:hAnsi="Book Antiqua"/>
          <w:sz w:val="24"/>
          <w:szCs w:val="24"/>
        </w:rPr>
        <w:t xml:space="preserve">, specifically </w:t>
      </w:r>
      <w:r w:rsidR="007F547E" w:rsidRPr="0088434B">
        <w:rPr>
          <w:rFonts w:ascii="Book Antiqua" w:hAnsi="Book Antiqua"/>
          <w:sz w:val="24"/>
          <w:szCs w:val="24"/>
        </w:rPr>
        <w:t>ER-alpha (E</w:t>
      </w:r>
      <w:r w:rsidR="008424BA" w:rsidRPr="0088434B">
        <w:rPr>
          <w:rFonts w:ascii="Book Antiqua" w:hAnsi="Book Antiqua"/>
          <w:sz w:val="24"/>
          <w:szCs w:val="24"/>
        </w:rPr>
        <w:t>S</w:t>
      </w:r>
      <w:r w:rsidR="007F547E" w:rsidRPr="0088434B">
        <w:rPr>
          <w:rFonts w:ascii="Book Antiqua" w:hAnsi="Book Antiqua"/>
          <w:sz w:val="24"/>
          <w:szCs w:val="24"/>
        </w:rPr>
        <w:t>R</w:t>
      </w:r>
      <w:proofErr w:type="gramStart"/>
      <w:r w:rsidR="008424BA" w:rsidRPr="0088434B">
        <w:rPr>
          <w:rFonts w:ascii="Book Antiqua" w:hAnsi="Book Antiqua"/>
          <w:sz w:val="24"/>
          <w:szCs w:val="24"/>
        </w:rPr>
        <w:t>1</w:t>
      </w:r>
      <w:r w:rsidR="007F547E" w:rsidRPr="0088434B">
        <w:rPr>
          <w:rFonts w:ascii="Book Antiqua" w:hAnsi="Book Antiqua"/>
          <w:sz w:val="24"/>
          <w:szCs w:val="24"/>
        </w:rPr>
        <w:t>)</w:t>
      </w:r>
      <w:r w:rsidR="00534898" w:rsidRPr="0088434B">
        <w:rPr>
          <w:rFonts w:ascii="Book Antiqua" w:hAnsi="Book Antiqua"/>
          <w:sz w:val="24"/>
          <w:szCs w:val="24"/>
          <w:vertAlign w:val="superscript"/>
        </w:rPr>
        <w:t>[</w:t>
      </w:r>
      <w:proofErr w:type="gramEnd"/>
      <w:r w:rsidR="00534898" w:rsidRPr="0088434B">
        <w:rPr>
          <w:rFonts w:ascii="Book Antiqua" w:hAnsi="Book Antiqua"/>
          <w:sz w:val="24"/>
          <w:szCs w:val="24"/>
          <w:vertAlign w:val="superscript"/>
        </w:rPr>
        <w:t>6]</w:t>
      </w:r>
      <w:r w:rsidR="007F547E" w:rsidRPr="0088434B">
        <w:rPr>
          <w:rFonts w:ascii="Book Antiqua" w:hAnsi="Book Antiqua"/>
          <w:sz w:val="24"/>
          <w:szCs w:val="24"/>
        </w:rPr>
        <w:t>.</w:t>
      </w:r>
      <w:r w:rsidR="0088434B">
        <w:rPr>
          <w:rFonts w:ascii="Book Antiqua" w:hAnsi="Book Antiqua"/>
          <w:sz w:val="24"/>
          <w:szCs w:val="24"/>
        </w:rPr>
        <w:t xml:space="preserve"> </w:t>
      </w:r>
      <w:r w:rsidRPr="0088434B">
        <w:rPr>
          <w:rFonts w:ascii="Book Antiqua" w:hAnsi="Book Antiqua"/>
          <w:sz w:val="24"/>
          <w:szCs w:val="24"/>
        </w:rPr>
        <w:t xml:space="preserve">The </w:t>
      </w:r>
      <w:r w:rsidR="00977D04" w:rsidRPr="0088434B">
        <w:rPr>
          <w:rFonts w:ascii="Book Antiqua" w:hAnsi="Book Antiqua"/>
          <w:sz w:val="24"/>
          <w:szCs w:val="24"/>
        </w:rPr>
        <w:t>routine</w:t>
      </w:r>
      <w:r w:rsidRPr="0088434B">
        <w:rPr>
          <w:rFonts w:ascii="Book Antiqua" w:hAnsi="Book Antiqua"/>
          <w:sz w:val="24"/>
          <w:szCs w:val="24"/>
        </w:rPr>
        <w:t xml:space="preserve"> classification </w:t>
      </w:r>
      <w:r w:rsidR="00ED4FC8" w:rsidRPr="0088434B">
        <w:rPr>
          <w:rFonts w:ascii="Book Antiqua" w:hAnsi="Book Antiqua"/>
          <w:sz w:val="24"/>
          <w:szCs w:val="24"/>
        </w:rPr>
        <w:t xml:space="preserve">of breast cancers </w:t>
      </w:r>
      <w:r w:rsidRPr="0088434B">
        <w:rPr>
          <w:rFonts w:ascii="Book Antiqua" w:hAnsi="Book Antiqua"/>
          <w:sz w:val="24"/>
          <w:szCs w:val="24"/>
        </w:rPr>
        <w:t xml:space="preserve">into ER-positive and ER-negative </w:t>
      </w:r>
      <w:r w:rsidR="00977D04" w:rsidRPr="0088434B">
        <w:rPr>
          <w:rFonts w:ascii="Book Antiqua" w:hAnsi="Book Antiqua"/>
          <w:sz w:val="24"/>
          <w:szCs w:val="24"/>
        </w:rPr>
        <w:t xml:space="preserve">categories </w:t>
      </w:r>
      <w:r w:rsidRPr="0088434B">
        <w:rPr>
          <w:rFonts w:ascii="Book Antiqua" w:hAnsi="Book Antiqua"/>
          <w:sz w:val="24"/>
          <w:szCs w:val="24"/>
        </w:rPr>
        <w:t xml:space="preserve">was </w:t>
      </w:r>
      <w:r w:rsidRPr="0088434B">
        <w:rPr>
          <w:rFonts w:ascii="Book Antiqua" w:hAnsi="Book Antiqua"/>
          <w:sz w:val="24"/>
          <w:szCs w:val="24"/>
        </w:rPr>
        <w:lastRenderedPageBreak/>
        <w:t xml:space="preserve">based on the early identification of the requirement for </w:t>
      </w:r>
      <w:r w:rsidR="000613DE" w:rsidRPr="0088434B">
        <w:rPr>
          <w:rFonts w:ascii="Book Antiqua" w:hAnsi="Book Antiqua"/>
          <w:sz w:val="24"/>
          <w:szCs w:val="24"/>
        </w:rPr>
        <w:t xml:space="preserve">ER </w:t>
      </w:r>
      <w:r w:rsidRPr="0088434B">
        <w:rPr>
          <w:rFonts w:ascii="Book Antiqua" w:hAnsi="Book Antiqua"/>
          <w:sz w:val="24"/>
          <w:szCs w:val="24"/>
        </w:rPr>
        <w:t xml:space="preserve">expression </w:t>
      </w:r>
      <w:r w:rsidR="002F2C1F" w:rsidRPr="0088434B">
        <w:rPr>
          <w:rFonts w:ascii="Book Antiqua" w:hAnsi="Book Antiqua"/>
          <w:sz w:val="24"/>
          <w:szCs w:val="24"/>
        </w:rPr>
        <w:t xml:space="preserve">for response </w:t>
      </w:r>
      <w:r w:rsidR="005E4CD7" w:rsidRPr="0088434B">
        <w:rPr>
          <w:rFonts w:ascii="Book Antiqua" w:hAnsi="Book Antiqua"/>
          <w:sz w:val="24"/>
          <w:szCs w:val="24"/>
        </w:rPr>
        <w:t xml:space="preserve">to tamoxifen </w:t>
      </w:r>
      <w:r w:rsidR="002F2C1F" w:rsidRPr="0088434B">
        <w:rPr>
          <w:rFonts w:ascii="Book Antiqua" w:hAnsi="Book Antiqua"/>
          <w:sz w:val="24"/>
          <w:szCs w:val="24"/>
        </w:rPr>
        <w:t xml:space="preserve">with </w:t>
      </w:r>
      <w:r w:rsidR="00E42401" w:rsidRPr="0088434B">
        <w:rPr>
          <w:rFonts w:ascii="Book Antiqua" w:hAnsi="Book Antiqua"/>
          <w:sz w:val="24"/>
          <w:szCs w:val="24"/>
        </w:rPr>
        <w:t>60</w:t>
      </w:r>
      <w:r w:rsidR="00776828">
        <w:rPr>
          <w:rFonts w:ascii="Book Antiqua" w:hAnsi="Book Antiqua" w:hint="eastAsia"/>
          <w:sz w:val="24"/>
          <w:szCs w:val="24"/>
          <w:lang w:eastAsia="zh-CN"/>
        </w:rPr>
        <w:t>%</w:t>
      </w:r>
      <w:r w:rsidR="00E42401" w:rsidRPr="0088434B">
        <w:rPr>
          <w:rFonts w:ascii="Book Antiqua" w:hAnsi="Book Antiqua"/>
          <w:sz w:val="24"/>
          <w:szCs w:val="24"/>
        </w:rPr>
        <w:t>-70% of ER-positive patients respond</w:t>
      </w:r>
      <w:r w:rsidR="002F2C1F" w:rsidRPr="0088434B">
        <w:rPr>
          <w:rFonts w:ascii="Book Antiqua" w:hAnsi="Book Antiqua"/>
          <w:sz w:val="24"/>
          <w:szCs w:val="24"/>
        </w:rPr>
        <w:t>ing</w:t>
      </w:r>
      <w:r w:rsidR="00E42401" w:rsidRPr="0088434B">
        <w:rPr>
          <w:rFonts w:ascii="Book Antiqua" w:hAnsi="Book Antiqua"/>
          <w:sz w:val="24"/>
          <w:szCs w:val="24"/>
        </w:rPr>
        <w:t xml:space="preserve"> </w:t>
      </w:r>
      <w:r w:rsidR="001333C5" w:rsidRPr="0088434B">
        <w:rPr>
          <w:rFonts w:ascii="Book Antiqua" w:hAnsi="Book Antiqua"/>
          <w:sz w:val="24"/>
          <w:szCs w:val="24"/>
        </w:rPr>
        <w:t xml:space="preserve">to this endocrine agent </w:t>
      </w:r>
      <w:r w:rsidR="002F2C1F" w:rsidRPr="0088434B">
        <w:rPr>
          <w:rFonts w:ascii="Book Antiqua" w:hAnsi="Book Antiqua"/>
          <w:sz w:val="24"/>
          <w:szCs w:val="24"/>
        </w:rPr>
        <w:t>compared to</w:t>
      </w:r>
      <w:r w:rsidR="00890CA8" w:rsidRPr="0088434B">
        <w:rPr>
          <w:rFonts w:ascii="Book Antiqua" w:hAnsi="Book Antiqua"/>
          <w:sz w:val="24"/>
          <w:szCs w:val="24"/>
        </w:rPr>
        <w:t xml:space="preserve"> only 5</w:t>
      </w:r>
      <w:r w:rsidR="00AE1479">
        <w:rPr>
          <w:rFonts w:ascii="Book Antiqua" w:hAnsi="Book Antiqua" w:hint="eastAsia"/>
          <w:sz w:val="24"/>
          <w:szCs w:val="24"/>
          <w:lang w:eastAsia="zh-CN"/>
        </w:rPr>
        <w:t>%</w:t>
      </w:r>
      <w:r w:rsidR="00890CA8" w:rsidRPr="0088434B">
        <w:rPr>
          <w:rFonts w:ascii="Book Antiqua" w:hAnsi="Book Antiqua"/>
          <w:sz w:val="24"/>
          <w:szCs w:val="24"/>
        </w:rPr>
        <w:t>-1</w:t>
      </w:r>
      <w:r w:rsidR="002F2C1F" w:rsidRPr="0088434B">
        <w:rPr>
          <w:rFonts w:ascii="Book Antiqua" w:hAnsi="Book Antiqua"/>
          <w:sz w:val="24"/>
          <w:szCs w:val="24"/>
        </w:rPr>
        <w:t>0</w:t>
      </w:r>
      <w:r w:rsidR="00890CA8" w:rsidRPr="0088434B">
        <w:rPr>
          <w:rFonts w:ascii="Book Antiqua" w:hAnsi="Book Antiqua"/>
          <w:sz w:val="24"/>
          <w:szCs w:val="24"/>
        </w:rPr>
        <w:t>%</w:t>
      </w:r>
      <w:r w:rsidR="002F2C1F" w:rsidRPr="0088434B">
        <w:rPr>
          <w:rFonts w:ascii="Book Antiqua" w:hAnsi="Book Antiqua"/>
          <w:sz w:val="24"/>
          <w:szCs w:val="24"/>
        </w:rPr>
        <w:t xml:space="preserve"> </w:t>
      </w:r>
      <w:r w:rsidR="00E2236E" w:rsidRPr="0088434B">
        <w:rPr>
          <w:rFonts w:ascii="Book Antiqua" w:hAnsi="Book Antiqua"/>
          <w:sz w:val="24"/>
          <w:szCs w:val="24"/>
        </w:rPr>
        <w:t xml:space="preserve">responding </w:t>
      </w:r>
      <w:r w:rsidR="002F2C1F" w:rsidRPr="0088434B">
        <w:rPr>
          <w:rFonts w:ascii="Book Antiqua" w:hAnsi="Book Antiqua"/>
          <w:sz w:val="24"/>
          <w:szCs w:val="24"/>
        </w:rPr>
        <w:t>with</w:t>
      </w:r>
      <w:r w:rsidR="00890CA8" w:rsidRPr="0088434B">
        <w:rPr>
          <w:rFonts w:ascii="Book Antiqua" w:hAnsi="Book Antiqua"/>
          <w:sz w:val="24"/>
          <w:szCs w:val="24"/>
        </w:rPr>
        <w:t xml:space="preserve"> ER</w:t>
      </w:r>
      <w:r w:rsidR="0082463E" w:rsidRPr="0088434B">
        <w:rPr>
          <w:rFonts w:ascii="Book Antiqua" w:hAnsi="Book Antiqua"/>
          <w:sz w:val="24"/>
          <w:szCs w:val="24"/>
        </w:rPr>
        <w:t xml:space="preserve">-negative </w:t>
      </w:r>
      <w:r w:rsidR="00056C39" w:rsidRPr="0088434B">
        <w:rPr>
          <w:rFonts w:ascii="Book Antiqua" w:hAnsi="Book Antiqua"/>
          <w:sz w:val="24"/>
          <w:szCs w:val="24"/>
        </w:rPr>
        <w:t xml:space="preserve">metastatic </w:t>
      </w:r>
      <w:r w:rsidR="0082463E" w:rsidRPr="0088434B">
        <w:rPr>
          <w:rFonts w:ascii="Book Antiqua" w:hAnsi="Book Antiqua"/>
          <w:sz w:val="24"/>
          <w:szCs w:val="24"/>
        </w:rPr>
        <w:t>disease</w:t>
      </w:r>
      <w:r w:rsidR="000D4D1A" w:rsidRPr="0088434B">
        <w:rPr>
          <w:rFonts w:ascii="Book Antiqua" w:hAnsi="Book Antiqua"/>
          <w:sz w:val="24"/>
          <w:szCs w:val="24"/>
          <w:vertAlign w:val="superscript"/>
        </w:rPr>
        <w:t>[2]</w:t>
      </w:r>
      <w:r w:rsidR="000D4D1A" w:rsidRPr="0088434B">
        <w:rPr>
          <w:rFonts w:ascii="Book Antiqua" w:hAnsi="Book Antiqua"/>
          <w:sz w:val="24"/>
          <w:szCs w:val="24"/>
        </w:rPr>
        <w:t xml:space="preserve">. </w:t>
      </w:r>
      <w:r w:rsidR="007F547E" w:rsidRPr="0088434B">
        <w:rPr>
          <w:rFonts w:ascii="Book Antiqua" w:hAnsi="Book Antiqua"/>
          <w:sz w:val="24"/>
          <w:szCs w:val="24"/>
        </w:rPr>
        <w:t>Consistent with this, t</w:t>
      </w:r>
      <w:r w:rsidR="00461166" w:rsidRPr="0088434B">
        <w:rPr>
          <w:rFonts w:ascii="Book Antiqua" w:hAnsi="Book Antiqua"/>
          <w:sz w:val="24"/>
          <w:szCs w:val="24"/>
        </w:rPr>
        <w:t>he likelihood of response increased with increasing ER</w:t>
      </w:r>
      <w:r w:rsidR="0082463E" w:rsidRPr="0088434B">
        <w:rPr>
          <w:rFonts w:ascii="Book Antiqua" w:hAnsi="Book Antiqua"/>
          <w:sz w:val="24"/>
          <w:szCs w:val="24"/>
        </w:rPr>
        <w:t xml:space="preserve"> concentration</w:t>
      </w:r>
      <w:r w:rsidR="0052300F" w:rsidRPr="0088434B">
        <w:rPr>
          <w:rFonts w:ascii="Book Antiqua" w:hAnsi="Book Antiqua"/>
          <w:sz w:val="24"/>
          <w:szCs w:val="24"/>
        </w:rPr>
        <w:t xml:space="preserve"> with ER-r</w:t>
      </w:r>
      <w:r w:rsidR="00F42450" w:rsidRPr="0088434B">
        <w:rPr>
          <w:rFonts w:ascii="Book Antiqua" w:hAnsi="Book Antiqua"/>
          <w:sz w:val="24"/>
          <w:szCs w:val="24"/>
        </w:rPr>
        <w:t xml:space="preserve">ich </w:t>
      </w:r>
      <w:proofErr w:type="spellStart"/>
      <w:r w:rsidR="00F42450" w:rsidRPr="0088434B">
        <w:rPr>
          <w:rFonts w:ascii="Book Antiqua" w:hAnsi="Book Antiqua"/>
          <w:sz w:val="24"/>
          <w:szCs w:val="24"/>
        </w:rPr>
        <w:t>tumors</w:t>
      </w:r>
      <w:proofErr w:type="spellEnd"/>
      <w:r w:rsidR="00F42450" w:rsidRPr="0088434B">
        <w:rPr>
          <w:rFonts w:ascii="Book Antiqua" w:hAnsi="Book Antiqua"/>
          <w:sz w:val="24"/>
          <w:szCs w:val="24"/>
        </w:rPr>
        <w:t xml:space="preserve"> responding better than ER-poor </w:t>
      </w:r>
      <w:proofErr w:type="gramStart"/>
      <w:r w:rsidR="00F42450" w:rsidRPr="0088434B">
        <w:rPr>
          <w:rFonts w:ascii="Book Antiqua" w:hAnsi="Book Antiqua"/>
          <w:sz w:val="24"/>
          <w:szCs w:val="24"/>
        </w:rPr>
        <w:t>cancers</w:t>
      </w:r>
      <w:r w:rsidR="0082463E" w:rsidRPr="0088434B">
        <w:rPr>
          <w:rFonts w:ascii="Book Antiqua" w:hAnsi="Book Antiqua"/>
          <w:sz w:val="24"/>
          <w:szCs w:val="24"/>
          <w:vertAlign w:val="superscript"/>
        </w:rPr>
        <w:t>[</w:t>
      </w:r>
      <w:proofErr w:type="gramEnd"/>
      <w:r w:rsidR="0029085A" w:rsidRPr="0088434B">
        <w:rPr>
          <w:rFonts w:ascii="Book Antiqua" w:hAnsi="Book Antiqua"/>
          <w:sz w:val="24"/>
          <w:szCs w:val="24"/>
          <w:vertAlign w:val="superscript"/>
        </w:rPr>
        <w:t>7</w:t>
      </w:r>
      <w:r w:rsidR="0082463E" w:rsidRPr="0088434B">
        <w:rPr>
          <w:rFonts w:ascii="Book Antiqua" w:hAnsi="Book Antiqua"/>
          <w:sz w:val="24"/>
          <w:szCs w:val="24"/>
          <w:vertAlign w:val="superscript"/>
        </w:rPr>
        <w:t>]</w:t>
      </w:r>
      <w:r w:rsidR="0082463E" w:rsidRPr="0088434B">
        <w:rPr>
          <w:rFonts w:ascii="Book Antiqua" w:hAnsi="Book Antiqua"/>
          <w:sz w:val="24"/>
          <w:szCs w:val="24"/>
        </w:rPr>
        <w:t xml:space="preserve">. </w:t>
      </w:r>
      <w:r w:rsidR="002F2C1F" w:rsidRPr="0088434B">
        <w:rPr>
          <w:rFonts w:ascii="Book Antiqua" w:hAnsi="Book Antiqua"/>
          <w:sz w:val="24"/>
          <w:szCs w:val="24"/>
        </w:rPr>
        <w:t xml:space="preserve">However, </w:t>
      </w:r>
      <w:r w:rsidR="00E42401" w:rsidRPr="0088434B">
        <w:rPr>
          <w:rFonts w:ascii="Book Antiqua" w:hAnsi="Book Antiqua"/>
          <w:sz w:val="24"/>
          <w:szCs w:val="24"/>
        </w:rPr>
        <w:t>even for responders, up to 50% will eventually relapse</w:t>
      </w:r>
      <w:r w:rsidR="00890CA8" w:rsidRPr="0088434B">
        <w:rPr>
          <w:rFonts w:ascii="Book Antiqua" w:hAnsi="Book Antiqua"/>
          <w:sz w:val="24"/>
          <w:szCs w:val="24"/>
        </w:rPr>
        <w:t xml:space="preserve"> hence predictive biomarkers are required </w:t>
      </w:r>
      <w:r w:rsidR="007F547E" w:rsidRPr="0088434B">
        <w:rPr>
          <w:rFonts w:ascii="Book Antiqua" w:hAnsi="Book Antiqua"/>
          <w:sz w:val="24"/>
          <w:szCs w:val="24"/>
        </w:rPr>
        <w:t xml:space="preserve">that will identify </w:t>
      </w:r>
      <w:r w:rsidR="008F1BF8" w:rsidRPr="0088434B">
        <w:rPr>
          <w:rFonts w:ascii="Book Antiqua" w:hAnsi="Book Antiqua"/>
          <w:sz w:val="24"/>
          <w:szCs w:val="24"/>
        </w:rPr>
        <w:t xml:space="preserve">ER-positive </w:t>
      </w:r>
      <w:r w:rsidR="007F547E" w:rsidRPr="0088434B">
        <w:rPr>
          <w:rFonts w:ascii="Book Antiqua" w:hAnsi="Book Antiqua"/>
          <w:sz w:val="24"/>
          <w:szCs w:val="24"/>
        </w:rPr>
        <w:t>patients most likely to respond to therapy and those for whom endocrine therapy is likely to be insufficient</w:t>
      </w:r>
      <w:r w:rsidR="00E42401" w:rsidRPr="0088434B">
        <w:rPr>
          <w:rFonts w:ascii="Book Antiqua" w:hAnsi="Book Antiqua"/>
          <w:sz w:val="24"/>
          <w:szCs w:val="24"/>
          <w:vertAlign w:val="superscript"/>
        </w:rPr>
        <w:t>[2</w:t>
      </w:r>
      <w:r w:rsidR="00AE1479">
        <w:rPr>
          <w:rFonts w:ascii="Book Antiqua" w:hAnsi="Book Antiqua"/>
          <w:sz w:val="24"/>
          <w:szCs w:val="24"/>
          <w:vertAlign w:val="superscript"/>
        </w:rPr>
        <w:t>]</w:t>
      </w:r>
      <w:r w:rsidR="00D141CF" w:rsidRPr="0088434B">
        <w:rPr>
          <w:rFonts w:ascii="Book Antiqua" w:hAnsi="Book Antiqua"/>
          <w:sz w:val="24"/>
          <w:szCs w:val="24"/>
        </w:rPr>
        <w:t>.</w:t>
      </w:r>
      <w:r w:rsidR="008E50CC" w:rsidRPr="0088434B">
        <w:rPr>
          <w:rFonts w:ascii="Book Antiqua" w:hAnsi="Book Antiqua"/>
          <w:sz w:val="24"/>
          <w:szCs w:val="24"/>
        </w:rPr>
        <w:t xml:space="preserve"> </w:t>
      </w:r>
    </w:p>
    <w:p w14:paraId="799EE6FE" w14:textId="2C4716DC" w:rsidR="009B0706" w:rsidRPr="0088434B" w:rsidRDefault="008E50CC" w:rsidP="00AE1479">
      <w:pPr>
        <w:spacing w:after="0" w:line="360" w:lineRule="auto"/>
        <w:ind w:firstLineChars="100" w:firstLine="240"/>
        <w:jc w:val="both"/>
        <w:rPr>
          <w:rFonts w:ascii="Book Antiqua" w:hAnsi="Book Antiqua"/>
          <w:sz w:val="24"/>
          <w:szCs w:val="24"/>
          <w:vertAlign w:val="superscript"/>
        </w:rPr>
      </w:pPr>
      <w:r w:rsidRPr="0088434B">
        <w:rPr>
          <w:rFonts w:ascii="Book Antiqua" w:hAnsi="Book Antiqua"/>
          <w:sz w:val="24"/>
          <w:szCs w:val="24"/>
        </w:rPr>
        <w:t xml:space="preserve">Other forms of ER include ER-beta, </w:t>
      </w:r>
      <w:r w:rsidR="00B07DE3" w:rsidRPr="0088434B">
        <w:rPr>
          <w:rFonts w:ascii="Book Antiqua" w:hAnsi="Book Antiqua"/>
          <w:sz w:val="24"/>
          <w:szCs w:val="24"/>
        </w:rPr>
        <w:t>G-protein coupled ER (</w:t>
      </w:r>
      <w:r w:rsidRPr="0088434B">
        <w:rPr>
          <w:rFonts w:ascii="Book Antiqua" w:hAnsi="Book Antiqua"/>
          <w:sz w:val="24"/>
          <w:szCs w:val="24"/>
        </w:rPr>
        <w:t>GPER1</w:t>
      </w:r>
      <w:r w:rsidR="00B07DE3" w:rsidRPr="0088434B">
        <w:rPr>
          <w:rFonts w:ascii="Book Antiqua" w:hAnsi="Book Antiqua"/>
          <w:sz w:val="24"/>
          <w:szCs w:val="24"/>
        </w:rPr>
        <w:t>) (previously GPR30)</w:t>
      </w:r>
      <w:r w:rsidRPr="0088434B">
        <w:rPr>
          <w:rFonts w:ascii="Book Antiqua" w:hAnsi="Book Antiqua"/>
          <w:sz w:val="24"/>
          <w:szCs w:val="24"/>
        </w:rPr>
        <w:t xml:space="preserve"> and mutated versions of ER-alpha and these have all been investigated as predictive markers of response to endocrine therapy. </w:t>
      </w:r>
      <w:r w:rsidR="00541515" w:rsidRPr="0088434B">
        <w:rPr>
          <w:rFonts w:ascii="Book Antiqua" w:hAnsi="Book Antiqua"/>
          <w:sz w:val="24"/>
          <w:szCs w:val="24"/>
        </w:rPr>
        <w:t>The role of ER-beta appears complex and dependent on whether ER-alpha is prese</w:t>
      </w:r>
      <w:r w:rsidR="00AE1479">
        <w:rPr>
          <w:rFonts w:ascii="Book Antiqua" w:hAnsi="Book Antiqua"/>
          <w:sz w:val="24"/>
          <w:szCs w:val="24"/>
        </w:rPr>
        <w:t>nt leading to a bi-faceted role</w:t>
      </w:r>
      <w:r w:rsidR="00541515" w:rsidRPr="0088434B">
        <w:rPr>
          <w:rFonts w:ascii="Book Antiqua" w:hAnsi="Book Antiqua"/>
          <w:sz w:val="24"/>
          <w:szCs w:val="24"/>
          <w:vertAlign w:val="superscript"/>
        </w:rPr>
        <w:t>[8]</w:t>
      </w:r>
      <w:r w:rsidR="00541515" w:rsidRPr="0088434B">
        <w:rPr>
          <w:rFonts w:ascii="Book Antiqua" w:hAnsi="Book Antiqua"/>
          <w:sz w:val="24"/>
          <w:szCs w:val="24"/>
        </w:rPr>
        <w:t>, however s</w:t>
      </w:r>
      <w:r w:rsidR="008D274A" w:rsidRPr="0088434B">
        <w:rPr>
          <w:rFonts w:ascii="Book Antiqua" w:hAnsi="Book Antiqua"/>
          <w:sz w:val="24"/>
          <w:szCs w:val="24"/>
        </w:rPr>
        <w:t>everal</w:t>
      </w:r>
      <w:r w:rsidR="00541515" w:rsidRPr="0088434B">
        <w:rPr>
          <w:rFonts w:ascii="Book Antiqua" w:hAnsi="Book Antiqua"/>
          <w:sz w:val="24"/>
          <w:szCs w:val="24"/>
        </w:rPr>
        <w:t xml:space="preserve"> </w:t>
      </w:r>
      <w:r w:rsidR="008D274A" w:rsidRPr="0088434B">
        <w:rPr>
          <w:rFonts w:ascii="Book Antiqua" w:hAnsi="Book Antiqua"/>
          <w:sz w:val="24"/>
          <w:szCs w:val="24"/>
        </w:rPr>
        <w:t xml:space="preserve">clinical </w:t>
      </w:r>
      <w:r w:rsidR="00541515" w:rsidRPr="0088434B">
        <w:rPr>
          <w:rFonts w:ascii="Book Antiqua" w:hAnsi="Book Antiqua"/>
          <w:sz w:val="24"/>
          <w:szCs w:val="24"/>
        </w:rPr>
        <w:t>studies have suggested predictive effect</w:t>
      </w:r>
      <w:r w:rsidR="008D274A" w:rsidRPr="0088434B">
        <w:rPr>
          <w:rFonts w:ascii="Book Antiqua" w:hAnsi="Book Antiqua"/>
          <w:sz w:val="24"/>
          <w:szCs w:val="24"/>
        </w:rPr>
        <w:t>s for specific ER-beta isoforms</w:t>
      </w:r>
      <w:r w:rsidR="00541515" w:rsidRPr="0088434B">
        <w:rPr>
          <w:rFonts w:ascii="Book Antiqua" w:hAnsi="Book Antiqua"/>
          <w:sz w:val="24"/>
          <w:szCs w:val="24"/>
          <w:vertAlign w:val="superscript"/>
        </w:rPr>
        <w:t>[</w:t>
      </w:r>
      <w:r w:rsidR="00A85D45" w:rsidRPr="0088434B">
        <w:rPr>
          <w:rFonts w:ascii="Book Antiqua" w:hAnsi="Book Antiqua"/>
          <w:sz w:val="24"/>
          <w:szCs w:val="24"/>
          <w:vertAlign w:val="superscript"/>
        </w:rPr>
        <w:t>8</w:t>
      </w:r>
      <w:r w:rsidR="00541515" w:rsidRPr="0088434B">
        <w:rPr>
          <w:rFonts w:ascii="Book Antiqua" w:hAnsi="Book Antiqua"/>
          <w:sz w:val="24"/>
          <w:szCs w:val="24"/>
          <w:vertAlign w:val="superscript"/>
        </w:rPr>
        <w:t>,</w:t>
      </w:r>
      <w:r w:rsidR="00A85D45" w:rsidRPr="0088434B">
        <w:rPr>
          <w:rFonts w:ascii="Book Antiqua" w:hAnsi="Book Antiqua"/>
          <w:sz w:val="24"/>
          <w:szCs w:val="24"/>
          <w:vertAlign w:val="superscript"/>
        </w:rPr>
        <w:t>9</w:t>
      </w:r>
      <w:r w:rsidR="00541515" w:rsidRPr="0088434B">
        <w:rPr>
          <w:rFonts w:ascii="Book Antiqua" w:hAnsi="Book Antiqua"/>
          <w:sz w:val="24"/>
          <w:szCs w:val="24"/>
          <w:vertAlign w:val="superscript"/>
        </w:rPr>
        <w:t>]</w:t>
      </w:r>
      <w:r w:rsidR="00541515" w:rsidRPr="0088434B">
        <w:rPr>
          <w:rFonts w:ascii="Book Antiqua" w:hAnsi="Book Antiqua"/>
          <w:sz w:val="24"/>
          <w:szCs w:val="24"/>
        </w:rPr>
        <w:t xml:space="preserve">. </w:t>
      </w:r>
      <w:r w:rsidR="00B07DE3" w:rsidRPr="0088434B">
        <w:rPr>
          <w:rFonts w:ascii="Book Antiqua" w:hAnsi="Book Antiqua"/>
          <w:sz w:val="24"/>
          <w:szCs w:val="24"/>
        </w:rPr>
        <w:t>Low expression of</w:t>
      </w:r>
      <w:r w:rsidR="008D274A" w:rsidRPr="0088434B">
        <w:rPr>
          <w:rFonts w:ascii="Book Antiqua" w:hAnsi="Book Antiqua"/>
          <w:sz w:val="24"/>
          <w:szCs w:val="24"/>
        </w:rPr>
        <w:t xml:space="preserve"> </w:t>
      </w:r>
      <w:r w:rsidR="00B07DE3" w:rsidRPr="0088434B">
        <w:rPr>
          <w:rFonts w:ascii="Book Antiqua" w:hAnsi="Book Antiqua"/>
          <w:sz w:val="24"/>
          <w:szCs w:val="24"/>
        </w:rPr>
        <w:t xml:space="preserve">the membrane-bound </w:t>
      </w:r>
      <w:r w:rsidR="008D274A" w:rsidRPr="0088434B">
        <w:rPr>
          <w:rFonts w:ascii="Book Antiqua" w:hAnsi="Book Antiqua"/>
          <w:sz w:val="24"/>
          <w:szCs w:val="24"/>
        </w:rPr>
        <w:t>GPER1</w:t>
      </w:r>
      <w:r w:rsidR="00B07DE3" w:rsidRPr="0088434B">
        <w:rPr>
          <w:rFonts w:ascii="Book Antiqua" w:hAnsi="Book Antiqua"/>
          <w:sz w:val="24"/>
          <w:szCs w:val="24"/>
        </w:rPr>
        <w:t xml:space="preserve"> is associated with </w:t>
      </w:r>
      <w:r w:rsidR="005728E8" w:rsidRPr="0088434B">
        <w:rPr>
          <w:rFonts w:ascii="Book Antiqua" w:hAnsi="Book Antiqua"/>
          <w:sz w:val="24"/>
          <w:szCs w:val="24"/>
        </w:rPr>
        <w:t xml:space="preserve">favourable </w:t>
      </w:r>
      <w:r w:rsidR="00B07DE3" w:rsidRPr="0088434B">
        <w:rPr>
          <w:rFonts w:ascii="Book Antiqua" w:hAnsi="Book Antiqua"/>
          <w:sz w:val="24"/>
          <w:szCs w:val="24"/>
        </w:rPr>
        <w:t xml:space="preserve">outcome to </w:t>
      </w:r>
      <w:proofErr w:type="gramStart"/>
      <w:r w:rsidR="00AE1479">
        <w:rPr>
          <w:rFonts w:ascii="Book Antiqua" w:hAnsi="Book Antiqua"/>
          <w:sz w:val="24"/>
          <w:szCs w:val="24"/>
        </w:rPr>
        <w:t>tamoxifen</w:t>
      </w:r>
      <w:r w:rsidR="00B07DE3" w:rsidRPr="0088434B">
        <w:rPr>
          <w:rFonts w:ascii="Book Antiqua" w:hAnsi="Book Antiqua"/>
          <w:sz w:val="24"/>
          <w:szCs w:val="24"/>
          <w:vertAlign w:val="superscript"/>
        </w:rPr>
        <w:t>[</w:t>
      </w:r>
      <w:proofErr w:type="gramEnd"/>
      <w:r w:rsidR="00A85D45" w:rsidRPr="0088434B">
        <w:rPr>
          <w:rFonts w:ascii="Book Antiqua" w:hAnsi="Book Antiqua"/>
          <w:sz w:val="24"/>
          <w:szCs w:val="24"/>
          <w:vertAlign w:val="superscript"/>
        </w:rPr>
        <w:t>10</w:t>
      </w:r>
      <w:r w:rsidR="00B07DE3" w:rsidRPr="0088434B">
        <w:rPr>
          <w:rFonts w:ascii="Book Antiqua" w:hAnsi="Book Antiqua"/>
          <w:sz w:val="24"/>
          <w:szCs w:val="24"/>
          <w:vertAlign w:val="superscript"/>
        </w:rPr>
        <w:t>]</w:t>
      </w:r>
      <w:r w:rsidR="00B07DE3" w:rsidRPr="0088434B">
        <w:rPr>
          <w:rFonts w:ascii="Book Antiqua" w:hAnsi="Book Antiqua"/>
          <w:sz w:val="24"/>
          <w:szCs w:val="24"/>
        </w:rPr>
        <w:t xml:space="preserve"> while high expression has been assoc</w:t>
      </w:r>
      <w:r w:rsidR="00AE1479">
        <w:rPr>
          <w:rFonts w:ascii="Book Antiqua" w:hAnsi="Book Antiqua"/>
          <w:sz w:val="24"/>
          <w:szCs w:val="24"/>
        </w:rPr>
        <w:t>iated with tamoxifen resistance</w:t>
      </w:r>
      <w:r w:rsidR="00B07DE3" w:rsidRPr="0088434B">
        <w:rPr>
          <w:rFonts w:ascii="Book Antiqua" w:hAnsi="Book Antiqua"/>
          <w:sz w:val="24"/>
          <w:szCs w:val="24"/>
          <w:vertAlign w:val="superscript"/>
        </w:rPr>
        <w:t>[</w:t>
      </w:r>
      <w:r w:rsidR="00A85D45" w:rsidRPr="0088434B">
        <w:rPr>
          <w:rFonts w:ascii="Book Antiqua" w:hAnsi="Book Antiqua"/>
          <w:sz w:val="24"/>
          <w:szCs w:val="24"/>
          <w:vertAlign w:val="superscript"/>
        </w:rPr>
        <w:t>11</w:t>
      </w:r>
      <w:r w:rsidR="00B07DE3" w:rsidRPr="0088434B">
        <w:rPr>
          <w:rFonts w:ascii="Book Antiqua" w:hAnsi="Book Antiqua"/>
          <w:sz w:val="24"/>
          <w:szCs w:val="24"/>
          <w:vertAlign w:val="superscript"/>
        </w:rPr>
        <w:t>]</w:t>
      </w:r>
      <w:r w:rsidR="00A85D45" w:rsidRPr="0088434B">
        <w:rPr>
          <w:rFonts w:ascii="Book Antiqua" w:hAnsi="Book Antiqua"/>
          <w:sz w:val="24"/>
          <w:szCs w:val="24"/>
        </w:rPr>
        <w:t xml:space="preserve">. </w:t>
      </w:r>
      <w:r w:rsidR="00196B6C" w:rsidRPr="0088434B">
        <w:rPr>
          <w:rFonts w:ascii="Book Antiqua" w:hAnsi="Book Antiqua"/>
          <w:sz w:val="24"/>
          <w:szCs w:val="24"/>
        </w:rPr>
        <w:t>The role of ER mutants is discussed below.</w:t>
      </w:r>
    </w:p>
    <w:p w14:paraId="6010A0F2" w14:textId="2958948E" w:rsidR="00F42450" w:rsidRPr="0088434B" w:rsidRDefault="00EB2B8A" w:rsidP="00AE1479">
      <w:pPr>
        <w:spacing w:after="0" w:line="360" w:lineRule="auto"/>
        <w:ind w:firstLineChars="100" w:firstLine="240"/>
        <w:jc w:val="both"/>
        <w:rPr>
          <w:rFonts w:ascii="Book Antiqua" w:hAnsi="Book Antiqua"/>
          <w:sz w:val="24"/>
          <w:szCs w:val="24"/>
        </w:rPr>
      </w:pPr>
      <w:r w:rsidRPr="0088434B">
        <w:rPr>
          <w:rFonts w:ascii="Book Antiqua" w:hAnsi="Book Antiqua"/>
          <w:sz w:val="24"/>
          <w:szCs w:val="24"/>
        </w:rPr>
        <w:t xml:space="preserve">The </w:t>
      </w:r>
      <w:r w:rsidR="0088434B" w:rsidRPr="0088434B">
        <w:rPr>
          <w:rFonts w:ascii="Book Antiqua" w:hAnsi="Book Antiqua"/>
          <w:sz w:val="24"/>
          <w:szCs w:val="24"/>
        </w:rPr>
        <w:t>ER</w:t>
      </w:r>
      <w:r w:rsidR="00EF275D" w:rsidRPr="0088434B">
        <w:rPr>
          <w:rFonts w:ascii="Book Antiqua" w:hAnsi="Book Antiqua"/>
          <w:sz w:val="24"/>
          <w:szCs w:val="24"/>
        </w:rPr>
        <w:t xml:space="preserve"> is one of 3 markers (ER, P</w:t>
      </w:r>
      <w:r w:rsidR="00D73B9A" w:rsidRPr="0088434B">
        <w:rPr>
          <w:rFonts w:ascii="Book Antiqua" w:hAnsi="Book Antiqua"/>
          <w:sz w:val="24"/>
          <w:szCs w:val="24"/>
        </w:rPr>
        <w:t xml:space="preserve">R and HER2) routinely measured at diagnosis to help determine potential treatment options. </w:t>
      </w:r>
      <w:r w:rsidR="003C2BEA" w:rsidRPr="0088434B">
        <w:rPr>
          <w:rFonts w:ascii="Book Antiqua" w:hAnsi="Book Antiqua"/>
          <w:sz w:val="24"/>
          <w:szCs w:val="24"/>
        </w:rPr>
        <w:t>Expression of t</w:t>
      </w:r>
      <w:r w:rsidR="00EF275D" w:rsidRPr="0088434B">
        <w:rPr>
          <w:rFonts w:ascii="Book Antiqua" w:hAnsi="Book Antiqua"/>
          <w:sz w:val="24"/>
          <w:szCs w:val="24"/>
        </w:rPr>
        <w:t>he progesterone receptor (P</w:t>
      </w:r>
      <w:r w:rsidR="00032327" w:rsidRPr="0088434B">
        <w:rPr>
          <w:rFonts w:ascii="Book Antiqua" w:hAnsi="Book Antiqua"/>
          <w:sz w:val="24"/>
          <w:szCs w:val="24"/>
        </w:rPr>
        <w:t>R)</w:t>
      </w:r>
      <w:r w:rsidR="00793308" w:rsidRPr="0088434B">
        <w:rPr>
          <w:rFonts w:ascii="Book Antiqua" w:hAnsi="Book Antiqua"/>
          <w:sz w:val="24"/>
          <w:szCs w:val="24"/>
        </w:rPr>
        <w:t>,</w:t>
      </w:r>
      <w:r w:rsidR="007072E5" w:rsidRPr="0088434B">
        <w:rPr>
          <w:rFonts w:ascii="Book Antiqua" w:hAnsi="Book Antiqua"/>
          <w:sz w:val="24"/>
          <w:szCs w:val="24"/>
        </w:rPr>
        <w:t xml:space="preserve"> an </w:t>
      </w:r>
      <w:proofErr w:type="spellStart"/>
      <w:r w:rsidR="007072E5" w:rsidRPr="0088434B">
        <w:rPr>
          <w:rFonts w:ascii="Book Antiqua" w:hAnsi="Book Antiqua"/>
          <w:sz w:val="24"/>
          <w:szCs w:val="24"/>
        </w:rPr>
        <w:t>estrogen</w:t>
      </w:r>
      <w:proofErr w:type="spellEnd"/>
      <w:r w:rsidR="007072E5" w:rsidRPr="0088434B">
        <w:rPr>
          <w:rFonts w:ascii="Book Antiqua" w:hAnsi="Book Antiqua"/>
          <w:sz w:val="24"/>
          <w:szCs w:val="24"/>
        </w:rPr>
        <w:t>-regulated protein,</w:t>
      </w:r>
      <w:r w:rsidR="00032327" w:rsidRPr="0088434B">
        <w:rPr>
          <w:rFonts w:ascii="Book Antiqua" w:hAnsi="Book Antiqua"/>
          <w:sz w:val="24"/>
          <w:szCs w:val="24"/>
        </w:rPr>
        <w:t xml:space="preserve"> </w:t>
      </w:r>
      <w:r w:rsidR="003C2BEA" w:rsidRPr="0088434B">
        <w:rPr>
          <w:rFonts w:ascii="Book Antiqua" w:hAnsi="Book Antiqua"/>
          <w:sz w:val="24"/>
          <w:szCs w:val="24"/>
        </w:rPr>
        <w:t xml:space="preserve">is highly </w:t>
      </w:r>
      <w:proofErr w:type="spellStart"/>
      <w:r w:rsidR="003C2BEA" w:rsidRPr="0088434B">
        <w:rPr>
          <w:rFonts w:ascii="Book Antiqua" w:hAnsi="Book Antiqua"/>
          <w:sz w:val="24"/>
          <w:szCs w:val="24"/>
        </w:rPr>
        <w:t>estrogen</w:t>
      </w:r>
      <w:proofErr w:type="spellEnd"/>
      <w:r w:rsidR="003C2BEA" w:rsidRPr="0088434B">
        <w:rPr>
          <w:rFonts w:ascii="Book Antiqua" w:hAnsi="Book Antiqua"/>
          <w:sz w:val="24"/>
          <w:szCs w:val="24"/>
        </w:rPr>
        <w:t xml:space="preserve"> dependent and has therefore bee</w:t>
      </w:r>
      <w:r w:rsidR="005E4CD7" w:rsidRPr="0088434B">
        <w:rPr>
          <w:rFonts w:ascii="Book Antiqua" w:hAnsi="Book Antiqua"/>
          <w:sz w:val="24"/>
          <w:szCs w:val="24"/>
        </w:rPr>
        <w:t>n regarded as an indicator of</w:t>
      </w:r>
      <w:r w:rsidR="003C2BEA" w:rsidRPr="0088434B">
        <w:rPr>
          <w:rFonts w:ascii="Book Antiqua" w:hAnsi="Book Antiqua"/>
          <w:sz w:val="24"/>
          <w:szCs w:val="24"/>
        </w:rPr>
        <w:t xml:space="preserve"> </w:t>
      </w:r>
      <w:proofErr w:type="spellStart"/>
      <w:r w:rsidR="003C2BEA" w:rsidRPr="0088434B">
        <w:rPr>
          <w:rFonts w:ascii="Book Antiqua" w:hAnsi="Book Antiqua"/>
          <w:sz w:val="24"/>
          <w:szCs w:val="24"/>
        </w:rPr>
        <w:t>estrogen</w:t>
      </w:r>
      <w:proofErr w:type="spellEnd"/>
      <w:r w:rsidR="003C2BEA" w:rsidRPr="0088434B">
        <w:rPr>
          <w:rFonts w:ascii="Book Antiqua" w:hAnsi="Book Antiqua"/>
          <w:sz w:val="24"/>
          <w:szCs w:val="24"/>
        </w:rPr>
        <w:t>-drive</w:t>
      </w:r>
      <w:r w:rsidR="00F42450" w:rsidRPr="0088434B">
        <w:rPr>
          <w:rFonts w:ascii="Book Antiqua" w:hAnsi="Book Antiqua"/>
          <w:sz w:val="24"/>
          <w:szCs w:val="24"/>
        </w:rPr>
        <w:t xml:space="preserve"> and </w:t>
      </w:r>
      <w:proofErr w:type="spellStart"/>
      <w:r w:rsidR="00F42450" w:rsidRPr="0088434B">
        <w:rPr>
          <w:rFonts w:ascii="Book Antiqua" w:hAnsi="Book Antiqua"/>
          <w:sz w:val="24"/>
          <w:szCs w:val="24"/>
        </w:rPr>
        <w:t>signaling</w:t>
      </w:r>
      <w:proofErr w:type="spellEnd"/>
      <w:r w:rsidR="003C2BEA" w:rsidRPr="0088434B">
        <w:rPr>
          <w:rFonts w:ascii="Book Antiqua" w:hAnsi="Book Antiqua"/>
          <w:sz w:val="24"/>
          <w:szCs w:val="24"/>
        </w:rPr>
        <w:t>.</w:t>
      </w:r>
      <w:r w:rsidR="0088434B">
        <w:rPr>
          <w:rFonts w:ascii="Book Antiqua" w:hAnsi="Book Antiqua"/>
          <w:sz w:val="24"/>
          <w:szCs w:val="24"/>
        </w:rPr>
        <w:t xml:space="preserve"> </w:t>
      </w:r>
      <w:r w:rsidR="003C2BEA" w:rsidRPr="0088434B">
        <w:rPr>
          <w:rFonts w:ascii="Book Antiqua" w:hAnsi="Book Antiqua"/>
          <w:sz w:val="24"/>
          <w:szCs w:val="24"/>
        </w:rPr>
        <w:t>It has be</w:t>
      </w:r>
      <w:r w:rsidR="00070517" w:rsidRPr="0088434B">
        <w:rPr>
          <w:rFonts w:ascii="Book Antiqua" w:hAnsi="Book Antiqua"/>
          <w:sz w:val="24"/>
          <w:szCs w:val="24"/>
        </w:rPr>
        <w:t>en associated with both disease-</w:t>
      </w:r>
      <w:r w:rsidR="003C2BEA" w:rsidRPr="0088434B">
        <w:rPr>
          <w:rFonts w:ascii="Book Antiqua" w:hAnsi="Book Antiqua"/>
          <w:sz w:val="24"/>
          <w:szCs w:val="24"/>
        </w:rPr>
        <w:t>free as well as overall survival in tamoxife</w:t>
      </w:r>
      <w:r w:rsidR="00EF275D" w:rsidRPr="0088434B">
        <w:rPr>
          <w:rFonts w:ascii="Book Antiqua" w:hAnsi="Book Antiqua"/>
          <w:sz w:val="24"/>
          <w:szCs w:val="24"/>
        </w:rPr>
        <w:t>n-treated breast cancers with P</w:t>
      </w:r>
      <w:r w:rsidR="003C2BEA" w:rsidRPr="0088434B">
        <w:rPr>
          <w:rFonts w:ascii="Book Antiqua" w:hAnsi="Book Antiqua"/>
          <w:sz w:val="24"/>
          <w:szCs w:val="24"/>
        </w:rPr>
        <w:t>R-positive breast c</w:t>
      </w:r>
      <w:r w:rsidR="00EF275D" w:rsidRPr="0088434B">
        <w:rPr>
          <w:rFonts w:ascii="Book Antiqua" w:hAnsi="Book Antiqua"/>
          <w:sz w:val="24"/>
          <w:szCs w:val="24"/>
        </w:rPr>
        <w:t>ancers responding better than P</w:t>
      </w:r>
      <w:r w:rsidR="003C2BEA" w:rsidRPr="0088434B">
        <w:rPr>
          <w:rFonts w:ascii="Book Antiqua" w:hAnsi="Book Antiqua"/>
          <w:sz w:val="24"/>
          <w:szCs w:val="24"/>
        </w:rPr>
        <w:t>R-negative</w:t>
      </w:r>
      <w:r w:rsidR="003C2BEA" w:rsidRPr="0088434B">
        <w:rPr>
          <w:rFonts w:ascii="Book Antiqua" w:hAnsi="Book Antiqua"/>
          <w:sz w:val="24"/>
          <w:szCs w:val="24"/>
          <w:vertAlign w:val="superscript"/>
        </w:rPr>
        <w:t>[</w:t>
      </w:r>
      <w:r w:rsidR="005B1BCE" w:rsidRPr="0088434B">
        <w:rPr>
          <w:rFonts w:ascii="Book Antiqua" w:hAnsi="Book Antiqua"/>
          <w:sz w:val="24"/>
          <w:szCs w:val="24"/>
          <w:vertAlign w:val="superscript"/>
        </w:rPr>
        <w:t>12</w:t>
      </w:r>
      <w:r w:rsidR="003C2BEA" w:rsidRPr="0088434B">
        <w:rPr>
          <w:rFonts w:ascii="Book Antiqua" w:hAnsi="Book Antiqua"/>
          <w:sz w:val="24"/>
          <w:szCs w:val="24"/>
          <w:vertAlign w:val="superscript"/>
        </w:rPr>
        <w:t>]</w:t>
      </w:r>
      <w:r w:rsidR="003C2BEA" w:rsidRPr="0088434B">
        <w:rPr>
          <w:rFonts w:ascii="Book Antiqua" w:hAnsi="Book Antiqua"/>
          <w:sz w:val="24"/>
          <w:szCs w:val="24"/>
        </w:rPr>
        <w:t xml:space="preserve"> </w:t>
      </w:r>
      <w:r w:rsidR="00070517" w:rsidRPr="0088434B">
        <w:rPr>
          <w:rFonts w:ascii="Book Antiqua" w:hAnsi="Book Antiqua"/>
          <w:sz w:val="24"/>
          <w:szCs w:val="24"/>
        </w:rPr>
        <w:t>cancers</w:t>
      </w:r>
      <w:r w:rsidR="008424BA" w:rsidRPr="0088434B">
        <w:rPr>
          <w:rFonts w:ascii="Book Antiqua" w:hAnsi="Book Antiqua"/>
          <w:sz w:val="24"/>
          <w:szCs w:val="24"/>
        </w:rPr>
        <w:t>,</w:t>
      </w:r>
      <w:r w:rsidR="00070517" w:rsidRPr="0088434B">
        <w:rPr>
          <w:rFonts w:ascii="Book Antiqua" w:hAnsi="Book Antiqua"/>
          <w:sz w:val="24"/>
          <w:szCs w:val="24"/>
        </w:rPr>
        <w:t xml:space="preserve"> </w:t>
      </w:r>
      <w:r w:rsidR="00D84D60" w:rsidRPr="0088434B">
        <w:rPr>
          <w:rFonts w:ascii="Book Antiqua" w:hAnsi="Book Antiqua"/>
          <w:sz w:val="24"/>
          <w:szCs w:val="24"/>
        </w:rPr>
        <w:t>but</w:t>
      </w:r>
      <w:r w:rsidR="003C2BEA" w:rsidRPr="0088434B">
        <w:rPr>
          <w:rFonts w:ascii="Book Antiqua" w:hAnsi="Book Antiqua"/>
          <w:sz w:val="24"/>
          <w:szCs w:val="24"/>
        </w:rPr>
        <w:t xml:space="preserve"> </w:t>
      </w:r>
      <w:r w:rsidR="0082463E" w:rsidRPr="0088434B">
        <w:rPr>
          <w:rFonts w:ascii="Book Antiqua" w:hAnsi="Book Antiqua"/>
          <w:sz w:val="24"/>
          <w:szCs w:val="24"/>
        </w:rPr>
        <w:t>this is not a universal finding</w:t>
      </w:r>
      <w:r w:rsidR="003C2BEA" w:rsidRPr="0088434B">
        <w:rPr>
          <w:rFonts w:ascii="Book Antiqua" w:hAnsi="Book Antiqua"/>
          <w:sz w:val="24"/>
          <w:szCs w:val="24"/>
          <w:vertAlign w:val="superscript"/>
        </w:rPr>
        <w:t>[</w:t>
      </w:r>
      <w:r w:rsidR="005B1BCE" w:rsidRPr="0088434B">
        <w:rPr>
          <w:rFonts w:ascii="Book Antiqua" w:hAnsi="Book Antiqua"/>
          <w:sz w:val="24"/>
          <w:szCs w:val="24"/>
          <w:vertAlign w:val="superscript"/>
        </w:rPr>
        <w:t>13</w:t>
      </w:r>
      <w:r w:rsidR="003C2BEA" w:rsidRPr="0088434B">
        <w:rPr>
          <w:rFonts w:ascii="Book Antiqua" w:hAnsi="Book Antiqua"/>
          <w:sz w:val="24"/>
          <w:szCs w:val="24"/>
          <w:vertAlign w:val="superscript"/>
        </w:rPr>
        <w:t>]</w:t>
      </w:r>
      <w:r w:rsidR="003C2BEA" w:rsidRPr="0088434B">
        <w:rPr>
          <w:rFonts w:ascii="Book Antiqua" w:hAnsi="Book Antiqua"/>
          <w:sz w:val="24"/>
          <w:szCs w:val="24"/>
        </w:rPr>
        <w:t xml:space="preserve">. </w:t>
      </w:r>
      <w:r w:rsidR="00270205" w:rsidRPr="0088434B">
        <w:rPr>
          <w:rFonts w:ascii="Book Antiqua" w:hAnsi="Book Antiqua"/>
          <w:sz w:val="24"/>
          <w:szCs w:val="24"/>
        </w:rPr>
        <w:t xml:space="preserve">Breast cancers </w:t>
      </w:r>
      <w:r w:rsidR="00EF275D" w:rsidRPr="0088434B">
        <w:rPr>
          <w:rFonts w:ascii="Book Antiqua" w:hAnsi="Book Antiqua"/>
          <w:sz w:val="24"/>
          <w:szCs w:val="24"/>
        </w:rPr>
        <w:t>that are both ER-positive and P</w:t>
      </w:r>
      <w:r w:rsidR="00270205" w:rsidRPr="0088434B">
        <w:rPr>
          <w:rFonts w:ascii="Book Antiqua" w:hAnsi="Book Antiqua"/>
          <w:sz w:val="24"/>
          <w:szCs w:val="24"/>
        </w:rPr>
        <w:t>R-positive have &gt;</w:t>
      </w:r>
      <w:r w:rsidR="00EC6A29">
        <w:rPr>
          <w:rFonts w:ascii="Book Antiqua" w:hAnsi="Book Antiqua" w:hint="eastAsia"/>
          <w:sz w:val="24"/>
          <w:szCs w:val="24"/>
          <w:lang w:eastAsia="zh-CN"/>
        </w:rPr>
        <w:t xml:space="preserve"> </w:t>
      </w:r>
      <w:r w:rsidR="00270205" w:rsidRPr="0088434B">
        <w:rPr>
          <w:rFonts w:ascii="Book Antiqua" w:hAnsi="Book Antiqua"/>
          <w:sz w:val="24"/>
          <w:szCs w:val="24"/>
        </w:rPr>
        <w:t xml:space="preserve">70% likelihood of response </w:t>
      </w:r>
      <w:r w:rsidR="00F75B74" w:rsidRPr="0088434B">
        <w:rPr>
          <w:rFonts w:ascii="Book Antiqua" w:hAnsi="Book Antiqua"/>
          <w:sz w:val="24"/>
          <w:szCs w:val="24"/>
        </w:rPr>
        <w:t xml:space="preserve">to endocrine therapy </w:t>
      </w:r>
      <w:r w:rsidR="00270205" w:rsidRPr="0088434B">
        <w:rPr>
          <w:rFonts w:ascii="Book Antiqua" w:hAnsi="Book Antiqua"/>
          <w:sz w:val="24"/>
          <w:szCs w:val="24"/>
        </w:rPr>
        <w:t>and t</w:t>
      </w:r>
      <w:r w:rsidR="00517674" w:rsidRPr="0088434B">
        <w:rPr>
          <w:rFonts w:ascii="Book Antiqua" w:hAnsi="Book Antiqua"/>
          <w:sz w:val="24"/>
          <w:szCs w:val="24"/>
        </w:rPr>
        <w:t>hese two receptors</w:t>
      </w:r>
      <w:r w:rsidR="00270205" w:rsidRPr="0088434B">
        <w:rPr>
          <w:rFonts w:ascii="Book Antiqua" w:hAnsi="Book Antiqua"/>
          <w:sz w:val="24"/>
          <w:szCs w:val="24"/>
        </w:rPr>
        <w:t xml:space="preserve"> </w:t>
      </w:r>
      <w:r w:rsidR="00067B52" w:rsidRPr="0088434B">
        <w:rPr>
          <w:rFonts w:ascii="Book Antiqua" w:hAnsi="Book Antiqua"/>
          <w:sz w:val="24"/>
          <w:szCs w:val="24"/>
        </w:rPr>
        <w:t>have become</w:t>
      </w:r>
      <w:r w:rsidR="00517674" w:rsidRPr="0088434B">
        <w:rPr>
          <w:rFonts w:ascii="Book Antiqua" w:hAnsi="Book Antiqua"/>
          <w:sz w:val="24"/>
          <w:szCs w:val="24"/>
        </w:rPr>
        <w:t xml:space="preserve"> the prototypic predictive markers of endocrine response in </w:t>
      </w:r>
      <w:r w:rsidR="00FA0488" w:rsidRPr="0088434B">
        <w:rPr>
          <w:rFonts w:ascii="Book Antiqua" w:hAnsi="Book Antiqua"/>
          <w:sz w:val="24"/>
          <w:szCs w:val="24"/>
        </w:rPr>
        <w:t>this disease</w:t>
      </w:r>
      <w:r w:rsidR="00270205" w:rsidRPr="0088434B">
        <w:rPr>
          <w:rFonts w:ascii="Book Antiqua" w:hAnsi="Book Antiqua"/>
          <w:sz w:val="24"/>
          <w:szCs w:val="24"/>
          <w:vertAlign w:val="superscript"/>
        </w:rPr>
        <w:t>[</w:t>
      </w:r>
      <w:r w:rsidR="005B1BCE" w:rsidRPr="0088434B">
        <w:rPr>
          <w:rFonts w:ascii="Book Antiqua" w:hAnsi="Book Antiqua"/>
          <w:sz w:val="24"/>
          <w:szCs w:val="24"/>
          <w:vertAlign w:val="superscript"/>
        </w:rPr>
        <w:t>14</w:t>
      </w:r>
      <w:r w:rsidR="00270205" w:rsidRPr="0088434B">
        <w:rPr>
          <w:rFonts w:ascii="Book Antiqua" w:hAnsi="Book Antiqua"/>
          <w:sz w:val="24"/>
          <w:szCs w:val="24"/>
          <w:vertAlign w:val="superscript"/>
        </w:rPr>
        <w:t>]</w:t>
      </w:r>
      <w:r w:rsidR="00517674" w:rsidRPr="0088434B">
        <w:rPr>
          <w:rFonts w:ascii="Book Antiqua" w:hAnsi="Book Antiqua"/>
          <w:sz w:val="24"/>
          <w:szCs w:val="24"/>
        </w:rPr>
        <w:t xml:space="preserve">. </w:t>
      </w:r>
      <w:r w:rsidR="00793308" w:rsidRPr="0088434B">
        <w:rPr>
          <w:rFonts w:ascii="Book Antiqua" w:hAnsi="Book Antiqua"/>
          <w:sz w:val="24"/>
          <w:szCs w:val="24"/>
        </w:rPr>
        <w:t>The third molecule routin</w:t>
      </w:r>
      <w:r w:rsidR="00EC6A29">
        <w:rPr>
          <w:rFonts w:ascii="Book Antiqua" w:hAnsi="Book Antiqua"/>
          <w:sz w:val="24"/>
          <w:szCs w:val="24"/>
        </w:rPr>
        <w:t>ely assessed at diagnosis, HER2</w:t>
      </w:r>
      <w:r w:rsidR="00793308" w:rsidRPr="0088434B">
        <w:rPr>
          <w:rFonts w:ascii="Book Antiqua" w:hAnsi="Book Antiqua"/>
          <w:sz w:val="24"/>
          <w:szCs w:val="24"/>
        </w:rPr>
        <w:t xml:space="preserve"> (assessed for amplification or overexpression), </w:t>
      </w:r>
      <w:r w:rsidR="00517674" w:rsidRPr="0088434B">
        <w:rPr>
          <w:rFonts w:ascii="Book Antiqua" w:hAnsi="Book Antiqua"/>
          <w:sz w:val="24"/>
          <w:szCs w:val="24"/>
        </w:rPr>
        <w:t xml:space="preserve">while developed as a predictor for </w:t>
      </w:r>
      <w:r w:rsidR="006C2F80" w:rsidRPr="0088434B">
        <w:rPr>
          <w:rFonts w:ascii="Book Antiqua" w:hAnsi="Book Antiqua"/>
          <w:sz w:val="24"/>
          <w:szCs w:val="24"/>
        </w:rPr>
        <w:t>anti-</w:t>
      </w:r>
      <w:r w:rsidR="00517674" w:rsidRPr="0088434B">
        <w:rPr>
          <w:rFonts w:ascii="Book Antiqua" w:hAnsi="Book Antiqua"/>
          <w:sz w:val="24"/>
          <w:szCs w:val="24"/>
        </w:rPr>
        <w:t>HER2 targeted therapi</w:t>
      </w:r>
      <w:r w:rsidR="001D4E3A" w:rsidRPr="0088434B">
        <w:rPr>
          <w:rFonts w:ascii="Book Antiqua" w:hAnsi="Book Antiqua"/>
          <w:sz w:val="24"/>
          <w:szCs w:val="24"/>
        </w:rPr>
        <w:t>es</w:t>
      </w:r>
      <w:r w:rsidR="00497529">
        <w:rPr>
          <w:rFonts w:ascii="Book Antiqua" w:hAnsi="Book Antiqua" w:hint="eastAsia"/>
          <w:sz w:val="24"/>
          <w:szCs w:val="24"/>
          <w:lang w:eastAsia="zh-CN"/>
        </w:rPr>
        <w:t>,</w:t>
      </w:r>
      <w:r w:rsidR="001D4E3A" w:rsidRPr="0088434B">
        <w:rPr>
          <w:rFonts w:ascii="Book Antiqua" w:hAnsi="Book Antiqua"/>
          <w:sz w:val="24"/>
          <w:szCs w:val="24"/>
        </w:rPr>
        <w:t xml:space="preserve"> </w:t>
      </w:r>
      <w:r w:rsidR="001D4E3A" w:rsidRPr="00497529">
        <w:rPr>
          <w:rFonts w:ascii="Book Antiqua" w:hAnsi="Book Antiqua"/>
          <w:i/>
          <w:sz w:val="24"/>
          <w:szCs w:val="24"/>
        </w:rPr>
        <w:t>e.g</w:t>
      </w:r>
      <w:r w:rsidR="001D4E3A" w:rsidRPr="0088434B">
        <w:rPr>
          <w:rFonts w:ascii="Book Antiqua" w:hAnsi="Book Antiqua"/>
          <w:sz w:val="24"/>
          <w:szCs w:val="24"/>
        </w:rPr>
        <w:t>.</w:t>
      </w:r>
      <w:r w:rsidR="00497529">
        <w:rPr>
          <w:rFonts w:ascii="Book Antiqua" w:hAnsi="Book Antiqua" w:hint="eastAsia"/>
          <w:sz w:val="24"/>
          <w:szCs w:val="24"/>
          <w:lang w:eastAsia="zh-CN"/>
        </w:rPr>
        <w:t>,</w:t>
      </w:r>
      <w:r w:rsidR="001D4E3A" w:rsidRPr="0088434B">
        <w:rPr>
          <w:rFonts w:ascii="Book Antiqua" w:hAnsi="Book Antiqua"/>
          <w:sz w:val="24"/>
          <w:szCs w:val="24"/>
        </w:rPr>
        <w:t xml:space="preserve"> trastuzumab or lapatini</w:t>
      </w:r>
      <w:r w:rsidR="00517674" w:rsidRPr="0088434B">
        <w:rPr>
          <w:rFonts w:ascii="Book Antiqua" w:hAnsi="Book Antiqua"/>
          <w:sz w:val="24"/>
          <w:szCs w:val="24"/>
        </w:rPr>
        <w:t xml:space="preserve">b, </w:t>
      </w:r>
      <w:r w:rsidR="003C2BEA" w:rsidRPr="0088434B">
        <w:rPr>
          <w:rFonts w:ascii="Book Antiqua" w:hAnsi="Book Antiqua"/>
          <w:sz w:val="24"/>
          <w:szCs w:val="24"/>
        </w:rPr>
        <w:t xml:space="preserve">is </w:t>
      </w:r>
      <w:r w:rsidR="00D73B9A" w:rsidRPr="0088434B">
        <w:rPr>
          <w:rFonts w:ascii="Book Antiqua" w:hAnsi="Book Antiqua"/>
          <w:sz w:val="24"/>
          <w:szCs w:val="24"/>
        </w:rPr>
        <w:lastRenderedPageBreak/>
        <w:t xml:space="preserve">generally </w:t>
      </w:r>
      <w:r w:rsidR="003C2BEA" w:rsidRPr="0088434B">
        <w:rPr>
          <w:rFonts w:ascii="Book Antiqua" w:hAnsi="Book Antiqua"/>
          <w:sz w:val="24"/>
          <w:szCs w:val="24"/>
        </w:rPr>
        <w:t xml:space="preserve">associated with </w:t>
      </w:r>
      <w:r w:rsidR="00D73B9A" w:rsidRPr="0088434B">
        <w:rPr>
          <w:rFonts w:ascii="Book Antiqua" w:hAnsi="Book Antiqua"/>
          <w:sz w:val="24"/>
          <w:szCs w:val="24"/>
        </w:rPr>
        <w:t xml:space="preserve">poor </w:t>
      </w:r>
      <w:r w:rsidR="00EC6A29">
        <w:rPr>
          <w:rFonts w:ascii="Book Antiqua" w:hAnsi="Book Antiqua"/>
          <w:sz w:val="24"/>
          <w:szCs w:val="24"/>
        </w:rPr>
        <w:t xml:space="preserve">response to endocrine </w:t>
      </w:r>
      <w:proofErr w:type="gramStart"/>
      <w:r w:rsidR="00EC6A29">
        <w:rPr>
          <w:rFonts w:ascii="Book Antiqua" w:hAnsi="Book Antiqua"/>
          <w:sz w:val="24"/>
          <w:szCs w:val="24"/>
        </w:rPr>
        <w:t>therapy</w:t>
      </w:r>
      <w:r w:rsidR="007072E5" w:rsidRPr="0088434B">
        <w:rPr>
          <w:rFonts w:ascii="Book Antiqua" w:hAnsi="Book Antiqua"/>
          <w:sz w:val="24"/>
          <w:szCs w:val="24"/>
          <w:vertAlign w:val="superscript"/>
        </w:rPr>
        <w:t>[</w:t>
      </w:r>
      <w:proofErr w:type="gramEnd"/>
      <w:r w:rsidR="005B1BCE" w:rsidRPr="0088434B">
        <w:rPr>
          <w:rFonts w:ascii="Book Antiqua" w:hAnsi="Book Antiqua"/>
          <w:sz w:val="24"/>
          <w:szCs w:val="24"/>
          <w:vertAlign w:val="superscript"/>
        </w:rPr>
        <w:t>15</w:t>
      </w:r>
      <w:r w:rsidR="006C2F80" w:rsidRPr="0088434B">
        <w:rPr>
          <w:rFonts w:ascii="Book Antiqua" w:hAnsi="Book Antiqua"/>
          <w:sz w:val="24"/>
          <w:szCs w:val="24"/>
          <w:vertAlign w:val="superscript"/>
        </w:rPr>
        <w:t>,</w:t>
      </w:r>
      <w:r w:rsidR="005B1BCE" w:rsidRPr="0088434B">
        <w:rPr>
          <w:rFonts w:ascii="Book Antiqua" w:hAnsi="Book Antiqua"/>
          <w:sz w:val="24"/>
          <w:szCs w:val="24"/>
          <w:vertAlign w:val="superscript"/>
        </w:rPr>
        <w:t>16</w:t>
      </w:r>
      <w:r w:rsidR="00D73B9A" w:rsidRPr="0088434B">
        <w:rPr>
          <w:rFonts w:ascii="Book Antiqua" w:hAnsi="Book Antiqua"/>
          <w:sz w:val="24"/>
          <w:szCs w:val="24"/>
          <w:vertAlign w:val="superscript"/>
        </w:rPr>
        <w:t>]</w:t>
      </w:r>
      <w:r w:rsidR="00D73B9A" w:rsidRPr="0088434B">
        <w:rPr>
          <w:rFonts w:ascii="Book Antiqua" w:hAnsi="Book Antiqua"/>
          <w:sz w:val="24"/>
          <w:szCs w:val="24"/>
        </w:rPr>
        <w:t>.</w:t>
      </w:r>
      <w:r w:rsidR="0088434B">
        <w:rPr>
          <w:rFonts w:ascii="Book Antiqua" w:hAnsi="Book Antiqua"/>
          <w:sz w:val="24"/>
          <w:szCs w:val="24"/>
        </w:rPr>
        <w:t xml:space="preserve"> </w:t>
      </w:r>
      <w:r w:rsidR="00D84D60" w:rsidRPr="0088434B">
        <w:rPr>
          <w:rFonts w:ascii="Book Antiqua" w:hAnsi="Book Antiqua"/>
          <w:sz w:val="24"/>
          <w:szCs w:val="24"/>
        </w:rPr>
        <w:t xml:space="preserve">One multi-protein </w:t>
      </w:r>
      <w:r w:rsidR="00793308" w:rsidRPr="0088434B">
        <w:rPr>
          <w:rFonts w:ascii="Book Antiqua" w:hAnsi="Book Antiqua"/>
          <w:sz w:val="24"/>
          <w:szCs w:val="24"/>
        </w:rPr>
        <w:t xml:space="preserve">assay </w:t>
      </w:r>
      <w:r w:rsidR="00D84D60" w:rsidRPr="0088434B">
        <w:rPr>
          <w:rFonts w:ascii="Book Antiqua" w:hAnsi="Book Antiqua"/>
          <w:sz w:val="24"/>
          <w:szCs w:val="24"/>
        </w:rPr>
        <w:t xml:space="preserve">tool using </w:t>
      </w:r>
      <w:r w:rsidR="00067B52" w:rsidRPr="0088434B">
        <w:rPr>
          <w:rFonts w:ascii="Book Antiqua" w:hAnsi="Book Antiqua"/>
          <w:sz w:val="24"/>
          <w:szCs w:val="24"/>
        </w:rPr>
        <w:t>immuno</w:t>
      </w:r>
      <w:r w:rsidR="00EA730E" w:rsidRPr="0088434B">
        <w:rPr>
          <w:rFonts w:ascii="Book Antiqua" w:hAnsi="Book Antiqua"/>
          <w:sz w:val="24"/>
          <w:szCs w:val="24"/>
        </w:rPr>
        <w:t>histochemistry</w:t>
      </w:r>
      <w:r w:rsidR="00FE64D7" w:rsidRPr="0088434B">
        <w:rPr>
          <w:rFonts w:ascii="Book Antiqua" w:hAnsi="Book Antiqua"/>
          <w:sz w:val="24"/>
          <w:szCs w:val="24"/>
        </w:rPr>
        <w:t xml:space="preserve">, the IHC4 score, </w:t>
      </w:r>
      <w:r w:rsidR="00F42450" w:rsidRPr="0088434B">
        <w:rPr>
          <w:rFonts w:ascii="Book Antiqua" w:hAnsi="Book Antiqua"/>
          <w:sz w:val="24"/>
          <w:szCs w:val="24"/>
        </w:rPr>
        <w:t>combines information from ER, P</w:t>
      </w:r>
      <w:r w:rsidR="00FE64D7" w:rsidRPr="0088434B">
        <w:rPr>
          <w:rFonts w:ascii="Book Antiqua" w:hAnsi="Book Antiqua"/>
          <w:sz w:val="24"/>
          <w:szCs w:val="24"/>
        </w:rPr>
        <w:t xml:space="preserve">R, HER2 and the proliferation index Ki67 into a score that helps estimates the risk of distant recurrence at 10 years in post-menopausal women with ER-positive breast cancer who have received 5 years of endocrine </w:t>
      </w:r>
      <w:proofErr w:type="gramStart"/>
      <w:r w:rsidR="00FE64D7" w:rsidRPr="0088434B">
        <w:rPr>
          <w:rFonts w:ascii="Book Antiqua" w:hAnsi="Book Antiqua"/>
          <w:sz w:val="24"/>
          <w:szCs w:val="24"/>
        </w:rPr>
        <w:t>therapy</w:t>
      </w:r>
      <w:r w:rsidR="00FE64D7" w:rsidRPr="0088434B">
        <w:rPr>
          <w:rFonts w:ascii="Book Antiqua" w:hAnsi="Book Antiqua"/>
          <w:sz w:val="24"/>
          <w:szCs w:val="24"/>
          <w:vertAlign w:val="superscript"/>
        </w:rPr>
        <w:t>[</w:t>
      </w:r>
      <w:proofErr w:type="gramEnd"/>
      <w:r w:rsidR="005B1BCE" w:rsidRPr="0088434B">
        <w:rPr>
          <w:rFonts w:ascii="Book Antiqua" w:hAnsi="Book Antiqua"/>
          <w:sz w:val="24"/>
          <w:szCs w:val="24"/>
          <w:vertAlign w:val="superscript"/>
        </w:rPr>
        <w:t>17</w:t>
      </w:r>
      <w:r w:rsidR="00FE64D7" w:rsidRPr="0088434B">
        <w:rPr>
          <w:rFonts w:ascii="Book Antiqua" w:hAnsi="Book Antiqua"/>
          <w:sz w:val="24"/>
          <w:szCs w:val="24"/>
          <w:vertAlign w:val="superscript"/>
        </w:rPr>
        <w:t>]</w:t>
      </w:r>
      <w:r w:rsidR="00FE64D7" w:rsidRPr="0088434B">
        <w:rPr>
          <w:rFonts w:ascii="Book Antiqua" w:hAnsi="Book Antiqua"/>
          <w:sz w:val="24"/>
          <w:szCs w:val="24"/>
        </w:rPr>
        <w:t xml:space="preserve">. </w:t>
      </w:r>
      <w:r w:rsidR="00F42450" w:rsidRPr="0088434B">
        <w:rPr>
          <w:rFonts w:ascii="Book Antiqua" w:hAnsi="Book Antiqua"/>
          <w:sz w:val="24"/>
          <w:szCs w:val="24"/>
        </w:rPr>
        <w:t xml:space="preserve">These same 4 markers are also components of the Oncotype </w:t>
      </w:r>
      <w:proofErr w:type="spellStart"/>
      <w:r w:rsidR="00F42450" w:rsidRPr="0088434B">
        <w:rPr>
          <w:rFonts w:ascii="Book Antiqua" w:hAnsi="Book Antiqua"/>
          <w:sz w:val="24"/>
          <w:szCs w:val="24"/>
        </w:rPr>
        <w:t>Dx</w:t>
      </w:r>
      <w:proofErr w:type="spellEnd"/>
      <w:r w:rsidR="00F42450" w:rsidRPr="0088434B">
        <w:rPr>
          <w:rFonts w:ascii="Book Antiqua" w:hAnsi="Book Antiqua"/>
          <w:sz w:val="24"/>
          <w:szCs w:val="24"/>
        </w:rPr>
        <w:t xml:space="preserve"> </w:t>
      </w:r>
      <w:r w:rsidR="00914901" w:rsidRPr="0088434B">
        <w:rPr>
          <w:rFonts w:ascii="Book Antiqua" w:hAnsi="Book Antiqua"/>
          <w:sz w:val="24"/>
          <w:szCs w:val="24"/>
        </w:rPr>
        <w:t xml:space="preserve">and </w:t>
      </w:r>
      <w:proofErr w:type="spellStart"/>
      <w:r w:rsidR="00914901" w:rsidRPr="0088434B">
        <w:rPr>
          <w:rFonts w:ascii="Book Antiqua" w:hAnsi="Book Antiqua"/>
          <w:sz w:val="24"/>
          <w:szCs w:val="24"/>
        </w:rPr>
        <w:t>Prosigna</w:t>
      </w:r>
      <w:proofErr w:type="spellEnd"/>
      <w:r w:rsidR="00914901" w:rsidRPr="0088434B">
        <w:rPr>
          <w:rFonts w:ascii="Book Antiqua" w:hAnsi="Book Antiqua"/>
          <w:sz w:val="24"/>
          <w:szCs w:val="24"/>
        </w:rPr>
        <w:t xml:space="preserve"> </w:t>
      </w:r>
      <w:r w:rsidR="00F42450" w:rsidRPr="0088434B">
        <w:rPr>
          <w:rFonts w:ascii="Book Antiqua" w:hAnsi="Book Antiqua"/>
          <w:sz w:val="24"/>
          <w:szCs w:val="24"/>
        </w:rPr>
        <w:t>assay</w:t>
      </w:r>
      <w:r w:rsidR="00914901" w:rsidRPr="0088434B">
        <w:rPr>
          <w:rFonts w:ascii="Book Antiqua" w:hAnsi="Book Antiqua"/>
          <w:sz w:val="24"/>
          <w:szCs w:val="24"/>
        </w:rPr>
        <w:t>s</w:t>
      </w:r>
      <w:r w:rsidR="00F42450" w:rsidRPr="0088434B">
        <w:rPr>
          <w:rFonts w:ascii="Book Antiqua" w:hAnsi="Book Antiqua"/>
          <w:sz w:val="24"/>
          <w:szCs w:val="24"/>
        </w:rPr>
        <w:t xml:space="preserve"> which</w:t>
      </w:r>
      <w:r w:rsidR="00ED2056" w:rsidRPr="0088434B">
        <w:rPr>
          <w:rFonts w:ascii="Book Antiqua" w:hAnsi="Book Antiqua"/>
          <w:sz w:val="24"/>
          <w:szCs w:val="24"/>
        </w:rPr>
        <w:t xml:space="preserve"> will be</w:t>
      </w:r>
      <w:r w:rsidR="00F42450" w:rsidRPr="0088434B">
        <w:rPr>
          <w:rFonts w:ascii="Book Antiqua" w:hAnsi="Book Antiqua"/>
          <w:sz w:val="24"/>
          <w:szCs w:val="24"/>
        </w:rPr>
        <w:t xml:space="preserve"> described later.</w:t>
      </w:r>
    </w:p>
    <w:p w14:paraId="78FB5BB9" w14:textId="77777777" w:rsidR="00F42450" w:rsidRPr="0088434B" w:rsidRDefault="00F42450" w:rsidP="0088434B">
      <w:pPr>
        <w:spacing w:after="0" w:line="360" w:lineRule="auto"/>
        <w:jc w:val="both"/>
        <w:rPr>
          <w:rFonts w:ascii="Book Antiqua" w:hAnsi="Book Antiqua"/>
          <w:sz w:val="24"/>
          <w:szCs w:val="24"/>
        </w:rPr>
      </w:pPr>
    </w:p>
    <w:p w14:paraId="75B3FAD2" w14:textId="118854D9" w:rsidR="00EB2B8A" w:rsidRPr="0088434B" w:rsidRDefault="00EC6A29" w:rsidP="0088434B">
      <w:pPr>
        <w:spacing w:after="0" w:line="360" w:lineRule="auto"/>
        <w:jc w:val="both"/>
        <w:rPr>
          <w:rFonts w:ascii="Book Antiqua" w:hAnsi="Book Antiqua"/>
          <w:b/>
          <w:sz w:val="24"/>
          <w:szCs w:val="24"/>
        </w:rPr>
      </w:pPr>
      <w:r w:rsidRPr="0088434B">
        <w:rPr>
          <w:rFonts w:ascii="Book Antiqua" w:hAnsi="Book Antiqua"/>
          <w:b/>
          <w:sz w:val="24"/>
          <w:szCs w:val="24"/>
        </w:rPr>
        <w:t>DEVELOPMENT OF ENDOCRINE RESISTANCE</w:t>
      </w:r>
    </w:p>
    <w:p w14:paraId="14AA4938" w14:textId="31D3CF94" w:rsidR="00EB2B8A" w:rsidRPr="0088434B" w:rsidRDefault="00EB2B8A" w:rsidP="0088434B">
      <w:pPr>
        <w:spacing w:after="0" w:line="360" w:lineRule="auto"/>
        <w:jc w:val="both"/>
        <w:rPr>
          <w:rFonts w:ascii="Book Antiqua" w:hAnsi="Book Antiqua"/>
          <w:sz w:val="24"/>
          <w:szCs w:val="24"/>
        </w:rPr>
      </w:pPr>
      <w:r w:rsidRPr="0088434B">
        <w:rPr>
          <w:rFonts w:ascii="Book Antiqua" w:hAnsi="Book Antiqua"/>
          <w:sz w:val="24"/>
          <w:szCs w:val="24"/>
        </w:rPr>
        <w:t xml:space="preserve">A major limitation of endocrine therapy is the development of resistance and markers that </w:t>
      </w:r>
      <w:r w:rsidR="00EE70A2" w:rsidRPr="0088434B">
        <w:rPr>
          <w:rFonts w:ascii="Book Antiqua" w:hAnsi="Book Antiqua"/>
          <w:sz w:val="24"/>
          <w:szCs w:val="24"/>
        </w:rPr>
        <w:t xml:space="preserve">reflect these </w:t>
      </w:r>
      <w:r w:rsidR="00CC1C80" w:rsidRPr="0088434B">
        <w:rPr>
          <w:rFonts w:ascii="Book Antiqua" w:hAnsi="Book Antiqua"/>
          <w:sz w:val="24"/>
          <w:szCs w:val="24"/>
        </w:rPr>
        <w:t xml:space="preserve">resistance </w:t>
      </w:r>
      <w:r w:rsidR="0069067A">
        <w:rPr>
          <w:rFonts w:ascii="Book Antiqua" w:hAnsi="Book Antiqua"/>
          <w:sz w:val="24"/>
          <w:szCs w:val="24"/>
        </w:rPr>
        <w:t xml:space="preserve">mechanisms may predict </w:t>
      </w:r>
      <w:proofErr w:type="gramStart"/>
      <w:r w:rsidR="0069067A">
        <w:rPr>
          <w:rFonts w:ascii="Book Antiqua" w:hAnsi="Book Antiqua"/>
          <w:sz w:val="24"/>
          <w:szCs w:val="24"/>
        </w:rPr>
        <w:t>outcome</w:t>
      </w:r>
      <w:r w:rsidR="00EE70A2" w:rsidRPr="0088434B">
        <w:rPr>
          <w:rFonts w:ascii="Book Antiqua" w:hAnsi="Book Antiqua"/>
          <w:sz w:val="24"/>
          <w:szCs w:val="24"/>
          <w:vertAlign w:val="superscript"/>
        </w:rPr>
        <w:t>[</w:t>
      </w:r>
      <w:proofErr w:type="gramEnd"/>
      <w:r w:rsidR="005B1BCE" w:rsidRPr="0088434B">
        <w:rPr>
          <w:rFonts w:ascii="Book Antiqua" w:hAnsi="Book Antiqua"/>
          <w:sz w:val="24"/>
          <w:szCs w:val="24"/>
          <w:vertAlign w:val="superscript"/>
        </w:rPr>
        <w:t>14</w:t>
      </w:r>
      <w:r w:rsidR="0029085A" w:rsidRPr="0088434B">
        <w:rPr>
          <w:rFonts w:ascii="Book Antiqua" w:hAnsi="Book Antiqua"/>
          <w:sz w:val="24"/>
          <w:szCs w:val="24"/>
          <w:vertAlign w:val="superscript"/>
        </w:rPr>
        <w:t>]</w:t>
      </w:r>
      <w:r w:rsidRPr="0088434B">
        <w:rPr>
          <w:rFonts w:ascii="Book Antiqua" w:hAnsi="Book Antiqua"/>
          <w:sz w:val="24"/>
          <w:szCs w:val="24"/>
        </w:rPr>
        <w:t>. Resistance may be present at the outset (</w:t>
      </w:r>
      <w:r w:rsidRPr="00EC6A29">
        <w:rPr>
          <w:rFonts w:ascii="Book Antiqua" w:hAnsi="Book Antiqua"/>
          <w:i/>
          <w:sz w:val="24"/>
          <w:szCs w:val="24"/>
        </w:rPr>
        <w:t>de novo</w:t>
      </w:r>
      <w:r w:rsidRPr="0088434B">
        <w:rPr>
          <w:rFonts w:ascii="Book Antiqua" w:hAnsi="Book Antiqua"/>
          <w:sz w:val="24"/>
          <w:szCs w:val="24"/>
        </w:rPr>
        <w:t xml:space="preserve">) or develop on drug treatment (acquired) and can arise in </w:t>
      </w:r>
      <w:r w:rsidR="001F47FF" w:rsidRPr="0088434B">
        <w:rPr>
          <w:rFonts w:ascii="Book Antiqua" w:hAnsi="Book Antiqua"/>
          <w:sz w:val="24"/>
          <w:szCs w:val="24"/>
        </w:rPr>
        <w:t>multiple</w:t>
      </w:r>
      <w:r w:rsidRPr="0088434B">
        <w:rPr>
          <w:rFonts w:ascii="Book Antiqua" w:hAnsi="Book Antiqua"/>
          <w:sz w:val="24"/>
          <w:szCs w:val="24"/>
        </w:rPr>
        <w:t xml:space="preserve"> </w:t>
      </w:r>
      <w:proofErr w:type="gramStart"/>
      <w:r w:rsidRPr="0088434B">
        <w:rPr>
          <w:rFonts w:ascii="Book Antiqua" w:hAnsi="Book Antiqua"/>
          <w:sz w:val="24"/>
          <w:szCs w:val="24"/>
        </w:rPr>
        <w:t>ways</w:t>
      </w:r>
      <w:r w:rsidR="0052300F" w:rsidRPr="0088434B">
        <w:rPr>
          <w:rFonts w:ascii="Book Antiqua" w:hAnsi="Book Antiqua"/>
          <w:sz w:val="24"/>
          <w:szCs w:val="24"/>
          <w:vertAlign w:val="superscript"/>
        </w:rPr>
        <w:t>[</w:t>
      </w:r>
      <w:proofErr w:type="gramEnd"/>
      <w:r w:rsidR="005B1BCE" w:rsidRPr="0088434B">
        <w:rPr>
          <w:rFonts w:ascii="Book Antiqua" w:hAnsi="Book Antiqua"/>
          <w:sz w:val="24"/>
          <w:szCs w:val="24"/>
          <w:vertAlign w:val="superscript"/>
        </w:rPr>
        <w:t>18</w:t>
      </w:r>
      <w:r w:rsidR="0052300F" w:rsidRPr="0088434B">
        <w:rPr>
          <w:rFonts w:ascii="Book Antiqua" w:hAnsi="Book Antiqua"/>
          <w:sz w:val="24"/>
          <w:szCs w:val="24"/>
          <w:vertAlign w:val="superscript"/>
        </w:rPr>
        <w:t>]</w:t>
      </w:r>
      <w:r w:rsidRPr="0088434B">
        <w:rPr>
          <w:rFonts w:ascii="Book Antiqua" w:hAnsi="Book Antiqua"/>
          <w:sz w:val="24"/>
          <w:szCs w:val="24"/>
        </w:rPr>
        <w:t xml:space="preserve">. </w:t>
      </w:r>
      <w:r w:rsidR="0052300F" w:rsidRPr="0088434B">
        <w:rPr>
          <w:rFonts w:ascii="Book Antiqua" w:hAnsi="Book Antiqua"/>
          <w:sz w:val="24"/>
          <w:szCs w:val="24"/>
        </w:rPr>
        <w:t>Two well defined</w:t>
      </w:r>
      <w:r w:rsidRPr="0088434B">
        <w:rPr>
          <w:rFonts w:ascii="Book Antiqua" w:hAnsi="Book Antiqua"/>
          <w:sz w:val="24"/>
          <w:szCs w:val="24"/>
        </w:rPr>
        <w:t xml:space="preserve"> mechanisms </w:t>
      </w:r>
      <w:r w:rsidR="00F42450" w:rsidRPr="0088434B">
        <w:rPr>
          <w:rFonts w:ascii="Book Antiqua" w:hAnsi="Book Antiqua"/>
          <w:sz w:val="24"/>
          <w:szCs w:val="24"/>
        </w:rPr>
        <w:t xml:space="preserve">of </w:t>
      </w:r>
      <w:r w:rsidR="001F47FF" w:rsidRPr="0088434B">
        <w:rPr>
          <w:rFonts w:ascii="Book Antiqua" w:hAnsi="Book Antiqua"/>
          <w:sz w:val="24"/>
          <w:szCs w:val="24"/>
        </w:rPr>
        <w:t xml:space="preserve">endocrine </w:t>
      </w:r>
      <w:r w:rsidR="00F42450" w:rsidRPr="0088434B">
        <w:rPr>
          <w:rFonts w:ascii="Book Antiqua" w:hAnsi="Book Antiqua"/>
          <w:sz w:val="24"/>
          <w:szCs w:val="24"/>
        </w:rPr>
        <w:t xml:space="preserve">resistance </w:t>
      </w:r>
      <w:r w:rsidRPr="0088434B">
        <w:rPr>
          <w:rFonts w:ascii="Book Antiqua" w:hAnsi="Book Antiqua"/>
          <w:sz w:val="24"/>
          <w:szCs w:val="24"/>
        </w:rPr>
        <w:t xml:space="preserve">are the loss of ER function and the development of </w:t>
      </w:r>
      <w:proofErr w:type="spellStart"/>
      <w:r w:rsidRPr="0088434B">
        <w:rPr>
          <w:rFonts w:ascii="Book Antiqua" w:hAnsi="Book Antiqua"/>
          <w:sz w:val="24"/>
          <w:szCs w:val="24"/>
        </w:rPr>
        <w:t>estrogen</w:t>
      </w:r>
      <w:proofErr w:type="spellEnd"/>
      <w:r w:rsidRPr="0088434B">
        <w:rPr>
          <w:rFonts w:ascii="Book Antiqua" w:hAnsi="Book Antiqua"/>
          <w:sz w:val="24"/>
          <w:szCs w:val="24"/>
        </w:rPr>
        <w:t xml:space="preserve">-insensitivity. </w:t>
      </w:r>
    </w:p>
    <w:p w14:paraId="63C7B7CB" w14:textId="2CAE2C06" w:rsidR="00EB2B8A" w:rsidRPr="0088434B" w:rsidRDefault="0088434B" w:rsidP="0069067A">
      <w:pPr>
        <w:spacing w:after="0" w:line="360" w:lineRule="auto"/>
        <w:ind w:firstLineChars="100" w:firstLine="240"/>
        <w:jc w:val="both"/>
        <w:rPr>
          <w:rFonts w:ascii="Book Antiqua" w:hAnsi="Book Antiqua"/>
          <w:sz w:val="24"/>
          <w:szCs w:val="24"/>
        </w:rPr>
      </w:pPr>
      <w:r w:rsidRPr="0088434B">
        <w:rPr>
          <w:rFonts w:ascii="Book Antiqua" w:hAnsi="Book Antiqua"/>
          <w:sz w:val="24"/>
          <w:szCs w:val="24"/>
        </w:rPr>
        <w:t>ER</w:t>
      </w:r>
      <w:r w:rsidR="00CC1C80" w:rsidRPr="0088434B">
        <w:rPr>
          <w:rFonts w:ascii="Book Antiqua" w:hAnsi="Book Antiqua"/>
          <w:sz w:val="24"/>
          <w:szCs w:val="24"/>
        </w:rPr>
        <w:t xml:space="preserve"> </w:t>
      </w:r>
      <w:r w:rsidR="00EB2B8A" w:rsidRPr="0088434B">
        <w:rPr>
          <w:rFonts w:ascii="Book Antiqua" w:hAnsi="Book Antiqua"/>
          <w:sz w:val="24"/>
          <w:szCs w:val="24"/>
        </w:rPr>
        <w:t xml:space="preserve">function can be lost as a result of decreased ER expression or ER co-activator expression or function. </w:t>
      </w:r>
      <w:r w:rsidRPr="0088434B">
        <w:rPr>
          <w:rFonts w:ascii="Book Antiqua" w:hAnsi="Book Antiqua"/>
          <w:sz w:val="24"/>
          <w:szCs w:val="24"/>
        </w:rPr>
        <w:t>ER</w:t>
      </w:r>
      <w:r w:rsidR="00CC1C80" w:rsidRPr="0088434B">
        <w:rPr>
          <w:rFonts w:ascii="Book Antiqua" w:hAnsi="Book Antiqua"/>
          <w:sz w:val="24"/>
          <w:szCs w:val="24"/>
        </w:rPr>
        <w:t xml:space="preserve"> expression is lost in approximately</w:t>
      </w:r>
      <w:r w:rsidR="00B12005" w:rsidRPr="0088434B">
        <w:rPr>
          <w:rFonts w:ascii="Book Antiqua" w:hAnsi="Book Antiqua"/>
          <w:sz w:val="24"/>
          <w:szCs w:val="24"/>
        </w:rPr>
        <w:t xml:space="preserve"> 10% or so of </w:t>
      </w:r>
      <w:r w:rsidR="00CC1C80" w:rsidRPr="0088434B">
        <w:rPr>
          <w:rFonts w:ascii="Book Antiqua" w:hAnsi="Book Antiqua"/>
          <w:sz w:val="24"/>
          <w:szCs w:val="24"/>
        </w:rPr>
        <w:t xml:space="preserve">breast </w:t>
      </w:r>
      <w:r w:rsidR="00450DF4" w:rsidRPr="0088434B">
        <w:rPr>
          <w:rFonts w:ascii="Book Antiqua" w:hAnsi="Book Antiqua"/>
          <w:sz w:val="24"/>
          <w:szCs w:val="24"/>
        </w:rPr>
        <w:t>cancers</w:t>
      </w:r>
      <w:r w:rsidR="00CC1C80" w:rsidRPr="0088434B">
        <w:rPr>
          <w:rFonts w:ascii="Book Antiqua" w:hAnsi="Book Antiqua"/>
          <w:sz w:val="24"/>
          <w:szCs w:val="24"/>
        </w:rPr>
        <w:t xml:space="preserve"> on </w:t>
      </w:r>
      <w:r w:rsidR="00056C39" w:rsidRPr="0088434B">
        <w:rPr>
          <w:rFonts w:ascii="Book Antiqua" w:hAnsi="Book Antiqua"/>
          <w:sz w:val="24"/>
          <w:szCs w:val="24"/>
        </w:rPr>
        <w:t>neo</w:t>
      </w:r>
      <w:r w:rsidR="003D508C" w:rsidRPr="0088434B">
        <w:rPr>
          <w:rFonts w:ascii="Book Antiqua" w:hAnsi="Book Antiqua"/>
          <w:sz w:val="24"/>
          <w:szCs w:val="24"/>
        </w:rPr>
        <w:t>-</w:t>
      </w:r>
      <w:r w:rsidR="00056C39" w:rsidRPr="0088434B">
        <w:rPr>
          <w:rFonts w:ascii="Book Antiqua" w:hAnsi="Book Antiqua"/>
          <w:sz w:val="24"/>
          <w:szCs w:val="24"/>
        </w:rPr>
        <w:t xml:space="preserve">adjuvant </w:t>
      </w:r>
      <w:proofErr w:type="gramStart"/>
      <w:r w:rsidR="00CC1C80" w:rsidRPr="0088434B">
        <w:rPr>
          <w:rFonts w:ascii="Book Antiqua" w:hAnsi="Book Antiqua"/>
          <w:sz w:val="24"/>
          <w:szCs w:val="24"/>
        </w:rPr>
        <w:t>treatment</w:t>
      </w:r>
      <w:r w:rsidR="00B12005" w:rsidRPr="0088434B">
        <w:rPr>
          <w:rFonts w:ascii="Book Antiqua" w:hAnsi="Book Antiqua"/>
          <w:sz w:val="24"/>
          <w:szCs w:val="24"/>
          <w:vertAlign w:val="superscript"/>
        </w:rPr>
        <w:t>[</w:t>
      </w:r>
      <w:proofErr w:type="gramEnd"/>
      <w:r w:rsidR="005B1BCE" w:rsidRPr="0088434B">
        <w:rPr>
          <w:rFonts w:ascii="Book Antiqua" w:hAnsi="Book Antiqua"/>
          <w:sz w:val="24"/>
          <w:szCs w:val="24"/>
          <w:vertAlign w:val="superscript"/>
        </w:rPr>
        <w:t>14</w:t>
      </w:r>
      <w:r w:rsidR="00B12005" w:rsidRPr="0088434B">
        <w:rPr>
          <w:rFonts w:ascii="Book Antiqua" w:hAnsi="Book Antiqua"/>
          <w:sz w:val="24"/>
          <w:szCs w:val="24"/>
          <w:vertAlign w:val="superscript"/>
        </w:rPr>
        <w:t>]</w:t>
      </w:r>
      <w:r w:rsidR="00B12005" w:rsidRPr="0088434B">
        <w:rPr>
          <w:rFonts w:ascii="Book Antiqua" w:hAnsi="Book Antiqua"/>
          <w:sz w:val="24"/>
          <w:szCs w:val="24"/>
        </w:rPr>
        <w:t xml:space="preserve">, </w:t>
      </w:r>
      <w:r w:rsidR="00CC1C80" w:rsidRPr="0088434B">
        <w:rPr>
          <w:rFonts w:ascii="Book Antiqua" w:hAnsi="Book Antiqua"/>
          <w:sz w:val="24"/>
          <w:szCs w:val="24"/>
        </w:rPr>
        <w:t xml:space="preserve">and these cancers </w:t>
      </w:r>
      <w:r w:rsidR="00B12005" w:rsidRPr="0088434B">
        <w:rPr>
          <w:rFonts w:ascii="Book Antiqua" w:hAnsi="Book Antiqua"/>
          <w:sz w:val="24"/>
          <w:szCs w:val="24"/>
        </w:rPr>
        <w:t>have a poorer outcome than where ER expression is maintained</w:t>
      </w:r>
      <w:r w:rsidR="00B12005" w:rsidRPr="0088434B">
        <w:rPr>
          <w:rFonts w:ascii="Book Antiqua" w:hAnsi="Book Antiqua"/>
          <w:sz w:val="24"/>
          <w:szCs w:val="24"/>
          <w:vertAlign w:val="superscript"/>
        </w:rPr>
        <w:t>[</w:t>
      </w:r>
      <w:r w:rsidR="005B1BCE" w:rsidRPr="0088434B">
        <w:rPr>
          <w:rFonts w:ascii="Book Antiqua" w:hAnsi="Book Antiqua"/>
          <w:sz w:val="24"/>
          <w:szCs w:val="24"/>
          <w:vertAlign w:val="superscript"/>
        </w:rPr>
        <w:t>19</w:t>
      </w:r>
      <w:r w:rsidR="00B12005" w:rsidRPr="0088434B">
        <w:rPr>
          <w:rFonts w:ascii="Book Antiqua" w:hAnsi="Book Antiqua"/>
          <w:sz w:val="24"/>
          <w:szCs w:val="24"/>
          <w:vertAlign w:val="superscript"/>
        </w:rPr>
        <w:t>]</w:t>
      </w:r>
      <w:r w:rsidR="00B12005" w:rsidRPr="0088434B">
        <w:rPr>
          <w:rFonts w:ascii="Book Antiqua" w:hAnsi="Book Antiqua"/>
          <w:sz w:val="24"/>
          <w:szCs w:val="24"/>
        </w:rPr>
        <w:t>.</w:t>
      </w:r>
      <w:r w:rsidR="00450DF4" w:rsidRPr="0088434B">
        <w:rPr>
          <w:rFonts w:ascii="Book Antiqua" w:hAnsi="Book Antiqua"/>
          <w:sz w:val="24"/>
          <w:szCs w:val="24"/>
        </w:rPr>
        <w:t xml:space="preserve"> This would be reflected in reduced down-stream signalling such as decreased PR expression or </w:t>
      </w:r>
      <w:proofErr w:type="spellStart"/>
      <w:r w:rsidR="00450DF4" w:rsidRPr="0088434B">
        <w:rPr>
          <w:rFonts w:ascii="Book Antiqua" w:hAnsi="Book Antiqua"/>
          <w:sz w:val="24"/>
          <w:szCs w:val="24"/>
        </w:rPr>
        <w:t>estrogen</w:t>
      </w:r>
      <w:proofErr w:type="spellEnd"/>
      <w:r w:rsidR="00450DF4" w:rsidRPr="0088434B">
        <w:rPr>
          <w:rFonts w:ascii="Book Antiqua" w:hAnsi="Book Antiqua"/>
          <w:sz w:val="24"/>
          <w:szCs w:val="24"/>
        </w:rPr>
        <w:t xml:space="preserve">-regulated gene expression in the absence of an inhibitor and these </w:t>
      </w:r>
      <w:r w:rsidR="00CC1C80" w:rsidRPr="0088434B">
        <w:rPr>
          <w:rFonts w:ascii="Book Antiqua" w:hAnsi="Book Antiqua"/>
          <w:sz w:val="24"/>
          <w:szCs w:val="24"/>
        </w:rPr>
        <w:t>can be</w:t>
      </w:r>
      <w:r w:rsidR="00450DF4" w:rsidRPr="0088434B">
        <w:rPr>
          <w:rFonts w:ascii="Book Antiqua" w:hAnsi="Book Antiqua"/>
          <w:sz w:val="24"/>
          <w:szCs w:val="24"/>
        </w:rPr>
        <w:t xml:space="preserve"> indicative of a</w:t>
      </w:r>
      <w:r w:rsidR="00706CDC" w:rsidRPr="0088434B">
        <w:rPr>
          <w:rFonts w:ascii="Book Antiqua" w:hAnsi="Book Antiqua"/>
          <w:sz w:val="24"/>
          <w:szCs w:val="24"/>
        </w:rPr>
        <w:t xml:space="preserve"> lack or loss of </w:t>
      </w:r>
      <w:proofErr w:type="spellStart"/>
      <w:r w:rsidR="00706CDC" w:rsidRPr="0088434B">
        <w:rPr>
          <w:rFonts w:ascii="Book Antiqua" w:hAnsi="Book Antiqua"/>
          <w:sz w:val="24"/>
          <w:szCs w:val="24"/>
        </w:rPr>
        <w:t>estrogen</w:t>
      </w:r>
      <w:proofErr w:type="spellEnd"/>
      <w:r w:rsidR="00706CDC" w:rsidRPr="0088434B">
        <w:rPr>
          <w:rFonts w:ascii="Book Antiqua" w:hAnsi="Book Antiqua"/>
          <w:sz w:val="24"/>
          <w:szCs w:val="24"/>
        </w:rPr>
        <w:t xml:space="preserve"> </w:t>
      </w:r>
      <w:proofErr w:type="spellStart"/>
      <w:r w:rsidR="00706CDC" w:rsidRPr="0088434B">
        <w:rPr>
          <w:rFonts w:ascii="Book Antiqua" w:hAnsi="Book Antiqua"/>
          <w:sz w:val="24"/>
          <w:szCs w:val="24"/>
        </w:rPr>
        <w:t>signa</w:t>
      </w:r>
      <w:r w:rsidR="00450DF4" w:rsidRPr="0088434B">
        <w:rPr>
          <w:rFonts w:ascii="Book Antiqua" w:hAnsi="Book Antiqua"/>
          <w:sz w:val="24"/>
          <w:szCs w:val="24"/>
        </w:rPr>
        <w:t>ling</w:t>
      </w:r>
      <w:proofErr w:type="spellEnd"/>
      <w:r w:rsidR="00450DF4" w:rsidRPr="0088434B">
        <w:rPr>
          <w:rFonts w:ascii="Book Antiqua" w:hAnsi="Book Antiqua"/>
          <w:sz w:val="24"/>
          <w:szCs w:val="24"/>
        </w:rPr>
        <w:t>.</w:t>
      </w:r>
    </w:p>
    <w:p w14:paraId="7FE2C766" w14:textId="757684DC" w:rsidR="00A030A0" w:rsidRPr="0088434B" w:rsidRDefault="00EB2B8A" w:rsidP="00015227">
      <w:pPr>
        <w:spacing w:after="0" w:line="360" w:lineRule="auto"/>
        <w:ind w:firstLineChars="100" w:firstLine="240"/>
        <w:jc w:val="both"/>
        <w:rPr>
          <w:rFonts w:ascii="Book Antiqua" w:hAnsi="Book Antiqua"/>
          <w:sz w:val="24"/>
          <w:szCs w:val="24"/>
        </w:rPr>
      </w:pPr>
      <w:r w:rsidRPr="0088434B">
        <w:rPr>
          <w:rFonts w:ascii="Book Antiqua" w:hAnsi="Book Antiqua"/>
          <w:sz w:val="24"/>
          <w:szCs w:val="24"/>
        </w:rPr>
        <w:t>The developmen</w:t>
      </w:r>
      <w:r w:rsidR="00706CDC" w:rsidRPr="0088434B">
        <w:rPr>
          <w:rFonts w:ascii="Book Antiqua" w:hAnsi="Book Antiqua"/>
          <w:sz w:val="24"/>
          <w:szCs w:val="24"/>
        </w:rPr>
        <w:t xml:space="preserve">t of </w:t>
      </w:r>
      <w:proofErr w:type="spellStart"/>
      <w:r w:rsidR="00706CDC" w:rsidRPr="0088434B">
        <w:rPr>
          <w:rFonts w:ascii="Book Antiqua" w:hAnsi="Book Antiqua"/>
          <w:sz w:val="24"/>
          <w:szCs w:val="24"/>
        </w:rPr>
        <w:t>estrogen</w:t>
      </w:r>
      <w:proofErr w:type="spellEnd"/>
      <w:r w:rsidR="00706CDC" w:rsidRPr="0088434B">
        <w:rPr>
          <w:rFonts w:ascii="Book Antiqua" w:hAnsi="Book Antiqua"/>
          <w:sz w:val="24"/>
          <w:szCs w:val="24"/>
        </w:rPr>
        <w:t xml:space="preserve">-independent </w:t>
      </w:r>
      <w:proofErr w:type="spellStart"/>
      <w:r w:rsidR="00706CDC" w:rsidRPr="0088434B">
        <w:rPr>
          <w:rFonts w:ascii="Book Antiqua" w:hAnsi="Book Antiqua"/>
          <w:sz w:val="24"/>
          <w:szCs w:val="24"/>
        </w:rPr>
        <w:t>signa</w:t>
      </w:r>
      <w:r w:rsidRPr="0088434B">
        <w:rPr>
          <w:rFonts w:ascii="Book Antiqua" w:hAnsi="Book Antiqua"/>
          <w:sz w:val="24"/>
          <w:szCs w:val="24"/>
        </w:rPr>
        <w:t>ling</w:t>
      </w:r>
      <w:proofErr w:type="spellEnd"/>
      <w:r w:rsidRPr="0088434B">
        <w:rPr>
          <w:rFonts w:ascii="Book Antiqua" w:hAnsi="Book Antiqua"/>
          <w:sz w:val="24"/>
          <w:szCs w:val="24"/>
        </w:rPr>
        <w:t xml:space="preserve"> </w:t>
      </w:r>
      <w:r w:rsidR="00CC1C80" w:rsidRPr="0088434B">
        <w:rPr>
          <w:rFonts w:ascii="Book Antiqua" w:hAnsi="Book Antiqua"/>
          <w:sz w:val="24"/>
          <w:szCs w:val="24"/>
        </w:rPr>
        <w:t>can</w:t>
      </w:r>
      <w:r w:rsidRPr="0088434B">
        <w:rPr>
          <w:rFonts w:ascii="Book Antiqua" w:hAnsi="Book Antiqua"/>
          <w:sz w:val="24"/>
          <w:szCs w:val="24"/>
        </w:rPr>
        <w:t xml:space="preserve"> </w:t>
      </w:r>
      <w:r w:rsidR="00BE3D4F" w:rsidRPr="0088434B">
        <w:rPr>
          <w:rFonts w:ascii="Book Antiqua" w:hAnsi="Book Antiqua"/>
          <w:sz w:val="24"/>
          <w:szCs w:val="24"/>
        </w:rPr>
        <w:t>lead</w:t>
      </w:r>
      <w:r w:rsidRPr="0088434B">
        <w:rPr>
          <w:rFonts w:ascii="Book Antiqua" w:hAnsi="Book Antiqua"/>
          <w:sz w:val="24"/>
          <w:szCs w:val="24"/>
        </w:rPr>
        <w:t xml:space="preserve"> to insensitivity to </w:t>
      </w:r>
      <w:proofErr w:type="spellStart"/>
      <w:r w:rsidRPr="0088434B">
        <w:rPr>
          <w:rFonts w:ascii="Book Antiqua" w:hAnsi="Book Antiqua"/>
          <w:sz w:val="24"/>
          <w:szCs w:val="24"/>
        </w:rPr>
        <w:t>estrogen</w:t>
      </w:r>
      <w:proofErr w:type="spellEnd"/>
      <w:r w:rsidRPr="0088434B">
        <w:rPr>
          <w:rFonts w:ascii="Book Antiqua" w:hAnsi="Book Antiqua"/>
          <w:sz w:val="24"/>
          <w:szCs w:val="24"/>
        </w:rPr>
        <w:t>. This can occur vi</w:t>
      </w:r>
      <w:r w:rsidR="00015227">
        <w:rPr>
          <w:rFonts w:ascii="Book Antiqua" w:hAnsi="Book Antiqua"/>
          <w:sz w:val="24"/>
          <w:szCs w:val="24"/>
        </w:rPr>
        <w:t xml:space="preserve">a ER gain-of-function </w:t>
      </w:r>
      <w:proofErr w:type="gramStart"/>
      <w:r w:rsidR="00015227">
        <w:rPr>
          <w:rFonts w:ascii="Book Antiqua" w:hAnsi="Book Antiqua"/>
          <w:sz w:val="24"/>
          <w:szCs w:val="24"/>
        </w:rPr>
        <w:t>mutations</w:t>
      </w:r>
      <w:r w:rsidR="0029085A" w:rsidRPr="0088434B">
        <w:rPr>
          <w:rFonts w:ascii="Book Antiqua" w:hAnsi="Book Antiqua"/>
          <w:sz w:val="24"/>
          <w:szCs w:val="24"/>
          <w:vertAlign w:val="superscript"/>
        </w:rPr>
        <w:t>[</w:t>
      </w:r>
      <w:proofErr w:type="gramEnd"/>
      <w:r w:rsidR="00015227">
        <w:rPr>
          <w:rFonts w:ascii="Book Antiqua" w:hAnsi="Book Antiqua"/>
          <w:sz w:val="24"/>
          <w:szCs w:val="24"/>
          <w:vertAlign w:val="superscript"/>
        </w:rPr>
        <w:t>19</w:t>
      </w:r>
      <w:r w:rsidR="00C65885" w:rsidRPr="0088434B">
        <w:rPr>
          <w:rFonts w:ascii="Book Antiqua" w:hAnsi="Book Antiqua"/>
          <w:sz w:val="24"/>
          <w:szCs w:val="24"/>
          <w:vertAlign w:val="superscript"/>
        </w:rPr>
        <w:t>-</w:t>
      </w:r>
      <w:r w:rsidR="005B1BCE" w:rsidRPr="0088434B">
        <w:rPr>
          <w:rFonts w:ascii="Book Antiqua" w:hAnsi="Book Antiqua"/>
          <w:sz w:val="24"/>
          <w:szCs w:val="24"/>
          <w:vertAlign w:val="superscript"/>
        </w:rPr>
        <w:t>21</w:t>
      </w:r>
      <w:r w:rsidR="0029085A" w:rsidRPr="0088434B">
        <w:rPr>
          <w:rFonts w:ascii="Book Antiqua" w:hAnsi="Book Antiqua"/>
          <w:sz w:val="24"/>
          <w:szCs w:val="24"/>
          <w:vertAlign w:val="superscript"/>
        </w:rPr>
        <w:t xml:space="preserve">] </w:t>
      </w:r>
      <w:r w:rsidRPr="0088434B">
        <w:rPr>
          <w:rFonts w:ascii="Book Antiqua" w:hAnsi="Book Antiqua"/>
          <w:sz w:val="24"/>
          <w:szCs w:val="24"/>
        </w:rPr>
        <w:t xml:space="preserve">or by indirect activation of ER phosphorylation or ER-coactivator phosphorylation </w:t>
      </w:r>
      <w:r w:rsidR="00D82DAB" w:rsidRPr="0088434B">
        <w:rPr>
          <w:rFonts w:ascii="Book Antiqua" w:hAnsi="Book Antiqua"/>
          <w:sz w:val="24"/>
          <w:szCs w:val="24"/>
        </w:rPr>
        <w:t xml:space="preserve">(hence avoiding the need for </w:t>
      </w:r>
      <w:proofErr w:type="spellStart"/>
      <w:r w:rsidR="00D82DAB" w:rsidRPr="0088434B">
        <w:rPr>
          <w:rFonts w:ascii="Book Antiqua" w:hAnsi="Book Antiqua"/>
          <w:sz w:val="24"/>
          <w:szCs w:val="24"/>
        </w:rPr>
        <w:t>estrogen</w:t>
      </w:r>
      <w:proofErr w:type="spellEnd"/>
      <w:r w:rsidR="00D82DAB" w:rsidRPr="0088434B">
        <w:rPr>
          <w:rFonts w:ascii="Book Antiqua" w:hAnsi="Book Antiqua"/>
          <w:sz w:val="24"/>
          <w:szCs w:val="24"/>
        </w:rPr>
        <w:t xml:space="preserve"> activation) </w:t>
      </w:r>
      <w:r w:rsidRPr="0088434B">
        <w:rPr>
          <w:rFonts w:ascii="Book Antiqua" w:hAnsi="Book Antiqua"/>
          <w:sz w:val="24"/>
          <w:szCs w:val="24"/>
        </w:rPr>
        <w:t>via growth factor pathways including EGF receptor, HER2 and IGF</w:t>
      </w:r>
      <w:r w:rsidR="00015227">
        <w:rPr>
          <w:rFonts w:ascii="Book Antiqua" w:hAnsi="Book Antiqua"/>
          <w:sz w:val="24"/>
          <w:szCs w:val="24"/>
        </w:rPr>
        <w:t>IR</w:t>
      </w:r>
      <w:r w:rsidR="00BE3D4F" w:rsidRPr="0088434B">
        <w:rPr>
          <w:rFonts w:ascii="Book Antiqua" w:hAnsi="Book Antiqua"/>
          <w:sz w:val="24"/>
          <w:szCs w:val="24"/>
          <w:vertAlign w:val="superscript"/>
        </w:rPr>
        <w:t>[</w:t>
      </w:r>
      <w:r w:rsidR="005B1BCE" w:rsidRPr="0088434B">
        <w:rPr>
          <w:rFonts w:ascii="Book Antiqua" w:hAnsi="Book Antiqua"/>
          <w:sz w:val="24"/>
          <w:szCs w:val="24"/>
          <w:vertAlign w:val="superscript"/>
        </w:rPr>
        <w:t>18</w:t>
      </w:r>
      <w:r w:rsidR="00BE3D4F" w:rsidRPr="0088434B">
        <w:rPr>
          <w:rFonts w:ascii="Book Antiqua" w:hAnsi="Book Antiqua"/>
          <w:sz w:val="24"/>
          <w:szCs w:val="24"/>
          <w:vertAlign w:val="superscript"/>
        </w:rPr>
        <w:t>]</w:t>
      </w:r>
      <w:r w:rsidRPr="0088434B">
        <w:rPr>
          <w:rFonts w:ascii="Book Antiqua" w:hAnsi="Book Antiqua"/>
          <w:sz w:val="24"/>
          <w:szCs w:val="24"/>
        </w:rPr>
        <w:t>.</w:t>
      </w:r>
      <w:r w:rsidR="0088434B">
        <w:rPr>
          <w:rFonts w:ascii="Book Antiqua" w:hAnsi="Book Antiqua"/>
          <w:sz w:val="24"/>
          <w:szCs w:val="24"/>
        </w:rPr>
        <w:t xml:space="preserve"> </w:t>
      </w:r>
      <w:r w:rsidRPr="0088434B">
        <w:rPr>
          <w:rFonts w:ascii="Book Antiqua" w:hAnsi="Book Antiqua"/>
          <w:sz w:val="24"/>
          <w:szCs w:val="24"/>
        </w:rPr>
        <w:t xml:space="preserve">Gain-of-function mutations in </w:t>
      </w:r>
      <w:r w:rsidR="00CC1C80" w:rsidRPr="0088434B">
        <w:rPr>
          <w:rFonts w:ascii="Book Antiqua" w:hAnsi="Book Antiqua"/>
          <w:sz w:val="24"/>
          <w:szCs w:val="24"/>
        </w:rPr>
        <w:t>ER</w:t>
      </w:r>
      <w:r w:rsidRPr="0088434B">
        <w:rPr>
          <w:rFonts w:ascii="Book Antiqua" w:hAnsi="Book Antiqua"/>
          <w:sz w:val="24"/>
          <w:szCs w:val="24"/>
        </w:rPr>
        <w:t xml:space="preserve"> may bypass inhibition produced by </w:t>
      </w:r>
      <w:r w:rsidR="00EE70A2" w:rsidRPr="0088434B">
        <w:rPr>
          <w:rFonts w:ascii="Book Antiqua" w:hAnsi="Book Antiqua"/>
          <w:sz w:val="24"/>
          <w:szCs w:val="24"/>
        </w:rPr>
        <w:t>endocrine agents</w:t>
      </w:r>
      <w:r w:rsidRPr="0088434B">
        <w:rPr>
          <w:rFonts w:ascii="Book Antiqua" w:hAnsi="Book Antiqua"/>
          <w:sz w:val="24"/>
          <w:szCs w:val="24"/>
        </w:rPr>
        <w:t xml:space="preserve">. Although these ER mutations are infrequent in initially diagnosed disease, a much higher mutation rate has been observed in metastases </w:t>
      </w:r>
      <w:r w:rsidR="007C6A35" w:rsidRPr="0088434B">
        <w:rPr>
          <w:rFonts w:ascii="Book Antiqua" w:hAnsi="Book Antiqua"/>
          <w:sz w:val="24"/>
          <w:szCs w:val="24"/>
        </w:rPr>
        <w:t xml:space="preserve">(up to 20%) </w:t>
      </w:r>
      <w:r w:rsidR="0092012D" w:rsidRPr="0088434B">
        <w:rPr>
          <w:rFonts w:ascii="Book Antiqua" w:hAnsi="Book Antiqua"/>
          <w:sz w:val="24"/>
          <w:szCs w:val="24"/>
        </w:rPr>
        <w:t xml:space="preserve">and circulating </w:t>
      </w:r>
      <w:proofErr w:type="spellStart"/>
      <w:r w:rsidR="00A94969" w:rsidRPr="0088434B">
        <w:rPr>
          <w:rFonts w:ascii="Book Antiqua" w:hAnsi="Book Antiqua"/>
          <w:sz w:val="24"/>
          <w:szCs w:val="24"/>
        </w:rPr>
        <w:t>tumor</w:t>
      </w:r>
      <w:proofErr w:type="spellEnd"/>
      <w:r w:rsidR="00A94969" w:rsidRPr="0088434B">
        <w:rPr>
          <w:rFonts w:ascii="Book Antiqua" w:hAnsi="Book Antiqua"/>
          <w:sz w:val="24"/>
          <w:szCs w:val="24"/>
        </w:rPr>
        <w:t xml:space="preserve"> </w:t>
      </w:r>
      <w:r w:rsidR="0092012D" w:rsidRPr="0088434B">
        <w:rPr>
          <w:rFonts w:ascii="Book Antiqua" w:hAnsi="Book Antiqua"/>
          <w:sz w:val="24"/>
          <w:szCs w:val="24"/>
        </w:rPr>
        <w:t xml:space="preserve">DNA </w:t>
      </w:r>
      <w:r w:rsidR="007C6A35" w:rsidRPr="0088434B">
        <w:rPr>
          <w:rFonts w:ascii="Book Antiqua" w:hAnsi="Book Antiqua"/>
          <w:sz w:val="24"/>
          <w:szCs w:val="24"/>
        </w:rPr>
        <w:t xml:space="preserve">(up to 40%) </w:t>
      </w:r>
      <w:r w:rsidR="0092012D" w:rsidRPr="0088434B">
        <w:rPr>
          <w:rFonts w:ascii="Book Antiqua" w:hAnsi="Book Antiqua"/>
          <w:sz w:val="24"/>
          <w:szCs w:val="24"/>
        </w:rPr>
        <w:t xml:space="preserve">in </w:t>
      </w:r>
      <w:r w:rsidR="0092012D" w:rsidRPr="0088434B">
        <w:rPr>
          <w:rFonts w:ascii="Book Antiqua" w:hAnsi="Book Antiqua"/>
          <w:sz w:val="24"/>
          <w:szCs w:val="24"/>
        </w:rPr>
        <w:lastRenderedPageBreak/>
        <w:t xml:space="preserve">metastatic breast </w:t>
      </w:r>
      <w:proofErr w:type="gramStart"/>
      <w:r w:rsidR="0092012D" w:rsidRPr="0088434B">
        <w:rPr>
          <w:rFonts w:ascii="Book Antiqua" w:hAnsi="Book Antiqua"/>
          <w:sz w:val="24"/>
          <w:szCs w:val="24"/>
        </w:rPr>
        <w:t>cancers</w:t>
      </w:r>
      <w:r w:rsidR="00C3264A" w:rsidRPr="0088434B">
        <w:rPr>
          <w:rFonts w:ascii="Book Antiqua" w:hAnsi="Book Antiqua"/>
          <w:sz w:val="24"/>
          <w:szCs w:val="24"/>
          <w:vertAlign w:val="superscript"/>
        </w:rPr>
        <w:t>[</w:t>
      </w:r>
      <w:proofErr w:type="gramEnd"/>
      <w:r w:rsidR="00015227">
        <w:rPr>
          <w:rFonts w:ascii="Book Antiqua" w:hAnsi="Book Antiqua"/>
          <w:sz w:val="24"/>
          <w:szCs w:val="24"/>
          <w:vertAlign w:val="superscript"/>
        </w:rPr>
        <w:t>19-</w:t>
      </w:r>
      <w:r w:rsidR="005B1BCE" w:rsidRPr="0088434B">
        <w:rPr>
          <w:rFonts w:ascii="Book Antiqua" w:hAnsi="Book Antiqua"/>
          <w:sz w:val="24"/>
          <w:szCs w:val="24"/>
          <w:vertAlign w:val="superscript"/>
        </w:rPr>
        <w:t>21</w:t>
      </w:r>
      <w:r w:rsidR="007C6A35" w:rsidRPr="0088434B">
        <w:rPr>
          <w:rFonts w:ascii="Book Antiqua" w:hAnsi="Book Antiqua"/>
          <w:sz w:val="24"/>
          <w:szCs w:val="24"/>
          <w:vertAlign w:val="superscript"/>
        </w:rPr>
        <w:t>]</w:t>
      </w:r>
      <w:r w:rsidR="00824A67" w:rsidRPr="0088434B">
        <w:rPr>
          <w:rFonts w:ascii="Book Antiqua" w:hAnsi="Book Antiqua"/>
          <w:sz w:val="24"/>
          <w:szCs w:val="24"/>
        </w:rPr>
        <w:t>.</w:t>
      </w:r>
      <w:r w:rsidR="0088434B">
        <w:rPr>
          <w:rFonts w:ascii="Book Antiqua" w:hAnsi="Book Antiqua"/>
          <w:sz w:val="24"/>
          <w:szCs w:val="24"/>
        </w:rPr>
        <w:t xml:space="preserve"> </w:t>
      </w:r>
      <w:r w:rsidR="00824A67" w:rsidRPr="0088434B">
        <w:rPr>
          <w:rFonts w:ascii="Book Antiqua" w:hAnsi="Book Antiqua"/>
          <w:sz w:val="24"/>
          <w:szCs w:val="24"/>
        </w:rPr>
        <w:t>This</w:t>
      </w:r>
      <w:r w:rsidRPr="0088434B">
        <w:rPr>
          <w:rFonts w:ascii="Book Antiqua" w:hAnsi="Book Antiqua"/>
          <w:sz w:val="24"/>
          <w:szCs w:val="24"/>
        </w:rPr>
        <w:t xml:space="preserve"> may be a cause of endocrine resistance to </w:t>
      </w:r>
      <w:r w:rsidR="00A861EC" w:rsidRPr="0088434B">
        <w:rPr>
          <w:rFonts w:ascii="Book Antiqua" w:hAnsi="Book Antiqua"/>
          <w:sz w:val="24"/>
          <w:szCs w:val="24"/>
        </w:rPr>
        <w:t xml:space="preserve">aromatase inhibitors (since production of </w:t>
      </w:r>
      <w:proofErr w:type="spellStart"/>
      <w:r w:rsidR="00A861EC" w:rsidRPr="0088434B">
        <w:rPr>
          <w:rFonts w:ascii="Book Antiqua" w:hAnsi="Book Antiqua"/>
          <w:sz w:val="24"/>
          <w:szCs w:val="24"/>
        </w:rPr>
        <w:t>estrogen</w:t>
      </w:r>
      <w:proofErr w:type="spellEnd"/>
      <w:r w:rsidR="00A861EC" w:rsidRPr="0088434B">
        <w:rPr>
          <w:rFonts w:ascii="Book Antiqua" w:hAnsi="Book Antiqua"/>
          <w:sz w:val="24"/>
          <w:szCs w:val="24"/>
        </w:rPr>
        <w:t xml:space="preserve"> is no longer </w:t>
      </w:r>
      <w:r w:rsidR="00914901" w:rsidRPr="0088434B">
        <w:rPr>
          <w:rFonts w:ascii="Book Antiqua" w:hAnsi="Book Antiqua"/>
          <w:sz w:val="24"/>
          <w:szCs w:val="24"/>
        </w:rPr>
        <w:t>needed to activate the receptor</w:t>
      </w:r>
      <w:r w:rsidR="00A861EC" w:rsidRPr="0088434B">
        <w:rPr>
          <w:rFonts w:ascii="Book Antiqua" w:hAnsi="Book Antiqua"/>
          <w:sz w:val="24"/>
          <w:szCs w:val="24"/>
        </w:rPr>
        <w:t xml:space="preserve">) </w:t>
      </w:r>
      <w:r w:rsidR="00914901" w:rsidRPr="0088434B">
        <w:rPr>
          <w:rFonts w:ascii="Book Antiqua" w:hAnsi="Book Antiqua"/>
          <w:sz w:val="24"/>
          <w:szCs w:val="24"/>
        </w:rPr>
        <w:t xml:space="preserve">and </w:t>
      </w:r>
      <w:r w:rsidRPr="0088434B">
        <w:rPr>
          <w:rFonts w:ascii="Book Antiqua" w:hAnsi="Book Antiqua"/>
          <w:sz w:val="24"/>
          <w:szCs w:val="24"/>
        </w:rPr>
        <w:t xml:space="preserve">tamoxifen </w:t>
      </w:r>
      <w:r w:rsidR="00914901" w:rsidRPr="0088434B">
        <w:rPr>
          <w:rFonts w:ascii="Book Antiqua" w:hAnsi="Book Antiqua"/>
          <w:sz w:val="24"/>
          <w:szCs w:val="24"/>
        </w:rPr>
        <w:t>or</w:t>
      </w:r>
      <w:r w:rsidRPr="0088434B">
        <w:rPr>
          <w:rFonts w:ascii="Book Antiqua" w:hAnsi="Book Antiqua"/>
          <w:sz w:val="24"/>
          <w:szCs w:val="24"/>
        </w:rPr>
        <w:t xml:space="preserve"> </w:t>
      </w:r>
      <w:proofErr w:type="spellStart"/>
      <w:r w:rsidRPr="0088434B">
        <w:rPr>
          <w:rFonts w:ascii="Book Antiqua" w:hAnsi="Book Antiqua"/>
          <w:sz w:val="24"/>
          <w:szCs w:val="24"/>
        </w:rPr>
        <w:t>fulvestrant</w:t>
      </w:r>
      <w:proofErr w:type="spellEnd"/>
      <w:r w:rsidR="00914901" w:rsidRPr="0088434B">
        <w:rPr>
          <w:rFonts w:ascii="Book Antiqua" w:hAnsi="Book Antiqua"/>
          <w:sz w:val="24"/>
          <w:szCs w:val="24"/>
        </w:rPr>
        <w:t xml:space="preserve"> </w:t>
      </w:r>
      <w:r w:rsidR="00C627AC" w:rsidRPr="0088434B">
        <w:rPr>
          <w:rFonts w:ascii="Book Antiqua" w:hAnsi="Book Antiqua"/>
          <w:sz w:val="24"/>
          <w:szCs w:val="24"/>
        </w:rPr>
        <w:t xml:space="preserve">therapy </w:t>
      </w:r>
      <w:r w:rsidR="00914901" w:rsidRPr="0088434B">
        <w:rPr>
          <w:rFonts w:ascii="Book Antiqua" w:hAnsi="Book Antiqua"/>
          <w:sz w:val="24"/>
          <w:szCs w:val="24"/>
        </w:rPr>
        <w:t>may be more effective</w:t>
      </w:r>
      <w:r w:rsidR="00CC1C80" w:rsidRPr="0088434B">
        <w:rPr>
          <w:rFonts w:ascii="Book Antiqua" w:hAnsi="Book Antiqua"/>
          <w:sz w:val="24"/>
          <w:szCs w:val="24"/>
        </w:rPr>
        <w:t xml:space="preserve"> in these </w:t>
      </w:r>
      <w:proofErr w:type="gramStart"/>
      <w:r w:rsidR="00CC1C80" w:rsidRPr="0088434B">
        <w:rPr>
          <w:rFonts w:ascii="Book Antiqua" w:hAnsi="Book Antiqua"/>
          <w:sz w:val="24"/>
          <w:szCs w:val="24"/>
        </w:rPr>
        <w:t>cancers</w:t>
      </w:r>
      <w:r w:rsidRPr="0088434B">
        <w:rPr>
          <w:rFonts w:ascii="Book Antiqua" w:hAnsi="Book Antiqua"/>
          <w:sz w:val="24"/>
          <w:szCs w:val="24"/>
          <w:vertAlign w:val="superscript"/>
        </w:rPr>
        <w:t>[</w:t>
      </w:r>
      <w:proofErr w:type="gramEnd"/>
      <w:r w:rsidR="005B1BCE" w:rsidRPr="0088434B">
        <w:rPr>
          <w:rFonts w:ascii="Book Antiqua" w:hAnsi="Book Antiqua"/>
          <w:sz w:val="24"/>
          <w:szCs w:val="24"/>
          <w:vertAlign w:val="superscript"/>
        </w:rPr>
        <w:t>19</w:t>
      </w:r>
      <w:r w:rsidRPr="0088434B">
        <w:rPr>
          <w:rFonts w:ascii="Book Antiqua" w:hAnsi="Book Antiqua"/>
          <w:sz w:val="24"/>
          <w:szCs w:val="24"/>
          <w:vertAlign w:val="superscript"/>
        </w:rPr>
        <w:t>]</w:t>
      </w:r>
      <w:r w:rsidRPr="0088434B">
        <w:rPr>
          <w:rFonts w:ascii="Book Antiqua" w:hAnsi="Book Antiqua"/>
          <w:sz w:val="24"/>
          <w:szCs w:val="24"/>
        </w:rPr>
        <w:t>.</w:t>
      </w:r>
      <w:r w:rsidR="009B0706" w:rsidRPr="0088434B">
        <w:rPr>
          <w:rFonts w:ascii="Book Antiqua" w:hAnsi="Book Antiqua"/>
          <w:sz w:val="24"/>
          <w:szCs w:val="24"/>
        </w:rPr>
        <w:t xml:space="preserve"> </w:t>
      </w:r>
    </w:p>
    <w:p w14:paraId="3A08A065" w14:textId="46D3E26E" w:rsidR="00CD50B5" w:rsidRPr="0088434B" w:rsidRDefault="009B0706" w:rsidP="00015227">
      <w:pPr>
        <w:spacing w:after="0" w:line="360" w:lineRule="auto"/>
        <w:ind w:firstLineChars="100" w:firstLine="240"/>
        <w:jc w:val="both"/>
        <w:rPr>
          <w:rFonts w:ascii="Book Antiqua" w:hAnsi="Book Antiqua"/>
          <w:sz w:val="24"/>
          <w:szCs w:val="24"/>
        </w:rPr>
      </w:pPr>
      <w:r w:rsidRPr="0088434B">
        <w:rPr>
          <w:rFonts w:ascii="Book Antiqua" w:hAnsi="Book Antiqua"/>
          <w:sz w:val="24"/>
          <w:szCs w:val="24"/>
        </w:rPr>
        <w:t>I</w:t>
      </w:r>
      <w:r w:rsidR="00EB2B8A" w:rsidRPr="0088434B">
        <w:rPr>
          <w:rFonts w:ascii="Book Antiqua" w:hAnsi="Book Antiqua"/>
          <w:sz w:val="24"/>
          <w:szCs w:val="24"/>
        </w:rPr>
        <w:t xml:space="preserve">ncreased expression of EGFR, HER2 or IGFIR have </w:t>
      </w:r>
      <w:r w:rsidRPr="0088434B">
        <w:rPr>
          <w:rFonts w:ascii="Book Antiqua" w:hAnsi="Book Antiqua"/>
          <w:sz w:val="24"/>
          <w:szCs w:val="24"/>
        </w:rPr>
        <w:t>all been associated with red</w:t>
      </w:r>
      <w:r w:rsidR="00EB2B8A" w:rsidRPr="0088434B">
        <w:rPr>
          <w:rFonts w:ascii="Book Antiqua" w:hAnsi="Book Antiqua"/>
          <w:sz w:val="24"/>
          <w:szCs w:val="24"/>
        </w:rPr>
        <w:t xml:space="preserve">uced </w:t>
      </w:r>
      <w:r w:rsidRPr="0088434B">
        <w:rPr>
          <w:rFonts w:ascii="Book Antiqua" w:hAnsi="Book Antiqua"/>
          <w:sz w:val="24"/>
          <w:szCs w:val="24"/>
        </w:rPr>
        <w:t xml:space="preserve">or loss of endocrine regulation and </w:t>
      </w:r>
      <w:r w:rsidR="00612BBE" w:rsidRPr="0088434B">
        <w:rPr>
          <w:rFonts w:ascii="Book Antiqua" w:hAnsi="Book Antiqua"/>
          <w:sz w:val="24"/>
          <w:szCs w:val="24"/>
        </w:rPr>
        <w:t xml:space="preserve">are </w:t>
      </w:r>
      <w:r w:rsidR="0052300F" w:rsidRPr="0088434B">
        <w:rPr>
          <w:rFonts w:ascii="Book Antiqua" w:hAnsi="Book Antiqua"/>
          <w:sz w:val="24"/>
          <w:szCs w:val="24"/>
        </w:rPr>
        <w:t xml:space="preserve">potential </w:t>
      </w:r>
      <w:r w:rsidRPr="0088434B">
        <w:rPr>
          <w:rFonts w:ascii="Book Antiqua" w:hAnsi="Book Antiqua"/>
          <w:sz w:val="24"/>
          <w:szCs w:val="24"/>
        </w:rPr>
        <w:t xml:space="preserve">indicators of endocrine </w:t>
      </w:r>
      <w:proofErr w:type="gramStart"/>
      <w:r w:rsidRPr="0088434B">
        <w:rPr>
          <w:rFonts w:ascii="Book Antiqua" w:hAnsi="Book Antiqua"/>
          <w:sz w:val="24"/>
          <w:szCs w:val="24"/>
        </w:rPr>
        <w:t>resistance</w:t>
      </w:r>
      <w:r w:rsidR="00A030A0" w:rsidRPr="0088434B">
        <w:rPr>
          <w:rFonts w:ascii="Book Antiqua" w:hAnsi="Book Antiqua"/>
          <w:sz w:val="24"/>
          <w:szCs w:val="24"/>
          <w:vertAlign w:val="superscript"/>
        </w:rPr>
        <w:t>[</w:t>
      </w:r>
      <w:proofErr w:type="gramEnd"/>
      <w:r w:rsidR="005B1BCE" w:rsidRPr="0088434B">
        <w:rPr>
          <w:rFonts w:ascii="Book Antiqua" w:hAnsi="Book Antiqua"/>
          <w:sz w:val="24"/>
          <w:szCs w:val="24"/>
          <w:vertAlign w:val="superscript"/>
        </w:rPr>
        <w:t>18</w:t>
      </w:r>
      <w:r w:rsidR="00A030A0" w:rsidRPr="0088434B">
        <w:rPr>
          <w:rFonts w:ascii="Book Antiqua" w:hAnsi="Book Antiqua"/>
          <w:sz w:val="24"/>
          <w:szCs w:val="24"/>
          <w:vertAlign w:val="superscript"/>
        </w:rPr>
        <w:t>]</w:t>
      </w:r>
      <w:r w:rsidR="0032039C" w:rsidRPr="0088434B">
        <w:rPr>
          <w:rFonts w:ascii="Book Antiqua" w:hAnsi="Book Antiqua"/>
          <w:sz w:val="24"/>
          <w:szCs w:val="24"/>
        </w:rPr>
        <w:t xml:space="preserve">. </w:t>
      </w:r>
      <w:r w:rsidR="003E79BE" w:rsidRPr="0088434B">
        <w:rPr>
          <w:rFonts w:ascii="Book Antiqua" w:hAnsi="Book Antiqua"/>
          <w:sz w:val="24"/>
          <w:szCs w:val="24"/>
        </w:rPr>
        <w:t>Moreover, the pathways they use</w:t>
      </w:r>
      <w:r w:rsidR="00D82DAB" w:rsidRPr="0088434B">
        <w:rPr>
          <w:rFonts w:ascii="Book Antiqua" w:hAnsi="Book Antiqua"/>
          <w:sz w:val="24"/>
          <w:szCs w:val="24"/>
        </w:rPr>
        <w:t>,</w:t>
      </w:r>
      <w:r w:rsidR="003E79BE" w:rsidRPr="0088434B">
        <w:rPr>
          <w:rFonts w:ascii="Book Antiqua" w:hAnsi="Book Antiqua"/>
          <w:sz w:val="24"/>
          <w:szCs w:val="24"/>
        </w:rPr>
        <w:t xml:space="preserve"> </w:t>
      </w:r>
      <w:r w:rsidR="00D82DAB" w:rsidRPr="00015227">
        <w:rPr>
          <w:rFonts w:ascii="Book Antiqua" w:hAnsi="Book Antiqua"/>
          <w:i/>
          <w:sz w:val="24"/>
          <w:szCs w:val="24"/>
        </w:rPr>
        <w:t>i</w:t>
      </w:r>
      <w:r w:rsidR="00F273E3" w:rsidRPr="00015227">
        <w:rPr>
          <w:rFonts w:ascii="Book Antiqua" w:hAnsi="Book Antiqua"/>
          <w:i/>
          <w:sz w:val="24"/>
          <w:szCs w:val="24"/>
        </w:rPr>
        <w:t>.</w:t>
      </w:r>
      <w:r w:rsidR="00D82DAB" w:rsidRPr="00015227">
        <w:rPr>
          <w:rFonts w:ascii="Book Antiqua" w:hAnsi="Book Antiqua"/>
          <w:i/>
          <w:sz w:val="24"/>
          <w:szCs w:val="24"/>
        </w:rPr>
        <w:t>e</w:t>
      </w:r>
      <w:r w:rsidR="00F273E3" w:rsidRPr="00015227">
        <w:rPr>
          <w:rFonts w:ascii="Book Antiqua" w:hAnsi="Book Antiqua"/>
          <w:i/>
          <w:sz w:val="24"/>
          <w:szCs w:val="24"/>
        </w:rPr>
        <w:t>.</w:t>
      </w:r>
      <w:r w:rsidR="00015227">
        <w:rPr>
          <w:rFonts w:ascii="Book Antiqua" w:hAnsi="Book Antiqua" w:hint="eastAsia"/>
          <w:sz w:val="24"/>
          <w:szCs w:val="24"/>
          <w:lang w:eastAsia="zh-CN"/>
        </w:rPr>
        <w:t>,</w:t>
      </w:r>
      <w:r w:rsidR="00D82DAB" w:rsidRPr="0088434B">
        <w:rPr>
          <w:rFonts w:ascii="Book Antiqua" w:hAnsi="Book Antiqua"/>
          <w:sz w:val="24"/>
          <w:szCs w:val="24"/>
        </w:rPr>
        <w:t xml:space="preserve"> the PI3K/AKT and Ras/</w:t>
      </w:r>
      <w:proofErr w:type="spellStart"/>
      <w:r w:rsidR="00D82DAB" w:rsidRPr="0088434B">
        <w:rPr>
          <w:rFonts w:ascii="Book Antiqua" w:hAnsi="Book Antiqua"/>
          <w:sz w:val="24"/>
          <w:szCs w:val="24"/>
        </w:rPr>
        <w:t>Raf</w:t>
      </w:r>
      <w:proofErr w:type="spellEnd"/>
      <w:r w:rsidR="00D82DAB" w:rsidRPr="0088434B">
        <w:rPr>
          <w:rFonts w:ascii="Book Antiqua" w:hAnsi="Book Antiqua"/>
          <w:sz w:val="24"/>
          <w:szCs w:val="24"/>
        </w:rPr>
        <w:t xml:space="preserve">/MEK/ERK pathways, </w:t>
      </w:r>
      <w:r w:rsidR="003E79BE" w:rsidRPr="0088434B">
        <w:rPr>
          <w:rFonts w:ascii="Book Antiqua" w:hAnsi="Book Antiqua"/>
          <w:sz w:val="24"/>
          <w:szCs w:val="24"/>
        </w:rPr>
        <w:t>may have activating mutations</w:t>
      </w:r>
      <w:r w:rsidR="00015227">
        <w:rPr>
          <w:rFonts w:ascii="Book Antiqua" w:hAnsi="Book Antiqua" w:hint="eastAsia"/>
          <w:sz w:val="24"/>
          <w:szCs w:val="24"/>
          <w:lang w:eastAsia="zh-CN"/>
        </w:rPr>
        <w:t>,</w:t>
      </w:r>
      <w:r w:rsidR="003E79BE" w:rsidRPr="0088434B">
        <w:rPr>
          <w:rFonts w:ascii="Book Antiqua" w:hAnsi="Book Antiqua"/>
          <w:sz w:val="24"/>
          <w:szCs w:val="24"/>
        </w:rPr>
        <w:t xml:space="preserve"> </w:t>
      </w:r>
      <w:r w:rsidR="003E79BE" w:rsidRPr="00015227">
        <w:rPr>
          <w:rFonts w:ascii="Book Antiqua" w:hAnsi="Book Antiqua"/>
          <w:i/>
          <w:sz w:val="24"/>
          <w:szCs w:val="24"/>
        </w:rPr>
        <w:t>e.g</w:t>
      </w:r>
      <w:r w:rsidR="003E79BE" w:rsidRPr="0088434B">
        <w:rPr>
          <w:rFonts w:ascii="Book Antiqua" w:hAnsi="Book Antiqua"/>
          <w:sz w:val="24"/>
          <w:szCs w:val="24"/>
        </w:rPr>
        <w:t>.</w:t>
      </w:r>
      <w:r w:rsidR="00015227">
        <w:rPr>
          <w:rFonts w:ascii="Book Antiqua" w:hAnsi="Book Antiqua" w:hint="eastAsia"/>
          <w:sz w:val="24"/>
          <w:szCs w:val="24"/>
          <w:lang w:eastAsia="zh-CN"/>
        </w:rPr>
        <w:t>,</w:t>
      </w:r>
      <w:r w:rsidR="003E79BE" w:rsidRPr="0088434B">
        <w:rPr>
          <w:rFonts w:ascii="Book Antiqua" w:hAnsi="Book Antiqua"/>
          <w:sz w:val="24"/>
          <w:szCs w:val="24"/>
        </w:rPr>
        <w:t xml:space="preserve"> in components such as PI3K, which in</w:t>
      </w:r>
      <w:r w:rsidR="00015227">
        <w:rPr>
          <w:rFonts w:ascii="Book Antiqua" w:hAnsi="Book Antiqua"/>
          <w:sz w:val="24"/>
          <w:szCs w:val="24"/>
        </w:rPr>
        <w:t xml:space="preserve"> turn may lead to ER </w:t>
      </w:r>
      <w:proofErr w:type="gramStart"/>
      <w:r w:rsidR="00015227">
        <w:rPr>
          <w:rFonts w:ascii="Book Antiqua" w:hAnsi="Book Antiqua"/>
          <w:sz w:val="24"/>
          <w:szCs w:val="24"/>
        </w:rPr>
        <w:t>activation</w:t>
      </w:r>
      <w:r w:rsidR="003E79BE" w:rsidRPr="0088434B">
        <w:rPr>
          <w:rFonts w:ascii="Book Antiqua" w:hAnsi="Book Antiqua"/>
          <w:sz w:val="24"/>
          <w:szCs w:val="24"/>
          <w:vertAlign w:val="superscript"/>
        </w:rPr>
        <w:t>[</w:t>
      </w:r>
      <w:proofErr w:type="gramEnd"/>
      <w:r w:rsidR="005B1BCE" w:rsidRPr="0088434B">
        <w:rPr>
          <w:rFonts w:ascii="Book Antiqua" w:hAnsi="Book Antiqua"/>
          <w:sz w:val="24"/>
          <w:szCs w:val="24"/>
          <w:vertAlign w:val="superscript"/>
        </w:rPr>
        <w:t>22</w:t>
      </w:r>
      <w:r w:rsidR="003E79BE" w:rsidRPr="0088434B">
        <w:rPr>
          <w:rFonts w:ascii="Book Antiqua" w:hAnsi="Book Antiqua"/>
          <w:sz w:val="24"/>
          <w:szCs w:val="24"/>
          <w:vertAlign w:val="superscript"/>
        </w:rPr>
        <w:t>]</w:t>
      </w:r>
      <w:r w:rsidR="003E79BE" w:rsidRPr="0088434B">
        <w:rPr>
          <w:rFonts w:ascii="Book Antiqua" w:hAnsi="Book Antiqua"/>
          <w:sz w:val="24"/>
          <w:szCs w:val="24"/>
        </w:rPr>
        <w:t>. To da</w:t>
      </w:r>
      <w:r w:rsidR="00BE3D4F" w:rsidRPr="0088434B">
        <w:rPr>
          <w:rFonts w:ascii="Book Antiqua" w:hAnsi="Book Antiqua"/>
          <w:sz w:val="24"/>
          <w:szCs w:val="24"/>
        </w:rPr>
        <w:t xml:space="preserve">te, this information has been used to develop combination </w:t>
      </w:r>
      <w:r w:rsidR="00A030A0" w:rsidRPr="0088434B">
        <w:rPr>
          <w:rFonts w:ascii="Book Antiqua" w:hAnsi="Book Antiqua"/>
          <w:sz w:val="24"/>
          <w:szCs w:val="24"/>
        </w:rPr>
        <w:t xml:space="preserve">drug </w:t>
      </w:r>
      <w:r w:rsidR="00BE3D4F" w:rsidRPr="0088434B">
        <w:rPr>
          <w:rFonts w:ascii="Book Antiqua" w:hAnsi="Book Antiqua"/>
          <w:sz w:val="24"/>
          <w:szCs w:val="24"/>
        </w:rPr>
        <w:t xml:space="preserve">approaches that </w:t>
      </w:r>
      <w:r w:rsidR="00A030A0" w:rsidRPr="0088434B">
        <w:rPr>
          <w:rFonts w:ascii="Book Antiqua" w:hAnsi="Book Antiqua"/>
          <w:sz w:val="24"/>
          <w:szCs w:val="24"/>
        </w:rPr>
        <w:t>combine a</w:t>
      </w:r>
      <w:r w:rsidR="00CD50B5" w:rsidRPr="0088434B">
        <w:rPr>
          <w:rFonts w:ascii="Book Antiqua" w:hAnsi="Book Antiqua"/>
          <w:sz w:val="24"/>
          <w:szCs w:val="24"/>
        </w:rPr>
        <w:t>n</w:t>
      </w:r>
      <w:r w:rsidR="00A030A0" w:rsidRPr="0088434B">
        <w:rPr>
          <w:rFonts w:ascii="Book Antiqua" w:hAnsi="Book Antiqua"/>
          <w:sz w:val="24"/>
          <w:szCs w:val="24"/>
        </w:rPr>
        <w:t xml:space="preserve"> endocrine </w:t>
      </w:r>
      <w:r w:rsidR="00A94969" w:rsidRPr="0088434B">
        <w:rPr>
          <w:rFonts w:ascii="Book Antiqua" w:hAnsi="Book Antiqua"/>
          <w:sz w:val="24"/>
          <w:szCs w:val="24"/>
        </w:rPr>
        <w:t xml:space="preserve">agent </w:t>
      </w:r>
      <w:r w:rsidR="00A030A0" w:rsidRPr="0088434B">
        <w:rPr>
          <w:rFonts w:ascii="Book Antiqua" w:hAnsi="Book Antiqua"/>
          <w:sz w:val="24"/>
          <w:szCs w:val="24"/>
        </w:rPr>
        <w:t>with an inhibitor</w:t>
      </w:r>
      <w:r w:rsidR="00CD50B5" w:rsidRPr="0088434B">
        <w:rPr>
          <w:rFonts w:ascii="Book Antiqua" w:hAnsi="Book Antiqua"/>
          <w:sz w:val="24"/>
          <w:szCs w:val="24"/>
        </w:rPr>
        <w:t xml:space="preserve"> (</w:t>
      </w:r>
      <w:r w:rsidR="00CD50B5" w:rsidRPr="00015227">
        <w:rPr>
          <w:rFonts w:ascii="Book Antiqua" w:hAnsi="Book Antiqua"/>
          <w:i/>
          <w:sz w:val="24"/>
          <w:szCs w:val="24"/>
        </w:rPr>
        <w:t>e</w:t>
      </w:r>
      <w:r w:rsidR="00F273E3" w:rsidRPr="00015227">
        <w:rPr>
          <w:rFonts w:ascii="Book Antiqua" w:hAnsi="Book Antiqua"/>
          <w:i/>
          <w:sz w:val="24"/>
          <w:szCs w:val="24"/>
        </w:rPr>
        <w:t>.</w:t>
      </w:r>
      <w:r w:rsidR="00CD50B5" w:rsidRPr="00015227">
        <w:rPr>
          <w:rFonts w:ascii="Book Antiqua" w:hAnsi="Book Antiqua"/>
          <w:i/>
          <w:sz w:val="24"/>
          <w:szCs w:val="24"/>
        </w:rPr>
        <w:t>g</w:t>
      </w:r>
      <w:r w:rsidR="00F273E3" w:rsidRPr="00015227">
        <w:rPr>
          <w:rFonts w:ascii="Book Antiqua" w:hAnsi="Book Antiqua"/>
          <w:i/>
          <w:sz w:val="24"/>
          <w:szCs w:val="24"/>
        </w:rPr>
        <w:t>.</w:t>
      </w:r>
      <w:r w:rsidR="00015227">
        <w:rPr>
          <w:rFonts w:ascii="Book Antiqua" w:hAnsi="Book Antiqua" w:hint="eastAsia"/>
          <w:sz w:val="24"/>
          <w:szCs w:val="24"/>
          <w:lang w:eastAsia="zh-CN"/>
        </w:rPr>
        <w:t>,</w:t>
      </w:r>
      <w:r w:rsidR="00C539BD" w:rsidRPr="0088434B">
        <w:rPr>
          <w:rFonts w:ascii="Book Antiqua" w:hAnsi="Book Antiqua"/>
          <w:sz w:val="24"/>
          <w:szCs w:val="24"/>
        </w:rPr>
        <w:t xml:space="preserve"> HER2, PI3K, mTOR, CDK </w:t>
      </w:r>
      <w:r w:rsidR="00CD50B5" w:rsidRPr="0088434B">
        <w:rPr>
          <w:rFonts w:ascii="Book Antiqua" w:hAnsi="Book Antiqua"/>
          <w:sz w:val="24"/>
          <w:szCs w:val="24"/>
        </w:rPr>
        <w:t>inhibitor</w:t>
      </w:r>
      <w:r w:rsidR="00015227">
        <w:rPr>
          <w:rFonts w:ascii="Book Antiqua" w:hAnsi="Book Antiqua" w:hint="eastAsia"/>
          <w:sz w:val="24"/>
          <w:szCs w:val="24"/>
          <w:lang w:eastAsia="zh-CN"/>
        </w:rPr>
        <w:t>,</w:t>
      </w:r>
      <w:r w:rsidR="00CD50B5" w:rsidRPr="0088434B">
        <w:rPr>
          <w:rFonts w:ascii="Book Antiqua" w:hAnsi="Book Antiqua"/>
          <w:sz w:val="24"/>
          <w:szCs w:val="24"/>
        </w:rPr>
        <w:t xml:space="preserve"> </w:t>
      </w:r>
      <w:r w:rsidR="00CD50B5" w:rsidRPr="00015227">
        <w:rPr>
          <w:rFonts w:ascii="Book Antiqua" w:hAnsi="Book Antiqua"/>
          <w:i/>
          <w:sz w:val="24"/>
          <w:szCs w:val="24"/>
        </w:rPr>
        <w:t>etc</w:t>
      </w:r>
      <w:r w:rsidR="00F273E3" w:rsidRPr="00015227">
        <w:rPr>
          <w:rFonts w:ascii="Book Antiqua" w:hAnsi="Book Antiqua"/>
          <w:i/>
          <w:sz w:val="24"/>
          <w:szCs w:val="24"/>
        </w:rPr>
        <w:t>.</w:t>
      </w:r>
      <w:r w:rsidR="00CD50B5" w:rsidRPr="0088434B">
        <w:rPr>
          <w:rFonts w:ascii="Book Antiqua" w:hAnsi="Book Antiqua"/>
          <w:sz w:val="24"/>
          <w:szCs w:val="24"/>
        </w:rPr>
        <w:t xml:space="preserve">) </w:t>
      </w:r>
      <w:r w:rsidR="00A030A0" w:rsidRPr="0088434B">
        <w:rPr>
          <w:rFonts w:ascii="Book Antiqua" w:hAnsi="Book Antiqua"/>
          <w:sz w:val="24"/>
          <w:szCs w:val="24"/>
        </w:rPr>
        <w:t xml:space="preserve">that </w:t>
      </w:r>
      <w:r w:rsidR="00BE3D4F" w:rsidRPr="0088434B">
        <w:rPr>
          <w:rFonts w:ascii="Book Antiqua" w:hAnsi="Book Antiqua"/>
          <w:sz w:val="24"/>
          <w:szCs w:val="24"/>
        </w:rPr>
        <w:t>target</w:t>
      </w:r>
      <w:r w:rsidR="00A030A0" w:rsidRPr="0088434B">
        <w:rPr>
          <w:rFonts w:ascii="Book Antiqua" w:hAnsi="Book Antiqua"/>
          <w:sz w:val="24"/>
          <w:szCs w:val="24"/>
        </w:rPr>
        <w:t>s</w:t>
      </w:r>
      <w:r w:rsidR="00BE3D4F" w:rsidRPr="0088434B">
        <w:rPr>
          <w:rFonts w:ascii="Book Antiqua" w:hAnsi="Book Antiqua"/>
          <w:sz w:val="24"/>
          <w:szCs w:val="24"/>
        </w:rPr>
        <w:t xml:space="preserve"> </w:t>
      </w:r>
      <w:r w:rsidR="00A030A0" w:rsidRPr="0088434B">
        <w:rPr>
          <w:rFonts w:ascii="Book Antiqua" w:hAnsi="Book Antiqua"/>
          <w:sz w:val="24"/>
          <w:szCs w:val="24"/>
        </w:rPr>
        <w:t>a component</w:t>
      </w:r>
      <w:r w:rsidR="00BE3D4F" w:rsidRPr="0088434B">
        <w:rPr>
          <w:rFonts w:ascii="Book Antiqua" w:hAnsi="Book Antiqua"/>
          <w:sz w:val="24"/>
          <w:szCs w:val="24"/>
        </w:rPr>
        <w:t xml:space="preserve"> of </w:t>
      </w:r>
      <w:r w:rsidR="00CD50B5" w:rsidRPr="0088434B">
        <w:rPr>
          <w:rFonts w:ascii="Book Antiqua" w:hAnsi="Book Antiqua"/>
          <w:sz w:val="24"/>
          <w:szCs w:val="24"/>
        </w:rPr>
        <w:t>the growth factor driven pathway. Although this</w:t>
      </w:r>
      <w:r w:rsidR="00BE3D4F" w:rsidRPr="0088434B">
        <w:rPr>
          <w:rFonts w:ascii="Book Antiqua" w:hAnsi="Book Antiqua"/>
          <w:sz w:val="24"/>
          <w:szCs w:val="24"/>
        </w:rPr>
        <w:t xml:space="preserve"> </w:t>
      </w:r>
      <w:r w:rsidR="00CD50B5" w:rsidRPr="0088434B">
        <w:rPr>
          <w:rFonts w:ascii="Book Antiqua" w:hAnsi="Book Antiqua"/>
          <w:sz w:val="24"/>
          <w:szCs w:val="24"/>
        </w:rPr>
        <w:t>has been valuable for the strategic development of inhibitory strategies in endocrine-resistant disease, it hasn</w:t>
      </w:r>
      <w:r w:rsidR="00F273E3" w:rsidRPr="0088434B">
        <w:rPr>
          <w:rFonts w:ascii="Book Antiqua" w:hAnsi="Book Antiqua"/>
          <w:sz w:val="24"/>
          <w:szCs w:val="24"/>
        </w:rPr>
        <w:t>’</w:t>
      </w:r>
      <w:r w:rsidR="00CD50B5" w:rsidRPr="0088434B">
        <w:rPr>
          <w:rFonts w:ascii="Book Antiqua" w:hAnsi="Book Antiqua"/>
          <w:sz w:val="24"/>
          <w:szCs w:val="24"/>
        </w:rPr>
        <w:t xml:space="preserve">t </w:t>
      </w:r>
      <w:r w:rsidR="00BE3D4F" w:rsidRPr="0088434B">
        <w:rPr>
          <w:rFonts w:ascii="Book Antiqua" w:hAnsi="Book Antiqua"/>
          <w:sz w:val="24"/>
          <w:szCs w:val="24"/>
        </w:rPr>
        <w:t xml:space="preserve">yet led to </w:t>
      </w:r>
      <w:r w:rsidR="00CD50B5" w:rsidRPr="0088434B">
        <w:rPr>
          <w:rFonts w:ascii="Book Antiqua" w:hAnsi="Book Antiqua"/>
          <w:sz w:val="24"/>
          <w:szCs w:val="24"/>
        </w:rPr>
        <w:t>the development</w:t>
      </w:r>
      <w:r w:rsidR="00BE3D4F" w:rsidRPr="0088434B">
        <w:rPr>
          <w:rFonts w:ascii="Book Antiqua" w:hAnsi="Book Antiqua"/>
          <w:sz w:val="24"/>
          <w:szCs w:val="24"/>
        </w:rPr>
        <w:t xml:space="preserve"> of specific markers to predict </w:t>
      </w:r>
      <w:r w:rsidR="00CD50B5" w:rsidRPr="0088434B">
        <w:rPr>
          <w:rFonts w:ascii="Book Antiqua" w:hAnsi="Book Antiqua"/>
          <w:sz w:val="24"/>
          <w:szCs w:val="24"/>
        </w:rPr>
        <w:t>endocrine resistanc</w:t>
      </w:r>
      <w:r w:rsidR="00015227">
        <w:rPr>
          <w:rFonts w:ascii="Book Antiqua" w:hAnsi="Book Antiqua"/>
          <w:sz w:val="24"/>
          <w:szCs w:val="24"/>
        </w:rPr>
        <w:t>e. Even for ER-positive</w:t>
      </w:r>
      <w:r w:rsidR="00BE3D4F" w:rsidRPr="0088434B">
        <w:rPr>
          <w:rFonts w:ascii="Book Antiqua" w:hAnsi="Book Antiqua"/>
          <w:sz w:val="24"/>
          <w:szCs w:val="24"/>
        </w:rPr>
        <w:t xml:space="preserve">/HER2-positive breast cancers, </w:t>
      </w:r>
      <w:r w:rsidR="00CD50B5" w:rsidRPr="0088434B">
        <w:rPr>
          <w:rFonts w:ascii="Book Antiqua" w:hAnsi="Book Antiqua"/>
          <w:sz w:val="24"/>
          <w:szCs w:val="24"/>
        </w:rPr>
        <w:t xml:space="preserve">wherein </w:t>
      </w:r>
      <w:r w:rsidR="00BE3D4F" w:rsidRPr="0088434B">
        <w:rPr>
          <w:rFonts w:ascii="Book Antiqua" w:hAnsi="Book Antiqua"/>
          <w:sz w:val="24"/>
          <w:szCs w:val="24"/>
        </w:rPr>
        <w:t xml:space="preserve">many </w:t>
      </w:r>
      <w:r w:rsidR="00CD50B5" w:rsidRPr="0088434B">
        <w:rPr>
          <w:rFonts w:ascii="Book Antiqua" w:hAnsi="Book Antiqua"/>
          <w:sz w:val="24"/>
          <w:szCs w:val="24"/>
        </w:rPr>
        <w:t xml:space="preserve">cancers </w:t>
      </w:r>
      <w:r w:rsidR="00BE3D4F" w:rsidRPr="0088434B">
        <w:rPr>
          <w:rFonts w:ascii="Book Antiqua" w:hAnsi="Book Antiqua"/>
          <w:sz w:val="24"/>
          <w:szCs w:val="24"/>
        </w:rPr>
        <w:t>are responsive to endocrine treatment</w:t>
      </w:r>
      <w:r w:rsidR="00CD50B5" w:rsidRPr="0088434B">
        <w:rPr>
          <w:rFonts w:ascii="Book Antiqua" w:hAnsi="Book Antiqua"/>
          <w:sz w:val="24"/>
          <w:szCs w:val="24"/>
        </w:rPr>
        <w:t xml:space="preserve">, it remains unclear which </w:t>
      </w:r>
      <w:proofErr w:type="spellStart"/>
      <w:r w:rsidR="00CD50B5" w:rsidRPr="0088434B">
        <w:rPr>
          <w:rFonts w:ascii="Book Antiqua" w:hAnsi="Book Antiqua"/>
          <w:sz w:val="24"/>
          <w:szCs w:val="24"/>
        </w:rPr>
        <w:t>tumors</w:t>
      </w:r>
      <w:proofErr w:type="spellEnd"/>
      <w:r w:rsidR="00CD50B5" w:rsidRPr="0088434B">
        <w:rPr>
          <w:rFonts w:ascii="Book Antiqua" w:hAnsi="Book Antiqua"/>
          <w:sz w:val="24"/>
          <w:szCs w:val="24"/>
        </w:rPr>
        <w:t xml:space="preserve"> are sensitive and which </w:t>
      </w:r>
      <w:r w:rsidR="00A94969" w:rsidRPr="0088434B">
        <w:rPr>
          <w:rFonts w:ascii="Book Antiqua" w:hAnsi="Book Antiqua"/>
          <w:sz w:val="24"/>
          <w:szCs w:val="24"/>
        </w:rPr>
        <w:t xml:space="preserve">are </w:t>
      </w:r>
      <w:r w:rsidR="00CD50B5" w:rsidRPr="0088434B">
        <w:rPr>
          <w:rFonts w:ascii="Book Antiqua" w:hAnsi="Book Antiqua"/>
          <w:sz w:val="24"/>
          <w:szCs w:val="24"/>
        </w:rPr>
        <w:t>resistant indicating the need for further markers of response.</w:t>
      </w:r>
    </w:p>
    <w:p w14:paraId="77FE24C5" w14:textId="3449C46B" w:rsidR="003E79BE" w:rsidRPr="0088434B" w:rsidRDefault="00BE3D4F" w:rsidP="00015227">
      <w:pPr>
        <w:spacing w:after="0" w:line="360" w:lineRule="auto"/>
        <w:ind w:firstLineChars="100" w:firstLine="240"/>
        <w:jc w:val="both"/>
        <w:rPr>
          <w:rFonts w:ascii="Book Antiqua" w:hAnsi="Book Antiqua"/>
          <w:sz w:val="24"/>
          <w:szCs w:val="24"/>
        </w:rPr>
      </w:pPr>
      <w:r w:rsidRPr="0088434B">
        <w:rPr>
          <w:rFonts w:ascii="Book Antiqua" w:hAnsi="Book Antiqua"/>
          <w:sz w:val="24"/>
          <w:szCs w:val="24"/>
        </w:rPr>
        <w:t xml:space="preserve">The detection of ER mutations in </w:t>
      </w:r>
      <w:r w:rsidR="00A94969" w:rsidRPr="0088434B">
        <w:rPr>
          <w:rFonts w:ascii="Book Antiqua" w:hAnsi="Book Antiqua"/>
          <w:sz w:val="24"/>
          <w:szCs w:val="24"/>
        </w:rPr>
        <w:t xml:space="preserve">circulating </w:t>
      </w:r>
      <w:proofErr w:type="spellStart"/>
      <w:r w:rsidR="00A94969" w:rsidRPr="0088434B">
        <w:rPr>
          <w:rFonts w:ascii="Book Antiqua" w:hAnsi="Book Antiqua"/>
          <w:sz w:val="24"/>
          <w:szCs w:val="24"/>
        </w:rPr>
        <w:t>tumor</w:t>
      </w:r>
      <w:proofErr w:type="spellEnd"/>
      <w:r w:rsidRPr="0088434B">
        <w:rPr>
          <w:rFonts w:ascii="Book Antiqua" w:hAnsi="Book Antiqua"/>
          <w:sz w:val="24"/>
          <w:szCs w:val="24"/>
        </w:rPr>
        <w:t xml:space="preserve"> </w:t>
      </w:r>
      <w:r w:rsidR="007C6A35" w:rsidRPr="0088434B">
        <w:rPr>
          <w:rFonts w:ascii="Book Antiqua" w:hAnsi="Book Antiqua"/>
          <w:sz w:val="24"/>
          <w:szCs w:val="24"/>
        </w:rPr>
        <w:t>DNA</w:t>
      </w:r>
      <w:r w:rsidR="00A94969" w:rsidRPr="0088434B">
        <w:rPr>
          <w:rFonts w:ascii="Book Antiqua" w:hAnsi="Book Antiqua"/>
          <w:sz w:val="24"/>
          <w:szCs w:val="24"/>
        </w:rPr>
        <w:t xml:space="preserve"> is</w:t>
      </w:r>
      <w:r w:rsidR="00CD50B5" w:rsidRPr="0088434B">
        <w:rPr>
          <w:rFonts w:ascii="Book Antiqua" w:hAnsi="Book Antiqua"/>
          <w:sz w:val="24"/>
          <w:szCs w:val="24"/>
        </w:rPr>
        <w:t xml:space="preserve"> </w:t>
      </w:r>
      <w:r w:rsidR="007C6A35" w:rsidRPr="0088434B">
        <w:rPr>
          <w:rFonts w:ascii="Book Antiqua" w:hAnsi="Book Antiqua"/>
          <w:sz w:val="24"/>
          <w:szCs w:val="24"/>
        </w:rPr>
        <w:t>promising</w:t>
      </w:r>
      <w:r w:rsidR="00A94969" w:rsidRPr="0088434B">
        <w:rPr>
          <w:rFonts w:ascii="Book Antiqua" w:hAnsi="Book Antiqua"/>
          <w:sz w:val="24"/>
          <w:szCs w:val="24"/>
        </w:rPr>
        <w:t xml:space="preserve"> and supports the use of </w:t>
      </w:r>
      <w:r w:rsidR="00CC1C80" w:rsidRPr="0088434B">
        <w:rPr>
          <w:rFonts w:ascii="Book Antiqua" w:hAnsi="Book Antiqua"/>
          <w:sz w:val="24"/>
          <w:szCs w:val="24"/>
        </w:rPr>
        <w:t>plasma sampling</w:t>
      </w:r>
      <w:r w:rsidR="00A94969" w:rsidRPr="0088434B">
        <w:rPr>
          <w:rFonts w:ascii="Book Antiqua" w:hAnsi="Book Antiqua"/>
          <w:sz w:val="24"/>
          <w:szCs w:val="24"/>
        </w:rPr>
        <w:t xml:space="preserve"> to help monitor the changing status of the disease in the patient</w:t>
      </w:r>
      <w:r w:rsidR="007C6A35" w:rsidRPr="0088434B">
        <w:rPr>
          <w:rFonts w:ascii="Book Antiqua" w:hAnsi="Book Antiqua"/>
          <w:sz w:val="24"/>
          <w:szCs w:val="24"/>
        </w:rPr>
        <w:t xml:space="preserve">. Retrospective analyses of ER mutations in baseline plasma circulating </w:t>
      </w:r>
      <w:proofErr w:type="spellStart"/>
      <w:r w:rsidR="007C6A35" w:rsidRPr="0088434B">
        <w:rPr>
          <w:rFonts w:ascii="Book Antiqua" w:hAnsi="Book Antiqua"/>
          <w:sz w:val="24"/>
          <w:szCs w:val="24"/>
        </w:rPr>
        <w:t>tumor</w:t>
      </w:r>
      <w:proofErr w:type="spellEnd"/>
      <w:r w:rsidR="007C6A35" w:rsidRPr="0088434B">
        <w:rPr>
          <w:rFonts w:ascii="Book Antiqua" w:hAnsi="Book Antiqua"/>
          <w:sz w:val="24"/>
          <w:szCs w:val="24"/>
        </w:rPr>
        <w:t xml:space="preserve"> DNA from completed clinical trials suggest that these mutations are prognostic and predictive of resistance to aromatase i</w:t>
      </w:r>
      <w:r w:rsidR="00195943">
        <w:rPr>
          <w:rFonts w:ascii="Book Antiqua" w:hAnsi="Book Antiqua"/>
          <w:sz w:val="24"/>
          <w:szCs w:val="24"/>
        </w:rPr>
        <w:t xml:space="preserve">nhibitors in metastatic </w:t>
      </w:r>
      <w:proofErr w:type="gramStart"/>
      <w:r w:rsidR="00195943">
        <w:rPr>
          <w:rFonts w:ascii="Book Antiqua" w:hAnsi="Book Antiqua"/>
          <w:sz w:val="24"/>
          <w:szCs w:val="24"/>
        </w:rPr>
        <w:t>disease</w:t>
      </w:r>
      <w:r w:rsidR="00706CDC" w:rsidRPr="0088434B">
        <w:rPr>
          <w:rFonts w:ascii="Book Antiqua" w:hAnsi="Book Antiqua"/>
          <w:sz w:val="24"/>
          <w:szCs w:val="24"/>
          <w:vertAlign w:val="superscript"/>
        </w:rPr>
        <w:t>[</w:t>
      </w:r>
      <w:proofErr w:type="gramEnd"/>
      <w:r w:rsidR="005B1BCE" w:rsidRPr="0088434B">
        <w:rPr>
          <w:rFonts w:ascii="Book Antiqua" w:hAnsi="Book Antiqua"/>
          <w:sz w:val="24"/>
          <w:szCs w:val="24"/>
          <w:vertAlign w:val="superscript"/>
        </w:rPr>
        <w:t>23</w:t>
      </w:r>
      <w:r w:rsidR="007C6A35" w:rsidRPr="0088434B">
        <w:rPr>
          <w:rFonts w:ascii="Book Antiqua" w:hAnsi="Book Antiqua"/>
          <w:sz w:val="24"/>
          <w:szCs w:val="24"/>
          <w:vertAlign w:val="superscript"/>
        </w:rPr>
        <w:t xml:space="preserve">] </w:t>
      </w:r>
      <w:r w:rsidR="00CC1C80" w:rsidRPr="0088434B">
        <w:rPr>
          <w:rFonts w:ascii="Book Antiqua" w:hAnsi="Book Antiqua"/>
          <w:sz w:val="24"/>
          <w:szCs w:val="24"/>
        </w:rPr>
        <w:t>however</w:t>
      </w:r>
      <w:r w:rsidR="007C6A35" w:rsidRPr="0088434B">
        <w:rPr>
          <w:rFonts w:ascii="Book Antiqua" w:hAnsi="Book Antiqua"/>
          <w:sz w:val="24"/>
          <w:szCs w:val="24"/>
        </w:rPr>
        <w:t xml:space="preserve"> prospective studies will be needed to validate </w:t>
      </w:r>
      <w:r w:rsidR="00CD50B5" w:rsidRPr="0088434B">
        <w:rPr>
          <w:rFonts w:ascii="Book Antiqua" w:hAnsi="Book Antiqua"/>
          <w:sz w:val="24"/>
          <w:szCs w:val="24"/>
        </w:rPr>
        <w:t>clinical utility.</w:t>
      </w:r>
    </w:p>
    <w:p w14:paraId="1EB05F1A" w14:textId="77777777" w:rsidR="00C539BD" w:rsidRPr="0088434B" w:rsidRDefault="00C539BD" w:rsidP="0088434B">
      <w:pPr>
        <w:spacing w:after="0" w:line="360" w:lineRule="auto"/>
        <w:jc w:val="both"/>
        <w:rPr>
          <w:rFonts w:ascii="Book Antiqua" w:hAnsi="Book Antiqua"/>
          <w:sz w:val="24"/>
          <w:szCs w:val="24"/>
          <w:lang w:eastAsia="zh-CN"/>
        </w:rPr>
      </w:pPr>
    </w:p>
    <w:p w14:paraId="7B22DBA0" w14:textId="77AD9CE2" w:rsidR="00CD362A" w:rsidRPr="0088434B" w:rsidRDefault="00015227" w:rsidP="0088434B">
      <w:pPr>
        <w:tabs>
          <w:tab w:val="left" w:pos="4005"/>
          <w:tab w:val="left" w:pos="6405"/>
        </w:tabs>
        <w:spacing w:after="0" w:line="360" w:lineRule="auto"/>
        <w:jc w:val="both"/>
        <w:rPr>
          <w:rFonts w:ascii="Book Antiqua" w:hAnsi="Book Antiqua"/>
          <w:b/>
          <w:sz w:val="24"/>
          <w:szCs w:val="24"/>
        </w:rPr>
      </w:pPr>
      <w:r w:rsidRPr="0088434B">
        <w:rPr>
          <w:rFonts w:ascii="Book Antiqua" w:hAnsi="Book Antiqua"/>
          <w:b/>
          <w:sz w:val="24"/>
          <w:szCs w:val="24"/>
        </w:rPr>
        <w:t>MULTIGENE SIGNATURES</w:t>
      </w:r>
    </w:p>
    <w:p w14:paraId="035080A4" w14:textId="724B67A1" w:rsidR="00435E83" w:rsidRPr="0088434B" w:rsidRDefault="0041671C" w:rsidP="0088434B">
      <w:pPr>
        <w:spacing w:after="0" w:line="360" w:lineRule="auto"/>
        <w:jc w:val="both"/>
        <w:rPr>
          <w:rFonts w:ascii="Book Antiqua" w:hAnsi="Book Antiqua"/>
          <w:sz w:val="24"/>
          <w:szCs w:val="24"/>
        </w:rPr>
      </w:pPr>
      <w:r w:rsidRPr="0088434B">
        <w:rPr>
          <w:rFonts w:ascii="Book Antiqua" w:hAnsi="Book Antiqua"/>
          <w:sz w:val="24"/>
          <w:szCs w:val="24"/>
        </w:rPr>
        <w:t>I</w:t>
      </w:r>
      <w:r w:rsidR="008424BA" w:rsidRPr="0088434B">
        <w:rPr>
          <w:rFonts w:ascii="Book Antiqua" w:hAnsi="Book Antiqua"/>
          <w:sz w:val="24"/>
          <w:szCs w:val="24"/>
        </w:rPr>
        <w:t>t is nearly 20 years since</w:t>
      </w:r>
      <w:r w:rsidR="007A0861" w:rsidRPr="0088434B">
        <w:rPr>
          <w:rFonts w:ascii="Book Antiqua" w:hAnsi="Book Antiqua"/>
          <w:sz w:val="24"/>
          <w:szCs w:val="24"/>
        </w:rPr>
        <w:t xml:space="preserve"> the first detailed molecular portrait of breast cancer was published by </w:t>
      </w:r>
      <w:proofErr w:type="spellStart"/>
      <w:r w:rsidR="007A0861" w:rsidRPr="0088434B">
        <w:rPr>
          <w:rFonts w:ascii="Book Antiqua" w:hAnsi="Book Antiqua"/>
          <w:sz w:val="24"/>
          <w:szCs w:val="24"/>
        </w:rPr>
        <w:t>Perou</w:t>
      </w:r>
      <w:proofErr w:type="spellEnd"/>
      <w:r w:rsidR="007A0861" w:rsidRPr="00015227">
        <w:rPr>
          <w:rFonts w:ascii="Book Antiqua" w:hAnsi="Book Antiqua"/>
          <w:i/>
          <w:sz w:val="24"/>
          <w:szCs w:val="24"/>
        </w:rPr>
        <w:t xml:space="preserve"> et </w:t>
      </w:r>
      <w:proofErr w:type="gramStart"/>
      <w:r w:rsidR="007A0861" w:rsidRPr="00015227">
        <w:rPr>
          <w:rFonts w:ascii="Book Antiqua" w:hAnsi="Book Antiqua"/>
          <w:i/>
          <w:sz w:val="24"/>
          <w:szCs w:val="24"/>
        </w:rPr>
        <w:t>al</w:t>
      </w:r>
      <w:r w:rsidR="00015227" w:rsidRPr="0088434B">
        <w:rPr>
          <w:rFonts w:ascii="Book Antiqua" w:hAnsi="Book Antiqua"/>
          <w:sz w:val="24"/>
          <w:szCs w:val="24"/>
          <w:vertAlign w:val="superscript"/>
        </w:rPr>
        <w:t>[</w:t>
      </w:r>
      <w:proofErr w:type="gramEnd"/>
      <w:r w:rsidR="00015227" w:rsidRPr="0088434B">
        <w:rPr>
          <w:rFonts w:ascii="Book Antiqua" w:hAnsi="Book Antiqua"/>
          <w:sz w:val="24"/>
          <w:szCs w:val="24"/>
          <w:vertAlign w:val="superscript"/>
        </w:rPr>
        <w:t>24]</w:t>
      </w:r>
      <w:r w:rsidR="007A0861" w:rsidRPr="0088434B">
        <w:rPr>
          <w:rFonts w:ascii="Book Antiqua" w:hAnsi="Book Antiqua"/>
          <w:sz w:val="24"/>
          <w:szCs w:val="24"/>
        </w:rPr>
        <w:t xml:space="preserve"> that stratified breast cancers into molecular subtypes</w:t>
      </w:r>
      <w:r w:rsidR="007F547E" w:rsidRPr="0088434B">
        <w:rPr>
          <w:rFonts w:ascii="Book Antiqua" w:hAnsi="Book Antiqua"/>
          <w:sz w:val="24"/>
          <w:szCs w:val="24"/>
        </w:rPr>
        <w:t xml:space="preserve"> based on gene expression data</w:t>
      </w:r>
      <w:r w:rsidR="007A0861" w:rsidRPr="0088434B">
        <w:rPr>
          <w:rFonts w:ascii="Book Antiqua" w:hAnsi="Book Antiqua"/>
          <w:sz w:val="24"/>
          <w:szCs w:val="24"/>
        </w:rPr>
        <w:t xml:space="preserve">. Four groups (luminal, HER2, basal and normal breast like) were </w:t>
      </w:r>
      <w:r w:rsidR="00227072" w:rsidRPr="0088434B">
        <w:rPr>
          <w:rFonts w:ascii="Book Antiqua" w:hAnsi="Book Antiqua"/>
          <w:sz w:val="24"/>
          <w:szCs w:val="24"/>
        </w:rPr>
        <w:t>identified</w:t>
      </w:r>
      <w:r w:rsidR="007A0861" w:rsidRPr="0088434B">
        <w:rPr>
          <w:rFonts w:ascii="Book Antiqua" w:hAnsi="Book Antiqua"/>
          <w:sz w:val="24"/>
          <w:szCs w:val="24"/>
        </w:rPr>
        <w:t xml:space="preserve"> </w:t>
      </w:r>
      <w:r w:rsidR="00AC3F86" w:rsidRPr="0088434B">
        <w:rPr>
          <w:rFonts w:ascii="Book Antiqua" w:hAnsi="Book Antiqua"/>
          <w:sz w:val="24"/>
          <w:szCs w:val="24"/>
        </w:rPr>
        <w:t xml:space="preserve">with </w:t>
      </w:r>
      <w:r w:rsidR="00A93D8F" w:rsidRPr="0088434B">
        <w:rPr>
          <w:rFonts w:ascii="Book Antiqua" w:hAnsi="Book Antiqua"/>
          <w:sz w:val="24"/>
          <w:szCs w:val="24"/>
        </w:rPr>
        <w:t xml:space="preserve">the </w:t>
      </w:r>
      <w:r w:rsidR="00AC3F86" w:rsidRPr="0088434B">
        <w:rPr>
          <w:rFonts w:ascii="Book Antiqua" w:hAnsi="Book Antiqua"/>
          <w:sz w:val="24"/>
          <w:szCs w:val="24"/>
        </w:rPr>
        <w:t xml:space="preserve">luminal </w:t>
      </w:r>
      <w:r w:rsidR="00A93D8F" w:rsidRPr="0088434B">
        <w:rPr>
          <w:rFonts w:ascii="Book Antiqua" w:hAnsi="Book Antiqua"/>
          <w:sz w:val="24"/>
          <w:szCs w:val="24"/>
        </w:rPr>
        <w:t xml:space="preserve">group </w:t>
      </w:r>
      <w:r w:rsidR="00227072" w:rsidRPr="0088434B">
        <w:rPr>
          <w:rFonts w:ascii="Book Antiqua" w:hAnsi="Book Antiqua"/>
          <w:sz w:val="24"/>
          <w:szCs w:val="24"/>
        </w:rPr>
        <w:t>describing</w:t>
      </w:r>
      <w:r w:rsidR="00AC3F86" w:rsidRPr="0088434B">
        <w:rPr>
          <w:rFonts w:ascii="Book Antiqua" w:hAnsi="Book Antiqua"/>
          <w:sz w:val="24"/>
          <w:szCs w:val="24"/>
        </w:rPr>
        <w:t xml:space="preserve"> the</w:t>
      </w:r>
      <w:r w:rsidR="00227072" w:rsidRPr="0088434B">
        <w:rPr>
          <w:rFonts w:ascii="Book Antiqua" w:hAnsi="Book Antiqua"/>
          <w:sz w:val="24"/>
          <w:szCs w:val="24"/>
        </w:rPr>
        <w:t xml:space="preserve"> </w:t>
      </w:r>
      <w:r w:rsidR="000613DE" w:rsidRPr="0088434B">
        <w:rPr>
          <w:rFonts w:ascii="Book Antiqua" w:hAnsi="Book Antiqua"/>
          <w:sz w:val="24"/>
          <w:szCs w:val="24"/>
        </w:rPr>
        <w:t>ER</w:t>
      </w:r>
      <w:r w:rsidR="00015227">
        <w:rPr>
          <w:rFonts w:ascii="Book Antiqua" w:hAnsi="Book Antiqua"/>
          <w:sz w:val="24"/>
          <w:szCs w:val="24"/>
        </w:rPr>
        <w:t></w:t>
      </w:r>
      <w:r w:rsidR="000613DE" w:rsidRPr="0088434B">
        <w:rPr>
          <w:rFonts w:ascii="Book Antiqua" w:hAnsi="Book Antiqua"/>
          <w:sz w:val="24"/>
          <w:szCs w:val="24"/>
        </w:rPr>
        <w:t>-</w:t>
      </w:r>
      <w:r w:rsidR="00227072" w:rsidRPr="0088434B">
        <w:rPr>
          <w:rFonts w:ascii="Book Antiqua" w:hAnsi="Book Antiqua"/>
          <w:sz w:val="24"/>
          <w:szCs w:val="24"/>
        </w:rPr>
        <w:t xml:space="preserve">positive </w:t>
      </w:r>
      <w:r w:rsidR="00227072" w:rsidRPr="0088434B">
        <w:rPr>
          <w:rFonts w:ascii="Book Antiqua" w:hAnsi="Book Antiqua"/>
          <w:sz w:val="24"/>
          <w:szCs w:val="24"/>
        </w:rPr>
        <w:lastRenderedPageBreak/>
        <w:t>group</w:t>
      </w:r>
      <w:r w:rsidR="007A0861" w:rsidRPr="0088434B">
        <w:rPr>
          <w:rFonts w:ascii="Book Antiqua" w:hAnsi="Book Antiqua"/>
          <w:sz w:val="24"/>
          <w:szCs w:val="24"/>
        </w:rPr>
        <w:t xml:space="preserve">. </w:t>
      </w:r>
      <w:r w:rsidR="008424BA" w:rsidRPr="0088434B">
        <w:rPr>
          <w:rFonts w:ascii="Book Antiqua" w:hAnsi="Book Antiqua"/>
          <w:sz w:val="24"/>
          <w:szCs w:val="24"/>
        </w:rPr>
        <w:t>Further</w:t>
      </w:r>
      <w:r w:rsidR="007A0861" w:rsidRPr="0088434B">
        <w:rPr>
          <w:rFonts w:ascii="Book Antiqua" w:hAnsi="Book Antiqua"/>
          <w:sz w:val="24"/>
          <w:szCs w:val="24"/>
        </w:rPr>
        <w:t xml:space="preserve"> stud</w:t>
      </w:r>
      <w:r w:rsidR="008424BA" w:rsidRPr="0088434B">
        <w:rPr>
          <w:rFonts w:ascii="Book Antiqua" w:hAnsi="Book Antiqua"/>
          <w:sz w:val="24"/>
          <w:szCs w:val="24"/>
        </w:rPr>
        <w:t>ies</w:t>
      </w:r>
      <w:r w:rsidR="007A0861" w:rsidRPr="0088434B">
        <w:rPr>
          <w:rFonts w:ascii="Book Antiqua" w:hAnsi="Book Antiqua"/>
          <w:sz w:val="24"/>
          <w:szCs w:val="24"/>
        </w:rPr>
        <w:t xml:space="preserve"> by the same </w:t>
      </w:r>
      <w:r w:rsidR="00227072" w:rsidRPr="0088434B">
        <w:rPr>
          <w:rFonts w:ascii="Book Antiqua" w:hAnsi="Book Antiqua"/>
          <w:sz w:val="24"/>
          <w:szCs w:val="24"/>
        </w:rPr>
        <w:t>investigators</w:t>
      </w:r>
      <w:r w:rsidR="007A0861" w:rsidRPr="0088434B">
        <w:rPr>
          <w:rFonts w:ascii="Book Antiqua" w:hAnsi="Book Antiqua"/>
          <w:sz w:val="24"/>
          <w:szCs w:val="24"/>
        </w:rPr>
        <w:t xml:space="preserve"> demonstrated that the </w:t>
      </w:r>
      <w:r w:rsidR="000613DE" w:rsidRPr="0088434B">
        <w:rPr>
          <w:rFonts w:ascii="Book Antiqua" w:hAnsi="Book Antiqua"/>
          <w:sz w:val="24"/>
          <w:szCs w:val="24"/>
        </w:rPr>
        <w:t>ER</w:t>
      </w:r>
      <w:r w:rsidR="00015227">
        <w:rPr>
          <w:rFonts w:ascii="Book Antiqua" w:hAnsi="Book Antiqua"/>
          <w:sz w:val="24"/>
          <w:szCs w:val="24"/>
        </w:rPr>
        <w:t></w:t>
      </w:r>
      <w:r w:rsidR="007A0861" w:rsidRPr="0088434B">
        <w:rPr>
          <w:rFonts w:ascii="Book Antiqua" w:hAnsi="Book Antiqua"/>
          <w:sz w:val="24"/>
          <w:szCs w:val="24"/>
        </w:rPr>
        <w:t>-</w:t>
      </w:r>
      <w:r w:rsidR="00697DD1" w:rsidRPr="0088434B">
        <w:rPr>
          <w:rFonts w:ascii="Book Antiqua" w:hAnsi="Book Antiqua"/>
          <w:sz w:val="24"/>
          <w:szCs w:val="24"/>
        </w:rPr>
        <w:t xml:space="preserve">positive luminal group could </w:t>
      </w:r>
      <w:r w:rsidR="00D41D97" w:rsidRPr="0088434B">
        <w:rPr>
          <w:rFonts w:ascii="Book Antiqua" w:hAnsi="Book Antiqua"/>
          <w:sz w:val="24"/>
          <w:szCs w:val="24"/>
        </w:rPr>
        <w:t>usefully</w:t>
      </w:r>
      <w:r w:rsidR="007A0861" w:rsidRPr="0088434B">
        <w:rPr>
          <w:rFonts w:ascii="Book Antiqua" w:hAnsi="Book Antiqua"/>
          <w:sz w:val="24"/>
          <w:szCs w:val="24"/>
        </w:rPr>
        <w:t xml:space="preserve"> </w:t>
      </w:r>
      <w:r w:rsidR="00697DD1" w:rsidRPr="0088434B">
        <w:rPr>
          <w:rFonts w:ascii="Book Antiqua" w:hAnsi="Book Antiqua"/>
          <w:sz w:val="24"/>
          <w:szCs w:val="24"/>
        </w:rPr>
        <w:t xml:space="preserve">be </w:t>
      </w:r>
      <w:r w:rsidR="007F547E" w:rsidRPr="0088434B">
        <w:rPr>
          <w:rFonts w:ascii="Book Antiqua" w:hAnsi="Book Antiqua"/>
          <w:sz w:val="24"/>
          <w:szCs w:val="24"/>
        </w:rPr>
        <w:t>sub-</w:t>
      </w:r>
      <w:r w:rsidR="007A0861" w:rsidRPr="0088434B">
        <w:rPr>
          <w:rFonts w:ascii="Book Antiqua" w:hAnsi="Book Antiqua"/>
          <w:sz w:val="24"/>
          <w:szCs w:val="24"/>
        </w:rPr>
        <w:t>divided into luminal A and luminal B</w:t>
      </w:r>
      <w:r w:rsidR="0088434B">
        <w:rPr>
          <w:rFonts w:ascii="Book Antiqua" w:hAnsi="Book Antiqua"/>
          <w:sz w:val="24"/>
          <w:szCs w:val="24"/>
        </w:rPr>
        <w:t xml:space="preserve"> </w:t>
      </w:r>
      <w:proofErr w:type="gramStart"/>
      <w:r w:rsidR="001D4E3A" w:rsidRPr="0088434B">
        <w:rPr>
          <w:rFonts w:ascii="Book Antiqua" w:hAnsi="Book Antiqua"/>
          <w:sz w:val="24"/>
          <w:szCs w:val="24"/>
        </w:rPr>
        <w:t>cancers</w:t>
      </w:r>
      <w:r w:rsidR="003E0FC8" w:rsidRPr="0088434B">
        <w:rPr>
          <w:rFonts w:ascii="Book Antiqua" w:hAnsi="Book Antiqua"/>
          <w:sz w:val="24"/>
          <w:szCs w:val="24"/>
          <w:vertAlign w:val="superscript"/>
        </w:rPr>
        <w:t>[</w:t>
      </w:r>
      <w:proofErr w:type="gramEnd"/>
      <w:r w:rsidR="00015227">
        <w:rPr>
          <w:rFonts w:ascii="Book Antiqua" w:hAnsi="Book Antiqua"/>
          <w:sz w:val="24"/>
          <w:szCs w:val="24"/>
          <w:vertAlign w:val="superscript"/>
        </w:rPr>
        <w:t>25-</w:t>
      </w:r>
      <w:r w:rsidR="005B1BCE" w:rsidRPr="0088434B">
        <w:rPr>
          <w:rFonts w:ascii="Book Antiqua" w:hAnsi="Book Antiqua"/>
          <w:sz w:val="24"/>
          <w:szCs w:val="24"/>
          <w:vertAlign w:val="superscript"/>
        </w:rPr>
        <w:t>27</w:t>
      </w:r>
      <w:r w:rsidR="00AC3F86" w:rsidRPr="0088434B">
        <w:rPr>
          <w:rFonts w:ascii="Book Antiqua" w:hAnsi="Book Antiqua"/>
          <w:sz w:val="24"/>
          <w:szCs w:val="24"/>
          <w:vertAlign w:val="superscript"/>
        </w:rPr>
        <w:t>]</w:t>
      </w:r>
      <w:r w:rsidR="00AC3F86" w:rsidRPr="00015227">
        <w:rPr>
          <w:rFonts w:ascii="Book Antiqua" w:hAnsi="Book Antiqua"/>
          <w:sz w:val="24"/>
          <w:szCs w:val="24"/>
        </w:rPr>
        <w:t>.</w:t>
      </w:r>
      <w:r w:rsidR="00AC3F86" w:rsidRPr="0088434B">
        <w:rPr>
          <w:rFonts w:ascii="Book Antiqua" w:hAnsi="Book Antiqua"/>
          <w:sz w:val="24"/>
          <w:szCs w:val="24"/>
        </w:rPr>
        <w:t xml:space="preserve"> Luminal A cancers comprise about 40</w:t>
      </w:r>
      <w:r w:rsidR="00015227">
        <w:rPr>
          <w:rFonts w:ascii="Book Antiqua" w:hAnsi="Book Antiqua" w:hint="eastAsia"/>
          <w:sz w:val="24"/>
          <w:szCs w:val="24"/>
          <w:lang w:eastAsia="zh-CN"/>
        </w:rPr>
        <w:t>%</w:t>
      </w:r>
      <w:r w:rsidR="00EF30C8" w:rsidRPr="0088434B">
        <w:rPr>
          <w:rFonts w:ascii="Book Antiqua" w:hAnsi="Book Antiqua"/>
          <w:sz w:val="24"/>
          <w:szCs w:val="24"/>
        </w:rPr>
        <w:t>-75</w:t>
      </w:r>
      <w:r w:rsidR="00AC3F86" w:rsidRPr="0088434B">
        <w:rPr>
          <w:rFonts w:ascii="Book Antiqua" w:hAnsi="Book Antiqua"/>
          <w:sz w:val="24"/>
          <w:szCs w:val="24"/>
        </w:rPr>
        <w:t xml:space="preserve">% </w:t>
      </w:r>
      <w:r w:rsidR="00EF30C8" w:rsidRPr="0088434B">
        <w:rPr>
          <w:rFonts w:ascii="Book Antiqua" w:hAnsi="Book Antiqua"/>
          <w:sz w:val="24"/>
          <w:szCs w:val="24"/>
        </w:rPr>
        <w:t>(</w:t>
      </w:r>
      <w:r w:rsidR="001602D8" w:rsidRPr="0088434B">
        <w:rPr>
          <w:rFonts w:ascii="Book Antiqua" w:hAnsi="Book Antiqua"/>
          <w:sz w:val="24"/>
          <w:szCs w:val="24"/>
        </w:rPr>
        <w:t xml:space="preserve">cf. </w:t>
      </w:r>
      <w:r w:rsidR="00EF30C8" w:rsidRPr="0088434B">
        <w:rPr>
          <w:rFonts w:ascii="Book Antiqua" w:hAnsi="Book Antiqua"/>
          <w:sz w:val="24"/>
          <w:szCs w:val="24"/>
        </w:rPr>
        <w:t xml:space="preserve">large geographical variation) </w:t>
      </w:r>
      <w:r w:rsidR="00AC3F86" w:rsidRPr="0088434B">
        <w:rPr>
          <w:rFonts w:ascii="Book Antiqua" w:hAnsi="Book Antiqua"/>
          <w:sz w:val="24"/>
          <w:szCs w:val="24"/>
        </w:rPr>
        <w:t>of breast cancers with</w:t>
      </w:r>
      <w:r w:rsidR="008424BA" w:rsidRPr="0088434B">
        <w:rPr>
          <w:rFonts w:ascii="Book Antiqua" w:hAnsi="Book Antiqua"/>
          <w:sz w:val="24"/>
          <w:szCs w:val="24"/>
        </w:rPr>
        <w:t xml:space="preserve"> relatively</w:t>
      </w:r>
      <w:r w:rsidR="00AC3F86" w:rsidRPr="0088434B">
        <w:rPr>
          <w:rFonts w:ascii="Book Antiqua" w:hAnsi="Book Antiqua"/>
          <w:sz w:val="24"/>
          <w:szCs w:val="24"/>
        </w:rPr>
        <w:t xml:space="preserve"> higher levels of </w:t>
      </w:r>
      <w:proofErr w:type="spellStart"/>
      <w:r w:rsidR="008424BA" w:rsidRPr="0088434B">
        <w:rPr>
          <w:rFonts w:ascii="Book Antiqua" w:hAnsi="Book Antiqua"/>
          <w:sz w:val="24"/>
          <w:szCs w:val="24"/>
        </w:rPr>
        <w:t>estrogen</w:t>
      </w:r>
      <w:proofErr w:type="spellEnd"/>
      <w:r w:rsidR="008424BA" w:rsidRPr="0088434B">
        <w:rPr>
          <w:rFonts w:ascii="Book Antiqua" w:hAnsi="Book Antiqua"/>
          <w:sz w:val="24"/>
          <w:szCs w:val="24"/>
        </w:rPr>
        <w:t xml:space="preserve"> signalling</w:t>
      </w:r>
      <w:r w:rsidR="00AC3F86" w:rsidRPr="0088434B">
        <w:rPr>
          <w:rFonts w:ascii="Book Antiqua" w:hAnsi="Book Antiqua"/>
          <w:sz w:val="24"/>
          <w:szCs w:val="24"/>
        </w:rPr>
        <w:t xml:space="preserve"> and low</w:t>
      </w:r>
      <w:r w:rsidR="008424BA" w:rsidRPr="0088434B">
        <w:rPr>
          <w:rFonts w:ascii="Book Antiqua" w:hAnsi="Book Antiqua"/>
          <w:sz w:val="24"/>
          <w:szCs w:val="24"/>
        </w:rPr>
        <w:t>er</w:t>
      </w:r>
      <w:r w:rsidR="00AC3F86" w:rsidRPr="0088434B">
        <w:rPr>
          <w:rFonts w:ascii="Book Antiqua" w:hAnsi="Book Antiqua"/>
          <w:sz w:val="24"/>
          <w:szCs w:val="24"/>
        </w:rPr>
        <w:t xml:space="preserve"> proliferation. Luminal B cancers represent approximately </w:t>
      </w:r>
      <w:r w:rsidR="00EF30C8" w:rsidRPr="0088434B">
        <w:rPr>
          <w:rFonts w:ascii="Book Antiqua" w:hAnsi="Book Antiqua"/>
          <w:sz w:val="24"/>
          <w:szCs w:val="24"/>
        </w:rPr>
        <w:t>10</w:t>
      </w:r>
      <w:r w:rsidR="00352D69">
        <w:rPr>
          <w:rFonts w:ascii="Book Antiqua" w:hAnsi="Book Antiqua" w:hint="eastAsia"/>
          <w:sz w:val="24"/>
          <w:szCs w:val="24"/>
          <w:lang w:eastAsia="zh-CN"/>
        </w:rPr>
        <w:t>%-</w:t>
      </w:r>
      <w:r w:rsidR="00AC3F86" w:rsidRPr="0088434B">
        <w:rPr>
          <w:rFonts w:ascii="Book Antiqua" w:hAnsi="Book Antiqua"/>
          <w:sz w:val="24"/>
          <w:szCs w:val="24"/>
        </w:rPr>
        <w:t>20% of breast cancers and</w:t>
      </w:r>
      <w:r w:rsidR="008424BA" w:rsidRPr="0088434B">
        <w:rPr>
          <w:rFonts w:ascii="Book Antiqua" w:hAnsi="Book Antiqua"/>
          <w:sz w:val="24"/>
          <w:szCs w:val="24"/>
        </w:rPr>
        <w:t xml:space="preserve"> tend to</w:t>
      </w:r>
      <w:r w:rsidR="00AC3F86" w:rsidRPr="0088434B">
        <w:rPr>
          <w:rFonts w:ascii="Book Antiqua" w:hAnsi="Book Antiqua"/>
          <w:sz w:val="24"/>
          <w:szCs w:val="24"/>
        </w:rPr>
        <w:t xml:space="preserve"> have </w:t>
      </w:r>
      <w:r w:rsidR="00227072" w:rsidRPr="0088434B">
        <w:rPr>
          <w:rFonts w:ascii="Book Antiqua" w:hAnsi="Book Antiqua"/>
          <w:sz w:val="24"/>
          <w:szCs w:val="24"/>
        </w:rPr>
        <w:t>l</w:t>
      </w:r>
      <w:r w:rsidR="00AC3F86" w:rsidRPr="0088434B">
        <w:rPr>
          <w:rFonts w:ascii="Book Antiqua" w:hAnsi="Book Antiqua"/>
          <w:sz w:val="24"/>
          <w:szCs w:val="24"/>
        </w:rPr>
        <w:t xml:space="preserve">ower </w:t>
      </w:r>
      <w:proofErr w:type="spellStart"/>
      <w:r w:rsidR="008424BA" w:rsidRPr="0088434B">
        <w:rPr>
          <w:rFonts w:ascii="Book Antiqua" w:hAnsi="Book Antiqua"/>
          <w:sz w:val="24"/>
          <w:szCs w:val="24"/>
        </w:rPr>
        <w:t>estrogen</w:t>
      </w:r>
      <w:proofErr w:type="spellEnd"/>
      <w:r w:rsidR="008424BA" w:rsidRPr="0088434B">
        <w:rPr>
          <w:rFonts w:ascii="Book Antiqua" w:hAnsi="Book Antiqua"/>
          <w:sz w:val="24"/>
          <w:szCs w:val="24"/>
        </w:rPr>
        <w:t xml:space="preserve"> </w:t>
      </w:r>
      <w:proofErr w:type="spellStart"/>
      <w:r w:rsidR="008424BA" w:rsidRPr="0088434B">
        <w:rPr>
          <w:rFonts w:ascii="Book Antiqua" w:hAnsi="Book Antiqua"/>
          <w:sz w:val="24"/>
          <w:szCs w:val="24"/>
        </w:rPr>
        <w:t>signaling</w:t>
      </w:r>
      <w:proofErr w:type="spellEnd"/>
      <w:r w:rsidR="00AC3F86" w:rsidRPr="0088434B">
        <w:rPr>
          <w:rFonts w:ascii="Book Antiqua" w:hAnsi="Book Antiqua"/>
          <w:sz w:val="24"/>
          <w:szCs w:val="24"/>
        </w:rPr>
        <w:t xml:space="preserve"> and high</w:t>
      </w:r>
      <w:r w:rsidR="008424BA" w:rsidRPr="0088434B">
        <w:rPr>
          <w:rFonts w:ascii="Book Antiqua" w:hAnsi="Book Antiqua"/>
          <w:sz w:val="24"/>
          <w:szCs w:val="24"/>
        </w:rPr>
        <w:t>er</w:t>
      </w:r>
      <w:r w:rsidR="00AC3F86" w:rsidRPr="0088434B">
        <w:rPr>
          <w:rFonts w:ascii="Book Antiqua" w:hAnsi="Book Antiqua"/>
          <w:sz w:val="24"/>
          <w:szCs w:val="24"/>
        </w:rPr>
        <w:t xml:space="preserve"> </w:t>
      </w:r>
      <w:r w:rsidR="008424BA" w:rsidRPr="0088434B">
        <w:rPr>
          <w:rFonts w:ascii="Book Antiqua" w:hAnsi="Book Antiqua"/>
          <w:sz w:val="24"/>
          <w:szCs w:val="24"/>
        </w:rPr>
        <w:t>proliferation</w:t>
      </w:r>
      <w:r w:rsidR="00AC3F86" w:rsidRPr="0088434B">
        <w:rPr>
          <w:rFonts w:ascii="Book Antiqua" w:hAnsi="Book Antiqua"/>
          <w:sz w:val="24"/>
          <w:szCs w:val="24"/>
        </w:rPr>
        <w:t xml:space="preserve"> </w:t>
      </w:r>
      <w:r w:rsidR="00EF30C8" w:rsidRPr="0088434B">
        <w:rPr>
          <w:rFonts w:ascii="Book Antiqua" w:hAnsi="Book Antiqua"/>
          <w:sz w:val="24"/>
          <w:szCs w:val="24"/>
        </w:rPr>
        <w:t xml:space="preserve">or HER2 </w:t>
      </w:r>
      <w:r w:rsidR="008424BA" w:rsidRPr="0088434B">
        <w:rPr>
          <w:rFonts w:ascii="Book Antiqua" w:hAnsi="Book Antiqua"/>
          <w:sz w:val="24"/>
          <w:szCs w:val="24"/>
        </w:rPr>
        <w:t>over-</w:t>
      </w:r>
      <w:r w:rsidR="00AC3F86" w:rsidRPr="0088434B">
        <w:rPr>
          <w:rFonts w:ascii="Book Antiqua" w:hAnsi="Book Antiqua"/>
          <w:sz w:val="24"/>
          <w:szCs w:val="24"/>
        </w:rPr>
        <w:t>expression.</w:t>
      </w:r>
      <w:r w:rsidR="0088434B">
        <w:rPr>
          <w:rFonts w:ascii="Book Antiqua" w:hAnsi="Book Antiqua"/>
          <w:sz w:val="24"/>
          <w:szCs w:val="24"/>
        </w:rPr>
        <w:t xml:space="preserve"> </w:t>
      </w:r>
      <w:r w:rsidR="008424BA" w:rsidRPr="0088434B">
        <w:rPr>
          <w:rFonts w:ascii="Book Antiqua" w:hAnsi="Book Antiqua"/>
          <w:sz w:val="24"/>
          <w:szCs w:val="24"/>
        </w:rPr>
        <w:t>Over time</w:t>
      </w:r>
      <w:r w:rsidR="00D41D97" w:rsidRPr="0088434B">
        <w:rPr>
          <w:rFonts w:ascii="Book Antiqua" w:hAnsi="Book Antiqua"/>
          <w:sz w:val="24"/>
          <w:szCs w:val="24"/>
        </w:rPr>
        <w:t xml:space="preserve"> further ER</w:t>
      </w:r>
      <w:r w:rsidR="00352D69">
        <w:rPr>
          <w:rFonts w:ascii="Book Antiqua" w:hAnsi="Book Antiqua"/>
          <w:sz w:val="24"/>
          <w:szCs w:val="24"/>
        </w:rPr>
        <w:t></w:t>
      </w:r>
      <w:r w:rsidR="00D41D97" w:rsidRPr="0088434B">
        <w:rPr>
          <w:rFonts w:ascii="Book Antiqua" w:hAnsi="Book Antiqua"/>
          <w:sz w:val="24"/>
          <w:szCs w:val="24"/>
        </w:rPr>
        <w:t xml:space="preserve">-negative subgroups such as claudin-low and molecular apocrine clusters </w:t>
      </w:r>
      <w:r w:rsidR="008424BA" w:rsidRPr="0088434B">
        <w:rPr>
          <w:rFonts w:ascii="Book Antiqua" w:hAnsi="Book Antiqua"/>
          <w:sz w:val="24"/>
          <w:szCs w:val="24"/>
        </w:rPr>
        <w:t>have been suggested along with the so-called 4-6 Lehman TNBC subtypes</w:t>
      </w:r>
      <w:r w:rsidR="006B72B6" w:rsidRPr="0088434B">
        <w:rPr>
          <w:rFonts w:ascii="Book Antiqua" w:hAnsi="Book Antiqua"/>
          <w:sz w:val="24"/>
          <w:szCs w:val="24"/>
          <w:vertAlign w:val="superscript"/>
        </w:rPr>
        <w:t>[</w:t>
      </w:r>
      <w:r w:rsidR="00352D69">
        <w:rPr>
          <w:rFonts w:ascii="Book Antiqua" w:hAnsi="Book Antiqua"/>
          <w:sz w:val="24"/>
          <w:szCs w:val="24"/>
          <w:vertAlign w:val="superscript"/>
        </w:rPr>
        <w:t>28-</w:t>
      </w:r>
      <w:r w:rsidR="005B1BCE" w:rsidRPr="0088434B">
        <w:rPr>
          <w:rFonts w:ascii="Book Antiqua" w:hAnsi="Book Antiqua"/>
          <w:sz w:val="24"/>
          <w:szCs w:val="24"/>
          <w:vertAlign w:val="superscript"/>
        </w:rPr>
        <w:t>3</w:t>
      </w:r>
      <w:r w:rsidR="00002A5A" w:rsidRPr="0088434B">
        <w:rPr>
          <w:rFonts w:ascii="Book Antiqua" w:hAnsi="Book Antiqua"/>
          <w:sz w:val="24"/>
          <w:szCs w:val="24"/>
          <w:vertAlign w:val="superscript"/>
        </w:rPr>
        <w:t>0</w:t>
      </w:r>
      <w:r w:rsidR="006B72B6" w:rsidRPr="0088434B">
        <w:rPr>
          <w:rFonts w:ascii="Book Antiqua" w:hAnsi="Book Antiqua"/>
          <w:sz w:val="24"/>
          <w:szCs w:val="24"/>
          <w:vertAlign w:val="superscript"/>
        </w:rPr>
        <w:t>]</w:t>
      </w:r>
      <w:r w:rsidR="00D41D97" w:rsidRPr="0088434B">
        <w:rPr>
          <w:rFonts w:ascii="Book Antiqua" w:hAnsi="Book Antiqua"/>
          <w:sz w:val="24"/>
          <w:szCs w:val="24"/>
        </w:rPr>
        <w:t xml:space="preserve">, however luminal cancers remain the endocrine-sensitive group with luminal A </w:t>
      </w:r>
      <w:r w:rsidR="00A93D8F" w:rsidRPr="0088434B">
        <w:rPr>
          <w:rFonts w:ascii="Book Antiqua" w:hAnsi="Book Antiqua"/>
          <w:sz w:val="24"/>
          <w:szCs w:val="24"/>
        </w:rPr>
        <w:t xml:space="preserve">in general </w:t>
      </w:r>
      <w:r w:rsidR="00D41D97" w:rsidRPr="0088434B">
        <w:rPr>
          <w:rFonts w:ascii="Book Antiqua" w:hAnsi="Book Antiqua"/>
          <w:sz w:val="24"/>
          <w:szCs w:val="24"/>
        </w:rPr>
        <w:t>being sensitive to endocrine therapy alone while</w:t>
      </w:r>
      <w:r w:rsidR="0088434B">
        <w:rPr>
          <w:rFonts w:ascii="Book Antiqua" w:hAnsi="Book Antiqua"/>
          <w:sz w:val="24"/>
          <w:szCs w:val="24"/>
        </w:rPr>
        <w:t xml:space="preserve"> </w:t>
      </w:r>
      <w:r w:rsidR="00D41D97" w:rsidRPr="0088434B">
        <w:rPr>
          <w:rFonts w:ascii="Book Antiqua" w:hAnsi="Book Antiqua"/>
          <w:sz w:val="24"/>
          <w:szCs w:val="24"/>
        </w:rPr>
        <w:t xml:space="preserve">luminal B cancers </w:t>
      </w:r>
      <w:r w:rsidR="008F1BF8" w:rsidRPr="0088434B">
        <w:rPr>
          <w:rFonts w:ascii="Book Antiqua" w:hAnsi="Book Antiqua"/>
          <w:sz w:val="24"/>
          <w:szCs w:val="24"/>
        </w:rPr>
        <w:t xml:space="preserve">may </w:t>
      </w:r>
      <w:r w:rsidR="00D41D97" w:rsidRPr="0088434B">
        <w:rPr>
          <w:rFonts w:ascii="Book Antiqua" w:hAnsi="Book Antiqua"/>
          <w:sz w:val="24"/>
          <w:szCs w:val="24"/>
        </w:rPr>
        <w:t>require both</w:t>
      </w:r>
      <w:r w:rsidR="00E33585" w:rsidRPr="0088434B">
        <w:rPr>
          <w:rFonts w:ascii="Book Antiqua" w:hAnsi="Book Antiqua"/>
          <w:sz w:val="24"/>
          <w:szCs w:val="24"/>
        </w:rPr>
        <w:t xml:space="preserve"> endocrine </w:t>
      </w:r>
      <w:r w:rsidR="008F1BF8" w:rsidRPr="0088434B">
        <w:rPr>
          <w:rFonts w:ascii="Book Antiqua" w:hAnsi="Book Antiqua"/>
          <w:sz w:val="24"/>
          <w:szCs w:val="24"/>
        </w:rPr>
        <w:t xml:space="preserve">therapy </w:t>
      </w:r>
      <w:r w:rsidR="00E33585" w:rsidRPr="0088434B">
        <w:rPr>
          <w:rFonts w:ascii="Book Antiqua" w:hAnsi="Book Antiqua"/>
          <w:sz w:val="24"/>
          <w:szCs w:val="24"/>
        </w:rPr>
        <w:t>and chemotherapy</w:t>
      </w:r>
      <w:r w:rsidR="00D41D97" w:rsidRPr="0088434B">
        <w:rPr>
          <w:rFonts w:ascii="Book Antiqua" w:hAnsi="Book Antiqua"/>
          <w:sz w:val="24"/>
          <w:szCs w:val="24"/>
        </w:rPr>
        <w:t>.</w:t>
      </w:r>
      <w:r w:rsidR="0088434B">
        <w:rPr>
          <w:rFonts w:ascii="Book Antiqua" w:hAnsi="Book Antiqua"/>
          <w:sz w:val="24"/>
          <w:szCs w:val="24"/>
        </w:rPr>
        <w:t xml:space="preserve"> </w:t>
      </w:r>
      <w:r w:rsidR="000613DE" w:rsidRPr="0088434B">
        <w:rPr>
          <w:rFonts w:ascii="Book Antiqua" w:hAnsi="Book Antiqua"/>
          <w:sz w:val="24"/>
          <w:szCs w:val="24"/>
        </w:rPr>
        <w:t xml:space="preserve">As further molecular portraits </w:t>
      </w:r>
      <w:r w:rsidR="001D4E3A" w:rsidRPr="0088434B">
        <w:rPr>
          <w:rFonts w:ascii="Book Antiqua" w:hAnsi="Book Antiqua"/>
          <w:sz w:val="24"/>
          <w:szCs w:val="24"/>
        </w:rPr>
        <w:t xml:space="preserve">were </w:t>
      </w:r>
      <w:r w:rsidR="00E2236E" w:rsidRPr="0088434B">
        <w:rPr>
          <w:rFonts w:ascii="Book Antiqua" w:hAnsi="Book Antiqua"/>
          <w:sz w:val="24"/>
          <w:szCs w:val="24"/>
        </w:rPr>
        <w:t>characterised</w:t>
      </w:r>
      <w:r w:rsidR="001D4E3A" w:rsidRPr="0088434B">
        <w:rPr>
          <w:rFonts w:ascii="Book Antiqua" w:hAnsi="Book Antiqua"/>
          <w:sz w:val="24"/>
          <w:szCs w:val="24"/>
        </w:rPr>
        <w:t xml:space="preserve">, a number of gene sets </w:t>
      </w:r>
      <w:r w:rsidR="000F6692" w:rsidRPr="0088434B">
        <w:rPr>
          <w:rFonts w:ascii="Book Antiqua" w:hAnsi="Book Antiqua"/>
          <w:sz w:val="24"/>
          <w:szCs w:val="24"/>
        </w:rPr>
        <w:t>were developed</w:t>
      </w:r>
      <w:r w:rsidR="008B7759" w:rsidRPr="0088434B">
        <w:rPr>
          <w:rFonts w:ascii="Book Antiqua" w:hAnsi="Book Antiqua"/>
          <w:sz w:val="24"/>
          <w:szCs w:val="24"/>
        </w:rPr>
        <w:t xml:space="preserve"> as prognostic signatures</w:t>
      </w:r>
      <w:r w:rsidR="00435E83" w:rsidRPr="0088434B">
        <w:rPr>
          <w:rFonts w:ascii="Book Antiqua" w:hAnsi="Book Antiqua"/>
          <w:sz w:val="24"/>
          <w:szCs w:val="24"/>
        </w:rPr>
        <w:t xml:space="preserve"> and have been useful to help stratify groups of patients</w:t>
      </w:r>
      <w:r w:rsidR="00C50BD3" w:rsidRPr="0088434B">
        <w:rPr>
          <w:rFonts w:ascii="Book Antiqua" w:hAnsi="Book Antiqua"/>
          <w:sz w:val="24"/>
          <w:szCs w:val="24"/>
        </w:rPr>
        <w:t xml:space="preserve"> (Table 1)</w:t>
      </w:r>
      <w:r w:rsidR="008B7759" w:rsidRPr="0088434B">
        <w:rPr>
          <w:rFonts w:ascii="Book Antiqua" w:hAnsi="Book Antiqua"/>
          <w:sz w:val="24"/>
          <w:szCs w:val="24"/>
        </w:rPr>
        <w:t xml:space="preserve">. </w:t>
      </w:r>
      <w:r w:rsidR="00B7369E" w:rsidRPr="0088434B">
        <w:rPr>
          <w:rFonts w:ascii="Book Antiqua" w:hAnsi="Book Antiqua"/>
          <w:sz w:val="24"/>
          <w:szCs w:val="24"/>
        </w:rPr>
        <w:t xml:space="preserve">Several commercial assays have been developed that generate risk of recurrence scores that can be used to help determine the likely risk of relapse. </w:t>
      </w:r>
      <w:r w:rsidR="00435E83" w:rsidRPr="0088434B">
        <w:rPr>
          <w:rFonts w:ascii="Book Antiqua" w:hAnsi="Book Antiqua"/>
          <w:sz w:val="24"/>
          <w:szCs w:val="24"/>
        </w:rPr>
        <w:t xml:space="preserve">These have been particularly valuable in </w:t>
      </w:r>
      <w:r w:rsidR="00D84D60" w:rsidRPr="0088434B">
        <w:rPr>
          <w:rFonts w:ascii="Book Antiqua" w:hAnsi="Book Antiqua"/>
          <w:sz w:val="24"/>
          <w:szCs w:val="24"/>
        </w:rPr>
        <w:t>clinical decision making to help</w:t>
      </w:r>
      <w:r w:rsidR="00435E83" w:rsidRPr="0088434B">
        <w:rPr>
          <w:rFonts w:ascii="Book Antiqua" w:hAnsi="Book Antiqua"/>
          <w:sz w:val="24"/>
          <w:szCs w:val="24"/>
        </w:rPr>
        <w:t xml:space="preserve"> identify which </w:t>
      </w:r>
      <w:r w:rsidR="00471678" w:rsidRPr="0088434B">
        <w:rPr>
          <w:rFonts w:ascii="Book Antiqua" w:hAnsi="Book Antiqua"/>
          <w:sz w:val="24"/>
          <w:szCs w:val="24"/>
        </w:rPr>
        <w:t xml:space="preserve">early stage </w:t>
      </w:r>
      <w:r w:rsidR="003A077A" w:rsidRPr="0088434B">
        <w:rPr>
          <w:rFonts w:ascii="Book Antiqua" w:hAnsi="Book Antiqua"/>
          <w:sz w:val="24"/>
          <w:szCs w:val="24"/>
        </w:rPr>
        <w:t xml:space="preserve">ER-positive HER2-negative </w:t>
      </w:r>
      <w:r w:rsidR="00435E83" w:rsidRPr="0088434B">
        <w:rPr>
          <w:rFonts w:ascii="Book Antiqua" w:hAnsi="Book Antiqua"/>
          <w:sz w:val="24"/>
          <w:szCs w:val="24"/>
        </w:rPr>
        <w:t xml:space="preserve">patients </w:t>
      </w:r>
      <w:r w:rsidR="00471678" w:rsidRPr="0088434B">
        <w:rPr>
          <w:rFonts w:ascii="Book Antiqua" w:hAnsi="Book Antiqua"/>
          <w:sz w:val="24"/>
          <w:szCs w:val="24"/>
        </w:rPr>
        <w:t xml:space="preserve">without lymph node spread </w:t>
      </w:r>
      <w:r w:rsidR="00F75B74" w:rsidRPr="0088434B">
        <w:rPr>
          <w:rFonts w:ascii="Book Antiqua" w:hAnsi="Book Antiqua"/>
          <w:sz w:val="24"/>
          <w:szCs w:val="24"/>
        </w:rPr>
        <w:t xml:space="preserve">(encompassing </w:t>
      </w:r>
      <w:r w:rsidR="00675540" w:rsidRPr="0088434B">
        <w:rPr>
          <w:rFonts w:ascii="Book Antiqua" w:hAnsi="Book Antiqua"/>
          <w:sz w:val="24"/>
          <w:szCs w:val="24"/>
        </w:rPr>
        <w:t xml:space="preserve">over </w:t>
      </w:r>
      <w:r w:rsidR="00F75B74" w:rsidRPr="0088434B">
        <w:rPr>
          <w:rFonts w:ascii="Book Antiqua" w:hAnsi="Book Antiqua"/>
          <w:sz w:val="24"/>
          <w:szCs w:val="24"/>
        </w:rPr>
        <w:t xml:space="preserve">half of all breast cancer patients) </w:t>
      </w:r>
      <w:r w:rsidR="00435E83" w:rsidRPr="0088434B">
        <w:rPr>
          <w:rFonts w:ascii="Book Antiqua" w:hAnsi="Book Antiqua"/>
          <w:sz w:val="24"/>
          <w:szCs w:val="24"/>
        </w:rPr>
        <w:t>should r</w:t>
      </w:r>
      <w:r w:rsidR="001D4E3A" w:rsidRPr="0088434B">
        <w:rPr>
          <w:rFonts w:ascii="Book Antiqua" w:hAnsi="Book Antiqua"/>
          <w:sz w:val="24"/>
          <w:szCs w:val="24"/>
        </w:rPr>
        <w:t xml:space="preserve">eceive endocrine therapy alone and </w:t>
      </w:r>
      <w:r w:rsidR="00435E83" w:rsidRPr="0088434B">
        <w:rPr>
          <w:rFonts w:ascii="Book Antiqua" w:hAnsi="Book Antiqua"/>
          <w:sz w:val="24"/>
          <w:szCs w:val="24"/>
        </w:rPr>
        <w:t>which should receive chemotherap</w:t>
      </w:r>
      <w:r w:rsidR="003A077A" w:rsidRPr="0088434B">
        <w:rPr>
          <w:rFonts w:ascii="Book Antiqua" w:hAnsi="Book Antiqua"/>
          <w:sz w:val="24"/>
          <w:szCs w:val="24"/>
        </w:rPr>
        <w:t xml:space="preserve">y </w:t>
      </w:r>
      <w:r w:rsidR="001D4E3A" w:rsidRPr="0088434B">
        <w:rPr>
          <w:rFonts w:ascii="Book Antiqua" w:hAnsi="Book Antiqua"/>
          <w:sz w:val="24"/>
          <w:szCs w:val="24"/>
        </w:rPr>
        <w:t>or novel treatments as well</w:t>
      </w:r>
      <w:r w:rsidR="00C539BD" w:rsidRPr="0088434B">
        <w:rPr>
          <w:rFonts w:ascii="Book Antiqua" w:hAnsi="Book Antiqua"/>
          <w:sz w:val="24"/>
          <w:szCs w:val="24"/>
        </w:rPr>
        <w:t xml:space="preserve"> in the adjuvant setting</w:t>
      </w:r>
      <w:r w:rsidR="00D84D60" w:rsidRPr="0088434B">
        <w:rPr>
          <w:rFonts w:ascii="Book Antiqua" w:hAnsi="Book Antiqua"/>
          <w:sz w:val="24"/>
          <w:szCs w:val="24"/>
        </w:rPr>
        <w:t>.</w:t>
      </w:r>
      <w:r w:rsidR="0088434B">
        <w:rPr>
          <w:rFonts w:ascii="Book Antiqua" w:hAnsi="Book Antiqua"/>
          <w:sz w:val="24"/>
          <w:szCs w:val="24"/>
        </w:rPr>
        <w:t xml:space="preserve"> </w:t>
      </w:r>
    </w:p>
    <w:p w14:paraId="4263BC44" w14:textId="2EDDC405" w:rsidR="00A93D8F" w:rsidRPr="0088434B" w:rsidRDefault="00AC2E4C" w:rsidP="00352D69">
      <w:pPr>
        <w:spacing w:after="0" w:line="360" w:lineRule="auto"/>
        <w:ind w:firstLineChars="100" w:firstLine="240"/>
        <w:jc w:val="both"/>
        <w:rPr>
          <w:rFonts w:ascii="Book Antiqua" w:hAnsi="Book Antiqua"/>
          <w:sz w:val="24"/>
          <w:szCs w:val="24"/>
        </w:rPr>
      </w:pPr>
      <w:r w:rsidRPr="0088434B">
        <w:rPr>
          <w:rFonts w:ascii="Book Antiqua" w:hAnsi="Book Antiqua"/>
          <w:sz w:val="24"/>
          <w:szCs w:val="24"/>
        </w:rPr>
        <w:t>The</w:t>
      </w:r>
      <w:r w:rsidR="007A1665" w:rsidRPr="0088434B">
        <w:rPr>
          <w:rFonts w:ascii="Book Antiqua" w:hAnsi="Book Antiqua"/>
          <w:sz w:val="24"/>
          <w:szCs w:val="24"/>
        </w:rPr>
        <w:t xml:space="preserve"> </w:t>
      </w:r>
      <w:r w:rsidR="00EA730E" w:rsidRPr="0088434B">
        <w:rPr>
          <w:rFonts w:ascii="Book Antiqua" w:hAnsi="Book Antiqua"/>
          <w:sz w:val="24"/>
          <w:szCs w:val="24"/>
        </w:rPr>
        <w:t xml:space="preserve">multigene </w:t>
      </w:r>
      <w:r w:rsidR="007A1665" w:rsidRPr="0088434B">
        <w:rPr>
          <w:rFonts w:ascii="Book Antiqua" w:hAnsi="Book Antiqua"/>
          <w:sz w:val="24"/>
          <w:szCs w:val="24"/>
        </w:rPr>
        <w:t xml:space="preserve">test </w:t>
      </w:r>
      <w:r w:rsidR="00EF275D" w:rsidRPr="0088434B">
        <w:rPr>
          <w:rFonts w:ascii="Book Antiqua" w:hAnsi="Book Antiqua"/>
          <w:sz w:val="24"/>
          <w:szCs w:val="24"/>
        </w:rPr>
        <w:t>most widely used</w:t>
      </w:r>
      <w:r w:rsidR="00A93D8F" w:rsidRPr="0088434B">
        <w:rPr>
          <w:rFonts w:ascii="Book Antiqua" w:hAnsi="Book Antiqua"/>
          <w:sz w:val="24"/>
          <w:szCs w:val="24"/>
        </w:rPr>
        <w:t xml:space="preserve"> </w:t>
      </w:r>
      <w:r w:rsidR="006303D3" w:rsidRPr="0088434B">
        <w:rPr>
          <w:rFonts w:ascii="Book Antiqua" w:hAnsi="Book Antiqua"/>
          <w:sz w:val="24"/>
          <w:szCs w:val="24"/>
        </w:rPr>
        <w:t xml:space="preserve">in the clinic </w:t>
      </w:r>
      <w:r w:rsidRPr="0088434B">
        <w:rPr>
          <w:rFonts w:ascii="Book Antiqua" w:hAnsi="Book Antiqua"/>
          <w:sz w:val="24"/>
          <w:szCs w:val="24"/>
        </w:rPr>
        <w:t xml:space="preserve">to date </w:t>
      </w:r>
      <w:r w:rsidR="00A93D8F" w:rsidRPr="0088434B">
        <w:rPr>
          <w:rFonts w:ascii="Book Antiqua" w:hAnsi="Book Antiqua"/>
          <w:sz w:val="24"/>
          <w:szCs w:val="24"/>
        </w:rPr>
        <w:t xml:space="preserve">is the Oncotype </w:t>
      </w:r>
      <w:proofErr w:type="spellStart"/>
      <w:r w:rsidR="00A93D8F" w:rsidRPr="0088434B">
        <w:rPr>
          <w:rFonts w:ascii="Book Antiqua" w:hAnsi="Book Antiqua"/>
          <w:sz w:val="24"/>
          <w:szCs w:val="24"/>
        </w:rPr>
        <w:t>Dx</w:t>
      </w:r>
      <w:proofErr w:type="spellEnd"/>
      <w:r w:rsidR="00A93D8F" w:rsidRPr="0088434B">
        <w:rPr>
          <w:rFonts w:ascii="Book Antiqua" w:hAnsi="Book Antiqua"/>
          <w:sz w:val="24"/>
          <w:szCs w:val="24"/>
        </w:rPr>
        <w:t xml:space="preserve"> signature.</w:t>
      </w:r>
      <w:r w:rsidR="0088434B">
        <w:rPr>
          <w:rFonts w:ascii="Book Antiqua" w:hAnsi="Book Antiqua"/>
          <w:sz w:val="24"/>
          <w:szCs w:val="24"/>
        </w:rPr>
        <w:t xml:space="preserve"> </w:t>
      </w:r>
      <w:r w:rsidR="00A93D8F" w:rsidRPr="0088434B">
        <w:rPr>
          <w:rFonts w:ascii="Book Antiqua" w:hAnsi="Book Antiqua"/>
          <w:sz w:val="24"/>
          <w:szCs w:val="24"/>
        </w:rPr>
        <w:t xml:space="preserve">Oncotype DX is a 21-gene </w:t>
      </w:r>
      <w:r w:rsidR="00F60E33" w:rsidRPr="0088434B">
        <w:rPr>
          <w:rFonts w:ascii="Book Antiqua" w:hAnsi="Book Antiqua"/>
          <w:sz w:val="24"/>
          <w:szCs w:val="24"/>
        </w:rPr>
        <w:t xml:space="preserve">recurrence score </w:t>
      </w:r>
      <w:r w:rsidR="00A93D8F" w:rsidRPr="0088434B">
        <w:rPr>
          <w:rFonts w:ascii="Book Antiqua" w:hAnsi="Book Antiqua"/>
          <w:sz w:val="24"/>
          <w:szCs w:val="24"/>
        </w:rPr>
        <w:t>assay initially developed to predict likelihood of recurrence of tamoxifen-treat</w:t>
      </w:r>
      <w:r w:rsidR="00352D69">
        <w:rPr>
          <w:rFonts w:ascii="Book Antiqua" w:hAnsi="Book Antiqua"/>
          <w:sz w:val="24"/>
          <w:szCs w:val="24"/>
        </w:rPr>
        <w:t xml:space="preserve">ed, node negative breast </w:t>
      </w:r>
      <w:proofErr w:type="gramStart"/>
      <w:r w:rsidR="00352D69">
        <w:rPr>
          <w:rFonts w:ascii="Book Antiqua" w:hAnsi="Book Antiqua"/>
          <w:sz w:val="24"/>
          <w:szCs w:val="24"/>
        </w:rPr>
        <w:t>cancer</w:t>
      </w:r>
      <w:r w:rsidR="006441E0" w:rsidRPr="0088434B">
        <w:rPr>
          <w:rFonts w:ascii="Book Antiqua" w:hAnsi="Book Antiqua"/>
          <w:sz w:val="24"/>
          <w:szCs w:val="24"/>
          <w:vertAlign w:val="superscript"/>
        </w:rPr>
        <w:t>[</w:t>
      </w:r>
      <w:proofErr w:type="gramEnd"/>
      <w:r w:rsidR="006B4183" w:rsidRPr="0088434B">
        <w:rPr>
          <w:rFonts w:ascii="Book Antiqua" w:hAnsi="Book Antiqua"/>
          <w:sz w:val="24"/>
          <w:szCs w:val="24"/>
          <w:vertAlign w:val="superscript"/>
        </w:rPr>
        <w:t>31</w:t>
      </w:r>
      <w:r w:rsidR="006441E0" w:rsidRPr="0088434B">
        <w:rPr>
          <w:rFonts w:ascii="Book Antiqua" w:hAnsi="Book Antiqua"/>
          <w:sz w:val="24"/>
          <w:szCs w:val="24"/>
          <w:vertAlign w:val="superscript"/>
        </w:rPr>
        <w:t>]</w:t>
      </w:r>
      <w:r w:rsidR="006441E0" w:rsidRPr="0088434B">
        <w:rPr>
          <w:rFonts w:ascii="Book Antiqua" w:hAnsi="Book Antiqua"/>
          <w:sz w:val="24"/>
          <w:szCs w:val="24"/>
        </w:rPr>
        <w:t>.</w:t>
      </w:r>
      <w:r w:rsidR="0088434B">
        <w:rPr>
          <w:rFonts w:ascii="Book Antiqua" w:hAnsi="Book Antiqua"/>
          <w:sz w:val="24"/>
          <w:szCs w:val="24"/>
        </w:rPr>
        <w:t xml:space="preserve"> </w:t>
      </w:r>
      <w:r w:rsidR="00A93D8F" w:rsidRPr="0088434B">
        <w:rPr>
          <w:rFonts w:ascii="Book Antiqua" w:hAnsi="Book Antiqua"/>
          <w:sz w:val="24"/>
          <w:szCs w:val="24"/>
        </w:rPr>
        <w:t>This assay includes proliferation-related genes (</w:t>
      </w:r>
      <w:r w:rsidR="00A93D8F" w:rsidRPr="00352D69">
        <w:rPr>
          <w:rFonts w:ascii="Book Antiqua" w:hAnsi="Book Antiqua"/>
          <w:i/>
          <w:sz w:val="24"/>
          <w:szCs w:val="24"/>
        </w:rPr>
        <w:t>Ki67,</w:t>
      </w:r>
      <w:r w:rsidR="00F60E33" w:rsidRPr="00352D69">
        <w:rPr>
          <w:rFonts w:ascii="Book Antiqua" w:hAnsi="Book Antiqua"/>
          <w:i/>
          <w:sz w:val="24"/>
          <w:szCs w:val="24"/>
        </w:rPr>
        <w:t xml:space="preserve"> </w:t>
      </w:r>
      <w:r w:rsidR="00A93D8F" w:rsidRPr="00352D69">
        <w:rPr>
          <w:rFonts w:ascii="Book Antiqua" w:hAnsi="Book Antiqua"/>
          <w:i/>
          <w:sz w:val="24"/>
          <w:szCs w:val="24"/>
        </w:rPr>
        <w:t>STK15</w:t>
      </w:r>
      <w:r w:rsidR="00A93D8F" w:rsidRPr="0088434B">
        <w:rPr>
          <w:rFonts w:ascii="Book Antiqua" w:hAnsi="Book Antiqua"/>
          <w:sz w:val="24"/>
          <w:szCs w:val="24"/>
        </w:rPr>
        <w:t xml:space="preserve">, </w:t>
      </w:r>
      <w:proofErr w:type="spellStart"/>
      <w:r w:rsidR="00A93D8F" w:rsidRPr="00352D69">
        <w:rPr>
          <w:rFonts w:ascii="Book Antiqua" w:hAnsi="Book Antiqua"/>
          <w:i/>
          <w:sz w:val="24"/>
          <w:szCs w:val="24"/>
        </w:rPr>
        <w:t>Survivin</w:t>
      </w:r>
      <w:proofErr w:type="spellEnd"/>
      <w:r w:rsidR="00A93D8F" w:rsidRPr="00352D69">
        <w:rPr>
          <w:rFonts w:ascii="Book Antiqua" w:hAnsi="Book Antiqua"/>
          <w:i/>
          <w:sz w:val="24"/>
          <w:szCs w:val="24"/>
        </w:rPr>
        <w:t>, CCNB1</w:t>
      </w:r>
      <w:r w:rsidR="00A93D8F" w:rsidRPr="0088434B">
        <w:rPr>
          <w:rFonts w:ascii="Book Antiqua" w:hAnsi="Book Antiqua"/>
          <w:sz w:val="24"/>
          <w:szCs w:val="24"/>
        </w:rPr>
        <w:t xml:space="preserve">, </w:t>
      </w:r>
      <w:r w:rsidR="00A93D8F" w:rsidRPr="00352D69">
        <w:rPr>
          <w:rFonts w:ascii="Book Antiqua" w:hAnsi="Book Antiqua"/>
          <w:i/>
          <w:sz w:val="24"/>
          <w:szCs w:val="24"/>
        </w:rPr>
        <w:t>MYBL2</w:t>
      </w:r>
      <w:r w:rsidR="00A93D8F" w:rsidRPr="0088434B">
        <w:rPr>
          <w:rFonts w:ascii="Book Antiqua" w:hAnsi="Book Antiqua"/>
          <w:sz w:val="24"/>
          <w:szCs w:val="24"/>
        </w:rPr>
        <w:t xml:space="preserve">), </w:t>
      </w:r>
      <w:proofErr w:type="spellStart"/>
      <w:r w:rsidR="00A93D8F" w:rsidRPr="0088434B">
        <w:rPr>
          <w:rFonts w:ascii="Book Antiqua" w:hAnsi="Book Antiqua"/>
          <w:sz w:val="24"/>
          <w:szCs w:val="24"/>
        </w:rPr>
        <w:t>estrogen</w:t>
      </w:r>
      <w:proofErr w:type="spellEnd"/>
      <w:r w:rsidR="00A93D8F" w:rsidRPr="0088434B">
        <w:rPr>
          <w:rFonts w:ascii="Book Antiqua" w:hAnsi="Book Antiqua"/>
          <w:sz w:val="24"/>
          <w:szCs w:val="24"/>
        </w:rPr>
        <w:t>-related genes (</w:t>
      </w:r>
      <w:r w:rsidR="00A93D8F" w:rsidRPr="00352D69">
        <w:rPr>
          <w:rFonts w:ascii="Book Antiqua" w:hAnsi="Book Antiqua"/>
          <w:i/>
          <w:sz w:val="24"/>
          <w:szCs w:val="24"/>
        </w:rPr>
        <w:t>ER, PGR, BCL2, SCUBE2</w:t>
      </w:r>
      <w:r w:rsidR="00A93D8F" w:rsidRPr="0088434B">
        <w:rPr>
          <w:rFonts w:ascii="Book Antiqua" w:hAnsi="Book Antiqua"/>
          <w:sz w:val="24"/>
          <w:szCs w:val="24"/>
        </w:rPr>
        <w:t>), HER2-related genes (</w:t>
      </w:r>
      <w:r w:rsidR="00A93D8F" w:rsidRPr="00352D69">
        <w:rPr>
          <w:rFonts w:ascii="Book Antiqua" w:hAnsi="Book Antiqua"/>
          <w:i/>
          <w:sz w:val="24"/>
          <w:szCs w:val="24"/>
        </w:rPr>
        <w:t>HER2, GRB7</w:t>
      </w:r>
      <w:r w:rsidR="00A93D8F" w:rsidRPr="0088434B">
        <w:rPr>
          <w:rFonts w:ascii="Book Antiqua" w:hAnsi="Book Antiqua"/>
          <w:sz w:val="24"/>
          <w:szCs w:val="24"/>
        </w:rPr>
        <w:t>), invasion-related genes (</w:t>
      </w:r>
      <w:r w:rsidR="00A93D8F" w:rsidRPr="00352D69">
        <w:rPr>
          <w:rFonts w:ascii="Book Antiqua" w:hAnsi="Book Antiqua"/>
          <w:i/>
          <w:sz w:val="24"/>
          <w:szCs w:val="24"/>
        </w:rPr>
        <w:t>MMP11, CTSL2</w:t>
      </w:r>
      <w:r w:rsidR="00A93D8F" w:rsidRPr="0088434B">
        <w:rPr>
          <w:rFonts w:ascii="Book Antiqua" w:hAnsi="Book Antiqua"/>
          <w:sz w:val="24"/>
          <w:szCs w:val="24"/>
        </w:rPr>
        <w:t>) and 3 others (</w:t>
      </w:r>
      <w:r w:rsidR="00A93D8F" w:rsidRPr="00352D69">
        <w:rPr>
          <w:rFonts w:ascii="Book Antiqua" w:hAnsi="Book Antiqua"/>
          <w:i/>
          <w:sz w:val="24"/>
          <w:szCs w:val="24"/>
        </w:rPr>
        <w:t>GSTM1, CD68, BAG1</w:t>
      </w:r>
      <w:r w:rsidR="00A93D8F" w:rsidRPr="0088434B">
        <w:rPr>
          <w:rFonts w:ascii="Book Antiqua" w:hAnsi="Book Antiqua"/>
          <w:sz w:val="24"/>
          <w:szCs w:val="24"/>
        </w:rPr>
        <w:t>) alongside 5</w:t>
      </w:r>
      <w:r w:rsidR="00A93D8F" w:rsidRPr="00352D69">
        <w:rPr>
          <w:rFonts w:ascii="Book Antiqua" w:hAnsi="Book Antiqua"/>
          <w:sz w:val="24"/>
          <w:szCs w:val="24"/>
        </w:rPr>
        <w:t xml:space="preserve"> </w:t>
      </w:r>
      <w:r w:rsidR="00A93D8F" w:rsidRPr="00352D69">
        <w:rPr>
          <w:rStyle w:val="BookTitle"/>
          <w:rFonts w:ascii="Book Antiqua" w:hAnsi="Book Antiqua"/>
          <w:b w:val="0"/>
          <w:i w:val="0"/>
          <w:sz w:val="24"/>
          <w:szCs w:val="24"/>
        </w:rPr>
        <w:t>reference</w:t>
      </w:r>
      <w:r w:rsidR="00A93D8F" w:rsidRPr="00352D69">
        <w:rPr>
          <w:rFonts w:ascii="Book Antiqua" w:hAnsi="Book Antiqua"/>
          <w:sz w:val="24"/>
          <w:szCs w:val="24"/>
        </w:rPr>
        <w:t xml:space="preserve"> </w:t>
      </w:r>
      <w:r w:rsidR="00A93D8F" w:rsidRPr="0088434B">
        <w:rPr>
          <w:rFonts w:ascii="Book Antiqua" w:hAnsi="Book Antiqua"/>
          <w:sz w:val="24"/>
          <w:szCs w:val="24"/>
        </w:rPr>
        <w:t>genes (</w:t>
      </w:r>
      <w:r w:rsidR="00A93D8F" w:rsidRPr="00352D69">
        <w:rPr>
          <w:rFonts w:ascii="Book Antiqua" w:hAnsi="Book Antiqua"/>
          <w:i/>
          <w:sz w:val="24"/>
          <w:szCs w:val="24"/>
        </w:rPr>
        <w:t>ACTB, GAPDH, RPLPO, GUS, TFRC</w:t>
      </w:r>
      <w:r w:rsidR="00A93D8F" w:rsidRPr="0088434B">
        <w:rPr>
          <w:rFonts w:ascii="Book Antiqua" w:hAnsi="Book Antiqua"/>
          <w:sz w:val="24"/>
          <w:szCs w:val="24"/>
        </w:rPr>
        <w:t>). Levels of expression of these genes are combined in</w:t>
      </w:r>
      <w:r w:rsidR="00675540" w:rsidRPr="0088434B">
        <w:rPr>
          <w:rFonts w:ascii="Book Antiqua" w:hAnsi="Book Antiqua"/>
          <w:sz w:val="24"/>
          <w:szCs w:val="24"/>
        </w:rPr>
        <w:t>to</w:t>
      </w:r>
      <w:r w:rsidR="00A93D8F" w:rsidRPr="0088434B">
        <w:rPr>
          <w:rFonts w:ascii="Book Antiqua" w:hAnsi="Book Antiqua"/>
          <w:sz w:val="24"/>
          <w:szCs w:val="24"/>
        </w:rPr>
        <w:t xml:space="preserve"> an algorithm </w:t>
      </w:r>
      <w:r w:rsidR="00675540" w:rsidRPr="0088434B">
        <w:rPr>
          <w:rFonts w:ascii="Book Antiqua" w:hAnsi="Book Antiqua"/>
          <w:sz w:val="24"/>
          <w:szCs w:val="24"/>
        </w:rPr>
        <w:t>to generate</w:t>
      </w:r>
      <w:r w:rsidR="00A93D8F" w:rsidRPr="0088434B">
        <w:rPr>
          <w:rFonts w:ascii="Book Antiqua" w:hAnsi="Book Antiqua"/>
          <w:sz w:val="24"/>
          <w:szCs w:val="24"/>
        </w:rPr>
        <w:t xml:space="preserve"> a recurrence score </w:t>
      </w:r>
      <w:r w:rsidR="000D4D1A" w:rsidRPr="0088434B">
        <w:rPr>
          <w:rFonts w:ascii="Book Antiqua" w:hAnsi="Book Antiqua"/>
          <w:sz w:val="24"/>
          <w:szCs w:val="24"/>
        </w:rPr>
        <w:t xml:space="preserve">between 0 and 100 </w:t>
      </w:r>
      <w:r w:rsidR="00675540" w:rsidRPr="0088434B">
        <w:rPr>
          <w:rFonts w:ascii="Book Antiqua" w:hAnsi="Book Antiqua"/>
          <w:sz w:val="24"/>
          <w:szCs w:val="24"/>
        </w:rPr>
        <w:t>which</w:t>
      </w:r>
      <w:r w:rsidR="00A93D8F" w:rsidRPr="0088434B">
        <w:rPr>
          <w:rFonts w:ascii="Book Antiqua" w:hAnsi="Book Antiqua"/>
          <w:sz w:val="24"/>
          <w:szCs w:val="24"/>
        </w:rPr>
        <w:t xml:space="preserve"> is</w:t>
      </w:r>
      <w:r w:rsidR="00DA20AB">
        <w:rPr>
          <w:rFonts w:ascii="Book Antiqua" w:hAnsi="Book Antiqua"/>
          <w:sz w:val="24"/>
          <w:szCs w:val="24"/>
        </w:rPr>
        <w:t xml:space="preserve"> predictive of overall </w:t>
      </w:r>
      <w:proofErr w:type="gramStart"/>
      <w:r w:rsidR="00DA20AB">
        <w:rPr>
          <w:rFonts w:ascii="Book Antiqua" w:hAnsi="Book Antiqua"/>
          <w:sz w:val="24"/>
          <w:szCs w:val="24"/>
        </w:rPr>
        <w:t>survival</w:t>
      </w:r>
      <w:r w:rsidR="00A93D8F" w:rsidRPr="0088434B">
        <w:rPr>
          <w:rFonts w:ascii="Book Antiqua" w:hAnsi="Book Antiqua"/>
          <w:sz w:val="24"/>
          <w:szCs w:val="24"/>
          <w:vertAlign w:val="superscript"/>
        </w:rPr>
        <w:t>[</w:t>
      </w:r>
      <w:proofErr w:type="gramEnd"/>
      <w:r w:rsidR="006B4183" w:rsidRPr="0088434B">
        <w:rPr>
          <w:rFonts w:ascii="Book Antiqua" w:hAnsi="Book Antiqua"/>
          <w:sz w:val="24"/>
          <w:szCs w:val="24"/>
          <w:vertAlign w:val="superscript"/>
        </w:rPr>
        <w:t>31</w:t>
      </w:r>
      <w:r w:rsidR="00A93D8F" w:rsidRPr="0088434B">
        <w:rPr>
          <w:rFonts w:ascii="Book Antiqua" w:hAnsi="Book Antiqua"/>
          <w:sz w:val="24"/>
          <w:szCs w:val="24"/>
          <w:vertAlign w:val="superscript"/>
        </w:rPr>
        <w:t>]</w:t>
      </w:r>
      <w:r w:rsidR="00A93D8F" w:rsidRPr="0088434B">
        <w:rPr>
          <w:rFonts w:ascii="Book Antiqua" w:hAnsi="Book Antiqua"/>
          <w:sz w:val="24"/>
          <w:szCs w:val="24"/>
        </w:rPr>
        <w:t xml:space="preserve">. </w:t>
      </w:r>
      <w:r w:rsidR="00F60E33" w:rsidRPr="0088434B">
        <w:rPr>
          <w:rFonts w:ascii="Book Antiqua" w:hAnsi="Book Antiqua"/>
          <w:sz w:val="24"/>
          <w:szCs w:val="24"/>
        </w:rPr>
        <w:t>If the score is high (&gt;</w:t>
      </w:r>
      <w:r w:rsidR="00DA20AB">
        <w:rPr>
          <w:rFonts w:ascii="Book Antiqua" w:hAnsi="Book Antiqua" w:hint="eastAsia"/>
          <w:sz w:val="24"/>
          <w:szCs w:val="24"/>
          <w:lang w:eastAsia="zh-CN"/>
        </w:rPr>
        <w:t xml:space="preserve"> </w:t>
      </w:r>
      <w:r w:rsidR="008F1BF8" w:rsidRPr="0088434B">
        <w:rPr>
          <w:rFonts w:ascii="Book Antiqua" w:hAnsi="Book Antiqua"/>
          <w:sz w:val="24"/>
          <w:szCs w:val="24"/>
        </w:rPr>
        <w:t>31</w:t>
      </w:r>
      <w:r w:rsidR="00F60E33" w:rsidRPr="0088434B">
        <w:rPr>
          <w:rFonts w:ascii="Book Antiqua" w:hAnsi="Book Antiqua"/>
          <w:sz w:val="24"/>
          <w:szCs w:val="24"/>
        </w:rPr>
        <w:t>) then chemotherapy has been shown to</w:t>
      </w:r>
      <w:r w:rsidR="00FA2FDF" w:rsidRPr="0088434B">
        <w:rPr>
          <w:rFonts w:ascii="Book Antiqua" w:hAnsi="Book Antiqua"/>
          <w:sz w:val="24"/>
          <w:szCs w:val="24"/>
        </w:rPr>
        <w:t xml:space="preserve"> be </w:t>
      </w:r>
      <w:r w:rsidR="00FA2FDF" w:rsidRPr="0088434B">
        <w:rPr>
          <w:rFonts w:ascii="Book Antiqua" w:hAnsi="Book Antiqua"/>
          <w:sz w:val="24"/>
          <w:szCs w:val="24"/>
        </w:rPr>
        <w:lastRenderedPageBreak/>
        <w:t>beneficial</w:t>
      </w:r>
      <w:r w:rsidR="00F60E33" w:rsidRPr="0088434B">
        <w:rPr>
          <w:rFonts w:ascii="Book Antiqua" w:hAnsi="Book Antiqua"/>
          <w:sz w:val="24"/>
          <w:szCs w:val="24"/>
        </w:rPr>
        <w:t>. If the score is low (&lt;</w:t>
      </w:r>
      <w:r w:rsidR="00DA20AB">
        <w:rPr>
          <w:rFonts w:ascii="Book Antiqua" w:hAnsi="Book Antiqua" w:hint="eastAsia"/>
          <w:sz w:val="24"/>
          <w:szCs w:val="24"/>
          <w:lang w:eastAsia="zh-CN"/>
        </w:rPr>
        <w:t xml:space="preserve"> </w:t>
      </w:r>
      <w:r w:rsidR="00F60E33" w:rsidRPr="0088434B">
        <w:rPr>
          <w:rFonts w:ascii="Book Antiqua" w:hAnsi="Book Antiqua"/>
          <w:sz w:val="24"/>
          <w:szCs w:val="24"/>
        </w:rPr>
        <w:t>10), then this is prognostic of a very low rate of recurrence (&lt;</w:t>
      </w:r>
      <w:r w:rsidR="00DA20AB">
        <w:rPr>
          <w:rFonts w:ascii="Book Antiqua" w:hAnsi="Book Antiqua" w:hint="eastAsia"/>
          <w:sz w:val="24"/>
          <w:szCs w:val="24"/>
          <w:lang w:eastAsia="zh-CN"/>
        </w:rPr>
        <w:t xml:space="preserve"> </w:t>
      </w:r>
      <w:r w:rsidR="00F60E33" w:rsidRPr="0088434B">
        <w:rPr>
          <w:rFonts w:ascii="Book Antiqua" w:hAnsi="Book Antiqua"/>
          <w:sz w:val="24"/>
          <w:szCs w:val="24"/>
        </w:rPr>
        <w:t xml:space="preserve">2%) and </w:t>
      </w:r>
      <w:r w:rsidR="006441E0" w:rsidRPr="0088434B">
        <w:rPr>
          <w:rFonts w:ascii="Book Antiqua" w:hAnsi="Book Antiqua"/>
          <w:sz w:val="24"/>
          <w:szCs w:val="24"/>
        </w:rPr>
        <w:t xml:space="preserve">endocrine therapy alone is </w:t>
      </w:r>
      <w:r w:rsidR="000824F5" w:rsidRPr="0088434B">
        <w:rPr>
          <w:rFonts w:ascii="Book Antiqua" w:hAnsi="Book Antiqua"/>
          <w:sz w:val="24"/>
          <w:szCs w:val="24"/>
        </w:rPr>
        <w:t xml:space="preserve">likely to be </w:t>
      </w:r>
      <w:r w:rsidR="006441E0" w:rsidRPr="0088434B">
        <w:rPr>
          <w:rFonts w:ascii="Book Antiqua" w:hAnsi="Book Antiqua"/>
          <w:sz w:val="24"/>
          <w:szCs w:val="24"/>
        </w:rPr>
        <w:t>sufficient</w:t>
      </w:r>
      <w:r w:rsidR="00F60E33" w:rsidRPr="0088434B">
        <w:rPr>
          <w:rFonts w:ascii="Book Antiqua" w:hAnsi="Book Antiqua"/>
          <w:sz w:val="24"/>
          <w:szCs w:val="24"/>
        </w:rPr>
        <w:t xml:space="preserve">. Until recently, it was unclear whether endocrine therapy alone was </w:t>
      </w:r>
      <w:r w:rsidR="00F20B08" w:rsidRPr="0088434B">
        <w:rPr>
          <w:rFonts w:ascii="Book Antiqua" w:hAnsi="Book Antiqua"/>
          <w:sz w:val="24"/>
          <w:szCs w:val="24"/>
        </w:rPr>
        <w:t>adequate</w:t>
      </w:r>
      <w:r w:rsidR="00F60E33" w:rsidRPr="0088434B">
        <w:rPr>
          <w:rFonts w:ascii="Book Antiqua" w:hAnsi="Book Antiqua"/>
          <w:sz w:val="24"/>
          <w:szCs w:val="24"/>
        </w:rPr>
        <w:t xml:space="preserve"> for patients with cancers with intermediate scores (10-25) since these can comprise 2/3 of patients, but the </w:t>
      </w:r>
      <w:proofErr w:type="spellStart"/>
      <w:r w:rsidR="00F60E33" w:rsidRPr="0088434B">
        <w:rPr>
          <w:rFonts w:ascii="Book Antiqua" w:hAnsi="Book Antiqua"/>
          <w:sz w:val="24"/>
          <w:szCs w:val="24"/>
        </w:rPr>
        <w:t>TAILORx</w:t>
      </w:r>
      <w:proofErr w:type="spellEnd"/>
      <w:r w:rsidR="00F60E33" w:rsidRPr="0088434B">
        <w:rPr>
          <w:rFonts w:ascii="Book Antiqua" w:hAnsi="Book Antiqua"/>
          <w:sz w:val="24"/>
          <w:szCs w:val="24"/>
        </w:rPr>
        <w:t xml:space="preserve"> trial has </w:t>
      </w:r>
      <w:r w:rsidR="00920E1E" w:rsidRPr="0088434B">
        <w:rPr>
          <w:rFonts w:ascii="Book Antiqua" w:hAnsi="Book Antiqua"/>
          <w:sz w:val="24"/>
          <w:szCs w:val="24"/>
        </w:rPr>
        <w:t xml:space="preserve">now </w:t>
      </w:r>
      <w:r w:rsidR="00F60E33" w:rsidRPr="0088434B">
        <w:rPr>
          <w:rFonts w:ascii="Book Antiqua" w:hAnsi="Book Antiqua"/>
          <w:sz w:val="24"/>
          <w:szCs w:val="24"/>
        </w:rPr>
        <w:t xml:space="preserve">demonstrated that endocrine therapy alone without added chemotherapy produces the same outcome </w:t>
      </w:r>
      <w:r w:rsidR="00675540" w:rsidRPr="0088434B">
        <w:rPr>
          <w:rFonts w:ascii="Book Antiqua" w:hAnsi="Book Antiqua"/>
          <w:sz w:val="24"/>
          <w:szCs w:val="24"/>
        </w:rPr>
        <w:t xml:space="preserve">suggesting that endocrine therapy alone is sufficient for this </w:t>
      </w:r>
      <w:r w:rsidR="00386E1E" w:rsidRPr="0088434B">
        <w:rPr>
          <w:rFonts w:ascii="Book Antiqua" w:hAnsi="Book Antiqua"/>
          <w:sz w:val="24"/>
          <w:szCs w:val="24"/>
        </w:rPr>
        <w:t xml:space="preserve">large </w:t>
      </w:r>
      <w:r w:rsidR="008E5698" w:rsidRPr="0088434B">
        <w:rPr>
          <w:rFonts w:ascii="Book Antiqua" w:hAnsi="Book Antiqua"/>
          <w:sz w:val="24"/>
          <w:szCs w:val="24"/>
        </w:rPr>
        <w:t xml:space="preserve">group of </w:t>
      </w:r>
      <w:r w:rsidR="00675540" w:rsidRPr="0088434B">
        <w:rPr>
          <w:rFonts w:ascii="Book Antiqua" w:hAnsi="Book Antiqua"/>
          <w:sz w:val="24"/>
          <w:szCs w:val="24"/>
        </w:rPr>
        <w:t>patients</w:t>
      </w:r>
      <w:r w:rsidR="00F60E33" w:rsidRPr="0088434B">
        <w:rPr>
          <w:rFonts w:ascii="Book Antiqua" w:hAnsi="Book Antiqua"/>
          <w:sz w:val="24"/>
          <w:szCs w:val="24"/>
          <w:vertAlign w:val="superscript"/>
        </w:rPr>
        <w:t>[</w:t>
      </w:r>
      <w:r w:rsidR="006B4183" w:rsidRPr="0088434B">
        <w:rPr>
          <w:rFonts w:ascii="Book Antiqua" w:hAnsi="Book Antiqua"/>
          <w:sz w:val="24"/>
          <w:szCs w:val="24"/>
          <w:vertAlign w:val="superscript"/>
        </w:rPr>
        <w:t>32</w:t>
      </w:r>
      <w:r w:rsidR="00F60E33" w:rsidRPr="0088434B">
        <w:rPr>
          <w:rFonts w:ascii="Book Antiqua" w:hAnsi="Book Antiqua"/>
          <w:sz w:val="24"/>
          <w:szCs w:val="24"/>
          <w:vertAlign w:val="superscript"/>
        </w:rPr>
        <w:t>]</w:t>
      </w:r>
      <w:r w:rsidR="00F60E33" w:rsidRPr="0088434B">
        <w:rPr>
          <w:rFonts w:ascii="Book Antiqua" w:hAnsi="Book Antiqua"/>
          <w:sz w:val="24"/>
          <w:szCs w:val="24"/>
        </w:rPr>
        <w:t xml:space="preserve">. </w:t>
      </w:r>
      <w:r w:rsidR="00DF0475" w:rsidRPr="0088434B">
        <w:rPr>
          <w:rFonts w:ascii="Book Antiqua" w:hAnsi="Book Antiqua"/>
          <w:sz w:val="24"/>
          <w:szCs w:val="24"/>
        </w:rPr>
        <w:t xml:space="preserve">The trial </w:t>
      </w:r>
      <w:r w:rsidR="008E5698" w:rsidRPr="0088434B">
        <w:rPr>
          <w:rFonts w:ascii="Book Antiqua" w:hAnsi="Book Antiqua"/>
          <w:sz w:val="24"/>
          <w:szCs w:val="24"/>
        </w:rPr>
        <w:t xml:space="preserve">results </w:t>
      </w:r>
      <w:r w:rsidR="00DF0475" w:rsidRPr="0088434B">
        <w:rPr>
          <w:rFonts w:ascii="Book Antiqua" w:hAnsi="Book Antiqua"/>
          <w:sz w:val="24"/>
          <w:szCs w:val="24"/>
        </w:rPr>
        <w:t>though d</w:t>
      </w:r>
      <w:r w:rsidR="008E5698" w:rsidRPr="0088434B">
        <w:rPr>
          <w:rFonts w:ascii="Book Antiqua" w:hAnsi="Book Antiqua"/>
          <w:sz w:val="24"/>
          <w:szCs w:val="24"/>
        </w:rPr>
        <w:t>id</w:t>
      </w:r>
      <w:r w:rsidR="00DF0475" w:rsidRPr="0088434B">
        <w:rPr>
          <w:rFonts w:ascii="Book Antiqua" w:hAnsi="Book Antiqua"/>
          <w:sz w:val="24"/>
          <w:szCs w:val="24"/>
        </w:rPr>
        <w:t xml:space="preserve"> not exclude a benefit of chemotherapy for patients </w:t>
      </w:r>
      <w:r w:rsidR="008E5698" w:rsidRPr="0088434B">
        <w:rPr>
          <w:rFonts w:ascii="Book Antiqua" w:hAnsi="Book Antiqua"/>
          <w:sz w:val="24"/>
          <w:szCs w:val="24"/>
        </w:rPr>
        <w:t xml:space="preserve">aged &lt; 50 </w:t>
      </w:r>
      <w:r w:rsidR="00432FA5" w:rsidRPr="0088434B">
        <w:rPr>
          <w:rFonts w:ascii="Book Antiqua" w:hAnsi="Book Antiqua"/>
          <w:sz w:val="24"/>
          <w:szCs w:val="24"/>
        </w:rPr>
        <w:t xml:space="preserve">years </w:t>
      </w:r>
      <w:r w:rsidR="00DA20AB">
        <w:rPr>
          <w:rFonts w:ascii="Book Antiqua" w:hAnsi="Book Antiqua"/>
          <w:sz w:val="24"/>
          <w:szCs w:val="24"/>
        </w:rPr>
        <w:t xml:space="preserve">with a high-intermediate </w:t>
      </w:r>
      <w:proofErr w:type="gramStart"/>
      <w:r w:rsidR="00DA20AB">
        <w:rPr>
          <w:rFonts w:ascii="Book Antiqua" w:hAnsi="Book Antiqua"/>
          <w:sz w:val="24"/>
          <w:szCs w:val="24"/>
        </w:rPr>
        <w:t>score</w:t>
      </w:r>
      <w:r w:rsidR="00DF0475" w:rsidRPr="0088434B">
        <w:rPr>
          <w:rFonts w:ascii="Book Antiqua" w:hAnsi="Book Antiqua"/>
          <w:sz w:val="24"/>
          <w:szCs w:val="24"/>
          <w:vertAlign w:val="superscript"/>
        </w:rPr>
        <w:t>[</w:t>
      </w:r>
      <w:proofErr w:type="gramEnd"/>
      <w:r w:rsidR="006B4183" w:rsidRPr="0088434B">
        <w:rPr>
          <w:rFonts w:ascii="Book Antiqua" w:hAnsi="Book Antiqua"/>
          <w:sz w:val="24"/>
          <w:szCs w:val="24"/>
          <w:vertAlign w:val="superscript"/>
        </w:rPr>
        <w:t>32</w:t>
      </w:r>
      <w:r w:rsidR="00DF0475" w:rsidRPr="0088434B">
        <w:rPr>
          <w:rFonts w:ascii="Book Antiqua" w:hAnsi="Book Antiqua"/>
          <w:sz w:val="24"/>
          <w:szCs w:val="24"/>
          <w:vertAlign w:val="superscript"/>
        </w:rPr>
        <w:t>]</w:t>
      </w:r>
      <w:r w:rsidR="00DF0475" w:rsidRPr="0088434B">
        <w:rPr>
          <w:rFonts w:ascii="Book Antiqua" w:hAnsi="Book Antiqua"/>
          <w:sz w:val="24"/>
          <w:szCs w:val="24"/>
        </w:rPr>
        <w:t>.</w:t>
      </w:r>
    </w:p>
    <w:p w14:paraId="073A4863" w14:textId="77777777" w:rsidR="00377BED" w:rsidRPr="0088434B" w:rsidRDefault="00762214" w:rsidP="00DA20AB">
      <w:pPr>
        <w:spacing w:after="0" w:line="360" w:lineRule="auto"/>
        <w:ind w:firstLineChars="100" w:firstLine="240"/>
        <w:jc w:val="both"/>
        <w:rPr>
          <w:rFonts w:ascii="Book Antiqua" w:hAnsi="Book Antiqua"/>
          <w:sz w:val="24"/>
          <w:szCs w:val="24"/>
        </w:rPr>
      </w:pPr>
      <w:r w:rsidRPr="0088434B">
        <w:rPr>
          <w:rFonts w:ascii="Book Antiqua" w:hAnsi="Book Antiqua"/>
          <w:sz w:val="24"/>
          <w:szCs w:val="24"/>
        </w:rPr>
        <w:t>Several o</w:t>
      </w:r>
      <w:r w:rsidR="005E4CD7" w:rsidRPr="0088434B">
        <w:rPr>
          <w:rFonts w:ascii="Book Antiqua" w:hAnsi="Book Antiqua"/>
          <w:sz w:val="24"/>
          <w:szCs w:val="24"/>
        </w:rPr>
        <w:t>ther multigene signatures have been shown to produce similar prognostic data for this group of ER-positi</w:t>
      </w:r>
      <w:r w:rsidRPr="0088434B">
        <w:rPr>
          <w:rFonts w:ascii="Book Antiqua" w:hAnsi="Book Antiqua"/>
          <w:sz w:val="24"/>
          <w:szCs w:val="24"/>
        </w:rPr>
        <w:t>ve, HER2-negative patient group</w:t>
      </w:r>
      <w:r w:rsidR="007072E5" w:rsidRPr="0088434B">
        <w:rPr>
          <w:rFonts w:ascii="Book Antiqua" w:hAnsi="Book Antiqua"/>
          <w:sz w:val="24"/>
          <w:szCs w:val="24"/>
        </w:rPr>
        <w:t>.</w:t>
      </w:r>
      <w:r w:rsidRPr="0088434B">
        <w:rPr>
          <w:rFonts w:ascii="Book Antiqua" w:hAnsi="Book Antiqua"/>
          <w:sz w:val="24"/>
          <w:szCs w:val="24"/>
        </w:rPr>
        <w:t xml:space="preserve"> These include</w:t>
      </w:r>
      <w:r w:rsidR="00CC1BF7" w:rsidRPr="0088434B">
        <w:rPr>
          <w:rFonts w:ascii="Book Antiqua" w:hAnsi="Book Antiqua"/>
          <w:sz w:val="24"/>
          <w:szCs w:val="24"/>
        </w:rPr>
        <w:t xml:space="preserve"> </w:t>
      </w:r>
      <w:proofErr w:type="spellStart"/>
      <w:r w:rsidR="00CC1BF7" w:rsidRPr="0088434B">
        <w:rPr>
          <w:rFonts w:ascii="Book Antiqua" w:hAnsi="Book Antiqua"/>
          <w:sz w:val="24"/>
          <w:szCs w:val="24"/>
        </w:rPr>
        <w:t>Prosigna</w:t>
      </w:r>
      <w:proofErr w:type="spellEnd"/>
      <w:r w:rsidR="00CC1BF7" w:rsidRPr="0088434B">
        <w:rPr>
          <w:rFonts w:ascii="Book Antiqua" w:hAnsi="Book Antiqua"/>
          <w:sz w:val="24"/>
          <w:szCs w:val="24"/>
        </w:rPr>
        <w:t xml:space="preserve"> (based on PAM50), </w:t>
      </w:r>
      <w:proofErr w:type="spellStart"/>
      <w:r w:rsidR="00FA6175" w:rsidRPr="0088434B">
        <w:rPr>
          <w:rFonts w:ascii="Book Antiqua" w:hAnsi="Book Antiqua"/>
          <w:sz w:val="24"/>
          <w:szCs w:val="24"/>
        </w:rPr>
        <w:t>Mammaprint</w:t>
      </w:r>
      <w:proofErr w:type="spellEnd"/>
      <w:r w:rsidR="001665CE" w:rsidRPr="0088434B">
        <w:rPr>
          <w:rFonts w:ascii="Book Antiqua" w:hAnsi="Book Antiqua"/>
          <w:sz w:val="24"/>
          <w:szCs w:val="24"/>
        </w:rPr>
        <w:t xml:space="preserve"> and </w:t>
      </w:r>
      <w:proofErr w:type="spellStart"/>
      <w:r w:rsidR="001665CE" w:rsidRPr="0088434B">
        <w:rPr>
          <w:rFonts w:ascii="Book Antiqua" w:hAnsi="Book Antiqua"/>
          <w:sz w:val="24"/>
          <w:szCs w:val="24"/>
        </w:rPr>
        <w:t>Endopredict</w:t>
      </w:r>
      <w:proofErr w:type="spellEnd"/>
      <w:r w:rsidR="001665CE" w:rsidRPr="0088434B">
        <w:rPr>
          <w:rFonts w:ascii="Book Antiqua" w:hAnsi="Book Antiqua"/>
          <w:sz w:val="24"/>
          <w:szCs w:val="24"/>
        </w:rPr>
        <w:t>.</w:t>
      </w:r>
      <w:r w:rsidR="006708FF" w:rsidRPr="0088434B">
        <w:rPr>
          <w:rFonts w:ascii="Book Antiqua" w:hAnsi="Book Antiqua"/>
          <w:sz w:val="24"/>
          <w:szCs w:val="24"/>
        </w:rPr>
        <w:t xml:space="preserve"> </w:t>
      </w:r>
    </w:p>
    <w:p w14:paraId="61F7B39D" w14:textId="19CE6499" w:rsidR="00377BED" w:rsidRPr="0088434B" w:rsidRDefault="006731CB" w:rsidP="00DA20AB">
      <w:pPr>
        <w:spacing w:after="0" w:line="360" w:lineRule="auto"/>
        <w:ind w:firstLineChars="100" w:firstLine="240"/>
        <w:jc w:val="both"/>
        <w:rPr>
          <w:rFonts w:ascii="Book Antiqua" w:hAnsi="Book Antiqua"/>
          <w:sz w:val="24"/>
          <w:szCs w:val="24"/>
        </w:rPr>
      </w:pPr>
      <w:r w:rsidRPr="0088434B">
        <w:rPr>
          <w:rFonts w:ascii="Book Antiqua" w:hAnsi="Book Antiqua"/>
          <w:sz w:val="24"/>
          <w:szCs w:val="24"/>
        </w:rPr>
        <w:t xml:space="preserve">The </w:t>
      </w:r>
      <w:proofErr w:type="spellStart"/>
      <w:r w:rsidRPr="0088434B">
        <w:rPr>
          <w:rFonts w:ascii="Book Antiqua" w:hAnsi="Book Antiqua"/>
          <w:sz w:val="24"/>
          <w:szCs w:val="24"/>
        </w:rPr>
        <w:t>Prosigna</w:t>
      </w:r>
      <w:proofErr w:type="spellEnd"/>
      <w:r w:rsidRPr="0088434B">
        <w:rPr>
          <w:rFonts w:ascii="Book Antiqua" w:hAnsi="Book Antiqua"/>
          <w:sz w:val="24"/>
          <w:szCs w:val="24"/>
        </w:rPr>
        <w:t xml:space="preserve"> classifier uses the PAM 50 (Prediction Analysis of Microarrays) set of 50 genes together with a set of 8 reference genes </w:t>
      </w:r>
      <w:r w:rsidR="0030734F" w:rsidRPr="0088434B">
        <w:rPr>
          <w:rFonts w:ascii="Book Antiqua" w:hAnsi="Book Antiqua"/>
          <w:sz w:val="24"/>
          <w:szCs w:val="24"/>
        </w:rPr>
        <w:t xml:space="preserve">to identify </w:t>
      </w:r>
      <w:r w:rsidRPr="0088434B">
        <w:rPr>
          <w:rFonts w:ascii="Book Antiqua" w:hAnsi="Book Antiqua"/>
          <w:sz w:val="24"/>
          <w:szCs w:val="24"/>
        </w:rPr>
        <w:t>the</w:t>
      </w:r>
      <w:r w:rsidR="00C8795D" w:rsidRPr="0088434B">
        <w:rPr>
          <w:rFonts w:ascii="Book Antiqua" w:hAnsi="Book Antiqua"/>
          <w:sz w:val="24"/>
          <w:szCs w:val="24"/>
        </w:rPr>
        <w:t xml:space="preserve"> intrinsic </w:t>
      </w:r>
      <w:r w:rsidRPr="0088434B">
        <w:rPr>
          <w:rFonts w:ascii="Book Antiqua" w:hAnsi="Book Antiqua"/>
          <w:sz w:val="24"/>
          <w:szCs w:val="24"/>
        </w:rPr>
        <w:t>gene expression subtype</w:t>
      </w:r>
      <w:r w:rsidR="00C8795D" w:rsidRPr="0088434B">
        <w:rPr>
          <w:rFonts w:ascii="Book Antiqua" w:hAnsi="Book Antiqua"/>
          <w:sz w:val="24"/>
          <w:szCs w:val="24"/>
        </w:rPr>
        <w:t xml:space="preserve"> (</w:t>
      </w:r>
      <w:r w:rsidRPr="00DA20AB">
        <w:rPr>
          <w:rFonts w:ascii="Book Antiqua" w:hAnsi="Book Antiqua"/>
          <w:i/>
          <w:sz w:val="24"/>
          <w:szCs w:val="24"/>
        </w:rPr>
        <w:t>i.e</w:t>
      </w:r>
      <w:r w:rsidRPr="0088434B">
        <w:rPr>
          <w:rFonts w:ascii="Book Antiqua" w:hAnsi="Book Antiqua"/>
          <w:sz w:val="24"/>
          <w:szCs w:val="24"/>
        </w:rPr>
        <w:t>.</w:t>
      </w:r>
      <w:r w:rsidR="00DA20AB">
        <w:rPr>
          <w:rFonts w:ascii="Book Antiqua" w:hAnsi="Book Antiqua" w:hint="eastAsia"/>
          <w:sz w:val="24"/>
          <w:szCs w:val="24"/>
          <w:lang w:eastAsia="zh-CN"/>
        </w:rPr>
        <w:t>,</w:t>
      </w:r>
      <w:r w:rsidRPr="0088434B">
        <w:rPr>
          <w:rFonts w:ascii="Book Antiqua" w:hAnsi="Book Antiqua"/>
          <w:sz w:val="24"/>
          <w:szCs w:val="24"/>
        </w:rPr>
        <w:t xml:space="preserve"> </w:t>
      </w:r>
      <w:r w:rsidR="00C8795D" w:rsidRPr="0088434B">
        <w:rPr>
          <w:rFonts w:ascii="Book Antiqua" w:hAnsi="Book Antiqua"/>
          <w:sz w:val="24"/>
          <w:szCs w:val="24"/>
        </w:rPr>
        <w:t xml:space="preserve">luminal A, luminal B, HER2 </w:t>
      </w:r>
      <w:r w:rsidRPr="0088434B">
        <w:rPr>
          <w:rFonts w:ascii="Book Antiqua" w:hAnsi="Book Antiqua"/>
          <w:sz w:val="24"/>
          <w:szCs w:val="24"/>
        </w:rPr>
        <w:t xml:space="preserve">or </w:t>
      </w:r>
      <w:r w:rsidR="00C8795D" w:rsidRPr="0088434B">
        <w:rPr>
          <w:rFonts w:ascii="Book Antiqua" w:hAnsi="Book Antiqua"/>
          <w:sz w:val="24"/>
          <w:szCs w:val="24"/>
        </w:rPr>
        <w:t>basal-like)</w:t>
      </w:r>
      <w:r w:rsidR="00DC36F5" w:rsidRPr="0088434B">
        <w:rPr>
          <w:rFonts w:ascii="Book Antiqua" w:hAnsi="Book Antiqua"/>
          <w:sz w:val="24"/>
          <w:szCs w:val="24"/>
          <w:vertAlign w:val="superscript"/>
        </w:rPr>
        <w:t>[</w:t>
      </w:r>
      <w:r w:rsidR="006B4183" w:rsidRPr="0088434B">
        <w:rPr>
          <w:rFonts w:ascii="Book Antiqua" w:hAnsi="Book Antiqua"/>
          <w:sz w:val="24"/>
          <w:szCs w:val="24"/>
          <w:vertAlign w:val="superscript"/>
        </w:rPr>
        <w:t>33</w:t>
      </w:r>
      <w:r w:rsidR="00DC36F5" w:rsidRPr="0088434B">
        <w:rPr>
          <w:rFonts w:ascii="Book Antiqua" w:hAnsi="Book Antiqua"/>
          <w:sz w:val="24"/>
          <w:szCs w:val="24"/>
          <w:vertAlign w:val="superscript"/>
        </w:rPr>
        <w:t>]</w:t>
      </w:r>
      <w:r w:rsidR="00DC36F5" w:rsidRPr="0088434B">
        <w:rPr>
          <w:rFonts w:ascii="Book Antiqua" w:hAnsi="Book Antiqua"/>
          <w:sz w:val="24"/>
          <w:szCs w:val="24"/>
        </w:rPr>
        <w:t xml:space="preserve">. </w:t>
      </w:r>
      <w:r w:rsidR="00CF4697" w:rsidRPr="0088434B">
        <w:rPr>
          <w:rFonts w:ascii="Book Antiqua" w:hAnsi="Book Antiqua"/>
          <w:sz w:val="24"/>
          <w:szCs w:val="24"/>
        </w:rPr>
        <w:t xml:space="preserve">This </w:t>
      </w:r>
      <w:r w:rsidR="001602D8" w:rsidRPr="0088434B">
        <w:rPr>
          <w:rFonts w:ascii="Book Antiqua" w:hAnsi="Book Antiqua"/>
          <w:sz w:val="24"/>
          <w:szCs w:val="24"/>
        </w:rPr>
        <w:t xml:space="preserve">classifier </w:t>
      </w:r>
      <w:r w:rsidR="009123BE" w:rsidRPr="0088434B">
        <w:rPr>
          <w:rFonts w:ascii="Book Antiqua" w:hAnsi="Book Antiqua"/>
          <w:sz w:val="24"/>
          <w:szCs w:val="24"/>
        </w:rPr>
        <w:t xml:space="preserve">identifies </w:t>
      </w:r>
      <w:r w:rsidR="00CF4697" w:rsidRPr="0088434B">
        <w:rPr>
          <w:rFonts w:ascii="Book Antiqua" w:hAnsi="Book Antiqua"/>
          <w:sz w:val="24"/>
          <w:szCs w:val="24"/>
        </w:rPr>
        <w:t xml:space="preserve">the cancer </w:t>
      </w:r>
      <w:r w:rsidR="009123BE" w:rsidRPr="0088434B">
        <w:rPr>
          <w:rFonts w:ascii="Book Antiqua" w:hAnsi="Book Antiqua"/>
          <w:sz w:val="24"/>
          <w:szCs w:val="24"/>
        </w:rPr>
        <w:t xml:space="preserve">subtype </w:t>
      </w:r>
      <w:r w:rsidR="00CF4697" w:rsidRPr="0088434B">
        <w:rPr>
          <w:rFonts w:ascii="Book Antiqua" w:hAnsi="Book Antiqua"/>
          <w:sz w:val="24"/>
          <w:szCs w:val="24"/>
        </w:rPr>
        <w:t xml:space="preserve">based on </w:t>
      </w:r>
      <w:r w:rsidR="00AC2E4C" w:rsidRPr="0088434B">
        <w:rPr>
          <w:rFonts w:ascii="Book Antiqua" w:hAnsi="Book Antiqua"/>
          <w:sz w:val="24"/>
          <w:szCs w:val="24"/>
        </w:rPr>
        <w:t>comparison</w:t>
      </w:r>
      <w:r w:rsidR="00CF4697" w:rsidRPr="0088434B">
        <w:rPr>
          <w:rFonts w:ascii="Book Antiqua" w:hAnsi="Book Antiqua"/>
          <w:sz w:val="24"/>
          <w:szCs w:val="24"/>
        </w:rPr>
        <w:t xml:space="preserve"> of </w:t>
      </w:r>
      <w:r w:rsidR="00AC2E4C" w:rsidRPr="0088434B">
        <w:rPr>
          <w:rFonts w:ascii="Book Antiqua" w:hAnsi="Book Antiqua"/>
          <w:sz w:val="24"/>
          <w:szCs w:val="24"/>
        </w:rPr>
        <w:t xml:space="preserve">the cancer’s </w:t>
      </w:r>
      <w:r w:rsidR="00CF4697" w:rsidRPr="0088434B">
        <w:rPr>
          <w:rFonts w:ascii="Book Antiqua" w:hAnsi="Book Antiqua"/>
          <w:sz w:val="24"/>
          <w:szCs w:val="24"/>
        </w:rPr>
        <w:t xml:space="preserve">gene expression profile to </w:t>
      </w:r>
      <w:r w:rsidR="009123BE" w:rsidRPr="0088434B">
        <w:rPr>
          <w:rFonts w:ascii="Book Antiqua" w:hAnsi="Book Antiqua"/>
          <w:sz w:val="24"/>
          <w:szCs w:val="24"/>
        </w:rPr>
        <w:t xml:space="preserve">the </w:t>
      </w:r>
      <w:r w:rsidR="00AC2E4C" w:rsidRPr="0088434B">
        <w:rPr>
          <w:rFonts w:ascii="Book Antiqua" w:hAnsi="Book Antiqua"/>
          <w:sz w:val="24"/>
          <w:szCs w:val="24"/>
        </w:rPr>
        <w:t>characteristic subgroup</w:t>
      </w:r>
      <w:r w:rsidR="00CF4697" w:rsidRPr="0088434B">
        <w:rPr>
          <w:rFonts w:ascii="Book Antiqua" w:hAnsi="Book Antiqua"/>
          <w:sz w:val="24"/>
          <w:szCs w:val="24"/>
        </w:rPr>
        <w:t xml:space="preserve"> profile</w:t>
      </w:r>
      <w:r w:rsidR="00AC2E4C" w:rsidRPr="0088434B">
        <w:rPr>
          <w:rFonts w:ascii="Book Antiqua" w:hAnsi="Book Antiqua"/>
          <w:sz w:val="24"/>
          <w:szCs w:val="24"/>
        </w:rPr>
        <w:t>s</w:t>
      </w:r>
      <w:r w:rsidR="00AC0951" w:rsidRPr="0088434B">
        <w:rPr>
          <w:rFonts w:ascii="Book Antiqua" w:hAnsi="Book Antiqua"/>
          <w:sz w:val="24"/>
          <w:szCs w:val="24"/>
        </w:rPr>
        <w:t xml:space="preserve"> and </w:t>
      </w:r>
      <w:r w:rsidR="00C8795D" w:rsidRPr="0088434B">
        <w:rPr>
          <w:rFonts w:ascii="Book Antiqua" w:hAnsi="Book Antiqua"/>
          <w:sz w:val="24"/>
          <w:szCs w:val="24"/>
        </w:rPr>
        <w:t>generate</w:t>
      </w:r>
      <w:r w:rsidR="00AC0951" w:rsidRPr="0088434B">
        <w:rPr>
          <w:rFonts w:ascii="Book Antiqua" w:hAnsi="Book Antiqua"/>
          <w:sz w:val="24"/>
          <w:szCs w:val="24"/>
        </w:rPr>
        <w:t>s</w:t>
      </w:r>
      <w:r w:rsidR="00C8795D" w:rsidRPr="0088434B">
        <w:rPr>
          <w:rFonts w:ascii="Book Antiqua" w:hAnsi="Book Antiqua"/>
          <w:sz w:val="24"/>
          <w:szCs w:val="24"/>
        </w:rPr>
        <w:t xml:space="preserve"> </w:t>
      </w:r>
      <w:r w:rsidR="00AC2E4C" w:rsidRPr="0088434B">
        <w:rPr>
          <w:rFonts w:ascii="Book Antiqua" w:hAnsi="Book Antiqua"/>
          <w:sz w:val="24"/>
          <w:szCs w:val="24"/>
        </w:rPr>
        <w:t>a risk of recurrence score. Its p</w:t>
      </w:r>
      <w:r w:rsidR="00CF4697" w:rsidRPr="0088434B">
        <w:rPr>
          <w:rFonts w:ascii="Book Antiqua" w:hAnsi="Book Antiqua"/>
          <w:sz w:val="24"/>
          <w:szCs w:val="24"/>
        </w:rPr>
        <w:t>rognostic value</w:t>
      </w:r>
      <w:r w:rsidR="00AC2E4C" w:rsidRPr="0088434B">
        <w:rPr>
          <w:rFonts w:ascii="Book Antiqua" w:hAnsi="Book Antiqua"/>
          <w:sz w:val="24"/>
          <w:szCs w:val="24"/>
        </w:rPr>
        <w:t xml:space="preserve"> </w:t>
      </w:r>
      <w:r w:rsidR="00CF4697" w:rsidRPr="0088434B">
        <w:rPr>
          <w:rFonts w:ascii="Book Antiqua" w:hAnsi="Book Antiqua"/>
          <w:sz w:val="24"/>
          <w:szCs w:val="24"/>
        </w:rPr>
        <w:t xml:space="preserve">has been demonstrated in </w:t>
      </w:r>
      <w:r w:rsidR="00AC0951" w:rsidRPr="0088434B">
        <w:rPr>
          <w:rFonts w:ascii="Book Antiqua" w:hAnsi="Book Antiqua"/>
          <w:sz w:val="24"/>
          <w:szCs w:val="24"/>
        </w:rPr>
        <w:t xml:space="preserve">multiple </w:t>
      </w:r>
      <w:r w:rsidR="004C7759" w:rsidRPr="0088434B">
        <w:rPr>
          <w:rFonts w:ascii="Book Antiqua" w:hAnsi="Book Antiqua"/>
          <w:sz w:val="24"/>
          <w:szCs w:val="24"/>
        </w:rPr>
        <w:t xml:space="preserve">cohorts of breast cancer patients </w:t>
      </w:r>
      <w:r w:rsidR="00AC0951" w:rsidRPr="0088434B">
        <w:rPr>
          <w:rFonts w:ascii="Book Antiqua" w:hAnsi="Book Antiqua"/>
          <w:sz w:val="24"/>
          <w:szCs w:val="24"/>
        </w:rPr>
        <w:t>including those</w:t>
      </w:r>
      <w:r w:rsidR="004C7759" w:rsidRPr="0088434B">
        <w:rPr>
          <w:rFonts w:ascii="Book Antiqua" w:hAnsi="Book Antiqua"/>
          <w:sz w:val="24"/>
          <w:szCs w:val="24"/>
        </w:rPr>
        <w:t xml:space="preserve"> with </w:t>
      </w:r>
      <w:r w:rsidR="00DA20AB">
        <w:rPr>
          <w:rFonts w:ascii="Book Antiqua" w:hAnsi="Book Antiqua"/>
          <w:sz w:val="24"/>
          <w:szCs w:val="24"/>
        </w:rPr>
        <w:t xml:space="preserve">tamoxifen or </w:t>
      </w:r>
      <w:proofErr w:type="spellStart"/>
      <w:r w:rsidR="00DA20AB">
        <w:rPr>
          <w:rFonts w:ascii="Book Antiqua" w:hAnsi="Book Antiqua"/>
          <w:sz w:val="24"/>
          <w:szCs w:val="24"/>
        </w:rPr>
        <w:t>anastrazole</w:t>
      </w:r>
      <w:proofErr w:type="spellEnd"/>
      <w:r w:rsidR="00DA20AB">
        <w:rPr>
          <w:rFonts w:ascii="Book Antiqua" w:hAnsi="Book Antiqua"/>
          <w:sz w:val="24"/>
          <w:szCs w:val="24"/>
        </w:rPr>
        <w:t xml:space="preserve"> </w:t>
      </w:r>
      <w:proofErr w:type="gramStart"/>
      <w:r w:rsidR="00DA20AB">
        <w:rPr>
          <w:rFonts w:ascii="Book Antiqua" w:hAnsi="Book Antiqua"/>
          <w:sz w:val="24"/>
          <w:szCs w:val="24"/>
        </w:rPr>
        <w:t>alone</w:t>
      </w:r>
      <w:r w:rsidR="004C7759" w:rsidRPr="0088434B">
        <w:rPr>
          <w:rFonts w:ascii="Book Antiqua" w:hAnsi="Book Antiqua"/>
          <w:sz w:val="24"/>
          <w:szCs w:val="24"/>
          <w:vertAlign w:val="superscript"/>
        </w:rPr>
        <w:t>[</w:t>
      </w:r>
      <w:proofErr w:type="gramEnd"/>
      <w:r w:rsidR="006B4183" w:rsidRPr="0088434B">
        <w:rPr>
          <w:rFonts w:ascii="Book Antiqua" w:hAnsi="Book Antiqua"/>
          <w:sz w:val="24"/>
          <w:szCs w:val="24"/>
          <w:vertAlign w:val="superscript"/>
        </w:rPr>
        <w:t>34</w:t>
      </w:r>
      <w:r w:rsidR="00DA20AB">
        <w:rPr>
          <w:rFonts w:ascii="Book Antiqua" w:hAnsi="Book Antiqua"/>
          <w:sz w:val="24"/>
          <w:szCs w:val="24"/>
          <w:vertAlign w:val="superscript"/>
        </w:rPr>
        <w:t>,</w:t>
      </w:r>
      <w:r w:rsidR="006B4183" w:rsidRPr="0088434B">
        <w:rPr>
          <w:rFonts w:ascii="Book Antiqua" w:hAnsi="Book Antiqua"/>
          <w:sz w:val="24"/>
          <w:szCs w:val="24"/>
          <w:vertAlign w:val="superscript"/>
        </w:rPr>
        <w:t>35</w:t>
      </w:r>
      <w:r w:rsidR="00AC2E4C" w:rsidRPr="0088434B">
        <w:rPr>
          <w:rFonts w:ascii="Book Antiqua" w:hAnsi="Book Antiqua"/>
          <w:sz w:val="24"/>
          <w:szCs w:val="24"/>
          <w:vertAlign w:val="superscript"/>
        </w:rPr>
        <w:t>]</w:t>
      </w:r>
      <w:r w:rsidR="00917DBA" w:rsidRPr="0088434B">
        <w:rPr>
          <w:rFonts w:ascii="Book Antiqua" w:hAnsi="Book Antiqua"/>
          <w:sz w:val="24"/>
          <w:szCs w:val="24"/>
          <w:vertAlign w:val="superscript"/>
        </w:rPr>
        <w:t xml:space="preserve"> </w:t>
      </w:r>
      <w:r w:rsidR="00AC0951" w:rsidRPr="0088434B">
        <w:rPr>
          <w:rFonts w:ascii="Book Antiqua" w:hAnsi="Book Antiqua"/>
          <w:sz w:val="24"/>
          <w:szCs w:val="24"/>
        </w:rPr>
        <w:t>and</w:t>
      </w:r>
      <w:r w:rsidR="00917DBA" w:rsidRPr="0088434B">
        <w:rPr>
          <w:rFonts w:ascii="Book Antiqua" w:hAnsi="Book Antiqua"/>
          <w:sz w:val="24"/>
          <w:szCs w:val="24"/>
        </w:rPr>
        <w:t xml:space="preserve"> tamoxifen plus </w:t>
      </w:r>
      <w:proofErr w:type="spellStart"/>
      <w:r w:rsidR="00DA20AB">
        <w:rPr>
          <w:rFonts w:ascii="Book Antiqua" w:hAnsi="Book Antiqua"/>
          <w:sz w:val="24"/>
          <w:szCs w:val="24"/>
        </w:rPr>
        <w:t>anastrazole</w:t>
      </w:r>
      <w:proofErr w:type="spellEnd"/>
      <w:r w:rsidR="00917DBA" w:rsidRPr="0088434B">
        <w:rPr>
          <w:rFonts w:ascii="Book Antiqua" w:hAnsi="Book Antiqua"/>
          <w:sz w:val="24"/>
          <w:szCs w:val="24"/>
          <w:vertAlign w:val="superscript"/>
        </w:rPr>
        <w:t>[</w:t>
      </w:r>
      <w:r w:rsidR="006B4183" w:rsidRPr="0088434B">
        <w:rPr>
          <w:rFonts w:ascii="Book Antiqua" w:hAnsi="Book Antiqua"/>
          <w:sz w:val="24"/>
          <w:szCs w:val="24"/>
          <w:vertAlign w:val="superscript"/>
        </w:rPr>
        <w:t>36</w:t>
      </w:r>
      <w:r w:rsidR="00917DBA" w:rsidRPr="0088434B">
        <w:rPr>
          <w:rFonts w:ascii="Book Antiqua" w:hAnsi="Book Antiqua"/>
          <w:sz w:val="24"/>
          <w:szCs w:val="24"/>
          <w:vertAlign w:val="superscript"/>
        </w:rPr>
        <w:t>]</w:t>
      </w:r>
      <w:r w:rsidR="00AC2E4C" w:rsidRPr="0088434B">
        <w:rPr>
          <w:rFonts w:ascii="Book Antiqua" w:hAnsi="Book Antiqua"/>
          <w:sz w:val="24"/>
          <w:szCs w:val="24"/>
        </w:rPr>
        <w:t>.</w:t>
      </w:r>
      <w:r w:rsidR="00377BED" w:rsidRPr="0088434B">
        <w:rPr>
          <w:rFonts w:ascii="Book Antiqua" w:hAnsi="Book Antiqua"/>
          <w:sz w:val="24"/>
          <w:szCs w:val="24"/>
        </w:rPr>
        <w:t xml:space="preserve"> </w:t>
      </w:r>
      <w:r w:rsidR="00B200EC" w:rsidRPr="0088434B">
        <w:rPr>
          <w:rFonts w:ascii="Book Antiqua" w:hAnsi="Book Antiqua"/>
          <w:sz w:val="24"/>
          <w:szCs w:val="24"/>
        </w:rPr>
        <w:t xml:space="preserve">A recently developed PAM50-based </w:t>
      </w:r>
      <w:proofErr w:type="spellStart"/>
      <w:r w:rsidR="00B200EC" w:rsidRPr="0088434B">
        <w:rPr>
          <w:rFonts w:ascii="Book Antiqua" w:hAnsi="Book Antiqua"/>
          <w:sz w:val="24"/>
          <w:szCs w:val="24"/>
        </w:rPr>
        <w:t>chemoendocrine</w:t>
      </w:r>
      <w:proofErr w:type="spellEnd"/>
      <w:r w:rsidR="00B200EC" w:rsidRPr="0088434B">
        <w:rPr>
          <w:rFonts w:ascii="Book Antiqua" w:hAnsi="Book Antiqua"/>
          <w:sz w:val="24"/>
          <w:szCs w:val="24"/>
        </w:rPr>
        <w:t xml:space="preserve"> score has been developed that highlights luminal to basal differences and response to </w:t>
      </w:r>
      <w:proofErr w:type="gramStart"/>
      <w:r w:rsidR="00B200EC" w:rsidRPr="0088434B">
        <w:rPr>
          <w:rFonts w:ascii="Book Antiqua" w:hAnsi="Book Antiqua"/>
          <w:sz w:val="24"/>
          <w:szCs w:val="24"/>
        </w:rPr>
        <w:t>treatment</w:t>
      </w:r>
      <w:r w:rsidR="00D154C9" w:rsidRPr="0088434B">
        <w:rPr>
          <w:rFonts w:ascii="Book Antiqua" w:hAnsi="Book Antiqua"/>
          <w:sz w:val="24"/>
          <w:szCs w:val="24"/>
          <w:vertAlign w:val="superscript"/>
        </w:rPr>
        <w:t>[</w:t>
      </w:r>
      <w:proofErr w:type="gramEnd"/>
      <w:r w:rsidR="006B4183" w:rsidRPr="0088434B">
        <w:rPr>
          <w:rFonts w:ascii="Book Antiqua" w:hAnsi="Book Antiqua"/>
          <w:sz w:val="24"/>
          <w:szCs w:val="24"/>
          <w:vertAlign w:val="superscript"/>
        </w:rPr>
        <w:t>37</w:t>
      </w:r>
      <w:r w:rsidR="00D154C9" w:rsidRPr="0088434B">
        <w:rPr>
          <w:rFonts w:ascii="Book Antiqua" w:hAnsi="Book Antiqua"/>
          <w:sz w:val="24"/>
          <w:szCs w:val="24"/>
          <w:vertAlign w:val="superscript"/>
        </w:rPr>
        <w:t>]</w:t>
      </w:r>
      <w:r w:rsidR="00D154C9" w:rsidRPr="0088434B">
        <w:rPr>
          <w:rFonts w:ascii="Book Antiqua" w:hAnsi="Book Antiqua"/>
          <w:sz w:val="24"/>
          <w:szCs w:val="24"/>
        </w:rPr>
        <w:t xml:space="preserve">. </w:t>
      </w:r>
    </w:p>
    <w:p w14:paraId="35984A6D" w14:textId="7BF6CB20" w:rsidR="00A765B8" w:rsidRPr="0088434B" w:rsidRDefault="00D12E6A" w:rsidP="00DA20AB">
      <w:pPr>
        <w:spacing w:after="0" w:line="360" w:lineRule="auto"/>
        <w:ind w:firstLineChars="100" w:firstLine="240"/>
        <w:jc w:val="both"/>
        <w:rPr>
          <w:rFonts w:ascii="Book Antiqua" w:hAnsi="Book Antiqua"/>
          <w:sz w:val="24"/>
          <w:szCs w:val="24"/>
        </w:rPr>
      </w:pPr>
      <w:r w:rsidRPr="0088434B">
        <w:rPr>
          <w:rFonts w:ascii="Book Antiqua" w:hAnsi="Book Antiqua"/>
          <w:sz w:val="24"/>
          <w:szCs w:val="24"/>
        </w:rPr>
        <w:t xml:space="preserve">The </w:t>
      </w:r>
      <w:proofErr w:type="spellStart"/>
      <w:r w:rsidR="00C53B53" w:rsidRPr="0088434B">
        <w:rPr>
          <w:rFonts w:ascii="Book Antiqua" w:hAnsi="Book Antiqua"/>
          <w:sz w:val="24"/>
          <w:szCs w:val="24"/>
        </w:rPr>
        <w:t>Mammaprint</w:t>
      </w:r>
      <w:proofErr w:type="spellEnd"/>
      <w:r w:rsidRPr="0088434B">
        <w:rPr>
          <w:rFonts w:ascii="Book Antiqua" w:hAnsi="Book Antiqua"/>
          <w:sz w:val="24"/>
          <w:szCs w:val="24"/>
        </w:rPr>
        <w:t xml:space="preserve"> </w:t>
      </w:r>
      <w:r w:rsidR="00422E99" w:rsidRPr="0088434B">
        <w:rPr>
          <w:rFonts w:ascii="Book Antiqua" w:hAnsi="Book Antiqua"/>
          <w:sz w:val="24"/>
          <w:szCs w:val="24"/>
        </w:rPr>
        <w:t xml:space="preserve">assay is a classifier based on </w:t>
      </w:r>
      <w:r w:rsidR="00195943">
        <w:rPr>
          <w:rFonts w:ascii="Book Antiqua" w:hAnsi="Book Antiqua"/>
          <w:sz w:val="24"/>
          <w:szCs w:val="24"/>
        </w:rPr>
        <w:t xml:space="preserve">the 70-gene Amsterdam </w:t>
      </w:r>
      <w:proofErr w:type="gramStart"/>
      <w:r w:rsidR="00195943">
        <w:rPr>
          <w:rFonts w:ascii="Book Antiqua" w:hAnsi="Book Antiqua"/>
          <w:sz w:val="24"/>
          <w:szCs w:val="24"/>
        </w:rPr>
        <w:t>signature</w:t>
      </w:r>
      <w:r w:rsidR="00422E99" w:rsidRPr="0088434B">
        <w:rPr>
          <w:rFonts w:ascii="Book Antiqua" w:hAnsi="Book Antiqua"/>
          <w:sz w:val="24"/>
          <w:szCs w:val="24"/>
          <w:vertAlign w:val="superscript"/>
        </w:rPr>
        <w:t>[</w:t>
      </w:r>
      <w:proofErr w:type="gramEnd"/>
      <w:r w:rsidR="006B4183" w:rsidRPr="0088434B">
        <w:rPr>
          <w:rFonts w:ascii="Book Antiqua" w:hAnsi="Book Antiqua"/>
          <w:sz w:val="24"/>
          <w:szCs w:val="24"/>
          <w:vertAlign w:val="superscript"/>
        </w:rPr>
        <w:t>38</w:t>
      </w:r>
      <w:r w:rsidR="00422E99" w:rsidRPr="0088434B">
        <w:rPr>
          <w:rFonts w:ascii="Book Antiqua" w:hAnsi="Book Antiqua"/>
          <w:sz w:val="24"/>
          <w:szCs w:val="24"/>
          <w:vertAlign w:val="superscript"/>
        </w:rPr>
        <w:t>]</w:t>
      </w:r>
      <w:r w:rsidR="00422E99" w:rsidRPr="0088434B">
        <w:rPr>
          <w:rFonts w:ascii="Book Antiqua" w:hAnsi="Book Antiqua"/>
          <w:sz w:val="24"/>
          <w:szCs w:val="24"/>
        </w:rPr>
        <w:t xml:space="preserve"> </w:t>
      </w:r>
      <w:r w:rsidRPr="0088434B">
        <w:rPr>
          <w:rFonts w:ascii="Book Antiqua" w:hAnsi="Book Antiqua"/>
          <w:sz w:val="24"/>
          <w:szCs w:val="24"/>
        </w:rPr>
        <w:t>developed to help identify early stage breast cancer patients most likely to develop distant metastases and therefore ben</w:t>
      </w:r>
      <w:r w:rsidR="00DA20AB">
        <w:rPr>
          <w:rFonts w:ascii="Book Antiqua" w:hAnsi="Book Antiqua"/>
          <w:sz w:val="24"/>
          <w:szCs w:val="24"/>
        </w:rPr>
        <w:t>efit from adjuvant chemotherapy</w:t>
      </w:r>
      <w:r w:rsidRPr="0088434B">
        <w:rPr>
          <w:rFonts w:ascii="Book Antiqua" w:hAnsi="Book Antiqua"/>
          <w:sz w:val="24"/>
          <w:szCs w:val="24"/>
          <w:vertAlign w:val="superscript"/>
        </w:rPr>
        <w:t>[</w:t>
      </w:r>
      <w:r w:rsidR="006B4183" w:rsidRPr="0088434B">
        <w:rPr>
          <w:rFonts w:ascii="Book Antiqua" w:hAnsi="Book Antiqua"/>
          <w:sz w:val="24"/>
          <w:szCs w:val="24"/>
          <w:vertAlign w:val="superscript"/>
        </w:rPr>
        <w:t>39</w:t>
      </w:r>
      <w:r w:rsidRPr="0088434B">
        <w:rPr>
          <w:rFonts w:ascii="Book Antiqua" w:hAnsi="Book Antiqua"/>
          <w:sz w:val="24"/>
          <w:szCs w:val="24"/>
          <w:vertAlign w:val="superscript"/>
        </w:rPr>
        <w:t>]</w:t>
      </w:r>
      <w:r w:rsidRPr="0088434B">
        <w:rPr>
          <w:rFonts w:ascii="Book Antiqua" w:hAnsi="Book Antiqua"/>
          <w:sz w:val="24"/>
          <w:szCs w:val="24"/>
        </w:rPr>
        <w:t>.</w:t>
      </w:r>
      <w:r w:rsidR="006B4183" w:rsidRPr="0088434B">
        <w:rPr>
          <w:rFonts w:ascii="Book Antiqua" w:hAnsi="Book Antiqua"/>
          <w:sz w:val="24"/>
          <w:szCs w:val="24"/>
        </w:rPr>
        <w:t xml:space="preserve"> </w:t>
      </w:r>
      <w:r w:rsidR="0030734F" w:rsidRPr="0088434B">
        <w:rPr>
          <w:rFonts w:ascii="Book Antiqua" w:hAnsi="Book Antiqua"/>
          <w:sz w:val="24"/>
          <w:szCs w:val="24"/>
        </w:rPr>
        <w:t xml:space="preserve">Its value has been tested in multiple clinical trials, but the largest </w:t>
      </w:r>
      <w:r w:rsidR="00605656" w:rsidRPr="0088434B">
        <w:rPr>
          <w:rFonts w:ascii="Book Antiqua" w:hAnsi="Book Antiqua"/>
          <w:sz w:val="24"/>
          <w:szCs w:val="24"/>
        </w:rPr>
        <w:t xml:space="preserve">trial </w:t>
      </w:r>
      <w:r w:rsidR="00FB686E" w:rsidRPr="0088434B">
        <w:rPr>
          <w:rFonts w:ascii="Book Antiqua" w:hAnsi="Book Antiqua"/>
          <w:sz w:val="24"/>
          <w:szCs w:val="24"/>
        </w:rPr>
        <w:t>has been</w:t>
      </w:r>
      <w:r w:rsidR="0030734F" w:rsidRPr="0088434B">
        <w:rPr>
          <w:rFonts w:ascii="Book Antiqua" w:hAnsi="Book Antiqua"/>
          <w:sz w:val="24"/>
          <w:szCs w:val="24"/>
        </w:rPr>
        <w:t xml:space="preserve"> the </w:t>
      </w:r>
      <w:r w:rsidR="00FB686E" w:rsidRPr="0088434B">
        <w:rPr>
          <w:rFonts w:ascii="Book Antiqua" w:hAnsi="Book Antiqua"/>
          <w:sz w:val="24"/>
          <w:szCs w:val="24"/>
        </w:rPr>
        <w:t xml:space="preserve">6693 patient </w:t>
      </w:r>
      <w:r w:rsidR="00DA20AB">
        <w:rPr>
          <w:rFonts w:ascii="Book Antiqua" w:hAnsi="Book Antiqua"/>
          <w:sz w:val="24"/>
          <w:szCs w:val="24"/>
        </w:rPr>
        <w:t xml:space="preserve">MINDACT </w:t>
      </w:r>
      <w:proofErr w:type="gramStart"/>
      <w:r w:rsidR="00DA20AB">
        <w:rPr>
          <w:rFonts w:ascii="Book Antiqua" w:hAnsi="Book Antiqua"/>
          <w:sz w:val="24"/>
          <w:szCs w:val="24"/>
        </w:rPr>
        <w:t>trial</w:t>
      </w:r>
      <w:r w:rsidR="0030734F" w:rsidRPr="0088434B">
        <w:rPr>
          <w:rFonts w:ascii="Book Antiqua" w:hAnsi="Book Antiqua"/>
          <w:sz w:val="24"/>
          <w:szCs w:val="24"/>
          <w:vertAlign w:val="superscript"/>
        </w:rPr>
        <w:t>[</w:t>
      </w:r>
      <w:proofErr w:type="gramEnd"/>
      <w:r w:rsidR="006B4183" w:rsidRPr="0088434B">
        <w:rPr>
          <w:rFonts w:ascii="Book Antiqua" w:hAnsi="Book Antiqua"/>
          <w:sz w:val="24"/>
          <w:szCs w:val="24"/>
          <w:vertAlign w:val="superscript"/>
        </w:rPr>
        <w:t>40</w:t>
      </w:r>
      <w:r w:rsidR="0030734F" w:rsidRPr="0088434B">
        <w:rPr>
          <w:rFonts w:ascii="Book Antiqua" w:hAnsi="Book Antiqua"/>
          <w:sz w:val="24"/>
          <w:szCs w:val="24"/>
          <w:vertAlign w:val="superscript"/>
        </w:rPr>
        <w:t>]</w:t>
      </w:r>
      <w:r w:rsidR="0030734F" w:rsidRPr="0088434B">
        <w:rPr>
          <w:rFonts w:ascii="Book Antiqua" w:hAnsi="Book Antiqua"/>
          <w:sz w:val="24"/>
          <w:szCs w:val="24"/>
        </w:rPr>
        <w:t xml:space="preserve">. In this trial, </w:t>
      </w:r>
      <w:r w:rsidR="00FB686E" w:rsidRPr="0088434B">
        <w:rPr>
          <w:rFonts w:ascii="Book Antiqua" w:hAnsi="Book Antiqua"/>
          <w:sz w:val="24"/>
          <w:szCs w:val="24"/>
        </w:rPr>
        <w:t xml:space="preserve">it was demonstrated that the group of </w:t>
      </w:r>
      <w:r w:rsidR="00A765B8" w:rsidRPr="0088434B">
        <w:rPr>
          <w:rFonts w:ascii="Book Antiqua" w:hAnsi="Book Antiqua"/>
          <w:sz w:val="24"/>
          <w:szCs w:val="24"/>
        </w:rPr>
        <w:t xml:space="preserve">patients identified as high risk for recurrence according to </w:t>
      </w:r>
      <w:r w:rsidR="00FB686E" w:rsidRPr="0088434B">
        <w:rPr>
          <w:rFonts w:ascii="Book Antiqua" w:hAnsi="Book Antiqua"/>
          <w:sz w:val="24"/>
          <w:szCs w:val="24"/>
        </w:rPr>
        <w:t xml:space="preserve">clinical and </w:t>
      </w:r>
      <w:r w:rsidR="00A765B8" w:rsidRPr="0088434B">
        <w:rPr>
          <w:rFonts w:ascii="Book Antiqua" w:hAnsi="Book Antiqua"/>
          <w:sz w:val="24"/>
          <w:szCs w:val="24"/>
        </w:rPr>
        <w:t xml:space="preserve">pathological factors </w:t>
      </w:r>
      <w:r w:rsidR="00FB686E" w:rsidRPr="0088434B">
        <w:rPr>
          <w:rFonts w:ascii="Book Antiqua" w:hAnsi="Book Antiqua"/>
          <w:sz w:val="24"/>
          <w:szCs w:val="24"/>
        </w:rPr>
        <w:t>but</w:t>
      </w:r>
      <w:r w:rsidR="0030734F" w:rsidRPr="0088434B">
        <w:rPr>
          <w:rFonts w:ascii="Book Antiqua" w:hAnsi="Book Antiqua"/>
          <w:sz w:val="24"/>
          <w:szCs w:val="24"/>
        </w:rPr>
        <w:t xml:space="preserve"> </w:t>
      </w:r>
      <w:r w:rsidR="00FB686E" w:rsidRPr="0088434B">
        <w:rPr>
          <w:rFonts w:ascii="Book Antiqua" w:hAnsi="Book Antiqua"/>
          <w:sz w:val="24"/>
          <w:szCs w:val="24"/>
        </w:rPr>
        <w:t xml:space="preserve">who </w:t>
      </w:r>
      <w:r w:rsidR="00A765B8" w:rsidRPr="0088434B">
        <w:rPr>
          <w:rFonts w:ascii="Book Antiqua" w:hAnsi="Book Antiqua"/>
          <w:sz w:val="24"/>
          <w:szCs w:val="24"/>
        </w:rPr>
        <w:t xml:space="preserve">were classified as Low Risk by </w:t>
      </w:r>
      <w:proofErr w:type="spellStart"/>
      <w:r w:rsidR="00A765B8" w:rsidRPr="0088434B">
        <w:rPr>
          <w:rFonts w:ascii="Book Antiqua" w:hAnsi="Book Antiqua"/>
          <w:sz w:val="24"/>
          <w:szCs w:val="24"/>
        </w:rPr>
        <w:t>MammaPrint</w:t>
      </w:r>
      <w:proofErr w:type="spellEnd"/>
      <w:r w:rsidR="00A765B8" w:rsidRPr="0088434B">
        <w:rPr>
          <w:rFonts w:ascii="Book Antiqua" w:hAnsi="Book Antiqua"/>
          <w:sz w:val="24"/>
          <w:szCs w:val="24"/>
        </w:rPr>
        <w:t xml:space="preserve"> </w:t>
      </w:r>
      <w:r w:rsidR="005B1BCE" w:rsidRPr="0088434B">
        <w:rPr>
          <w:rFonts w:ascii="Book Antiqua" w:hAnsi="Book Antiqua"/>
          <w:sz w:val="24"/>
          <w:szCs w:val="24"/>
        </w:rPr>
        <w:t>were unlikely to</w:t>
      </w:r>
      <w:r w:rsidR="00FB686E" w:rsidRPr="0088434B">
        <w:rPr>
          <w:rFonts w:ascii="Book Antiqua" w:hAnsi="Book Antiqua"/>
          <w:sz w:val="24"/>
          <w:szCs w:val="24"/>
        </w:rPr>
        <w:t xml:space="preserve"> </w:t>
      </w:r>
      <w:r w:rsidR="00A765B8" w:rsidRPr="0088434B">
        <w:rPr>
          <w:rFonts w:ascii="Book Antiqua" w:hAnsi="Book Antiqua"/>
          <w:sz w:val="24"/>
          <w:szCs w:val="24"/>
        </w:rPr>
        <w:t>benefit from chemotherapy</w:t>
      </w:r>
      <w:r w:rsidR="00A765B8" w:rsidRPr="0088434B">
        <w:rPr>
          <w:rFonts w:ascii="Book Antiqua" w:hAnsi="Book Antiqua"/>
          <w:sz w:val="24"/>
          <w:szCs w:val="24"/>
          <w:vertAlign w:val="superscript"/>
        </w:rPr>
        <w:t>[</w:t>
      </w:r>
      <w:r w:rsidR="006B4183" w:rsidRPr="0088434B">
        <w:rPr>
          <w:rFonts w:ascii="Book Antiqua" w:hAnsi="Book Antiqua"/>
          <w:sz w:val="24"/>
          <w:szCs w:val="24"/>
          <w:vertAlign w:val="superscript"/>
        </w:rPr>
        <w:t>40</w:t>
      </w:r>
      <w:r w:rsidR="00A765B8" w:rsidRPr="0088434B">
        <w:rPr>
          <w:rFonts w:ascii="Book Antiqua" w:hAnsi="Book Antiqua"/>
          <w:sz w:val="24"/>
          <w:szCs w:val="24"/>
          <w:vertAlign w:val="superscript"/>
        </w:rPr>
        <w:t>]</w:t>
      </w:r>
      <w:r w:rsidR="00A765B8" w:rsidRPr="0088434B">
        <w:rPr>
          <w:rFonts w:ascii="Book Antiqua" w:hAnsi="Book Antiqua"/>
          <w:sz w:val="24"/>
          <w:szCs w:val="24"/>
        </w:rPr>
        <w:t>.</w:t>
      </w:r>
    </w:p>
    <w:p w14:paraId="2E6C10D7" w14:textId="5DD27BBC" w:rsidR="00F972A2" w:rsidRPr="0088434B" w:rsidRDefault="001162F6" w:rsidP="00DA20AB">
      <w:pPr>
        <w:spacing w:after="0" w:line="360" w:lineRule="auto"/>
        <w:ind w:firstLineChars="100" w:firstLine="240"/>
        <w:jc w:val="both"/>
        <w:rPr>
          <w:rFonts w:ascii="Book Antiqua" w:hAnsi="Book Antiqua"/>
          <w:sz w:val="24"/>
          <w:szCs w:val="24"/>
        </w:rPr>
      </w:pPr>
      <w:r w:rsidRPr="0088434B">
        <w:rPr>
          <w:rFonts w:ascii="Book Antiqua" w:hAnsi="Book Antiqua"/>
          <w:sz w:val="24"/>
          <w:szCs w:val="24"/>
        </w:rPr>
        <w:lastRenderedPageBreak/>
        <w:t xml:space="preserve">The </w:t>
      </w:r>
      <w:proofErr w:type="spellStart"/>
      <w:r w:rsidR="00C53B53" w:rsidRPr="0088434B">
        <w:rPr>
          <w:rFonts w:ascii="Book Antiqua" w:hAnsi="Book Antiqua"/>
          <w:sz w:val="24"/>
          <w:szCs w:val="24"/>
        </w:rPr>
        <w:t>Endopredict</w:t>
      </w:r>
      <w:proofErr w:type="spellEnd"/>
      <w:r w:rsidRPr="0088434B">
        <w:rPr>
          <w:rFonts w:ascii="Book Antiqua" w:hAnsi="Book Antiqua"/>
          <w:sz w:val="24"/>
          <w:szCs w:val="24"/>
        </w:rPr>
        <w:t xml:space="preserve"> test measures 8 genes of which 3 are proliferation associated (</w:t>
      </w:r>
      <w:r w:rsidRPr="00DA20AB">
        <w:rPr>
          <w:rFonts w:ascii="Book Antiqua" w:hAnsi="Book Antiqua"/>
          <w:i/>
          <w:sz w:val="24"/>
          <w:szCs w:val="24"/>
        </w:rPr>
        <w:t>BIRC5, UBE2C, DHCR7</w:t>
      </w:r>
      <w:r w:rsidRPr="0088434B">
        <w:rPr>
          <w:rFonts w:ascii="Book Antiqua" w:hAnsi="Book Antiqua"/>
          <w:sz w:val="24"/>
          <w:szCs w:val="24"/>
        </w:rPr>
        <w:t xml:space="preserve">) and 5 are </w:t>
      </w:r>
      <w:proofErr w:type="spellStart"/>
      <w:r w:rsidRPr="0088434B">
        <w:rPr>
          <w:rFonts w:ascii="Book Antiqua" w:hAnsi="Book Antiqua"/>
          <w:sz w:val="24"/>
          <w:szCs w:val="24"/>
        </w:rPr>
        <w:t>estrogen</w:t>
      </w:r>
      <w:proofErr w:type="spellEnd"/>
      <w:r w:rsidRPr="0088434B">
        <w:rPr>
          <w:rFonts w:ascii="Book Antiqua" w:hAnsi="Book Antiqua"/>
          <w:sz w:val="24"/>
          <w:szCs w:val="24"/>
        </w:rPr>
        <w:t xml:space="preserve">-related </w:t>
      </w:r>
      <w:r w:rsidR="009123BE" w:rsidRPr="0088434B">
        <w:rPr>
          <w:rFonts w:ascii="Book Antiqua" w:hAnsi="Book Antiqua"/>
          <w:sz w:val="24"/>
          <w:szCs w:val="24"/>
        </w:rPr>
        <w:t xml:space="preserve">genes </w:t>
      </w:r>
      <w:r w:rsidRPr="0088434B">
        <w:rPr>
          <w:rFonts w:ascii="Book Antiqua" w:hAnsi="Book Antiqua"/>
          <w:sz w:val="24"/>
          <w:szCs w:val="24"/>
        </w:rPr>
        <w:t>(</w:t>
      </w:r>
      <w:r w:rsidRPr="00DA20AB">
        <w:rPr>
          <w:rFonts w:ascii="Book Antiqua" w:hAnsi="Book Antiqua"/>
          <w:i/>
          <w:sz w:val="24"/>
          <w:szCs w:val="24"/>
        </w:rPr>
        <w:t>RBBP8, IL6ST, AZGP1, MGP, STC2</w:t>
      </w:r>
      <w:r w:rsidRPr="0088434B">
        <w:rPr>
          <w:rFonts w:ascii="Book Antiqua" w:hAnsi="Book Antiqua"/>
          <w:sz w:val="24"/>
          <w:szCs w:val="24"/>
        </w:rPr>
        <w:t>) by RT-PCR from fixed tissue and generates a score between 0 and 15 (&lt;</w:t>
      </w:r>
      <w:r w:rsidR="00DA20AB">
        <w:rPr>
          <w:rFonts w:ascii="Book Antiqua" w:hAnsi="Book Antiqua" w:hint="eastAsia"/>
          <w:sz w:val="24"/>
          <w:szCs w:val="24"/>
          <w:lang w:eastAsia="zh-CN"/>
        </w:rPr>
        <w:t xml:space="preserve"> </w:t>
      </w:r>
      <w:r w:rsidRPr="0088434B">
        <w:rPr>
          <w:rFonts w:ascii="Book Antiqua" w:hAnsi="Book Antiqua"/>
          <w:sz w:val="24"/>
          <w:szCs w:val="24"/>
        </w:rPr>
        <w:t>5 is low risk; &gt;</w:t>
      </w:r>
      <w:r w:rsidR="00DA20AB">
        <w:rPr>
          <w:rFonts w:ascii="Book Antiqua" w:hAnsi="Book Antiqua" w:hint="eastAsia"/>
          <w:sz w:val="24"/>
          <w:szCs w:val="24"/>
          <w:lang w:eastAsia="zh-CN"/>
        </w:rPr>
        <w:t xml:space="preserve"> </w:t>
      </w:r>
      <w:r w:rsidRPr="0088434B">
        <w:rPr>
          <w:rFonts w:ascii="Book Antiqua" w:hAnsi="Book Antiqua"/>
          <w:sz w:val="24"/>
          <w:szCs w:val="24"/>
        </w:rPr>
        <w:t>5 is high risk)</w:t>
      </w:r>
      <w:r w:rsidR="00E55546" w:rsidRPr="0088434B">
        <w:rPr>
          <w:rFonts w:ascii="Book Antiqua" w:hAnsi="Book Antiqua"/>
          <w:sz w:val="24"/>
          <w:szCs w:val="24"/>
          <w:vertAlign w:val="superscript"/>
        </w:rPr>
        <w:t>[</w:t>
      </w:r>
      <w:r w:rsidR="005B7D95" w:rsidRPr="0088434B">
        <w:rPr>
          <w:rFonts w:ascii="Book Antiqua" w:hAnsi="Book Antiqua"/>
          <w:sz w:val="24"/>
          <w:szCs w:val="24"/>
          <w:vertAlign w:val="superscript"/>
        </w:rPr>
        <w:t>41</w:t>
      </w:r>
      <w:r w:rsidR="00E55546" w:rsidRPr="0088434B">
        <w:rPr>
          <w:rFonts w:ascii="Book Antiqua" w:hAnsi="Book Antiqua"/>
          <w:sz w:val="24"/>
          <w:szCs w:val="24"/>
          <w:vertAlign w:val="superscript"/>
        </w:rPr>
        <w:t>]</w:t>
      </w:r>
      <w:r w:rsidR="00E55546" w:rsidRPr="0088434B">
        <w:rPr>
          <w:rFonts w:ascii="Book Antiqua" w:hAnsi="Book Antiqua"/>
          <w:sz w:val="24"/>
          <w:szCs w:val="24"/>
        </w:rPr>
        <w:t>.</w:t>
      </w:r>
      <w:r w:rsidR="009123BE" w:rsidRPr="0088434B">
        <w:rPr>
          <w:rFonts w:ascii="Book Antiqua" w:hAnsi="Book Antiqua"/>
          <w:sz w:val="24"/>
          <w:szCs w:val="24"/>
        </w:rPr>
        <w:t xml:space="preserve"> </w:t>
      </w:r>
      <w:r w:rsidR="00E13AD0" w:rsidRPr="0088434B">
        <w:rPr>
          <w:rFonts w:ascii="Book Antiqua" w:hAnsi="Book Antiqua"/>
          <w:sz w:val="24"/>
          <w:szCs w:val="24"/>
        </w:rPr>
        <w:t xml:space="preserve">This data is combined with nodal status and </w:t>
      </w:r>
      <w:proofErr w:type="spellStart"/>
      <w:r w:rsidR="00E13AD0" w:rsidRPr="0088434B">
        <w:rPr>
          <w:rFonts w:ascii="Book Antiqua" w:hAnsi="Book Antiqua"/>
          <w:sz w:val="24"/>
          <w:szCs w:val="24"/>
        </w:rPr>
        <w:t>tumor</w:t>
      </w:r>
      <w:proofErr w:type="spellEnd"/>
      <w:r w:rsidR="00E13AD0" w:rsidRPr="0088434B">
        <w:rPr>
          <w:rFonts w:ascii="Book Antiqua" w:hAnsi="Book Antiqua"/>
          <w:sz w:val="24"/>
          <w:szCs w:val="24"/>
        </w:rPr>
        <w:t xml:space="preserve"> size information to provide an </w:t>
      </w:r>
      <w:proofErr w:type="spellStart"/>
      <w:r w:rsidR="00E13AD0" w:rsidRPr="0088434B">
        <w:rPr>
          <w:rFonts w:ascii="Book Antiqua" w:hAnsi="Book Antiqua"/>
          <w:sz w:val="24"/>
          <w:szCs w:val="24"/>
        </w:rPr>
        <w:t>EPclin</w:t>
      </w:r>
      <w:proofErr w:type="spellEnd"/>
      <w:r w:rsidR="00E13AD0" w:rsidRPr="0088434B">
        <w:rPr>
          <w:rFonts w:ascii="Book Antiqua" w:hAnsi="Book Antiqua"/>
          <w:sz w:val="24"/>
          <w:szCs w:val="24"/>
        </w:rPr>
        <w:t xml:space="preserve"> </w:t>
      </w:r>
      <w:proofErr w:type="gramStart"/>
      <w:r w:rsidR="00E13AD0" w:rsidRPr="0088434B">
        <w:rPr>
          <w:rFonts w:ascii="Book Antiqua" w:hAnsi="Book Antiqua"/>
          <w:sz w:val="24"/>
          <w:szCs w:val="24"/>
        </w:rPr>
        <w:t>score</w:t>
      </w:r>
      <w:r w:rsidR="00E13AD0" w:rsidRPr="0088434B">
        <w:rPr>
          <w:rFonts w:ascii="Book Antiqua" w:hAnsi="Book Antiqua"/>
          <w:sz w:val="24"/>
          <w:szCs w:val="24"/>
          <w:vertAlign w:val="superscript"/>
        </w:rPr>
        <w:t>[</w:t>
      </w:r>
      <w:proofErr w:type="gramEnd"/>
      <w:r w:rsidR="005B7D95" w:rsidRPr="0088434B">
        <w:rPr>
          <w:rFonts w:ascii="Book Antiqua" w:hAnsi="Book Antiqua"/>
          <w:sz w:val="24"/>
          <w:szCs w:val="24"/>
          <w:vertAlign w:val="superscript"/>
        </w:rPr>
        <w:t>41</w:t>
      </w:r>
      <w:r w:rsidR="00DA20AB">
        <w:rPr>
          <w:rFonts w:ascii="Book Antiqua" w:hAnsi="Book Antiqua"/>
          <w:sz w:val="24"/>
          <w:szCs w:val="24"/>
          <w:vertAlign w:val="superscript"/>
        </w:rPr>
        <w:t>,</w:t>
      </w:r>
      <w:r w:rsidR="005B7D95" w:rsidRPr="0088434B">
        <w:rPr>
          <w:rFonts w:ascii="Book Antiqua" w:hAnsi="Book Antiqua"/>
          <w:sz w:val="24"/>
          <w:szCs w:val="24"/>
          <w:vertAlign w:val="superscript"/>
        </w:rPr>
        <w:t>42</w:t>
      </w:r>
      <w:r w:rsidR="00E13AD0" w:rsidRPr="0088434B">
        <w:rPr>
          <w:rFonts w:ascii="Book Antiqua" w:hAnsi="Book Antiqua"/>
          <w:sz w:val="24"/>
          <w:szCs w:val="24"/>
          <w:vertAlign w:val="superscript"/>
        </w:rPr>
        <w:t>]</w:t>
      </w:r>
      <w:r w:rsidR="00E13AD0" w:rsidRPr="0088434B">
        <w:rPr>
          <w:rFonts w:ascii="Book Antiqua" w:hAnsi="Book Antiqua"/>
          <w:sz w:val="24"/>
          <w:szCs w:val="24"/>
        </w:rPr>
        <w:t xml:space="preserve">. </w:t>
      </w:r>
      <w:r w:rsidR="009123BE" w:rsidRPr="0088434B">
        <w:rPr>
          <w:rFonts w:ascii="Book Antiqua" w:hAnsi="Book Antiqua"/>
          <w:sz w:val="24"/>
          <w:szCs w:val="24"/>
        </w:rPr>
        <w:t>The test has been vali</w:t>
      </w:r>
      <w:r w:rsidR="00DA20AB">
        <w:rPr>
          <w:rFonts w:ascii="Book Antiqua" w:hAnsi="Book Antiqua"/>
          <w:sz w:val="24"/>
          <w:szCs w:val="24"/>
        </w:rPr>
        <w:t xml:space="preserve">dated within a number of </w:t>
      </w:r>
      <w:proofErr w:type="gramStart"/>
      <w:r w:rsidR="00DA20AB">
        <w:rPr>
          <w:rFonts w:ascii="Book Antiqua" w:hAnsi="Book Antiqua"/>
          <w:sz w:val="24"/>
          <w:szCs w:val="24"/>
        </w:rPr>
        <w:t>trials</w:t>
      </w:r>
      <w:r w:rsidR="009123BE" w:rsidRPr="0088434B">
        <w:rPr>
          <w:rFonts w:ascii="Book Antiqua" w:hAnsi="Book Antiqua"/>
          <w:sz w:val="24"/>
          <w:szCs w:val="24"/>
          <w:vertAlign w:val="superscript"/>
        </w:rPr>
        <w:t>[</w:t>
      </w:r>
      <w:proofErr w:type="gramEnd"/>
      <w:r w:rsidR="005B7D95" w:rsidRPr="0088434B">
        <w:rPr>
          <w:rFonts w:ascii="Book Antiqua" w:hAnsi="Book Antiqua"/>
          <w:sz w:val="24"/>
          <w:szCs w:val="24"/>
          <w:vertAlign w:val="superscript"/>
        </w:rPr>
        <w:t>41</w:t>
      </w:r>
      <w:r w:rsidR="009123BE" w:rsidRPr="0088434B">
        <w:rPr>
          <w:rFonts w:ascii="Book Antiqua" w:hAnsi="Book Antiqua"/>
          <w:sz w:val="24"/>
          <w:szCs w:val="24"/>
          <w:vertAlign w:val="superscript"/>
        </w:rPr>
        <w:t>,</w:t>
      </w:r>
      <w:r w:rsidR="005B7D95" w:rsidRPr="0088434B">
        <w:rPr>
          <w:rFonts w:ascii="Book Antiqua" w:hAnsi="Book Antiqua"/>
          <w:sz w:val="24"/>
          <w:szCs w:val="24"/>
          <w:vertAlign w:val="superscript"/>
        </w:rPr>
        <w:t>42</w:t>
      </w:r>
      <w:r w:rsidR="009123BE" w:rsidRPr="0088434B">
        <w:rPr>
          <w:rFonts w:ascii="Book Antiqua" w:hAnsi="Book Antiqua"/>
          <w:sz w:val="24"/>
          <w:szCs w:val="24"/>
          <w:vertAlign w:val="superscript"/>
        </w:rPr>
        <w:t>]</w:t>
      </w:r>
      <w:r w:rsidR="009123BE" w:rsidRPr="0088434B">
        <w:rPr>
          <w:rFonts w:ascii="Book Antiqua" w:hAnsi="Book Antiqua"/>
          <w:sz w:val="24"/>
          <w:szCs w:val="24"/>
        </w:rPr>
        <w:t>.</w:t>
      </w:r>
    </w:p>
    <w:p w14:paraId="02CEC866" w14:textId="77777777" w:rsidR="00EE70A2" w:rsidRPr="0088434B" w:rsidRDefault="00EE70A2" w:rsidP="0088434B">
      <w:pPr>
        <w:spacing w:after="0" w:line="360" w:lineRule="auto"/>
        <w:jc w:val="both"/>
        <w:rPr>
          <w:rFonts w:ascii="Book Antiqua" w:hAnsi="Book Antiqua"/>
          <w:b/>
          <w:sz w:val="24"/>
          <w:szCs w:val="24"/>
        </w:rPr>
      </w:pPr>
    </w:p>
    <w:p w14:paraId="51EA9EAF" w14:textId="669532DD" w:rsidR="005654B9" w:rsidRPr="0088434B" w:rsidRDefault="00DA20AB" w:rsidP="0088434B">
      <w:pPr>
        <w:spacing w:after="0" w:line="360" w:lineRule="auto"/>
        <w:jc w:val="both"/>
        <w:rPr>
          <w:rFonts w:ascii="Book Antiqua" w:hAnsi="Book Antiqua"/>
          <w:b/>
          <w:sz w:val="24"/>
          <w:szCs w:val="24"/>
        </w:rPr>
      </w:pPr>
      <w:r w:rsidRPr="0088434B">
        <w:rPr>
          <w:rFonts w:ascii="Book Antiqua" w:hAnsi="Book Antiqua"/>
          <w:b/>
          <w:sz w:val="24"/>
          <w:szCs w:val="24"/>
        </w:rPr>
        <w:t>DYNAMIC NEO-ADJUVANT STUDIES</w:t>
      </w:r>
    </w:p>
    <w:p w14:paraId="30D6912B" w14:textId="2E03521D" w:rsidR="00377BED" w:rsidRPr="0088434B" w:rsidRDefault="00C245D9" w:rsidP="0088434B">
      <w:pPr>
        <w:spacing w:after="0" w:line="360" w:lineRule="auto"/>
        <w:jc w:val="both"/>
        <w:rPr>
          <w:rFonts w:ascii="Book Antiqua" w:hAnsi="Book Antiqua"/>
          <w:sz w:val="24"/>
          <w:szCs w:val="24"/>
        </w:rPr>
      </w:pPr>
      <w:r w:rsidRPr="0088434B">
        <w:rPr>
          <w:rFonts w:ascii="Book Antiqua" w:hAnsi="Book Antiqua"/>
          <w:sz w:val="24"/>
          <w:szCs w:val="24"/>
        </w:rPr>
        <w:t>Neo</w:t>
      </w:r>
      <w:r w:rsidR="007236AE" w:rsidRPr="0088434B">
        <w:rPr>
          <w:rFonts w:ascii="Book Antiqua" w:hAnsi="Book Antiqua"/>
          <w:sz w:val="24"/>
          <w:szCs w:val="24"/>
        </w:rPr>
        <w:t>-</w:t>
      </w:r>
      <w:r w:rsidRPr="0088434B">
        <w:rPr>
          <w:rFonts w:ascii="Book Antiqua" w:hAnsi="Book Antiqua"/>
          <w:sz w:val="24"/>
          <w:szCs w:val="24"/>
        </w:rPr>
        <w:t xml:space="preserve">adjuvant (pre-operative) studies, </w:t>
      </w:r>
      <w:r w:rsidR="004F689A" w:rsidRPr="0088434B">
        <w:rPr>
          <w:rFonts w:ascii="Book Antiqua" w:hAnsi="Book Antiqua"/>
          <w:sz w:val="24"/>
          <w:szCs w:val="24"/>
        </w:rPr>
        <w:t>wherein</w:t>
      </w:r>
      <w:r w:rsidRPr="0088434B">
        <w:rPr>
          <w:rFonts w:ascii="Book Antiqua" w:hAnsi="Book Antiqua"/>
          <w:sz w:val="24"/>
          <w:szCs w:val="24"/>
        </w:rPr>
        <w:t xml:space="preserve"> breast cancer patients </w:t>
      </w:r>
      <w:r w:rsidR="005654B9" w:rsidRPr="0088434B">
        <w:rPr>
          <w:rFonts w:ascii="Book Antiqua" w:hAnsi="Book Antiqua"/>
          <w:sz w:val="24"/>
          <w:szCs w:val="24"/>
        </w:rPr>
        <w:t>are</w:t>
      </w:r>
      <w:r w:rsidRPr="0088434B">
        <w:rPr>
          <w:rFonts w:ascii="Book Antiqua" w:hAnsi="Book Antiqua"/>
          <w:sz w:val="24"/>
          <w:szCs w:val="24"/>
        </w:rPr>
        <w:t xml:space="preserve"> treated with endocrine therapy prior to surgery, have provided opportunities to </w:t>
      </w:r>
      <w:r w:rsidR="007C052C" w:rsidRPr="0088434B">
        <w:rPr>
          <w:rFonts w:ascii="Book Antiqua" w:hAnsi="Book Antiqua"/>
          <w:sz w:val="24"/>
          <w:szCs w:val="24"/>
        </w:rPr>
        <w:t xml:space="preserve">study and </w:t>
      </w:r>
      <w:r w:rsidR="000F6692" w:rsidRPr="0088434B">
        <w:rPr>
          <w:rFonts w:ascii="Book Antiqua" w:hAnsi="Book Antiqua"/>
          <w:sz w:val="24"/>
          <w:szCs w:val="24"/>
        </w:rPr>
        <w:t xml:space="preserve">identify </w:t>
      </w:r>
      <w:r w:rsidR="00067B52" w:rsidRPr="0088434B">
        <w:rPr>
          <w:rFonts w:ascii="Book Antiqua" w:hAnsi="Book Antiqua"/>
          <w:sz w:val="24"/>
          <w:szCs w:val="24"/>
        </w:rPr>
        <w:t xml:space="preserve">predictive </w:t>
      </w:r>
      <w:r w:rsidRPr="0088434B">
        <w:rPr>
          <w:rFonts w:ascii="Book Antiqua" w:hAnsi="Book Antiqua"/>
          <w:sz w:val="24"/>
          <w:szCs w:val="24"/>
        </w:rPr>
        <w:t>biomarker</w:t>
      </w:r>
      <w:r w:rsidR="00067B52" w:rsidRPr="0088434B">
        <w:rPr>
          <w:rFonts w:ascii="Book Antiqua" w:hAnsi="Book Antiqua"/>
          <w:sz w:val="24"/>
          <w:szCs w:val="24"/>
        </w:rPr>
        <w:t>s</w:t>
      </w:r>
      <w:r w:rsidR="00F42450" w:rsidRPr="0088434B">
        <w:rPr>
          <w:rFonts w:ascii="Book Antiqua" w:hAnsi="Book Antiqua"/>
          <w:sz w:val="24"/>
          <w:szCs w:val="24"/>
        </w:rPr>
        <w:t xml:space="preserve"> of endocrine response</w:t>
      </w:r>
      <w:r w:rsidR="00F20B08" w:rsidRPr="0088434B">
        <w:rPr>
          <w:rFonts w:ascii="Book Antiqua" w:hAnsi="Book Antiqua"/>
          <w:sz w:val="24"/>
          <w:szCs w:val="24"/>
        </w:rPr>
        <w:t>.</w:t>
      </w:r>
      <w:r w:rsidR="0088434B">
        <w:rPr>
          <w:rFonts w:ascii="Book Antiqua" w:hAnsi="Book Antiqua"/>
          <w:sz w:val="24"/>
          <w:szCs w:val="24"/>
        </w:rPr>
        <w:t xml:space="preserve"> </w:t>
      </w:r>
      <w:r w:rsidR="00F20B08" w:rsidRPr="0088434B">
        <w:rPr>
          <w:rFonts w:ascii="Book Antiqua" w:hAnsi="Book Antiqua"/>
          <w:sz w:val="24"/>
          <w:szCs w:val="24"/>
        </w:rPr>
        <w:t xml:space="preserve">In these studies, </w:t>
      </w:r>
      <w:proofErr w:type="spellStart"/>
      <w:r w:rsidR="00F20B08" w:rsidRPr="0088434B">
        <w:rPr>
          <w:rFonts w:ascii="Book Antiqua" w:hAnsi="Book Antiqua"/>
          <w:sz w:val="24"/>
          <w:szCs w:val="24"/>
        </w:rPr>
        <w:t>tumors</w:t>
      </w:r>
      <w:proofErr w:type="spellEnd"/>
      <w:r w:rsidR="00F20B08" w:rsidRPr="0088434B">
        <w:rPr>
          <w:rFonts w:ascii="Book Antiqua" w:hAnsi="Book Antiqua"/>
          <w:sz w:val="24"/>
          <w:szCs w:val="24"/>
        </w:rPr>
        <w:t xml:space="preserve"> have commonly been </w:t>
      </w:r>
      <w:r w:rsidR="004F689A" w:rsidRPr="0088434B">
        <w:rPr>
          <w:rFonts w:ascii="Book Antiqua" w:hAnsi="Book Antiqua"/>
          <w:sz w:val="24"/>
          <w:szCs w:val="24"/>
        </w:rPr>
        <w:t xml:space="preserve">serially </w:t>
      </w:r>
      <w:r w:rsidR="00F20B08" w:rsidRPr="0088434B">
        <w:rPr>
          <w:rFonts w:ascii="Book Antiqua" w:hAnsi="Book Antiqua"/>
          <w:sz w:val="24"/>
          <w:szCs w:val="24"/>
        </w:rPr>
        <w:t xml:space="preserve">sampled at diagnosis, after 14 d and at 3 </w:t>
      </w:r>
      <w:proofErr w:type="spellStart"/>
      <w:r w:rsidR="00F20B08" w:rsidRPr="0088434B">
        <w:rPr>
          <w:rFonts w:ascii="Book Antiqua" w:hAnsi="Book Antiqua"/>
          <w:sz w:val="24"/>
          <w:szCs w:val="24"/>
        </w:rPr>
        <w:t>mo</w:t>
      </w:r>
      <w:proofErr w:type="spellEnd"/>
      <w:r w:rsidR="00F20B08" w:rsidRPr="0088434B">
        <w:rPr>
          <w:rFonts w:ascii="Book Antiqua" w:hAnsi="Book Antiqua"/>
          <w:sz w:val="24"/>
          <w:szCs w:val="24"/>
        </w:rPr>
        <w:t xml:space="preserve"> of treatment </w:t>
      </w:r>
      <w:r w:rsidR="000C6887" w:rsidRPr="0088434B">
        <w:rPr>
          <w:rFonts w:ascii="Book Antiqua" w:hAnsi="Book Antiqua"/>
          <w:sz w:val="24"/>
          <w:szCs w:val="24"/>
        </w:rPr>
        <w:t>and assayed for ge</w:t>
      </w:r>
      <w:r w:rsidR="0061527D">
        <w:rPr>
          <w:rFonts w:ascii="Book Antiqua" w:hAnsi="Book Antiqua"/>
          <w:sz w:val="24"/>
          <w:szCs w:val="24"/>
        </w:rPr>
        <w:t xml:space="preserve">ne or protein expression </w:t>
      </w:r>
      <w:proofErr w:type="gramStart"/>
      <w:r w:rsidR="0061527D">
        <w:rPr>
          <w:rFonts w:ascii="Book Antiqua" w:hAnsi="Book Antiqua"/>
          <w:sz w:val="24"/>
          <w:szCs w:val="24"/>
        </w:rPr>
        <w:t>levels</w:t>
      </w:r>
      <w:r w:rsidR="00F20B08" w:rsidRPr="0088434B">
        <w:rPr>
          <w:rFonts w:ascii="Book Antiqua" w:hAnsi="Book Antiqua"/>
          <w:sz w:val="24"/>
          <w:szCs w:val="24"/>
          <w:vertAlign w:val="superscript"/>
        </w:rPr>
        <w:t>[</w:t>
      </w:r>
      <w:proofErr w:type="gramEnd"/>
      <w:r w:rsidR="005B7D95" w:rsidRPr="0088434B">
        <w:rPr>
          <w:rFonts w:ascii="Book Antiqua" w:hAnsi="Book Antiqua"/>
          <w:sz w:val="24"/>
          <w:szCs w:val="24"/>
          <w:vertAlign w:val="superscript"/>
        </w:rPr>
        <w:t>43</w:t>
      </w:r>
      <w:r w:rsidR="00F20B08" w:rsidRPr="0088434B">
        <w:rPr>
          <w:rFonts w:ascii="Book Antiqua" w:hAnsi="Book Antiqua"/>
          <w:sz w:val="24"/>
          <w:szCs w:val="24"/>
          <w:vertAlign w:val="superscript"/>
        </w:rPr>
        <w:t>]</w:t>
      </w:r>
      <w:r w:rsidR="00F20B08" w:rsidRPr="0088434B">
        <w:rPr>
          <w:rFonts w:ascii="Book Antiqua" w:hAnsi="Book Antiqua"/>
          <w:sz w:val="24"/>
          <w:szCs w:val="24"/>
        </w:rPr>
        <w:t>.</w:t>
      </w:r>
      <w:r w:rsidR="0088434B">
        <w:rPr>
          <w:rFonts w:ascii="Book Antiqua" w:hAnsi="Book Antiqua"/>
          <w:sz w:val="24"/>
          <w:szCs w:val="24"/>
        </w:rPr>
        <w:t xml:space="preserve"> </w:t>
      </w:r>
      <w:r w:rsidR="004F689A" w:rsidRPr="0088434B">
        <w:rPr>
          <w:rFonts w:ascii="Book Antiqua" w:hAnsi="Book Antiqua"/>
          <w:sz w:val="24"/>
          <w:szCs w:val="24"/>
        </w:rPr>
        <w:t xml:space="preserve">These studies have demonstrated that </w:t>
      </w:r>
      <w:r w:rsidR="00706CDC" w:rsidRPr="0088434B">
        <w:rPr>
          <w:rFonts w:ascii="Book Antiqua" w:hAnsi="Book Antiqua"/>
          <w:sz w:val="24"/>
          <w:szCs w:val="24"/>
        </w:rPr>
        <w:t>s</w:t>
      </w:r>
      <w:r w:rsidR="000C6887" w:rsidRPr="0088434B">
        <w:rPr>
          <w:rFonts w:ascii="Book Antiqua" w:hAnsi="Book Antiqua"/>
          <w:sz w:val="24"/>
          <w:szCs w:val="24"/>
        </w:rPr>
        <w:t>everal parameters may be informative including t</w:t>
      </w:r>
      <w:r w:rsidR="00F20B08" w:rsidRPr="0088434B">
        <w:rPr>
          <w:rFonts w:ascii="Book Antiqua" w:hAnsi="Book Antiqua"/>
          <w:sz w:val="24"/>
          <w:szCs w:val="24"/>
        </w:rPr>
        <w:t>he expression level of a biomarker at diagnosis prior to treatment</w:t>
      </w:r>
      <w:r w:rsidR="000C6887" w:rsidRPr="0088434B">
        <w:rPr>
          <w:rFonts w:ascii="Book Antiqua" w:hAnsi="Book Antiqua"/>
          <w:sz w:val="24"/>
          <w:szCs w:val="24"/>
        </w:rPr>
        <w:t>, the change in expression over time during treatment and the residual level compared to baseline value a</w:t>
      </w:r>
      <w:r w:rsidR="00805CAE" w:rsidRPr="0088434B">
        <w:rPr>
          <w:rFonts w:ascii="Book Antiqua" w:hAnsi="Book Antiqua"/>
          <w:sz w:val="24"/>
          <w:szCs w:val="24"/>
        </w:rPr>
        <w:t>fter a period of treatment.</w:t>
      </w:r>
      <w:r w:rsidR="000C6887" w:rsidRPr="0088434B">
        <w:rPr>
          <w:rFonts w:ascii="Book Antiqua" w:hAnsi="Book Antiqua"/>
          <w:sz w:val="24"/>
          <w:szCs w:val="24"/>
        </w:rPr>
        <w:t xml:space="preserve"> </w:t>
      </w:r>
    </w:p>
    <w:p w14:paraId="328BF730" w14:textId="41A02C12" w:rsidR="007C052C" w:rsidRPr="0088434B" w:rsidRDefault="000C6887" w:rsidP="0061527D">
      <w:pPr>
        <w:spacing w:after="0" w:line="360" w:lineRule="auto"/>
        <w:ind w:firstLineChars="100" w:firstLine="240"/>
        <w:jc w:val="both"/>
        <w:rPr>
          <w:rFonts w:ascii="Book Antiqua" w:hAnsi="Book Antiqua"/>
          <w:sz w:val="24"/>
          <w:szCs w:val="24"/>
        </w:rPr>
      </w:pPr>
      <w:r w:rsidRPr="0088434B">
        <w:rPr>
          <w:rFonts w:ascii="Book Antiqua" w:hAnsi="Book Antiqua"/>
          <w:sz w:val="24"/>
          <w:szCs w:val="24"/>
        </w:rPr>
        <w:t xml:space="preserve">The most extensively studied pharmacodynamics marker in neo-adjuvant endocrine trials is Ki67 </w:t>
      </w:r>
      <w:r w:rsidR="005368BB" w:rsidRPr="0088434B">
        <w:rPr>
          <w:rFonts w:ascii="Book Antiqua" w:hAnsi="Book Antiqua"/>
          <w:sz w:val="24"/>
          <w:szCs w:val="24"/>
        </w:rPr>
        <w:t xml:space="preserve">(MKI67) </w:t>
      </w:r>
      <w:r w:rsidRPr="0088434B">
        <w:rPr>
          <w:rFonts w:ascii="Book Antiqua" w:hAnsi="Book Antiqua"/>
          <w:sz w:val="24"/>
          <w:szCs w:val="24"/>
        </w:rPr>
        <w:t xml:space="preserve">which </w:t>
      </w:r>
      <w:r w:rsidR="005368BB" w:rsidRPr="0088434B">
        <w:rPr>
          <w:rFonts w:ascii="Book Antiqua" w:hAnsi="Book Antiqua"/>
          <w:sz w:val="24"/>
          <w:szCs w:val="24"/>
        </w:rPr>
        <w:t>is a nuclear protein expres</w:t>
      </w:r>
      <w:r w:rsidR="0061527D">
        <w:rPr>
          <w:rFonts w:ascii="Book Antiqua" w:hAnsi="Book Antiqua"/>
          <w:sz w:val="24"/>
          <w:szCs w:val="24"/>
        </w:rPr>
        <w:t xml:space="preserve">sed only in proliferating </w:t>
      </w:r>
      <w:proofErr w:type="gramStart"/>
      <w:r w:rsidR="0061527D">
        <w:rPr>
          <w:rFonts w:ascii="Book Antiqua" w:hAnsi="Book Antiqua"/>
          <w:sz w:val="24"/>
          <w:szCs w:val="24"/>
        </w:rPr>
        <w:t>cells</w:t>
      </w:r>
      <w:r w:rsidR="005368BB" w:rsidRPr="0088434B">
        <w:rPr>
          <w:rFonts w:ascii="Book Antiqua" w:hAnsi="Book Antiqua"/>
          <w:sz w:val="24"/>
          <w:szCs w:val="24"/>
          <w:vertAlign w:val="superscript"/>
        </w:rPr>
        <w:t>[</w:t>
      </w:r>
      <w:proofErr w:type="gramEnd"/>
      <w:r w:rsidR="005B7D95" w:rsidRPr="0088434B">
        <w:rPr>
          <w:rFonts w:ascii="Book Antiqua" w:hAnsi="Book Antiqua"/>
          <w:sz w:val="24"/>
          <w:szCs w:val="24"/>
          <w:vertAlign w:val="superscript"/>
        </w:rPr>
        <w:t>44</w:t>
      </w:r>
      <w:r w:rsidR="005368BB" w:rsidRPr="0088434B">
        <w:rPr>
          <w:rFonts w:ascii="Book Antiqua" w:hAnsi="Book Antiqua"/>
          <w:sz w:val="24"/>
          <w:szCs w:val="24"/>
          <w:vertAlign w:val="superscript"/>
        </w:rPr>
        <w:t>]</w:t>
      </w:r>
      <w:r w:rsidR="005368BB" w:rsidRPr="0088434B">
        <w:rPr>
          <w:rFonts w:ascii="Book Antiqua" w:hAnsi="Book Antiqua"/>
          <w:sz w:val="24"/>
          <w:szCs w:val="24"/>
        </w:rPr>
        <w:t xml:space="preserve">. </w:t>
      </w:r>
      <w:r w:rsidR="007236AE" w:rsidRPr="0088434B">
        <w:rPr>
          <w:rFonts w:ascii="Book Antiqua" w:hAnsi="Book Antiqua"/>
          <w:sz w:val="24"/>
          <w:szCs w:val="24"/>
        </w:rPr>
        <w:t xml:space="preserve">The pre-treatment value of Ki67 reflects prognosis, while the change in Ki67 relates to response to treatment, hence is </w:t>
      </w:r>
      <w:proofErr w:type="gramStart"/>
      <w:r w:rsidR="007236AE" w:rsidRPr="0088434B">
        <w:rPr>
          <w:rFonts w:ascii="Book Antiqua" w:hAnsi="Book Antiqua"/>
          <w:sz w:val="24"/>
          <w:szCs w:val="24"/>
        </w:rPr>
        <w:t>pred</w:t>
      </w:r>
      <w:bookmarkStart w:id="5" w:name="_GoBack"/>
      <w:bookmarkEnd w:id="5"/>
      <w:r w:rsidR="007236AE" w:rsidRPr="0088434B">
        <w:rPr>
          <w:rFonts w:ascii="Book Antiqua" w:hAnsi="Book Antiqua"/>
          <w:sz w:val="24"/>
          <w:szCs w:val="24"/>
        </w:rPr>
        <w:t>ictive</w:t>
      </w:r>
      <w:r w:rsidR="00C343C6" w:rsidRPr="0088434B">
        <w:rPr>
          <w:rFonts w:ascii="Book Antiqua" w:hAnsi="Book Antiqua"/>
          <w:sz w:val="24"/>
          <w:szCs w:val="24"/>
          <w:vertAlign w:val="superscript"/>
        </w:rPr>
        <w:t>[</w:t>
      </w:r>
      <w:proofErr w:type="gramEnd"/>
      <w:r w:rsidR="005B7D95" w:rsidRPr="0088434B">
        <w:rPr>
          <w:rFonts w:ascii="Book Antiqua" w:hAnsi="Book Antiqua"/>
          <w:sz w:val="24"/>
          <w:szCs w:val="24"/>
          <w:vertAlign w:val="superscript"/>
        </w:rPr>
        <w:t>45</w:t>
      </w:r>
      <w:r w:rsidR="00C343C6" w:rsidRPr="0088434B">
        <w:rPr>
          <w:rFonts w:ascii="Book Antiqua" w:hAnsi="Book Antiqua"/>
          <w:sz w:val="24"/>
          <w:szCs w:val="24"/>
          <w:vertAlign w:val="superscript"/>
        </w:rPr>
        <w:t>]</w:t>
      </w:r>
      <w:r w:rsidR="007236AE" w:rsidRPr="0088434B">
        <w:rPr>
          <w:rFonts w:ascii="Book Antiqua" w:hAnsi="Book Antiqua"/>
          <w:sz w:val="24"/>
          <w:szCs w:val="24"/>
        </w:rPr>
        <w:t xml:space="preserve">. The 14 d value </w:t>
      </w:r>
      <w:r w:rsidRPr="0088434B">
        <w:rPr>
          <w:rFonts w:ascii="Book Antiqua" w:hAnsi="Book Antiqua"/>
          <w:sz w:val="24"/>
          <w:szCs w:val="24"/>
        </w:rPr>
        <w:t>then provide</w:t>
      </w:r>
      <w:r w:rsidR="00F42450" w:rsidRPr="0088434B">
        <w:rPr>
          <w:rFonts w:ascii="Book Antiqua" w:hAnsi="Book Antiqua"/>
          <w:sz w:val="24"/>
          <w:szCs w:val="24"/>
        </w:rPr>
        <w:t>s</w:t>
      </w:r>
      <w:r w:rsidR="007236AE" w:rsidRPr="0088434B">
        <w:rPr>
          <w:rFonts w:ascii="Book Antiqua" w:hAnsi="Book Antiqua"/>
          <w:sz w:val="24"/>
          <w:szCs w:val="24"/>
        </w:rPr>
        <w:t xml:space="preserve"> an ind</w:t>
      </w:r>
      <w:r w:rsidR="0061527D">
        <w:rPr>
          <w:rFonts w:ascii="Book Antiqua" w:hAnsi="Book Antiqua"/>
          <w:sz w:val="24"/>
          <w:szCs w:val="24"/>
        </w:rPr>
        <w:t xml:space="preserve">icator of residual </w:t>
      </w:r>
      <w:proofErr w:type="gramStart"/>
      <w:r w:rsidR="0061527D">
        <w:rPr>
          <w:rFonts w:ascii="Book Antiqua" w:hAnsi="Book Antiqua"/>
          <w:sz w:val="24"/>
          <w:szCs w:val="24"/>
        </w:rPr>
        <w:t>risk</w:t>
      </w:r>
      <w:r w:rsidR="00805CAE" w:rsidRPr="0088434B">
        <w:rPr>
          <w:rFonts w:ascii="Book Antiqua" w:hAnsi="Book Antiqua"/>
          <w:sz w:val="24"/>
          <w:szCs w:val="24"/>
          <w:vertAlign w:val="superscript"/>
        </w:rPr>
        <w:t>[</w:t>
      </w:r>
      <w:proofErr w:type="gramEnd"/>
      <w:r w:rsidR="005B7D95" w:rsidRPr="0088434B">
        <w:rPr>
          <w:rFonts w:ascii="Book Antiqua" w:hAnsi="Book Antiqua"/>
          <w:sz w:val="24"/>
          <w:szCs w:val="24"/>
          <w:vertAlign w:val="superscript"/>
        </w:rPr>
        <w:t>44</w:t>
      </w:r>
      <w:r w:rsidR="007236AE" w:rsidRPr="0088434B">
        <w:rPr>
          <w:rFonts w:ascii="Book Antiqua" w:hAnsi="Book Antiqua"/>
          <w:sz w:val="24"/>
          <w:szCs w:val="24"/>
          <w:vertAlign w:val="superscript"/>
        </w:rPr>
        <w:t>]</w:t>
      </w:r>
      <w:r w:rsidR="007236AE" w:rsidRPr="0088434B">
        <w:rPr>
          <w:rFonts w:ascii="Book Antiqua" w:hAnsi="Book Antiqua"/>
          <w:sz w:val="24"/>
          <w:szCs w:val="24"/>
        </w:rPr>
        <w:t xml:space="preserve">. </w:t>
      </w:r>
      <w:r w:rsidR="00614068" w:rsidRPr="0088434B">
        <w:rPr>
          <w:rFonts w:ascii="Book Antiqua" w:hAnsi="Book Antiqua"/>
          <w:sz w:val="24"/>
          <w:szCs w:val="24"/>
        </w:rPr>
        <w:t xml:space="preserve">This </w:t>
      </w:r>
      <w:r w:rsidR="007236AE" w:rsidRPr="0088434B">
        <w:rPr>
          <w:rFonts w:ascii="Book Antiqua" w:hAnsi="Book Antiqua"/>
          <w:sz w:val="24"/>
          <w:szCs w:val="24"/>
        </w:rPr>
        <w:t xml:space="preserve">biomarker </w:t>
      </w:r>
      <w:r w:rsidR="00614068" w:rsidRPr="0088434B">
        <w:rPr>
          <w:rFonts w:ascii="Book Antiqua" w:hAnsi="Book Antiqua"/>
          <w:sz w:val="24"/>
          <w:szCs w:val="24"/>
        </w:rPr>
        <w:t xml:space="preserve">has already been </w:t>
      </w:r>
      <w:r w:rsidRPr="0088434B">
        <w:rPr>
          <w:rFonts w:ascii="Book Antiqua" w:hAnsi="Book Antiqua"/>
          <w:sz w:val="24"/>
          <w:szCs w:val="24"/>
        </w:rPr>
        <w:t>incorporated into the IHC4,</w:t>
      </w:r>
      <w:r w:rsidR="00AD37F7" w:rsidRPr="0088434B">
        <w:rPr>
          <w:rFonts w:ascii="Book Antiqua" w:hAnsi="Book Antiqua"/>
          <w:sz w:val="24"/>
          <w:szCs w:val="24"/>
        </w:rPr>
        <w:t xml:space="preserve"> Oncotype </w:t>
      </w:r>
      <w:proofErr w:type="spellStart"/>
      <w:r w:rsidR="00AD37F7" w:rsidRPr="0088434B">
        <w:rPr>
          <w:rFonts w:ascii="Book Antiqua" w:hAnsi="Book Antiqua"/>
          <w:sz w:val="24"/>
          <w:szCs w:val="24"/>
        </w:rPr>
        <w:t>Dx</w:t>
      </w:r>
      <w:proofErr w:type="spellEnd"/>
      <w:r w:rsidR="00AD37F7" w:rsidRPr="0088434B">
        <w:rPr>
          <w:rFonts w:ascii="Book Antiqua" w:hAnsi="Book Antiqua"/>
          <w:sz w:val="24"/>
          <w:szCs w:val="24"/>
        </w:rPr>
        <w:t xml:space="preserve"> </w:t>
      </w:r>
      <w:r w:rsidR="00706CDC" w:rsidRPr="0088434B">
        <w:rPr>
          <w:rFonts w:ascii="Book Antiqua" w:hAnsi="Book Antiqua"/>
          <w:sz w:val="24"/>
          <w:szCs w:val="24"/>
        </w:rPr>
        <w:t xml:space="preserve">and </w:t>
      </w:r>
      <w:proofErr w:type="spellStart"/>
      <w:r w:rsidR="00706CDC" w:rsidRPr="0088434B">
        <w:rPr>
          <w:rFonts w:ascii="Book Antiqua" w:hAnsi="Book Antiqua"/>
          <w:sz w:val="24"/>
          <w:szCs w:val="24"/>
        </w:rPr>
        <w:t>Prosign</w:t>
      </w:r>
      <w:r w:rsidRPr="0088434B">
        <w:rPr>
          <w:rFonts w:ascii="Book Antiqua" w:hAnsi="Book Antiqua"/>
          <w:sz w:val="24"/>
          <w:szCs w:val="24"/>
        </w:rPr>
        <w:t>a</w:t>
      </w:r>
      <w:proofErr w:type="spellEnd"/>
      <w:r w:rsidRPr="0088434B">
        <w:rPr>
          <w:rFonts w:ascii="Book Antiqua" w:hAnsi="Book Antiqua"/>
          <w:sz w:val="24"/>
          <w:szCs w:val="24"/>
        </w:rPr>
        <w:t xml:space="preserve"> </w:t>
      </w:r>
      <w:r w:rsidR="00AD37F7" w:rsidRPr="0088434B">
        <w:rPr>
          <w:rFonts w:ascii="Book Antiqua" w:hAnsi="Book Antiqua"/>
          <w:sz w:val="24"/>
          <w:szCs w:val="24"/>
        </w:rPr>
        <w:t xml:space="preserve">tests </w:t>
      </w:r>
      <w:r w:rsidR="00614068" w:rsidRPr="0088434B">
        <w:rPr>
          <w:rFonts w:ascii="Book Antiqua" w:hAnsi="Book Antiqua"/>
          <w:sz w:val="24"/>
          <w:szCs w:val="24"/>
        </w:rPr>
        <w:t xml:space="preserve">and is currently being studied in the </w:t>
      </w:r>
      <w:r w:rsidR="004F689A" w:rsidRPr="0088434B">
        <w:rPr>
          <w:rFonts w:ascii="Book Antiqua" w:hAnsi="Book Antiqua"/>
          <w:sz w:val="24"/>
          <w:szCs w:val="24"/>
        </w:rPr>
        <w:t>PO</w:t>
      </w:r>
      <w:r w:rsidR="00AD37F7" w:rsidRPr="0088434B">
        <w:rPr>
          <w:rFonts w:ascii="Book Antiqua" w:hAnsi="Book Antiqua"/>
          <w:sz w:val="24"/>
          <w:szCs w:val="24"/>
        </w:rPr>
        <w:t xml:space="preserve">ETIC phase III multicentre trial. </w:t>
      </w:r>
      <w:r w:rsidR="0092012D" w:rsidRPr="0088434B">
        <w:rPr>
          <w:rFonts w:ascii="Book Antiqua" w:hAnsi="Book Antiqua"/>
          <w:sz w:val="24"/>
          <w:szCs w:val="24"/>
        </w:rPr>
        <w:t>The PO</w:t>
      </w:r>
      <w:r w:rsidR="0087246C" w:rsidRPr="0088434B">
        <w:rPr>
          <w:rFonts w:ascii="Book Antiqua" w:hAnsi="Book Antiqua"/>
          <w:sz w:val="24"/>
          <w:szCs w:val="24"/>
        </w:rPr>
        <w:t xml:space="preserve">ETIC trial </w:t>
      </w:r>
      <w:r w:rsidR="005368BB" w:rsidRPr="0088434B">
        <w:rPr>
          <w:rFonts w:ascii="Book Antiqua" w:hAnsi="Book Antiqua"/>
          <w:sz w:val="24"/>
          <w:szCs w:val="24"/>
        </w:rPr>
        <w:t>is the largest study to assess the validity of Ki67 as a marker of response and long-term outcome in a pre</w:t>
      </w:r>
      <w:r w:rsidR="007236AE" w:rsidRPr="0088434B">
        <w:rPr>
          <w:rFonts w:ascii="Book Antiqua" w:hAnsi="Book Antiqua"/>
          <w:sz w:val="24"/>
          <w:szCs w:val="24"/>
        </w:rPr>
        <w:t>-</w:t>
      </w:r>
      <w:r w:rsidR="005368BB" w:rsidRPr="0088434B">
        <w:rPr>
          <w:rFonts w:ascii="Book Antiqua" w:hAnsi="Book Antiqua"/>
          <w:sz w:val="24"/>
          <w:szCs w:val="24"/>
        </w:rPr>
        <w:t xml:space="preserve">surgical window-of-opportunity setting and </w:t>
      </w:r>
      <w:r w:rsidR="001333C5" w:rsidRPr="0088434B">
        <w:rPr>
          <w:rFonts w:ascii="Book Antiqua" w:hAnsi="Book Antiqua"/>
          <w:sz w:val="24"/>
          <w:szCs w:val="24"/>
        </w:rPr>
        <w:t>has recruited</w:t>
      </w:r>
      <w:r w:rsidR="0087246C" w:rsidRPr="0088434B">
        <w:rPr>
          <w:rFonts w:ascii="Book Antiqua" w:hAnsi="Book Antiqua"/>
          <w:sz w:val="24"/>
          <w:szCs w:val="24"/>
        </w:rPr>
        <w:t xml:space="preserve"> </w:t>
      </w:r>
      <w:r w:rsidR="00270184" w:rsidRPr="0088434B">
        <w:rPr>
          <w:rFonts w:ascii="Book Antiqua" w:hAnsi="Book Antiqua"/>
          <w:sz w:val="24"/>
          <w:szCs w:val="24"/>
        </w:rPr>
        <w:t>4500 women with early stage ER-positive breast cancer</w:t>
      </w:r>
      <w:r w:rsidR="005368BB" w:rsidRPr="0088434B">
        <w:rPr>
          <w:rFonts w:ascii="Book Antiqua" w:hAnsi="Book Antiqua"/>
          <w:sz w:val="24"/>
          <w:szCs w:val="24"/>
        </w:rPr>
        <w:t>.</w:t>
      </w:r>
      <w:r w:rsidR="00270184" w:rsidRPr="0088434B">
        <w:rPr>
          <w:rFonts w:ascii="Book Antiqua" w:hAnsi="Book Antiqua"/>
          <w:sz w:val="24"/>
          <w:szCs w:val="24"/>
        </w:rPr>
        <w:t xml:space="preserve"> </w:t>
      </w:r>
      <w:r w:rsidR="005368BB" w:rsidRPr="0088434B">
        <w:rPr>
          <w:rFonts w:ascii="Book Antiqua" w:hAnsi="Book Antiqua"/>
          <w:sz w:val="24"/>
          <w:szCs w:val="24"/>
        </w:rPr>
        <w:t xml:space="preserve">The </w:t>
      </w:r>
      <w:r w:rsidR="00706CDC" w:rsidRPr="0088434B">
        <w:rPr>
          <w:rFonts w:ascii="Book Antiqua" w:hAnsi="Book Antiqua"/>
          <w:sz w:val="24"/>
          <w:szCs w:val="24"/>
        </w:rPr>
        <w:t>study</w:t>
      </w:r>
      <w:r w:rsidR="001333C5" w:rsidRPr="0088434B">
        <w:rPr>
          <w:rFonts w:ascii="Book Antiqua" w:hAnsi="Book Antiqua"/>
          <w:sz w:val="24"/>
          <w:szCs w:val="24"/>
        </w:rPr>
        <w:t xml:space="preserve"> is assessing </w:t>
      </w:r>
      <w:r w:rsidR="0087246C" w:rsidRPr="0088434B">
        <w:rPr>
          <w:rFonts w:ascii="Book Antiqua" w:hAnsi="Book Antiqua"/>
          <w:sz w:val="24"/>
          <w:szCs w:val="24"/>
        </w:rPr>
        <w:t>whether time to recurrence and overall survival are</w:t>
      </w:r>
      <w:r w:rsidR="0061527D">
        <w:rPr>
          <w:rFonts w:ascii="Book Antiqua" w:hAnsi="Book Antiqua"/>
          <w:sz w:val="24"/>
          <w:szCs w:val="24"/>
        </w:rPr>
        <w:t xml:space="preserve"> influenced by 2 </w:t>
      </w:r>
      <w:proofErr w:type="spellStart"/>
      <w:r w:rsidR="0061527D">
        <w:rPr>
          <w:rFonts w:ascii="Book Antiqua" w:hAnsi="Book Antiqua"/>
          <w:sz w:val="24"/>
          <w:szCs w:val="24"/>
        </w:rPr>
        <w:t>wk</w:t>
      </w:r>
      <w:proofErr w:type="spellEnd"/>
      <w:r w:rsidR="00270184" w:rsidRPr="0088434B">
        <w:rPr>
          <w:rFonts w:ascii="Book Antiqua" w:hAnsi="Book Antiqua"/>
          <w:sz w:val="24"/>
          <w:szCs w:val="24"/>
        </w:rPr>
        <w:t xml:space="preserve"> of aromatase inhibitor therapy prior to </w:t>
      </w:r>
      <w:r w:rsidR="00614068" w:rsidRPr="0088434B">
        <w:rPr>
          <w:rFonts w:ascii="Book Antiqua" w:hAnsi="Book Antiqua"/>
          <w:sz w:val="24"/>
          <w:szCs w:val="24"/>
        </w:rPr>
        <w:t xml:space="preserve">and after </w:t>
      </w:r>
      <w:r w:rsidR="00270184" w:rsidRPr="0088434B">
        <w:rPr>
          <w:rFonts w:ascii="Book Antiqua" w:hAnsi="Book Antiqua"/>
          <w:sz w:val="24"/>
          <w:szCs w:val="24"/>
        </w:rPr>
        <w:t>surgery</w:t>
      </w:r>
      <w:r w:rsidR="006708D9" w:rsidRPr="0088434B">
        <w:rPr>
          <w:rFonts w:ascii="Book Antiqua" w:hAnsi="Book Antiqua"/>
          <w:sz w:val="24"/>
          <w:szCs w:val="24"/>
        </w:rPr>
        <w:t xml:space="preserve"> to</w:t>
      </w:r>
      <w:r w:rsidR="00614068" w:rsidRPr="0088434B">
        <w:rPr>
          <w:rFonts w:ascii="Book Antiqua" w:hAnsi="Book Antiqua"/>
          <w:sz w:val="24"/>
          <w:szCs w:val="24"/>
        </w:rPr>
        <w:t xml:space="preserve"> improve outcome compared to standard adjuvant therapy alone </w:t>
      </w:r>
      <w:r w:rsidR="005B7D95" w:rsidRPr="0088434B">
        <w:rPr>
          <w:rFonts w:ascii="Book Antiqua" w:hAnsi="Book Antiqua"/>
          <w:sz w:val="24"/>
          <w:szCs w:val="24"/>
          <w:vertAlign w:val="superscript"/>
        </w:rPr>
        <w:t>44</w:t>
      </w:r>
      <w:r w:rsidR="00270184" w:rsidRPr="0088434B">
        <w:rPr>
          <w:rFonts w:ascii="Book Antiqua" w:hAnsi="Book Antiqua"/>
          <w:sz w:val="24"/>
          <w:szCs w:val="24"/>
          <w:vertAlign w:val="superscript"/>
        </w:rPr>
        <w:t>]</w:t>
      </w:r>
      <w:r w:rsidR="00270184" w:rsidRPr="0088434B">
        <w:rPr>
          <w:rFonts w:ascii="Book Antiqua" w:hAnsi="Book Antiqua"/>
          <w:sz w:val="24"/>
          <w:szCs w:val="24"/>
        </w:rPr>
        <w:t>.</w:t>
      </w:r>
      <w:r w:rsidR="0088434B">
        <w:rPr>
          <w:rFonts w:ascii="Book Antiqua" w:hAnsi="Book Antiqua"/>
          <w:sz w:val="24"/>
          <w:szCs w:val="24"/>
        </w:rPr>
        <w:t xml:space="preserve"> </w:t>
      </w:r>
      <w:r w:rsidR="00614068" w:rsidRPr="0088434B">
        <w:rPr>
          <w:rFonts w:ascii="Book Antiqua" w:hAnsi="Book Antiqua"/>
          <w:sz w:val="24"/>
          <w:szCs w:val="24"/>
        </w:rPr>
        <w:t xml:space="preserve">To date, </w:t>
      </w:r>
      <w:r w:rsidR="001333C5" w:rsidRPr="0088434B">
        <w:rPr>
          <w:rFonts w:ascii="Book Antiqua" w:hAnsi="Book Antiqua"/>
          <w:sz w:val="24"/>
          <w:szCs w:val="24"/>
        </w:rPr>
        <w:t xml:space="preserve">the trial </w:t>
      </w:r>
      <w:r w:rsidR="00614068" w:rsidRPr="0088434B">
        <w:rPr>
          <w:rFonts w:ascii="Book Antiqua" w:hAnsi="Book Antiqua"/>
          <w:sz w:val="24"/>
          <w:szCs w:val="24"/>
        </w:rPr>
        <w:t>has</w:t>
      </w:r>
      <w:r w:rsidR="00270184" w:rsidRPr="0088434B">
        <w:rPr>
          <w:rFonts w:ascii="Book Antiqua" w:hAnsi="Book Antiqua"/>
          <w:sz w:val="24"/>
          <w:szCs w:val="24"/>
        </w:rPr>
        <w:t xml:space="preserve"> provide</w:t>
      </w:r>
      <w:r w:rsidR="00614068" w:rsidRPr="0088434B">
        <w:rPr>
          <w:rFonts w:ascii="Book Antiqua" w:hAnsi="Book Antiqua"/>
          <w:sz w:val="24"/>
          <w:szCs w:val="24"/>
        </w:rPr>
        <w:t>d</w:t>
      </w:r>
      <w:r w:rsidR="00270184" w:rsidRPr="0088434B">
        <w:rPr>
          <w:rFonts w:ascii="Book Antiqua" w:hAnsi="Book Antiqua"/>
          <w:sz w:val="24"/>
          <w:szCs w:val="24"/>
        </w:rPr>
        <w:t xml:space="preserve"> evidence that </w:t>
      </w:r>
      <w:r w:rsidR="00270184" w:rsidRPr="0088434B">
        <w:rPr>
          <w:rFonts w:ascii="Book Antiqua" w:hAnsi="Book Antiqua"/>
          <w:sz w:val="24"/>
          <w:szCs w:val="24"/>
        </w:rPr>
        <w:lastRenderedPageBreak/>
        <w:t>measurement of</w:t>
      </w:r>
      <w:r w:rsidR="0061527D">
        <w:rPr>
          <w:rFonts w:ascii="Book Antiqua" w:hAnsi="Book Antiqua"/>
          <w:sz w:val="24"/>
          <w:szCs w:val="24"/>
        </w:rPr>
        <w:t xml:space="preserve"> Ki67 at baseline and at 2 </w:t>
      </w:r>
      <w:proofErr w:type="spellStart"/>
      <w:r w:rsidR="0061527D">
        <w:rPr>
          <w:rFonts w:ascii="Book Antiqua" w:hAnsi="Book Antiqua"/>
          <w:sz w:val="24"/>
          <w:szCs w:val="24"/>
        </w:rPr>
        <w:t>wk</w:t>
      </w:r>
      <w:proofErr w:type="spellEnd"/>
      <w:r w:rsidR="00270184" w:rsidRPr="0088434B">
        <w:rPr>
          <w:rFonts w:ascii="Book Antiqua" w:hAnsi="Book Antiqua"/>
          <w:sz w:val="24"/>
          <w:szCs w:val="24"/>
        </w:rPr>
        <w:t xml:space="preserve"> is </w:t>
      </w:r>
      <w:r w:rsidR="00067B52" w:rsidRPr="0088434B">
        <w:rPr>
          <w:rFonts w:ascii="Book Antiqua" w:hAnsi="Book Antiqua"/>
          <w:sz w:val="24"/>
          <w:szCs w:val="24"/>
        </w:rPr>
        <w:t>informative</w:t>
      </w:r>
      <w:r w:rsidR="00270184" w:rsidRPr="0088434B">
        <w:rPr>
          <w:rFonts w:ascii="Book Antiqua" w:hAnsi="Book Antiqua"/>
          <w:sz w:val="24"/>
          <w:szCs w:val="24"/>
        </w:rPr>
        <w:t>. If baseline Ki67 is low (</w:t>
      </w:r>
      <w:r w:rsidR="006708D9" w:rsidRPr="0088434B">
        <w:rPr>
          <w:rFonts w:ascii="Book Antiqua" w:hAnsi="Book Antiqua"/>
          <w:sz w:val="24"/>
          <w:szCs w:val="24"/>
        </w:rPr>
        <w:t xml:space="preserve">value </w:t>
      </w:r>
      <w:r w:rsidR="00270184" w:rsidRPr="0088434B">
        <w:rPr>
          <w:rFonts w:ascii="Book Antiqua" w:hAnsi="Book Antiqua"/>
          <w:sz w:val="24"/>
          <w:szCs w:val="24"/>
        </w:rPr>
        <w:t>&lt;</w:t>
      </w:r>
      <w:r w:rsidR="0061527D">
        <w:rPr>
          <w:rFonts w:ascii="Book Antiqua" w:hAnsi="Book Antiqua" w:hint="eastAsia"/>
          <w:sz w:val="24"/>
          <w:szCs w:val="24"/>
          <w:lang w:eastAsia="zh-CN"/>
        </w:rPr>
        <w:t xml:space="preserve"> </w:t>
      </w:r>
      <w:r w:rsidR="00270184" w:rsidRPr="0088434B">
        <w:rPr>
          <w:rFonts w:ascii="Book Antiqua" w:hAnsi="Book Antiqua"/>
          <w:sz w:val="24"/>
          <w:szCs w:val="24"/>
        </w:rPr>
        <w:t>10%), prognosis is good and pre-operative treatment and a second measurement aren</w:t>
      </w:r>
      <w:r w:rsidR="007F075F" w:rsidRPr="0088434B">
        <w:rPr>
          <w:rFonts w:ascii="Book Antiqua" w:hAnsi="Book Antiqua"/>
          <w:sz w:val="24"/>
          <w:szCs w:val="24"/>
        </w:rPr>
        <w:t>’</w:t>
      </w:r>
      <w:r w:rsidR="00270184" w:rsidRPr="0088434B">
        <w:rPr>
          <w:rFonts w:ascii="Book Antiqua" w:hAnsi="Book Antiqua"/>
          <w:sz w:val="24"/>
          <w:szCs w:val="24"/>
        </w:rPr>
        <w:t>t needed. However, if baseline Ki67 is high (</w:t>
      </w:r>
      <w:r w:rsidR="006708D9" w:rsidRPr="0088434B">
        <w:rPr>
          <w:rFonts w:ascii="Book Antiqua" w:hAnsi="Book Antiqua"/>
          <w:sz w:val="24"/>
          <w:szCs w:val="24"/>
        </w:rPr>
        <w:t xml:space="preserve">value </w:t>
      </w:r>
      <w:r w:rsidR="00270184" w:rsidRPr="0088434B">
        <w:rPr>
          <w:rFonts w:ascii="Book Antiqua" w:hAnsi="Book Antiqua"/>
          <w:sz w:val="24"/>
          <w:szCs w:val="24"/>
        </w:rPr>
        <w:t>&gt;</w:t>
      </w:r>
      <w:r w:rsidR="0061527D">
        <w:rPr>
          <w:rFonts w:ascii="Book Antiqua" w:hAnsi="Book Antiqua" w:hint="eastAsia"/>
          <w:sz w:val="24"/>
          <w:szCs w:val="24"/>
          <w:lang w:eastAsia="zh-CN"/>
        </w:rPr>
        <w:t xml:space="preserve"> </w:t>
      </w:r>
      <w:r w:rsidR="00270184" w:rsidRPr="0088434B">
        <w:rPr>
          <w:rFonts w:ascii="Book Antiqua" w:hAnsi="Book Antiqua"/>
          <w:sz w:val="24"/>
          <w:szCs w:val="24"/>
        </w:rPr>
        <w:t>10%) and stays high</w:t>
      </w:r>
      <w:r w:rsidR="0061527D">
        <w:rPr>
          <w:rFonts w:ascii="Book Antiqua" w:hAnsi="Book Antiqua"/>
          <w:sz w:val="24"/>
          <w:szCs w:val="24"/>
        </w:rPr>
        <w:t xml:space="preserve"> at 2 </w:t>
      </w:r>
      <w:proofErr w:type="spellStart"/>
      <w:r w:rsidR="0061527D">
        <w:rPr>
          <w:rFonts w:ascii="Book Antiqua" w:hAnsi="Book Antiqua"/>
          <w:sz w:val="24"/>
          <w:szCs w:val="24"/>
        </w:rPr>
        <w:t>wk</w:t>
      </w:r>
      <w:proofErr w:type="spellEnd"/>
      <w:r w:rsidR="00270184" w:rsidRPr="0088434B">
        <w:rPr>
          <w:rFonts w:ascii="Book Antiqua" w:hAnsi="Book Antiqua"/>
          <w:sz w:val="24"/>
          <w:szCs w:val="24"/>
        </w:rPr>
        <w:t xml:space="preserve">, then prognosis is poorer and patients should be considered for further therapy (chemotherapy or new </w:t>
      </w:r>
      <w:proofErr w:type="gramStart"/>
      <w:r w:rsidR="00270184" w:rsidRPr="0088434B">
        <w:rPr>
          <w:rFonts w:ascii="Book Antiqua" w:hAnsi="Book Antiqua"/>
          <w:sz w:val="24"/>
          <w:szCs w:val="24"/>
        </w:rPr>
        <w:t>agents)</w:t>
      </w:r>
      <w:r w:rsidR="0032039C" w:rsidRPr="0088434B">
        <w:rPr>
          <w:rFonts w:ascii="Book Antiqua" w:hAnsi="Book Antiqua"/>
          <w:sz w:val="24"/>
          <w:szCs w:val="24"/>
          <w:vertAlign w:val="superscript"/>
        </w:rPr>
        <w:t>[</w:t>
      </w:r>
      <w:proofErr w:type="gramEnd"/>
      <w:r w:rsidR="005B7D95" w:rsidRPr="0088434B">
        <w:rPr>
          <w:rFonts w:ascii="Book Antiqua" w:hAnsi="Book Antiqua"/>
          <w:sz w:val="24"/>
          <w:szCs w:val="24"/>
          <w:vertAlign w:val="superscript"/>
        </w:rPr>
        <w:t>46</w:t>
      </w:r>
      <w:r w:rsidR="0032039C" w:rsidRPr="0088434B">
        <w:rPr>
          <w:rFonts w:ascii="Book Antiqua" w:hAnsi="Book Antiqua"/>
          <w:sz w:val="24"/>
          <w:szCs w:val="24"/>
          <w:vertAlign w:val="superscript"/>
        </w:rPr>
        <w:t>]</w:t>
      </w:r>
      <w:r w:rsidR="0032039C" w:rsidRPr="0088434B">
        <w:rPr>
          <w:rFonts w:ascii="Book Antiqua" w:hAnsi="Book Antiqua"/>
          <w:sz w:val="24"/>
          <w:szCs w:val="24"/>
        </w:rPr>
        <w:t>.</w:t>
      </w:r>
      <w:r w:rsidR="0088434B">
        <w:rPr>
          <w:rFonts w:ascii="Book Antiqua" w:hAnsi="Book Antiqua"/>
          <w:sz w:val="24"/>
          <w:szCs w:val="24"/>
        </w:rPr>
        <w:t xml:space="preserve"> </w:t>
      </w:r>
    </w:p>
    <w:p w14:paraId="3E96BABD" w14:textId="33FC34F5" w:rsidR="000048DB" w:rsidRPr="0088434B" w:rsidRDefault="007C052C" w:rsidP="0061527D">
      <w:pPr>
        <w:spacing w:after="0" w:line="360" w:lineRule="auto"/>
        <w:ind w:firstLineChars="100" w:firstLine="240"/>
        <w:jc w:val="both"/>
        <w:rPr>
          <w:rFonts w:ascii="Book Antiqua" w:hAnsi="Book Antiqua"/>
          <w:sz w:val="24"/>
          <w:szCs w:val="24"/>
        </w:rPr>
      </w:pPr>
      <w:r w:rsidRPr="0088434B">
        <w:rPr>
          <w:rFonts w:ascii="Book Antiqua" w:hAnsi="Book Antiqua"/>
          <w:sz w:val="24"/>
          <w:szCs w:val="24"/>
        </w:rPr>
        <w:t xml:space="preserve">Gene sets associated with both aromatase inhibitor sensitivity and resistance have been identified </w:t>
      </w:r>
      <w:r w:rsidR="007236AE" w:rsidRPr="0088434B">
        <w:rPr>
          <w:rFonts w:ascii="Book Antiqua" w:hAnsi="Book Antiqua"/>
          <w:sz w:val="24"/>
          <w:szCs w:val="24"/>
        </w:rPr>
        <w:t>within</w:t>
      </w:r>
      <w:r w:rsidRPr="0088434B">
        <w:rPr>
          <w:rFonts w:ascii="Book Antiqua" w:hAnsi="Book Antiqua"/>
          <w:sz w:val="24"/>
          <w:szCs w:val="24"/>
        </w:rPr>
        <w:t xml:space="preserve"> neo-adjuvant studies and gene expression changes after 14 d and 3 </w:t>
      </w:r>
      <w:proofErr w:type="spellStart"/>
      <w:r w:rsidRPr="0088434B">
        <w:rPr>
          <w:rFonts w:ascii="Book Antiqua" w:hAnsi="Book Antiqua"/>
          <w:sz w:val="24"/>
          <w:szCs w:val="24"/>
        </w:rPr>
        <w:t>mo</w:t>
      </w:r>
      <w:proofErr w:type="spellEnd"/>
      <w:r w:rsidRPr="0088434B">
        <w:rPr>
          <w:rFonts w:ascii="Book Antiqua" w:hAnsi="Book Antiqua"/>
          <w:sz w:val="24"/>
          <w:szCs w:val="24"/>
        </w:rPr>
        <w:t xml:space="preserve"> of treatment </w:t>
      </w:r>
      <w:r w:rsidR="00FA47F8">
        <w:rPr>
          <w:rFonts w:ascii="Book Antiqua" w:hAnsi="Book Antiqua"/>
          <w:sz w:val="24"/>
          <w:szCs w:val="24"/>
        </w:rPr>
        <w:t xml:space="preserve">linked to </w:t>
      </w:r>
      <w:proofErr w:type="spellStart"/>
      <w:r w:rsidR="00FA47F8">
        <w:rPr>
          <w:rFonts w:ascii="Book Antiqua" w:hAnsi="Book Antiqua"/>
          <w:sz w:val="24"/>
          <w:szCs w:val="24"/>
        </w:rPr>
        <w:t>tumor</w:t>
      </w:r>
      <w:proofErr w:type="spellEnd"/>
      <w:r w:rsidR="00FA47F8">
        <w:rPr>
          <w:rFonts w:ascii="Book Antiqua" w:hAnsi="Book Antiqua"/>
          <w:sz w:val="24"/>
          <w:szCs w:val="24"/>
        </w:rPr>
        <w:t xml:space="preserve"> growth </w:t>
      </w:r>
      <w:proofErr w:type="gramStart"/>
      <w:r w:rsidR="00FA47F8">
        <w:rPr>
          <w:rFonts w:ascii="Book Antiqua" w:hAnsi="Book Antiqua"/>
          <w:sz w:val="24"/>
          <w:szCs w:val="24"/>
        </w:rPr>
        <w:t>response</w:t>
      </w:r>
      <w:r w:rsidRPr="0088434B">
        <w:rPr>
          <w:rFonts w:ascii="Book Antiqua" w:hAnsi="Book Antiqua"/>
          <w:sz w:val="24"/>
          <w:szCs w:val="24"/>
          <w:vertAlign w:val="superscript"/>
        </w:rPr>
        <w:t>[</w:t>
      </w:r>
      <w:proofErr w:type="gramEnd"/>
      <w:r w:rsidR="00457529" w:rsidRPr="0088434B">
        <w:rPr>
          <w:rFonts w:ascii="Book Antiqua" w:hAnsi="Book Antiqua"/>
          <w:sz w:val="24"/>
          <w:szCs w:val="24"/>
          <w:vertAlign w:val="superscript"/>
        </w:rPr>
        <w:t>47</w:t>
      </w:r>
      <w:r w:rsidR="00FA47F8">
        <w:rPr>
          <w:rFonts w:ascii="Book Antiqua" w:hAnsi="Book Antiqua"/>
          <w:sz w:val="24"/>
          <w:szCs w:val="24"/>
          <w:vertAlign w:val="superscript"/>
        </w:rPr>
        <w:t>,</w:t>
      </w:r>
      <w:r w:rsidR="00457529" w:rsidRPr="0088434B">
        <w:rPr>
          <w:rFonts w:ascii="Book Antiqua" w:hAnsi="Book Antiqua"/>
          <w:sz w:val="24"/>
          <w:szCs w:val="24"/>
          <w:vertAlign w:val="superscript"/>
        </w:rPr>
        <w:t>48</w:t>
      </w:r>
      <w:r w:rsidRPr="0088434B">
        <w:rPr>
          <w:rFonts w:ascii="Book Antiqua" w:hAnsi="Book Antiqua"/>
          <w:sz w:val="24"/>
          <w:szCs w:val="24"/>
          <w:vertAlign w:val="superscript"/>
        </w:rPr>
        <w:t>]</w:t>
      </w:r>
      <w:r w:rsidRPr="0088434B">
        <w:rPr>
          <w:rFonts w:ascii="Book Antiqua" w:hAnsi="Book Antiqua"/>
          <w:sz w:val="24"/>
          <w:szCs w:val="24"/>
        </w:rPr>
        <w:t>.</w:t>
      </w:r>
      <w:r w:rsidR="00DB4606" w:rsidRPr="0088434B">
        <w:rPr>
          <w:rFonts w:ascii="Book Antiqua" w:hAnsi="Book Antiqua"/>
          <w:sz w:val="24"/>
          <w:szCs w:val="24"/>
        </w:rPr>
        <w:t xml:space="preserve"> </w:t>
      </w:r>
      <w:r w:rsidRPr="0088434B">
        <w:rPr>
          <w:rFonts w:ascii="Book Antiqua" w:hAnsi="Book Antiqua"/>
          <w:sz w:val="24"/>
          <w:szCs w:val="24"/>
        </w:rPr>
        <w:t>A</w:t>
      </w:r>
      <w:r w:rsidR="00DB4606" w:rsidRPr="0088434B">
        <w:rPr>
          <w:rFonts w:ascii="Book Antiqua" w:hAnsi="Book Antiqua"/>
          <w:sz w:val="24"/>
          <w:szCs w:val="24"/>
        </w:rPr>
        <w:t xml:space="preserve"> </w:t>
      </w:r>
      <w:r w:rsidRPr="0088434B">
        <w:rPr>
          <w:rFonts w:ascii="Book Antiqua" w:hAnsi="Book Antiqua"/>
          <w:sz w:val="24"/>
          <w:szCs w:val="24"/>
        </w:rPr>
        <w:t xml:space="preserve">common finding in many of the gene expression changes is that both </w:t>
      </w:r>
      <w:proofErr w:type="spellStart"/>
      <w:r w:rsidRPr="0088434B">
        <w:rPr>
          <w:rFonts w:ascii="Book Antiqua" w:hAnsi="Book Antiqua"/>
          <w:sz w:val="24"/>
          <w:szCs w:val="24"/>
        </w:rPr>
        <w:t>estrogen</w:t>
      </w:r>
      <w:proofErr w:type="spellEnd"/>
      <w:r w:rsidRPr="0088434B">
        <w:rPr>
          <w:rFonts w:ascii="Book Antiqua" w:hAnsi="Book Antiqua"/>
          <w:sz w:val="24"/>
          <w:szCs w:val="24"/>
        </w:rPr>
        <w:t xml:space="preserve">-dependent genes and proliferation-associated genes </w:t>
      </w:r>
      <w:r w:rsidR="00DB2E84" w:rsidRPr="0088434B">
        <w:rPr>
          <w:rFonts w:ascii="Book Antiqua" w:hAnsi="Book Antiqua"/>
          <w:sz w:val="24"/>
          <w:szCs w:val="24"/>
        </w:rPr>
        <w:t xml:space="preserve">can be </w:t>
      </w:r>
      <w:r w:rsidR="00DB4606" w:rsidRPr="0088434B">
        <w:rPr>
          <w:rFonts w:ascii="Book Antiqua" w:hAnsi="Book Antiqua"/>
          <w:sz w:val="24"/>
          <w:szCs w:val="24"/>
        </w:rPr>
        <w:t>down-regulated on treatment</w:t>
      </w:r>
      <w:r w:rsidR="00DB2E84" w:rsidRPr="0088434B">
        <w:rPr>
          <w:rFonts w:ascii="Book Antiqua" w:hAnsi="Book Antiqua"/>
          <w:sz w:val="24"/>
          <w:szCs w:val="24"/>
        </w:rPr>
        <w:t>, however there can be discordant patterns of change as well</w:t>
      </w:r>
      <w:r w:rsidR="00DB4606" w:rsidRPr="0088434B">
        <w:rPr>
          <w:rFonts w:ascii="Book Antiqua" w:hAnsi="Book Antiqua"/>
          <w:sz w:val="24"/>
          <w:szCs w:val="24"/>
        </w:rPr>
        <w:t xml:space="preserve">. </w:t>
      </w:r>
      <w:r w:rsidR="00DB2E84" w:rsidRPr="0088434B">
        <w:rPr>
          <w:rFonts w:ascii="Book Antiqua" w:hAnsi="Book Antiqua"/>
          <w:sz w:val="24"/>
          <w:szCs w:val="24"/>
        </w:rPr>
        <w:t>These</w:t>
      </w:r>
      <w:r w:rsidR="00DB4606" w:rsidRPr="0088434B">
        <w:rPr>
          <w:rFonts w:ascii="Book Antiqua" w:hAnsi="Book Antiqua"/>
          <w:sz w:val="24"/>
          <w:szCs w:val="24"/>
        </w:rPr>
        <w:t xml:space="preserve"> changes can occur in resistant as well as sensitive treated cancers suggesting different mechanism of </w:t>
      </w:r>
      <w:proofErr w:type="gramStart"/>
      <w:r w:rsidR="00DB4606" w:rsidRPr="0088434B">
        <w:rPr>
          <w:rFonts w:ascii="Book Antiqua" w:hAnsi="Book Antiqua"/>
          <w:sz w:val="24"/>
          <w:szCs w:val="24"/>
        </w:rPr>
        <w:t>resistance</w:t>
      </w:r>
      <w:r w:rsidR="00DB2E84" w:rsidRPr="0088434B">
        <w:rPr>
          <w:rFonts w:ascii="Book Antiqua" w:hAnsi="Book Antiqua"/>
          <w:sz w:val="24"/>
          <w:szCs w:val="24"/>
          <w:vertAlign w:val="superscript"/>
        </w:rPr>
        <w:t>[</w:t>
      </w:r>
      <w:proofErr w:type="gramEnd"/>
      <w:r w:rsidR="00457529" w:rsidRPr="0088434B">
        <w:rPr>
          <w:rFonts w:ascii="Book Antiqua" w:hAnsi="Book Antiqua"/>
          <w:sz w:val="24"/>
          <w:szCs w:val="24"/>
          <w:vertAlign w:val="superscript"/>
        </w:rPr>
        <w:t>49</w:t>
      </w:r>
      <w:r w:rsidR="00DB2E84" w:rsidRPr="0088434B">
        <w:rPr>
          <w:rFonts w:ascii="Book Antiqua" w:hAnsi="Book Antiqua"/>
          <w:sz w:val="24"/>
          <w:szCs w:val="24"/>
          <w:vertAlign w:val="superscript"/>
        </w:rPr>
        <w:t>]</w:t>
      </w:r>
      <w:r w:rsidR="00DB2E84" w:rsidRPr="0088434B">
        <w:rPr>
          <w:rFonts w:ascii="Book Antiqua" w:hAnsi="Book Antiqua"/>
          <w:sz w:val="24"/>
          <w:szCs w:val="24"/>
        </w:rPr>
        <w:t xml:space="preserve">. </w:t>
      </w:r>
      <w:r w:rsidR="00BA54F0" w:rsidRPr="0088434B">
        <w:rPr>
          <w:rFonts w:ascii="Book Antiqua" w:hAnsi="Book Antiqua"/>
          <w:sz w:val="24"/>
          <w:szCs w:val="24"/>
        </w:rPr>
        <w:t>Higher basal expression of certain immune-related genes</w:t>
      </w:r>
      <w:r w:rsidR="00760B45" w:rsidRPr="0088434B">
        <w:rPr>
          <w:rFonts w:ascii="Book Antiqua" w:hAnsi="Book Antiqua"/>
          <w:sz w:val="24"/>
          <w:szCs w:val="24"/>
        </w:rPr>
        <w:t xml:space="preserve"> such as SLAMF8 and TNF as well as lymphocytic infiltration have</w:t>
      </w:r>
      <w:r w:rsidR="00BA54F0" w:rsidRPr="0088434B">
        <w:rPr>
          <w:rFonts w:ascii="Book Antiqua" w:hAnsi="Book Antiqua"/>
          <w:sz w:val="24"/>
          <w:szCs w:val="24"/>
        </w:rPr>
        <w:t xml:space="preserve"> been associated with poor anti-proliferative response and resistance</w:t>
      </w:r>
      <w:r w:rsidR="00760B45" w:rsidRPr="0088434B">
        <w:rPr>
          <w:rFonts w:ascii="Book Antiqua" w:hAnsi="Book Antiqua"/>
          <w:sz w:val="24"/>
          <w:szCs w:val="24"/>
          <w:vertAlign w:val="superscript"/>
        </w:rPr>
        <w:t>[</w:t>
      </w:r>
      <w:r w:rsidR="00457529" w:rsidRPr="0088434B">
        <w:rPr>
          <w:rFonts w:ascii="Book Antiqua" w:hAnsi="Book Antiqua"/>
          <w:sz w:val="24"/>
          <w:szCs w:val="24"/>
          <w:vertAlign w:val="superscript"/>
        </w:rPr>
        <w:t>50</w:t>
      </w:r>
      <w:r w:rsidR="00760B45" w:rsidRPr="0088434B">
        <w:rPr>
          <w:rFonts w:ascii="Book Antiqua" w:hAnsi="Book Antiqua"/>
          <w:sz w:val="24"/>
          <w:szCs w:val="24"/>
          <w:vertAlign w:val="superscript"/>
        </w:rPr>
        <w:t>]</w:t>
      </w:r>
      <w:r w:rsidR="0088434B">
        <w:rPr>
          <w:rFonts w:ascii="Book Antiqua" w:hAnsi="Book Antiqua"/>
          <w:sz w:val="24"/>
          <w:szCs w:val="24"/>
        </w:rPr>
        <w:t xml:space="preserve"> </w:t>
      </w:r>
      <w:r w:rsidR="00DB2E84" w:rsidRPr="0088434B">
        <w:rPr>
          <w:rFonts w:ascii="Book Antiqua" w:hAnsi="Book Antiqua"/>
          <w:sz w:val="24"/>
          <w:szCs w:val="24"/>
        </w:rPr>
        <w:t>while</w:t>
      </w:r>
      <w:r w:rsidR="00863FD3" w:rsidRPr="0088434B">
        <w:rPr>
          <w:rFonts w:ascii="Book Antiqua" w:hAnsi="Book Antiqua"/>
          <w:sz w:val="24"/>
          <w:szCs w:val="24"/>
        </w:rPr>
        <w:t xml:space="preserve"> </w:t>
      </w:r>
      <w:r w:rsidR="00760B45" w:rsidRPr="0088434B">
        <w:rPr>
          <w:rFonts w:ascii="Book Antiqua" w:hAnsi="Book Antiqua"/>
          <w:sz w:val="24"/>
          <w:szCs w:val="24"/>
        </w:rPr>
        <w:t>high expression of ribosomal proteins is associated with</w:t>
      </w:r>
      <w:r w:rsidR="00863FD3" w:rsidRPr="0088434B">
        <w:rPr>
          <w:rFonts w:ascii="Book Antiqua" w:hAnsi="Book Antiqua"/>
          <w:sz w:val="24"/>
          <w:szCs w:val="24"/>
        </w:rPr>
        <w:t xml:space="preserve"> </w:t>
      </w:r>
      <w:r w:rsidR="00760B45" w:rsidRPr="0088434B">
        <w:rPr>
          <w:rFonts w:ascii="Book Antiqua" w:hAnsi="Book Antiqua"/>
          <w:sz w:val="24"/>
          <w:szCs w:val="24"/>
        </w:rPr>
        <w:t>re</w:t>
      </w:r>
      <w:r w:rsidR="00F24A28" w:rsidRPr="0088434B">
        <w:rPr>
          <w:rFonts w:ascii="Book Antiqua" w:hAnsi="Book Antiqua"/>
          <w:sz w:val="24"/>
          <w:szCs w:val="24"/>
        </w:rPr>
        <w:t>s</w:t>
      </w:r>
      <w:r w:rsidR="00FA47F8">
        <w:rPr>
          <w:rFonts w:ascii="Book Antiqua" w:hAnsi="Book Antiqua"/>
          <w:sz w:val="24"/>
          <w:szCs w:val="24"/>
        </w:rPr>
        <w:t>ponse to letrozole</w:t>
      </w:r>
      <w:r w:rsidR="00760B45" w:rsidRPr="0088434B">
        <w:rPr>
          <w:rFonts w:ascii="Book Antiqua" w:hAnsi="Book Antiqua"/>
          <w:sz w:val="24"/>
          <w:szCs w:val="24"/>
          <w:vertAlign w:val="superscript"/>
        </w:rPr>
        <w:t>[</w:t>
      </w:r>
      <w:r w:rsidR="00457529" w:rsidRPr="0088434B">
        <w:rPr>
          <w:rFonts w:ascii="Book Antiqua" w:hAnsi="Book Antiqua"/>
          <w:sz w:val="24"/>
          <w:szCs w:val="24"/>
          <w:vertAlign w:val="superscript"/>
        </w:rPr>
        <w:t>48</w:t>
      </w:r>
      <w:r w:rsidR="00760B45" w:rsidRPr="0088434B">
        <w:rPr>
          <w:rFonts w:ascii="Book Antiqua" w:hAnsi="Book Antiqua"/>
          <w:sz w:val="24"/>
          <w:szCs w:val="24"/>
          <w:vertAlign w:val="superscript"/>
        </w:rPr>
        <w:t>]</w:t>
      </w:r>
      <w:r w:rsidR="00760B45" w:rsidRPr="0088434B">
        <w:rPr>
          <w:rFonts w:ascii="Book Antiqua" w:hAnsi="Book Antiqua"/>
          <w:sz w:val="24"/>
          <w:szCs w:val="24"/>
        </w:rPr>
        <w:t>.</w:t>
      </w:r>
    </w:p>
    <w:p w14:paraId="6C14B33E" w14:textId="6DCBE0A3" w:rsidR="006303D3" w:rsidRPr="0088434B" w:rsidRDefault="000048DB" w:rsidP="00FA47F8">
      <w:pPr>
        <w:spacing w:after="0" w:line="360" w:lineRule="auto"/>
        <w:ind w:firstLineChars="100" w:firstLine="240"/>
        <w:jc w:val="both"/>
        <w:rPr>
          <w:rFonts w:ascii="Book Antiqua" w:hAnsi="Book Antiqua"/>
          <w:sz w:val="24"/>
          <w:szCs w:val="24"/>
        </w:rPr>
      </w:pPr>
      <w:r w:rsidRPr="0088434B">
        <w:rPr>
          <w:rFonts w:ascii="Book Antiqua" w:hAnsi="Book Antiqua"/>
          <w:sz w:val="24"/>
          <w:szCs w:val="24"/>
        </w:rPr>
        <w:t xml:space="preserve">A four-gene classifier of clinical response to the aromatase inhibitor letrozole has </w:t>
      </w:r>
      <w:r w:rsidR="00E05EA7" w:rsidRPr="0088434B">
        <w:rPr>
          <w:rFonts w:ascii="Book Antiqua" w:hAnsi="Book Antiqua"/>
          <w:sz w:val="24"/>
          <w:szCs w:val="24"/>
        </w:rPr>
        <w:t xml:space="preserve">recently been </w:t>
      </w:r>
      <w:r w:rsidRPr="0088434B">
        <w:rPr>
          <w:rFonts w:ascii="Book Antiqua" w:hAnsi="Book Antiqua"/>
          <w:sz w:val="24"/>
          <w:szCs w:val="24"/>
        </w:rPr>
        <w:t>described with an accuracy of 96% based on the expression levels of two genes (</w:t>
      </w:r>
      <w:r w:rsidRPr="00FA47F8">
        <w:rPr>
          <w:rFonts w:ascii="Book Antiqua" w:hAnsi="Book Antiqua"/>
          <w:i/>
          <w:sz w:val="24"/>
          <w:szCs w:val="24"/>
        </w:rPr>
        <w:t>IL6ST</w:t>
      </w:r>
      <w:r w:rsidRPr="0088434B">
        <w:rPr>
          <w:rFonts w:ascii="Book Antiqua" w:hAnsi="Book Antiqua"/>
          <w:sz w:val="24"/>
          <w:szCs w:val="24"/>
        </w:rPr>
        <w:t xml:space="preserve"> and </w:t>
      </w:r>
      <w:r w:rsidRPr="00FA47F8">
        <w:rPr>
          <w:rFonts w:ascii="Book Antiqua" w:hAnsi="Book Antiqua"/>
          <w:i/>
          <w:sz w:val="24"/>
          <w:szCs w:val="24"/>
        </w:rPr>
        <w:t>NGFRAP1</w:t>
      </w:r>
      <w:r w:rsidRPr="0088434B">
        <w:rPr>
          <w:rFonts w:ascii="Book Antiqua" w:hAnsi="Book Antiqua"/>
          <w:sz w:val="24"/>
          <w:szCs w:val="24"/>
        </w:rPr>
        <w:t xml:space="preserve">) </w:t>
      </w:r>
      <w:r w:rsidR="00E05EA7" w:rsidRPr="0088434B">
        <w:rPr>
          <w:rFonts w:ascii="Book Antiqua" w:hAnsi="Book Antiqua"/>
          <w:sz w:val="24"/>
          <w:szCs w:val="24"/>
        </w:rPr>
        <w:t xml:space="preserve">at baseline </w:t>
      </w:r>
      <w:r w:rsidRPr="0088434B">
        <w:rPr>
          <w:rFonts w:ascii="Book Antiqua" w:hAnsi="Book Antiqua"/>
          <w:sz w:val="24"/>
          <w:szCs w:val="24"/>
        </w:rPr>
        <w:t xml:space="preserve">and two </w:t>
      </w:r>
      <w:r w:rsidR="00E05EA7" w:rsidRPr="0088434B">
        <w:rPr>
          <w:rFonts w:ascii="Book Antiqua" w:hAnsi="Book Antiqua"/>
          <w:sz w:val="24"/>
          <w:szCs w:val="24"/>
        </w:rPr>
        <w:t>proliferation associated genes</w:t>
      </w:r>
      <w:r w:rsidR="00C755BF" w:rsidRPr="0088434B">
        <w:rPr>
          <w:rFonts w:ascii="Book Antiqua" w:hAnsi="Book Antiqua"/>
          <w:sz w:val="24"/>
          <w:szCs w:val="24"/>
        </w:rPr>
        <w:t xml:space="preserve"> </w:t>
      </w:r>
      <w:r w:rsidRPr="0088434B">
        <w:rPr>
          <w:rFonts w:ascii="Book Antiqua" w:hAnsi="Book Antiqua"/>
          <w:sz w:val="24"/>
          <w:szCs w:val="24"/>
        </w:rPr>
        <w:t>(</w:t>
      </w:r>
      <w:r w:rsidRPr="00FA47F8">
        <w:rPr>
          <w:rFonts w:ascii="Book Antiqua" w:hAnsi="Book Antiqua"/>
          <w:i/>
          <w:sz w:val="24"/>
          <w:szCs w:val="24"/>
        </w:rPr>
        <w:t xml:space="preserve">ASPM </w:t>
      </w:r>
      <w:r w:rsidRPr="0088434B">
        <w:rPr>
          <w:rFonts w:ascii="Book Antiqua" w:hAnsi="Book Antiqua"/>
          <w:sz w:val="24"/>
          <w:szCs w:val="24"/>
        </w:rPr>
        <w:t>and</w:t>
      </w:r>
      <w:r w:rsidR="00FA47F8">
        <w:rPr>
          <w:rFonts w:ascii="Book Antiqua" w:hAnsi="Book Antiqua"/>
          <w:sz w:val="24"/>
          <w:szCs w:val="24"/>
        </w:rPr>
        <w:t xml:space="preserve"> </w:t>
      </w:r>
      <w:r w:rsidR="00FA47F8" w:rsidRPr="00FA47F8">
        <w:rPr>
          <w:rFonts w:ascii="Book Antiqua" w:hAnsi="Book Antiqua"/>
          <w:i/>
          <w:sz w:val="24"/>
          <w:szCs w:val="24"/>
        </w:rPr>
        <w:t>MCM4)</w:t>
      </w:r>
      <w:r w:rsidR="00FA47F8">
        <w:rPr>
          <w:rFonts w:ascii="Book Antiqua" w:hAnsi="Book Antiqua"/>
          <w:sz w:val="24"/>
          <w:szCs w:val="24"/>
        </w:rPr>
        <w:t xml:space="preserve"> after 2 </w:t>
      </w:r>
      <w:proofErr w:type="spellStart"/>
      <w:r w:rsidR="00FA47F8">
        <w:rPr>
          <w:rFonts w:ascii="Book Antiqua" w:hAnsi="Book Antiqua"/>
          <w:sz w:val="24"/>
          <w:szCs w:val="24"/>
        </w:rPr>
        <w:t>wk</w:t>
      </w:r>
      <w:proofErr w:type="spellEnd"/>
      <w:r w:rsidR="00FA47F8">
        <w:rPr>
          <w:rFonts w:ascii="Book Antiqua" w:hAnsi="Book Antiqua"/>
          <w:sz w:val="24"/>
          <w:szCs w:val="24"/>
        </w:rPr>
        <w:t xml:space="preserve"> of therapy</w:t>
      </w:r>
      <w:r w:rsidR="00DB2E84" w:rsidRPr="0088434B">
        <w:rPr>
          <w:rFonts w:ascii="Book Antiqua" w:hAnsi="Book Antiqua"/>
          <w:sz w:val="24"/>
          <w:szCs w:val="24"/>
          <w:vertAlign w:val="superscript"/>
        </w:rPr>
        <w:t>[</w:t>
      </w:r>
      <w:r w:rsidR="00457529" w:rsidRPr="0088434B">
        <w:rPr>
          <w:rFonts w:ascii="Book Antiqua" w:hAnsi="Book Antiqua"/>
          <w:sz w:val="24"/>
          <w:szCs w:val="24"/>
          <w:vertAlign w:val="superscript"/>
        </w:rPr>
        <w:t>51</w:t>
      </w:r>
      <w:r w:rsidR="00DB2E84" w:rsidRPr="0088434B">
        <w:rPr>
          <w:rFonts w:ascii="Book Antiqua" w:hAnsi="Book Antiqua"/>
          <w:sz w:val="24"/>
          <w:szCs w:val="24"/>
          <w:vertAlign w:val="superscript"/>
        </w:rPr>
        <w:t>]</w:t>
      </w:r>
      <w:r w:rsidR="00C755BF" w:rsidRPr="0088434B">
        <w:rPr>
          <w:rFonts w:ascii="Book Antiqua" w:hAnsi="Book Antiqua"/>
          <w:sz w:val="24"/>
          <w:szCs w:val="24"/>
        </w:rPr>
        <w:t>.</w:t>
      </w:r>
      <w:r w:rsidR="00DB2E84" w:rsidRPr="0088434B">
        <w:rPr>
          <w:rFonts w:ascii="Book Antiqua" w:hAnsi="Book Antiqua"/>
          <w:sz w:val="24"/>
          <w:szCs w:val="24"/>
        </w:rPr>
        <w:t xml:space="preserve"> This </w:t>
      </w:r>
      <w:r w:rsidR="00C755BF" w:rsidRPr="0088434B">
        <w:rPr>
          <w:rFonts w:ascii="Book Antiqua" w:hAnsi="Book Antiqua"/>
          <w:sz w:val="24"/>
          <w:szCs w:val="24"/>
        </w:rPr>
        <w:t>gene set was then validated in an independent group of pa</w:t>
      </w:r>
      <w:r w:rsidR="00FA47F8">
        <w:rPr>
          <w:rFonts w:ascii="Book Antiqua" w:hAnsi="Book Antiqua"/>
          <w:sz w:val="24"/>
          <w:szCs w:val="24"/>
        </w:rPr>
        <w:t xml:space="preserve">tients treated with </w:t>
      </w:r>
      <w:proofErr w:type="spellStart"/>
      <w:proofErr w:type="gramStart"/>
      <w:r w:rsidR="00FA47F8">
        <w:rPr>
          <w:rFonts w:ascii="Book Antiqua" w:hAnsi="Book Antiqua"/>
          <w:sz w:val="24"/>
          <w:szCs w:val="24"/>
        </w:rPr>
        <w:t>anastrazole</w:t>
      </w:r>
      <w:proofErr w:type="spellEnd"/>
      <w:r w:rsidR="00C755BF" w:rsidRPr="0088434B">
        <w:rPr>
          <w:rFonts w:ascii="Book Antiqua" w:hAnsi="Book Antiqua"/>
          <w:sz w:val="24"/>
          <w:szCs w:val="24"/>
          <w:vertAlign w:val="superscript"/>
        </w:rPr>
        <w:t>[</w:t>
      </w:r>
      <w:proofErr w:type="gramEnd"/>
      <w:r w:rsidR="00457529" w:rsidRPr="0088434B">
        <w:rPr>
          <w:rFonts w:ascii="Book Antiqua" w:hAnsi="Book Antiqua"/>
          <w:sz w:val="24"/>
          <w:szCs w:val="24"/>
          <w:vertAlign w:val="superscript"/>
        </w:rPr>
        <w:t>51</w:t>
      </w:r>
      <w:r w:rsidR="00C755BF" w:rsidRPr="0088434B">
        <w:rPr>
          <w:rFonts w:ascii="Book Antiqua" w:hAnsi="Book Antiqua"/>
          <w:sz w:val="24"/>
          <w:szCs w:val="24"/>
          <w:vertAlign w:val="superscript"/>
        </w:rPr>
        <w:t>]</w:t>
      </w:r>
      <w:r w:rsidR="00C755BF" w:rsidRPr="0088434B">
        <w:rPr>
          <w:rFonts w:ascii="Book Antiqua" w:hAnsi="Book Antiqua"/>
          <w:sz w:val="24"/>
          <w:szCs w:val="24"/>
        </w:rPr>
        <w:t>. This is now being evaluated in prospective studies</w:t>
      </w:r>
      <w:r w:rsidR="0000718B" w:rsidRPr="0088434B">
        <w:rPr>
          <w:rFonts w:ascii="Book Antiqua" w:hAnsi="Book Antiqua"/>
          <w:sz w:val="24"/>
          <w:szCs w:val="24"/>
        </w:rPr>
        <w:t>.</w:t>
      </w:r>
      <w:r w:rsidR="0088434B">
        <w:rPr>
          <w:rFonts w:ascii="Book Antiqua" w:hAnsi="Book Antiqua"/>
          <w:sz w:val="24"/>
          <w:szCs w:val="24"/>
        </w:rPr>
        <w:t xml:space="preserve"> </w:t>
      </w:r>
      <w:r w:rsidR="0000718B" w:rsidRPr="0088434B">
        <w:rPr>
          <w:rFonts w:ascii="Book Antiqua" w:hAnsi="Book Antiqua"/>
          <w:sz w:val="24"/>
          <w:szCs w:val="24"/>
        </w:rPr>
        <w:t xml:space="preserve">It will be important to understand the roles and functions of these genes if they are to be used alongside </w:t>
      </w:r>
      <w:r w:rsidR="007D4A72" w:rsidRPr="0088434B">
        <w:rPr>
          <w:rFonts w:ascii="Book Antiqua" w:hAnsi="Book Antiqua"/>
          <w:sz w:val="24"/>
          <w:szCs w:val="24"/>
        </w:rPr>
        <w:t xml:space="preserve">more traditional </w:t>
      </w:r>
      <w:r w:rsidR="0000718B" w:rsidRPr="0088434B">
        <w:rPr>
          <w:rFonts w:ascii="Book Antiqua" w:hAnsi="Book Antiqua"/>
          <w:sz w:val="24"/>
          <w:szCs w:val="24"/>
        </w:rPr>
        <w:t xml:space="preserve">markers such as the </w:t>
      </w:r>
      <w:proofErr w:type="spellStart"/>
      <w:r w:rsidR="0000718B" w:rsidRPr="0088434B">
        <w:rPr>
          <w:rFonts w:ascii="Book Antiqua" w:hAnsi="Book Antiqua"/>
          <w:sz w:val="24"/>
          <w:szCs w:val="24"/>
        </w:rPr>
        <w:t>estrogen</w:t>
      </w:r>
      <w:proofErr w:type="spellEnd"/>
      <w:r w:rsidR="0000718B" w:rsidRPr="0088434B">
        <w:rPr>
          <w:rFonts w:ascii="Book Antiqua" w:hAnsi="Book Antiqua"/>
          <w:sz w:val="24"/>
          <w:szCs w:val="24"/>
        </w:rPr>
        <w:t>-regulated PR o</w:t>
      </w:r>
      <w:r w:rsidR="009B391D" w:rsidRPr="0088434B">
        <w:rPr>
          <w:rFonts w:ascii="Book Antiqua" w:hAnsi="Book Antiqua"/>
          <w:sz w:val="24"/>
          <w:szCs w:val="24"/>
        </w:rPr>
        <w:t>r proliferation associated Ki67.</w:t>
      </w:r>
      <w:r w:rsidR="00EE51F3" w:rsidRPr="0088434B">
        <w:rPr>
          <w:rFonts w:ascii="Book Antiqua" w:hAnsi="Book Antiqua"/>
          <w:sz w:val="24"/>
          <w:szCs w:val="24"/>
        </w:rPr>
        <w:t xml:space="preserve"> </w:t>
      </w:r>
      <w:r w:rsidR="006303D3" w:rsidRPr="0088434B">
        <w:rPr>
          <w:rFonts w:ascii="Book Antiqua" w:hAnsi="Book Antiqua"/>
          <w:sz w:val="24"/>
          <w:szCs w:val="24"/>
        </w:rPr>
        <w:t>Measurement of proliferation after endocrine treatment is also a component of the Preoperative Endocrine Prognostic Index (PEPI), that was developed to identify patients at low risk of relapse after</w:t>
      </w:r>
      <w:r w:rsidR="0088434B">
        <w:rPr>
          <w:rFonts w:ascii="Book Antiqua" w:hAnsi="Book Antiqua"/>
          <w:sz w:val="24"/>
          <w:szCs w:val="24"/>
        </w:rPr>
        <w:t xml:space="preserve"> </w:t>
      </w:r>
      <w:r w:rsidR="009662B9" w:rsidRPr="0088434B">
        <w:rPr>
          <w:rFonts w:ascii="Book Antiqua" w:hAnsi="Book Antiqua"/>
          <w:sz w:val="24"/>
          <w:szCs w:val="24"/>
        </w:rPr>
        <w:t xml:space="preserve">neoadjuvant endocrine therapy </w:t>
      </w:r>
      <w:r w:rsidR="006303D3" w:rsidRPr="0088434B">
        <w:rPr>
          <w:rFonts w:ascii="Book Antiqua" w:hAnsi="Book Antiqua"/>
          <w:sz w:val="24"/>
          <w:szCs w:val="24"/>
        </w:rPr>
        <w:t>so that adjuvant chemotherapy can safely be avoided</w:t>
      </w:r>
      <w:r w:rsidR="007F075F" w:rsidRPr="0088434B">
        <w:rPr>
          <w:rFonts w:ascii="Book Antiqua" w:hAnsi="Book Antiqua"/>
          <w:sz w:val="24"/>
          <w:szCs w:val="24"/>
          <w:vertAlign w:val="superscript"/>
        </w:rPr>
        <w:t>[</w:t>
      </w:r>
      <w:r w:rsidR="00457529" w:rsidRPr="0088434B">
        <w:rPr>
          <w:rFonts w:ascii="Book Antiqua" w:hAnsi="Book Antiqua"/>
          <w:sz w:val="24"/>
          <w:szCs w:val="24"/>
          <w:vertAlign w:val="superscript"/>
        </w:rPr>
        <w:t>52,53</w:t>
      </w:r>
      <w:r w:rsidR="007F075F" w:rsidRPr="0088434B">
        <w:rPr>
          <w:rFonts w:ascii="Book Antiqua" w:hAnsi="Book Antiqua"/>
          <w:sz w:val="24"/>
          <w:szCs w:val="24"/>
          <w:vertAlign w:val="superscript"/>
        </w:rPr>
        <w:t>]</w:t>
      </w:r>
      <w:r w:rsidR="006303D3" w:rsidRPr="0088434B">
        <w:rPr>
          <w:rFonts w:ascii="Book Antiqua" w:hAnsi="Book Antiqua"/>
          <w:sz w:val="24"/>
          <w:szCs w:val="24"/>
        </w:rPr>
        <w:t>.</w:t>
      </w:r>
    </w:p>
    <w:p w14:paraId="4EEB8833" w14:textId="77777777" w:rsidR="00EE51F3" w:rsidRPr="0088434B" w:rsidRDefault="00EE51F3" w:rsidP="0088434B">
      <w:pPr>
        <w:spacing w:after="0" w:line="360" w:lineRule="auto"/>
        <w:jc w:val="both"/>
        <w:rPr>
          <w:rFonts w:ascii="Book Antiqua" w:hAnsi="Book Antiqua"/>
          <w:b/>
          <w:sz w:val="24"/>
          <w:szCs w:val="24"/>
        </w:rPr>
      </w:pPr>
    </w:p>
    <w:p w14:paraId="1EA353C3" w14:textId="75A09884" w:rsidR="001602D8" w:rsidRPr="0088434B" w:rsidRDefault="00FA47F8" w:rsidP="0088434B">
      <w:pPr>
        <w:spacing w:after="0" w:line="360" w:lineRule="auto"/>
        <w:jc w:val="both"/>
        <w:rPr>
          <w:rFonts w:ascii="Book Antiqua" w:hAnsi="Book Antiqua"/>
          <w:b/>
          <w:sz w:val="24"/>
          <w:szCs w:val="24"/>
        </w:rPr>
      </w:pPr>
      <w:r w:rsidRPr="0088434B">
        <w:rPr>
          <w:rFonts w:ascii="Book Antiqua" w:hAnsi="Book Antiqua"/>
          <w:b/>
          <w:sz w:val="24"/>
          <w:szCs w:val="24"/>
        </w:rPr>
        <w:t>CONCLUSION</w:t>
      </w:r>
    </w:p>
    <w:p w14:paraId="7AD130D6" w14:textId="1B36650A" w:rsidR="007D4A72" w:rsidRPr="0088434B" w:rsidRDefault="0088434B" w:rsidP="0088434B">
      <w:pPr>
        <w:spacing w:after="0" w:line="360" w:lineRule="auto"/>
        <w:jc w:val="both"/>
        <w:rPr>
          <w:rFonts w:ascii="Book Antiqua" w:hAnsi="Book Antiqua"/>
          <w:sz w:val="24"/>
          <w:szCs w:val="24"/>
        </w:rPr>
      </w:pPr>
      <w:r w:rsidRPr="0088434B">
        <w:rPr>
          <w:rFonts w:ascii="Book Antiqua" w:hAnsi="Book Antiqua"/>
          <w:sz w:val="24"/>
          <w:szCs w:val="24"/>
        </w:rPr>
        <w:lastRenderedPageBreak/>
        <w:t>ER</w:t>
      </w:r>
      <w:r w:rsidR="00AD1CB5" w:rsidRPr="0088434B">
        <w:rPr>
          <w:rFonts w:ascii="Book Antiqua" w:hAnsi="Book Antiqua"/>
          <w:sz w:val="24"/>
          <w:szCs w:val="24"/>
        </w:rPr>
        <w:t xml:space="preserve"> expression </w:t>
      </w:r>
      <w:r w:rsidR="004960A5" w:rsidRPr="0088434B">
        <w:rPr>
          <w:rFonts w:ascii="Book Antiqua" w:hAnsi="Book Antiqua"/>
          <w:sz w:val="24"/>
          <w:szCs w:val="24"/>
        </w:rPr>
        <w:t xml:space="preserve">together with PR expression </w:t>
      </w:r>
      <w:r w:rsidR="00AD1CB5" w:rsidRPr="0088434B">
        <w:rPr>
          <w:rFonts w:ascii="Book Antiqua" w:hAnsi="Book Antiqua"/>
          <w:sz w:val="24"/>
          <w:szCs w:val="24"/>
        </w:rPr>
        <w:t>continues to be the major determinant of endocrine response in breast cancer</w:t>
      </w:r>
      <w:r w:rsidR="008424BA" w:rsidRPr="0088434B">
        <w:rPr>
          <w:rFonts w:ascii="Book Antiqua" w:hAnsi="Book Antiqua"/>
          <w:sz w:val="24"/>
          <w:szCs w:val="24"/>
        </w:rPr>
        <w:t>,</w:t>
      </w:r>
      <w:r w:rsidR="007D4A72" w:rsidRPr="0088434B">
        <w:rPr>
          <w:rFonts w:ascii="Book Antiqua" w:hAnsi="Book Antiqua"/>
          <w:sz w:val="24"/>
          <w:szCs w:val="24"/>
        </w:rPr>
        <w:t xml:space="preserve"> but further markers </w:t>
      </w:r>
      <w:r w:rsidR="00591F95" w:rsidRPr="0088434B">
        <w:rPr>
          <w:rFonts w:ascii="Book Antiqua" w:hAnsi="Book Antiqua"/>
          <w:sz w:val="24"/>
          <w:szCs w:val="24"/>
        </w:rPr>
        <w:t xml:space="preserve">to more accurately guide treatment </w:t>
      </w:r>
      <w:r w:rsidR="007D4A72" w:rsidRPr="0088434B">
        <w:rPr>
          <w:rFonts w:ascii="Book Antiqua" w:hAnsi="Book Antiqua"/>
          <w:sz w:val="24"/>
          <w:szCs w:val="24"/>
        </w:rPr>
        <w:t>would be valuable</w:t>
      </w:r>
      <w:r w:rsidR="00AD1CB5" w:rsidRPr="0088434B">
        <w:rPr>
          <w:rFonts w:ascii="Book Antiqua" w:hAnsi="Book Antiqua"/>
          <w:sz w:val="24"/>
          <w:szCs w:val="24"/>
        </w:rPr>
        <w:t xml:space="preserve">. </w:t>
      </w:r>
      <w:r w:rsidR="007D4A72" w:rsidRPr="0088434B">
        <w:rPr>
          <w:rFonts w:ascii="Book Antiqua" w:hAnsi="Book Antiqua"/>
          <w:sz w:val="24"/>
          <w:szCs w:val="24"/>
        </w:rPr>
        <w:t xml:space="preserve">Markers of </w:t>
      </w:r>
      <w:r w:rsidR="004960A5" w:rsidRPr="0088434B">
        <w:rPr>
          <w:rFonts w:ascii="Book Antiqua" w:hAnsi="Book Antiqua"/>
          <w:sz w:val="24"/>
          <w:szCs w:val="24"/>
        </w:rPr>
        <w:t xml:space="preserve">endocrine </w:t>
      </w:r>
      <w:r w:rsidR="007D4A72" w:rsidRPr="0088434B">
        <w:rPr>
          <w:rFonts w:ascii="Book Antiqua" w:hAnsi="Book Antiqua"/>
          <w:sz w:val="24"/>
          <w:szCs w:val="24"/>
        </w:rPr>
        <w:t xml:space="preserve">sensitivity are helpful to provide confidence that the use of endocrine therapy alone is sufficient treatment for a </w:t>
      </w:r>
      <w:proofErr w:type="spellStart"/>
      <w:r w:rsidR="007D4A72" w:rsidRPr="0088434B">
        <w:rPr>
          <w:rFonts w:ascii="Book Antiqua" w:hAnsi="Book Antiqua"/>
          <w:sz w:val="24"/>
          <w:szCs w:val="24"/>
        </w:rPr>
        <w:t>tumor</w:t>
      </w:r>
      <w:proofErr w:type="spellEnd"/>
      <w:r w:rsidR="007D4A72" w:rsidRPr="0088434B">
        <w:rPr>
          <w:rFonts w:ascii="Book Antiqua" w:hAnsi="Book Antiqua"/>
          <w:sz w:val="24"/>
          <w:szCs w:val="24"/>
        </w:rPr>
        <w:t xml:space="preserve"> and there are now multiple molecular signatures that can do this. Markers of endocrine resistance will help direct change of therapy and dependent on the marker used may provide some insight into potential inhibitory strategies that may be helpful. The use of </w:t>
      </w:r>
      <w:r w:rsidR="004960A5" w:rsidRPr="0088434B">
        <w:rPr>
          <w:rFonts w:ascii="Book Antiqua" w:hAnsi="Book Antiqua"/>
          <w:sz w:val="24"/>
          <w:szCs w:val="24"/>
        </w:rPr>
        <w:t xml:space="preserve">on-treatment sampling (serial biopsy or circulating </w:t>
      </w:r>
      <w:proofErr w:type="spellStart"/>
      <w:r w:rsidR="004960A5" w:rsidRPr="0088434B">
        <w:rPr>
          <w:rFonts w:ascii="Book Antiqua" w:hAnsi="Book Antiqua"/>
          <w:sz w:val="24"/>
          <w:szCs w:val="24"/>
        </w:rPr>
        <w:t>tumor</w:t>
      </w:r>
      <w:proofErr w:type="spellEnd"/>
      <w:r w:rsidR="004960A5" w:rsidRPr="0088434B">
        <w:rPr>
          <w:rFonts w:ascii="Book Antiqua" w:hAnsi="Book Antiqua"/>
          <w:sz w:val="24"/>
          <w:szCs w:val="24"/>
        </w:rPr>
        <w:t xml:space="preserve"> cells) ideally in comparison with baseline sampling will provide the best information to aid this. </w:t>
      </w:r>
    </w:p>
    <w:p w14:paraId="25FDDBA9" w14:textId="77777777" w:rsidR="00FA47F8" w:rsidRDefault="00FA47F8">
      <w:pPr>
        <w:rPr>
          <w:rFonts w:ascii="Book Antiqua" w:hAnsi="Book Antiqua"/>
          <w:b/>
          <w:sz w:val="24"/>
          <w:szCs w:val="24"/>
        </w:rPr>
      </w:pPr>
      <w:r>
        <w:rPr>
          <w:rFonts w:ascii="Book Antiqua" w:hAnsi="Book Antiqua"/>
          <w:b/>
          <w:sz w:val="24"/>
          <w:szCs w:val="24"/>
        </w:rPr>
        <w:br w:type="page"/>
      </w:r>
    </w:p>
    <w:p w14:paraId="1A1ACB64" w14:textId="200195DE" w:rsidR="001A37FE" w:rsidRPr="00556B88" w:rsidRDefault="00E313DE" w:rsidP="00556B88">
      <w:pPr>
        <w:spacing w:after="0" w:line="360" w:lineRule="auto"/>
        <w:jc w:val="both"/>
        <w:rPr>
          <w:rFonts w:ascii="Book Antiqua" w:hAnsi="Book Antiqua"/>
          <w:sz w:val="24"/>
          <w:szCs w:val="24"/>
        </w:rPr>
      </w:pPr>
      <w:r w:rsidRPr="00556B88">
        <w:rPr>
          <w:rFonts w:ascii="Book Antiqua" w:hAnsi="Book Antiqua" w:cs="Times New Roman"/>
          <w:b/>
          <w:sz w:val="24"/>
          <w:szCs w:val="24"/>
        </w:rPr>
        <w:lastRenderedPageBreak/>
        <w:t>REFERENCES</w:t>
      </w:r>
    </w:p>
    <w:p w14:paraId="24CF569F" w14:textId="77777777" w:rsidR="00556B88" w:rsidRPr="00556B88" w:rsidRDefault="00556B88" w:rsidP="00556B88">
      <w:pPr>
        <w:spacing w:after="0" w:line="360" w:lineRule="auto"/>
        <w:jc w:val="both"/>
        <w:rPr>
          <w:rFonts w:ascii="Book Antiqua" w:hAnsi="Book Antiqua"/>
          <w:sz w:val="24"/>
          <w:szCs w:val="24"/>
        </w:rPr>
      </w:pPr>
      <w:r w:rsidRPr="00556B88">
        <w:rPr>
          <w:rFonts w:ascii="Book Antiqua" w:hAnsi="Book Antiqua"/>
          <w:sz w:val="24"/>
          <w:szCs w:val="24"/>
        </w:rPr>
        <w:t xml:space="preserve">1 </w:t>
      </w:r>
      <w:proofErr w:type="spellStart"/>
      <w:r w:rsidRPr="00556B88">
        <w:rPr>
          <w:rFonts w:ascii="Book Antiqua" w:hAnsi="Book Antiqua"/>
          <w:b/>
          <w:sz w:val="24"/>
          <w:szCs w:val="24"/>
        </w:rPr>
        <w:t>Ferlay</w:t>
      </w:r>
      <w:proofErr w:type="spellEnd"/>
      <w:r w:rsidRPr="00556B88">
        <w:rPr>
          <w:rFonts w:ascii="Book Antiqua" w:hAnsi="Book Antiqua"/>
          <w:b/>
          <w:sz w:val="24"/>
          <w:szCs w:val="24"/>
        </w:rPr>
        <w:t xml:space="preserve"> J</w:t>
      </w:r>
      <w:r w:rsidRPr="00556B88">
        <w:rPr>
          <w:rFonts w:ascii="Book Antiqua" w:hAnsi="Book Antiqua"/>
          <w:sz w:val="24"/>
          <w:szCs w:val="24"/>
        </w:rPr>
        <w:t xml:space="preserve">, </w:t>
      </w:r>
      <w:proofErr w:type="spellStart"/>
      <w:r w:rsidRPr="00556B88">
        <w:rPr>
          <w:rFonts w:ascii="Book Antiqua" w:hAnsi="Book Antiqua"/>
          <w:sz w:val="24"/>
          <w:szCs w:val="24"/>
        </w:rPr>
        <w:t>Soerjomataram</w:t>
      </w:r>
      <w:proofErr w:type="spellEnd"/>
      <w:r w:rsidRPr="00556B88">
        <w:rPr>
          <w:rFonts w:ascii="Book Antiqua" w:hAnsi="Book Antiqua"/>
          <w:sz w:val="24"/>
          <w:szCs w:val="24"/>
        </w:rPr>
        <w:t xml:space="preserve"> I, Dikshit R, </w:t>
      </w:r>
      <w:proofErr w:type="spellStart"/>
      <w:r w:rsidRPr="00556B88">
        <w:rPr>
          <w:rFonts w:ascii="Book Antiqua" w:hAnsi="Book Antiqua"/>
          <w:sz w:val="24"/>
          <w:szCs w:val="24"/>
        </w:rPr>
        <w:t>Eser</w:t>
      </w:r>
      <w:proofErr w:type="spellEnd"/>
      <w:r w:rsidRPr="00556B88">
        <w:rPr>
          <w:rFonts w:ascii="Book Antiqua" w:hAnsi="Book Antiqua"/>
          <w:sz w:val="24"/>
          <w:szCs w:val="24"/>
        </w:rPr>
        <w:t xml:space="preserve"> S, Mathers C, </w:t>
      </w:r>
      <w:proofErr w:type="spellStart"/>
      <w:r w:rsidRPr="00556B88">
        <w:rPr>
          <w:rFonts w:ascii="Book Antiqua" w:hAnsi="Book Antiqua"/>
          <w:sz w:val="24"/>
          <w:szCs w:val="24"/>
        </w:rPr>
        <w:t>Rebelo</w:t>
      </w:r>
      <w:proofErr w:type="spellEnd"/>
      <w:r w:rsidRPr="00556B88">
        <w:rPr>
          <w:rFonts w:ascii="Book Antiqua" w:hAnsi="Book Antiqua"/>
          <w:sz w:val="24"/>
          <w:szCs w:val="24"/>
        </w:rPr>
        <w:t xml:space="preserve"> M, Parkin DM, Forman D, Bray F. Cancer incidence and mortality worldwide: sources, methods and major patterns in GLOBOCAN 2012. </w:t>
      </w:r>
      <w:proofErr w:type="spellStart"/>
      <w:r w:rsidRPr="00556B88">
        <w:rPr>
          <w:rFonts w:ascii="Book Antiqua" w:hAnsi="Book Antiqua"/>
          <w:i/>
          <w:sz w:val="24"/>
          <w:szCs w:val="24"/>
        </w:rPr>
        <w:t>Int</w:t>
      </w:r>
      <w:proofErr w:type="spellEnd"/>
      <w:r w:rsidRPr="00556B88">
        <w:rPr>
          <w:rFonts w:ascii="Book Antiqua" w:hAnsi="Book Antiqua"/>
          <w:i/>
          <w:sz w:val="24"/>
          <w:szCs w:val="24"/>
        </w:rPr>
        <w:t xml:space="preserve"> J Cancer</w:t>
      </w:r>
      <w:r w:rsidRPr="00556B88">
        <w:rPr>
          <w:rFonts w:ascii="Book Antiqua" w:hAnsi="Book Antiqua"/>
          <w:sz w:val="24"/>
          <w:szCs w:val="24"/>
        </w:rPr>
        <w:t xml:space="preserve"> 2015; </w:t>
      </w:r>
      <w:r w:rsidRPr="00556B88">
        <w:rPr>
          <w:rFonts w:ascii="Book Antiqua" w:hAnsi="Book Antiqua"/>
          <w:b/>
          <w:sz w:val="24"/>
          <w:szCs w:val="24"/>
        </w:rPr>
        <w:t>136</w:t>
      </w:r>
      <w:r w:rsidRPr="00556B88">
        <w:rPr>
          <w:rFonts w:ascii="Book Antiqua" w:hAnsi="Book Antiqua"/>
          <w:sz w:val="24"/>
          <w:szCs w:val="24"/>
        </w:rPr>
        <w:t>: E359-E386 [PMID: 25220842 DOI: 10.1002/ijc.29210]</w:t>
      </w:r>
    </w:p>
    <w:p w14:paraId="413AD892" w14:textId="77777777" w:rsidR="00556B88" w:rsidRPr="00556B88" w:rsidRDefault="00556B88" w:rsidP="00556B88">
      <w:pPr>
        <w:spacing w:after="0" w:line="360" w:lineRule="auto"/>
        <w:jc w:val="both"/>
        <w:rPr>
          <w:rFonts w:ascii="Book Antiqua" w:hAnsi="Book Antiqua"/>
          <w:sz w:val="24"/>
          <w:szCs w:val="24"/>
        </w:rPr>
      </w:pPr>
      <w:r w:rsidRPr="00556B88">
        <w:rPr>
          <w:rFonts w:ascii="Book Antiqua" w:hAnsi="Book Antiqua"/>
          <w:sz w:val="24"/>
          <w:szCs w:val="24"/>
        </w:rPr>
        <w:t xml:space="preserve">2 </w:t>
      </w:r>
      <w:r w:rsidRPr="00556B88">
        <w:rPr>
          <w:rFonts w:ascii="Book Antiqua" w:hAnsi="Book Antiqua"/>
          <w:b/>
          <w:sz w:val="24"/>
          <w:szCs w:val="24"/>
        </w:rPr>
        <w:t>Osborne CK</w:t>
      </w:r>
      <w:r w:rsidRPr="00556B88">
        <w:rPr>
          <w:rFonts w:ascii="Book Antiqua" w:hAnsi="Book Antiqua"/>
          <w:sz w:val="24"/>
          <w:szCs w:val="24"/>
        </w:rPr>
        <w:t xml:space="preserve">. Tamoxifen in the treatment of breast cancer. </w:t>
      </w:r>
      <w:r w:rsidRPr="00556B88">
        <w:rPr>
          <w:rFonts w:ascii="Book Antiqua" w:hAnsi="Book Antiqua"/>
          <w:i/>
          <w:sz w:val="24"/>
          <w:szCs w:val="24"/>
        </w:rPr>
        <w:t xml:space="preserve">N </w:t>
      </w:r>
      <w:proofErr w:type="spellStart"/>
      <w:r w:rsidRPr="00556B88">
        <w:rPr>
          <w:rFonts w:ascii="Book Antiqua" w:hAnsi="Book Antiqua"/>
          <w:i/>
          <w:sz w:val="24"/>
          <w:szCs w:val="24"/>
        </w:rPr>
        <w:t>Engl</w:t>
      </w:r>
      <w:proofErr w:type="spellEnd"/>
      <w:r w:rsidRPr="00556B88">
        <w:rPr>
          <w:rFonts w:ascii="Book Antiqua" w:hAnsi="Book Antiqua"/>
          <w:i/>
          <w:sz w:val="24"/>
          <w:szCs w:val="24"/>
        </w:rPr>
        <w:t xml:space="preserve"> J Med</w:t>
      </w:r>
      <w:r w:rsidRPr="00556B88">
        <w:rPr>
          <w:rFonts w:ascii="Book Antiqua" w:hAnsi="Book Antiqua"/>
          <w:sz w:val="24"/>
          <w:szCs w:val="24"/>
        </w:rPr>
        <w:t xml:space="preserve"> 1998; </w:t>
      </w:r>
      <w:r w:rsidRPr="00556B88">
        <w:rPr>
          <w:rFonts w:ascii="Book Antiqua" w:hAnsi="Book Antiqua"/>
          <w:b/>
          <w:sz w:val="24"/>
          <w:szCs w:val="24"/>
        </w:rPr>
        <w:t>339</w:t>
      </w:r>
      <w:r w:rsidRPr="00556B88">
        <w:rPr>
          <w:rFonts w:ascii="Book Antiqua" w:hAnsi="Book Antiqua"/>
          <w:sz w:val="24"/>
          <w:szCs w:val="24"/>
        </w:rPr>
        <w:t>: 1609-1618 [PMID: 9828250 DOI: 10.1056/NEJM199811263392207]</w:t>
      </w:r>
    </w:p>
    <w:p w14:paraId="09932578" w14:textId="77777777" w:rsidR="00556B88" w:rsidRPr="00556B88" w:rsidRDefault="00556B88" w:rsidP="00556B88">
      <w:pPr>
        <w:spacing w:after="0" w:line="360" w:lineRule="auto"/>
        <w:jc w:val="both"/>
        <w:rPr>
          <w:rFonts w:ascii="Book Antiqua" w:hAnsi="Book Antiqua"/>
          <w:sz w:val="24"/>
          <w:szCs w:val="24"/>
        </w:rPr>
      </w:pPr>
      <w:r w:rsidRPr="00556B88">
        <w:rPr>
          <w:rFonts w:ascii="Book Antiqua" w:hAnsi="Book Antiqua"/>
          <w:sz w:val="24"/>
          <w:szCs w:val="24"/>
        </w:rPr>
        <w:t xml:space="preserve">3 </w:t>
      </w:r>
      <w:proofErr w:type="spellStart"/>
      <w:r w:rsidRPr="00556B88">
        <w:rPr>
          <w:rFonts w:ascii="Book Antiqua" w:hAnsi="Book Antiqua"/>
          <w:b/>
          <w:sz w:val="24"/>
          <w:szCs w:val="24"/>
        </w:rPr>
        <w:t>Dowsett</w:t>
      </w:r>
      <w:proofErr w:type="spellEnd"/>
      <w:r w:rsidRPr="00556B88">
        <w:rPr>
          <w:rFonts w:ascii="Book Antiqua" w:hAnsi="Book Antiqua"/>
          <w:b/>
          <w:sz w:val="24"/>
          <w:szCs w:val="24"/>
        </w:rPr>
        <w:t xml:space="preserve"> M</w:t>
      </w:r>
      <w:r w:rsidRPr="00556B88">
        <w:rPr>
          <w:rFonts w:ascii="Book Antiqua" w:hAnsi="Book Antiqua"/>
          <w:sz w:val="24"/>
          <w:szCs w:val="24"/>
        </w:rPr>
        <w:t xml:space="preserve">, </w:t>
      </w:r>
      <w:proofErr w:type="spellStart"/>
      <w:r w:rsidRPr="00556B88">
        <w:rPr>
          <w:rFonts w:ascii="Book Antiqua" w:hAnsi="Book Antiqua"/>
          <w:sz w:val="24"/>
          <w:szCs w:val="24"/>
        </w:rPr>
        <w:t>Cuzick</w:t>
      </w:r>
      <w:proofErr w:type="spellEnd"/>
      <w:r w:rsidRPr="00556B88">
        <w:rPr>
          <w:rFonts w:ascii="Book Antiqua" w:hAnsi="Book Antiqua"/>
          <w:sz w:val="24"/>
          <w:szCs w:val="24"/>
        </w:rPr>
        <w:t xml:space="preserve"> J, Ingle J, Coates A, Forbes J, Bliss J, </w:t>
      </w:r>
      <w:proofErr w:type="spellStart"/>
      <w:r w:rsidRPr="00556B88">
        <w:rPr>
          <w:rFonts w:ascii="Book Antiqua" w:hAnsi="Book Antiqua"/>
          <w:sz w:val="24"/>
          <w:szCs w:val="24"/>
        </w:rPr>
        <w:t>Buyse</w:t>
      </w:r>
      <w:proofErr w:type="spellEnd"/>
      <w:r w:rsidRPr="00556B88">
        <w:rPr>
          <w:rFonts w:ascii="Book Antiqua" w:hAnsi="Book Antiqua"/>
          <w:sz w:val="24"/>
          <w:szCs w:val="24"/>
        </w:rPr>
        <w:t xml:space="preserve"> M, Baum M, </w:t>
      </w:r>
      <w:proofErr w:type="spellStart"/>
      <w:r w:rsidRPr="00556B88">
        <w:rPr>
          <w:rFonts w:ascii="Book Antiqua" w:hAnsi="Book Antiqua"/>
          <w:sz w:val="24"/>
          <w:szCs w:val="24"/>
        </w:rPr>
        <w:t>Buzdar</w:t>
      </w:r>
      <w:proofErr w:type="spellEnd"/>
      <w:r w:rsidRPr="00556B88">
        <w:rPr>
          <w:rFonts w:ascii="Book Antiqua" w:hAnsi="Book Antiqua"/>
          <w:sz w:val="24"/>
          <w:szCs w:val="24"/>
        </w:rPr>
        <w:t xml:space="preserve"> A, Colleoni M, Coombes C, Snowdon C, </w:t>
      </w:r>
      <w:proofErr w:type="spellStart"/>
      <w:r w:rsidRPr="00556B88">
        <w:rPr>
          <w:rFonts w:ascii="Book Antiqua" w:hAnsi="Book Antiqua"/>
          <w:sz w:val="24"/>
          <w:szCs w:val="24"/>
        </w:rPr>
        <w:t>Gnant</w:t>
      </w:r>
      <w:proofErr w:type="spellEnd"/>
      <w:r w:rsidRPr="00556B88">
        <w:rPr>
          <w:rFonts w:ascii="Book Antiqua" w:hAnsi="Book Antiqua"/>
          <w:sz w:val="24"/>
          <w:szCs w:val="24"/>
        </w:rPr>
        <w:t xml:space="preserve"> M, </w:t>
      </w:r>
      <w:proofErr w:type="spellStart"/>
      <w:r w:rsidRPr="00556B88">
        <w:rPr>
          <w:rFonts w:ascii="Book Antiqua" w:hAnsi="Book Antiqua"/>
          <w:sz w:val="24"/>
          <w:szCs w:val="24"/>
        </w:rPr>
        <w:t>Jakesz</w:t>
      </w:r>
      <w:proofErr w:type="spellEnd"/>
      <w:r w:rsidRPr="00556B88">
        <w:rPr>
          <w:rFonts w:ascii="Book Antiqua" w:hAnsi="Book Antiqua"/>
          <w:sz w:val="24"/>
          <w:szCs w:val="24"/>
        </w:rPr>
        <w:t xml:space="preserve"> R, Kaufmann M, </w:t>
      </w:r>
      <w:proofErr w:type="spellStart"/>
      <w:r w:rsidRPr="00556B88">
        <w:rPr>
          <w:rFonts w:ascii="Book Antiqua" w:hAnsi="Book Antiqua"/>
          <w:sz w:val="24"/>
          <w:szCs w:val="24"/>
        </w:rPr>
        <w:t>Boccardo</w:t>
      </w:r>
      <w:proofErr w:type="spellEnd"/>
      <w:r w:rsidRPr="00556B88">
        <w:rPr>
          <w:rFonts w:ascii="Book Antiqua" w:hAnsi="Book Antiqua"/>
          <w:sz w:val="24"/>
          <w:szCs w:val="24"/>
        </w:rPr>
        <w:t xml:space="preserve"> F, Godwin J, Davies C, </w:t>
      </w:r>
      <w:proofErr w:type="spellStart"/>
      <w:r w:rsidRPr="00556B88">
        <w:rPr>
          <w:rFonts w:ascii="Book Antiqua" w:hAnsi="Book Antiqua"/>
          <w:sz w:val="24"/>
          <w:szCs w:val="24"/>
        </w:rPr>
        <w:t>Peto</w:t>
      </w:r>
      <w:proofErr w:type="spellEnd"/>
      <w:r w:rsidRPr="00556B88">
        <w:rPr>
          <w:rFonts w:ascii="Book Antiqua" w:hAnsi="Book Antiqua"/>
          <w:sz w:val="24"/>
          <w:szCs w:val="24"/>
        </w:rPr>
        <w:t xml:space="preserve"> R. Meta-analysis of breast cancer outcomes in adjuvant trials of aromatase inhibitors versus tamoxifen. </w:t>
      </w:r>
      <w:r w:rsidRPr="00556B88">
        <w:rPr>
          <w:rFonts w:ascii="Book Antiqua" w:hAnsi="Book Antiqua"/>
          <w:i/>
          <w:sz w:val="24"/>
          <w:szCs w:val="24"/>
        </w:rPr>
        <w:t xml:space="preserve">J </w:t>
      </w:r>
      <w:proofErr w:type="spellStart"/>
      <w:r w:rsidRPr="00556B88">
        <w:rPr>
          <w:rFonts w:ascii="Book Antiqua" w:hAnsi="Book Antiqua"/>
          <w:i/>
          <w:sz w:val="24"/>
          <w:szCs w:val="24"/>
        </w:rPr>
        <w:t>Clin</w:t>
      </w:r>
      <w:proofErr w:type="spellEnd"/>
      <w:r w:rsidRPr="00556B88">
        <w:rPr>
          <w:rFonts w:ascii="Book Antiqua" w:hAnsi="Book Antiqua"/>
          <w:i/>
          <w:sz w:val="24"/>
          <w:szCs w:val="24"/>
        </w:rPr>
        <w:t xml:space="preserve"> Oncol</w:t>
      </w:r>
      <w:r w:rsidRPr="00556B88">
        <w:rPr>
          <w:rFonts w:ascii="Book Antiqua" w:hAnsi="Book Antiqua"/>
          <w:sz w:val="24"/>
          <w:szCs w:val="24"/>
        </w:rPr>
        <w:t xml:space="preserve"> 2010; </w:t>
      </w:r>
      <w:r w:rsidRPr="00556B88">
        <w:rPr>
          <w:rFonts w:ascii="Book Antiqua" w:hAnsi="Book Antiqua"/>
          <w:b/>
          <w:sz w:val="24"/>
          <w:szCs w:val="24"/>
        </w:rPr>
        <w:t>28</w:t>
      </w:r>
      <w:r w:rsidRPr="00556B88">
        <w:rPr>
          <w:rFonts w:ascii="Book Antiqua" w:hAnsi="Book Antiqua"/>
          <w:sz w:val="24"/>
          <w:szCs w:val="24"/>
        </w:rPr>
        <w:t>: 509-518 [PMID: 19949017 DOI: 10.1200/JCO.2009.23.1274]</w:t>
      </w:r>
    </w:p>
    <w:p w14:paraId="6D112A8F" w14:textId="77777777" w:rsidR="00556B88" w:rsidRPr="00556B88" w:rsidRDefault="00556B88" w:rsidP="00556B88">
      <w:pPr>
        <w:spacing w:after="0" w:line="360" w:lineRule="auto"/>
        <w:jc w:val="both"/>
        <w:rPr>
          <w:rFonts w:ascii="Book Antiqua" w:hAnsi="Book Antiqua"/>
          <w:sz w:val="24"/>
          <w:szCs w:val="24"/>
        </w:rPr>
      </w:pPr>
      <w:r w:rsidRPr="00556B88">
        <w:rPr>
          <w:rFonts w:ascii="Book Antiqua" w:hAnsi="Book Antiqua"/>
          <w:sz w:val="24"/>
          <w:szCs w:val="24"/>
        </w:rPr>
        <w:t xml:space="preserve">4 </w:t>
      </w:r>
      <w:r w:rsidRPr="00556B88">
        <w:rPr>
          <w:rFonts w:ascii="Book Antiqua" w:hAnsi="Book Antiqua"/>
          <w:b/>
          <w:sz w:val="24"/>
          <w:szCs w:val="24"/>
        </w:rPr>
        <w:t>Nathan MR</w:t>
      </w:r>
      <w:r w:rsidRPr="00556B88">
        <w:rPr>
          <w:rFonts w:ascii="Book Antiqua" w:hAnsi="Book Antiqua"/>
          <w:sz w:val="24"/>
          <w:szCs w:val="24"/>
        </w:rPr>
        <w:t xml:space="preserve">, Schmid P. A Review of </w:t>
      </w:r>
      <w:proofErr w:type="spellStart"/>
      <w:r w:rsidRPr="00556B88">
        <w:rPr>
          <w:rFonts w:ascii="Book Antiqua" w:hAnsi="Book Antiqua"/>
          <w:sz w:val="24"/>
          <w:szCs w:val="24"/>
        </w:rPr>
        <w:t>Fulvestrant</w:t>
      </w:r>
      <w:proofErr w:type="spellEnd"/>
      <w:r w:rsidRPr="00556B88">
        <w:rPr>
          <w:rFonts w:ascii="Book Antiqua" w:hAnsi="Book Antiqua"/>
          <w:sz w:val="24"/>
          <w:szCs w:val="24"/>
        </w:rPr>
        <w:t xml:space="preserve"> in Breast Cancer. </w:t>
      </w:r>
      <w:r w:rsidRPr="00556B88">
        <w:rPr>
          <w:rFonts w:ascii="Book Antiqua" w:hAnsi="Book Antiqua"/>
          <w:i/>
          <w:sz w:val="24"/>
          <w:szCs w:val="24"/>
        </w:rPr>
        <w:t xml:space="preserve">Oncol </w:t>
      </w:r>
      <w:proofErr w:type="spellStart"/>
      <w:r w:rsidRPr="00556B88">
        <w:rPr>
          <w:rFonts w:ascii="Book Antiqua" w:hAnsi="Book Antiqua"/>
          <w:i/>
          <w:sz w:val="24"/>
          <w:szCs w:val="24"/>
        </w:rPr>
        <w:t>Ther</w:t>
      </w:r>
      <w:proofErr w:type="spellEnd"/>
      <w:r w:rsidRPr="00556B88">
        <w:rPr>
          <w:rFonts w:ascii="Book Antiqua" w:hAnsi="Book Antiqua"/>
          <w:sz w:val="24"/>
          <w:szCs w:val="24"/>
        </w:rPr>
        <w:t xml:space="preserve"> 2017; </w:t>
      </w:r>
      <w:r w:rsidRPr="00556B88">
        <w:rPr>
          <w:rFonts w:ascii="Book Antiqua" w:hAnsi="Book Antiqua"/>
          <w:b/>
          <w:sz w:val="24"/>
          <w:szCs w:val="24"/>
        </w:rPr>
        <w:t>5</w:t>
      </w:r>
      <w:r w:rsidRPr="00556B88">
        <w:rPr>
          <w:rFonts w:ascii="Book Antiqua" w:hAnsi="Book Antiqua"/>
          <w:sz w:val="24"/>
          <w:szCs w:val="24"/>
        </w:rPr>
        <w:t>: 17-29 [PMID: 28680952 DOI: 10.1007/s40487-017-0046-2]</w:t>
      </w:r>
    </w:p>
    <w:p w14:paraId="469A921B" w14:textId="145FB033" w:rsidR="00556B88" w:rsidRPr="00556B88" w:rsidRDefault="00556B88" w:rsidP="00556B88">
      <w:pPr>
        <w:spacing w:after="0" w:line="360" w:lineRule="auto"/>
        <w:jc w:val="both"/>
        <w:rPr>
          <w:rFonts w:ascii="Book Antiqua" w:hAnsi="Book Antiqua"/>
          <w:sz w:val="24"/>
          <w:szCs w:val="24"/>
        </w:rPr>
      </w:pPr>
      <w:r w:rsidRPr="00556B88">
        <w:rPr>
          <w:rFonts w:ascii="Book Antiqua" w:hAnsi="Book Antiqua"/>
          <w:sz w:val="24"/>
          <w:szCs w:val="24"/>
        </w:rPr>
        <w:t xml:space="preserve">5 </w:t>
      </w:r>
      <w:r w:rsidRPr="00556B88">
        <w:rPr>
          <w:rFonts w:ascii="Book Antiqua" w:hAnsi="Book Antiqua"/>
          <w:b/>
          <w:sz w:val="24"/>
          <w:szCs w:val="24"/>
        </w:rPr>
        <w:t>Early Breast Cancer Trialist</w:t>
      </w:r>
      <w:r w:rsidR="002E4942">
        <w:rPr>
          <w:rFonts w:ascii="Book Antiqua" w:hAnsi="Book Antiqua"/>
          <w:b/>
          <w:sz w:val="24"/>
          <w:szCs w:val="24"/>
        </w:rPr>
        <w:t>s' Collaborative Group (EBCTCG)</w:t>
      </w:r>
      <w:r w:rsidRPr="00556B88">
        <w:rPr>
          <w:rFonts w:ascii="Book Antiqua" w:hAnsi="Book Antiqua"/>
          <w:sz w:val="24"/>
          <w:szCs w:val="24"/>
        </w:rPr>
        <w:t xml:space="preserve">. Aromatase inhibitors versus tamoxifen in early breast cancer: patient-level meta-analysis of the randomised trials. </w:t>
      </w:r>
      <w:r w:rsidRPr="00556B88">
        <w:rPr>
          <w:rFonts w:ascii="Book Antiqua" w:hAnsi="Book Antiqua"/>
          <w:i/>
          <w:sz w:val="24"/>
          <w:szCs w:val="24"/>
        </w:rPr>
        <w:t>Lancet</w:t>
      </w:r>
      <w:r w:rsidRPr="00556B88">
        <w:rPr>
          <w:rFonts w:ascii="Book Antiqua" w:hAnsi="Book Antiqua"/>
          <w:sz w:val="24"/>
          <w:szCs w:val="24"/>
        </w:rPr>
        <w:t xml:space="preserve"> 2015; </w:t>
      </w:r>
      <w:r w:rsidRPr="00556B88">
        <w:rPr>
          <w:rFonts w:ascii="Book Antiqua" w:hAnsi="Book Antiqua"/>
          <w:b/>
          <w:sz w:val="24"/>
          <w:szCs w:val="24"/>
        </w:rPr>
        <w:t>386</w:t>
      </w:r>
      <w:r w:rsidRPr="00556B88">
        <w:rPr>
          <w:rFonts w:ascii="Book Antiqua" w:hAnsi="Book Antiqua"/>
          <w:sz w:val="24"/>
          <w:szCs w:val="24"/>
        </w:rPr>
        <w:t>: 1341-1352 [PMID: 26211827 DOI: 10.1016/S0140-6736(15)61074-1]</w:t>
      </w:r>
    </w:p>
    <w:p w14:paraId="32E3EDB3" w14:textId="77777777" w:rsidR="00556B88" w:rsidRPr="00556B88" w:rsidRDefault="00556B88" w:rsidP="00556B88">
      <w:pPr>
        <w:spacing w:after="0" w:line="360" w:lineRule="auto"/>
        <w:jc w:val="both"/>
        <w:rPr>
          <w:rFonts w:ascii="Book Antiqua" w:hAnsi="Book Antiqua"/>
          <w:sz w:val="24"/>
          <w:szCs w:val="24"/>
        </w:rPr>
      </w:pPr>
      <w:r w:rsidRPr="00556B88">
        <w:rPr>
          <w:rFonts w:ascii="Book Antiqua" w:hAnsi="Book Antiqua"/>
          <w:sz w:val="24"/>
          <w:szCs w:val="24"/>
        </w:rPr>
        <w:t xml:space="preserve">6 </w:t>
      </w:r>
      <w:r w:rsidRPr="00556B88">
        <w:rPr>
          <w:rFonts w:ascii="Book Antiqua" w:hAnsi="Book Antiqua"/>
          <w:b/>
          <w:sz w:val="24"/>
          <w:szCs w:val="24"/>
        </w:rPr>
        <w:t>Thomas C</w:t>
      </w:r>
      <w:r w:rsidRPr="00556B88">
        <w:rPr>
          <w:rFonts w:ascii="Book Antiqua" w:hAnsi="Book Antiqua"/>
          <w:sz w:val="24"/>
          <w:szCs w:val="24"/>
        </w:rPr>
        <w:t xml:space="preserve">, </w:t>
      </w:r>
      <w:proofErr w:type="spellStart"/>
      <w:r w:rsidRPr="00556B88">
        <w:rPr>
          <w:rFonts w:ascii="Book Antiqua" w:hAnsi="Book Antiqua"/>
          <w:sz w:val="24"/>
          <w:szCs w:val="24"/>
        </w:rPr>
        <w:t>Gustafsson</w:t>
      </w:r>
      <w:proofErr w:type="spellEnd"/>
      <w:r w:rsidRPr="00556B88">
        <w:rPr>
          <w:rFonts w:ascii="Book Antiqua" w:hAnsi="Book Antiqua"/>
          <w:sz w:val="24"/>
          <w:szCs w:val="24"/>
        </w:rPr>
        <w:t xml:space="preserve"> JÅ. The different roles of ER subtypes in cancer biology and therapy. </w:t>
      </w:r>
      <w:r w:rsidRPr="00556B88">
        <w:rPr>
          <w:rFonts w:ascii="Book Antiqua" w:hAnsi="Book Antiqua"/>
          <w:i/>
          <w:sz w:val="24"/>
          <w:szCs w:val="24"/>
        </w:rPr>
        <w:t>Nat Rev Cancer</w:t>
      </w:r>
      <w:r w:rsidRPr="00556B88">
        <w:rPr>
          <w:rFonts w:ascii="Book Antiqua" w:hAnsi="Book Antiqua"/>
          <w:sz w:val="24"/>
          <w:szCs w:val="24"/>
        </w:rPr>
        <w:t xml:space="preserve"> 2011; </w:t>
      </w:r>
      <w:r w:rsidRPr="00556B88">
        <w:rPr>
          <w:rFonts w:ascii="Book Antiqua" w:hAnsi="Book Antiqua"/>
          <w:b/>
          <w:sz w:val="24"/>
          <w:szCs w:val="24"/>
        </w:rPr>
        <w:t>11</w:t>
      </w:r>
      <w:r w:rsidRPr="00556B88">
        <w:rPr>
          <w:rFonts w:ascii="Book Antiqua" w:hAnsi="Book Antiqua"/>
          <w:sz w:val="24"/>
          <w:szCs w:val="24"/>
        </w:rPr>
        <w:t>: 597-608 [PMID: 21779010 DOI: 10.1038/nrc3093]</w:t>
      </w:r>
    </w:p>
    <w:p w14:paraId="6D22C856" w14:textId="77777777" w:rsidR="00556B88" w:rsidRPr="00556B88" w:rsidRDefault="00556B88" w:rsidP="00556B88">
      <w:pPr>
        <w:spacing w:after="0" w:line="360" w:lineRule="auto"/>
        <w:jc w:val="both"/>
        <w:rPr>
          <w:rFonts w:ascii="Book Antiqua" w:hAnsi="Book Antiqua"/>
          <w:sz w:val="24"/>
          <w:szCs w:val="24"/>
        </w:rPr>
      </w:pPr>
      <w:r w:rsidRPr="00556B88">
        <w:rPr>
          <w:rFonts w:ascii="Book Antiqua" w:hAnsi="Book Antiqua"/>
          <w:sz w:val="24"/>
          <w:szCs w:val="24"/>
        </w:rPr>
        <w:t xml:space="preserve">7 </w:t>
      </w:r>
      <w:r w:rsidRPr="00556B88">
        <w:rPr>
          <w:rFonts w:ascii="Book Antiqua" w:hAnsi="Book Antiqua"/>
          <w:b/>
          <w:sz w:val="24"/>
          <w:szCs w:val="24"/>
        </w:rPr>
        <w:t>Allegra JC</w:t>
      </w:r>
      <w:r w:rsidRPr="00556B88">
        <w:rPr>
          <w:rFonts w:ascii="Book Antiqua" w:hAnsi="Book Antiqua"/>
          <w:sz w:val="24"/>
          <w:szCs w:val="24"/>
        </w:rPr>
        <w:t xml:space="preserve">, Lippman ME, Thompson EB, Simon R, </w:t>
      </w:r>
      <w:proofErr w:type="spellStart"/>
      <w:r w:rsidRPr="00556B88">
        <w:rPr>
          <w:rFonts w:ascii="Book Antiqua" w:hAnsi="Book Antiqua"/>
          <w:sz w:val="24"/>
          <w:szCs w:val="24"/>
        </w:rPr>
        <w:t>Barlock</w:t>
      </w:r>
      <w:proofErr w:type="spellEnd"/>
      <w:r w:rsidRPr="00556B88">
        <w:rPr>
          <w:rFonts w:ascii="Book Antiqua" w:hAnsi="Book Antiqua"/>
          <w:sz w:val="24"/>
          <w:szCs w:val="24"/>
        </w:rPr>
        <w:t xml:space="preserve"> A, Green L, Huff KK, Do HM, Aitken SC, Warren R. </w:t>
      </w:r>
      <w:proofErr w:type="spellStart"/>
      <w:r w:rsidRPr="00556B88">
        <w:rPr>
          <w:rFonts w:ascii="Book Antiqua" w:hAnsi="Book Antiqua"/>
          <w:sz w:val="24"/>
          <w:szCs w:val="24"/>
        </w:rPr>
        <w:t>Estrogen</w:t>
      </w:r>
      <w:proofErr w:type="spellEnd"/>
      <w:r w:rsidRPr="00556B88">
        <w:rPr>
          <w:rFonts w:ascii="Book Antiqua" w:hAnsi="Book Antiqua"/>
          <w:sz w:val="24"/>
          <w:szCs w:val="24"/>
        </w:rPr>
        <w:t xml:space="preserve"> receptor status: an important variable in predicting response to endocrine therapy in metastatic breast cancer. </w:t>
      </w:r>
      <w:proofErr w:type="spellStart"/>
      <w:r w:rsidRPr="00556B88">
        <w:rPr>
          <w:rFonts w:ascii="Book Antiqua" w:hAnsi="Book Antiqua"/>
          <w:i/>
          <w:sz w:val="24"/>
          <w:szCs w:val="24"/>
        </w:rPr>
        <w:t>Eur</w:t>
      </w:r>
      <w:proofErr w:type="spellEnd"/>
      <w:r w:rsidRPr="00556B88">
        <w:rPr>
          <w:rFonts w:ascii="Book Antiqua" w:hAnsi="Book Antiqua"/>
          <w:i/>
          <w:sz w:val="24"/>
          <w:szCs w:val="24"/>
        </w:rPr>
        <w:t xml:space="preserve"> J Cancer</w:t>
      </w:r>
      <w:r w:rsidRPr="00556B88">
        <w:rPr>
          <w:rFonts w:ascii="Book Antiqua" w:hAnsi="Book Antiqua"/>
          <w:sz w:val="24"/>
          <w:szCs w:val="24"/>
        </w:rPr>
        <w:t xml:space="preserve"> 1980; </w:t>
      </w:r>
      <w:r w:rsidRPr="00556B88">
        <w:rPr>
          <w:rFonts w:ascii="Book Antiqua" w:hAnsi="Book Antiqua"/>
          <w:b/>
          <w:sz w:val="24"/>
          <w:szCs w:val="24"/>
        </w:rPr>
        <w:t>16</w:t>
      </w:r>
      <w:r w:rsidRPr="00556B88">
        <w:rPr>
          <w:rFonts w:ascii="Book Antiqua" w:hAnsi="Book Antiqua"/>
          <w:sz w:val="24"/>
          <w:szCs w:val="24"/>
        </w:rPr>
        <w:t>: 323-331 [PMID: 7371687 DOI: 10.1016/0014-2964(80)90348-5]</w:t>
      </w:r>
    </w:p>
    <w:p w14:paraId="6A6C830D" w14:textId="77777777" w:rsidR="00556B88" w:rsidRPr="00556B88" w:rsidRDefault="00556B88" w:rsidP="00556B88">
      <w:pPr>
        <w:spacing w:after="0" w:line="360" w:lineRule="auto"/>
        <w:jc w:val="both"/>
        <w:rPr>
          <w:rFonts w:ascii="Book Antiqua" w:hAnsi="Book Antiqua"/>
          <w:sz w:val="24"/>
          <w:szCs w:val="24"/>
        </w:rPr>
      </w:pPr>
      <w:r w:rsidRPr="00556B88">
        <w:rPr>
          <w:rFonts w:ascii="Book Antiqua" w:hAnsi="Book Antiqua"/>
          <w:sz w:val="24"/>
          <w:szCs w:val="24"/>
        </w:rPr>
        <w:t xml:space="preserve">8 </w:t>
      </w:r>
      <w:proofErr w:type="spellStart"/>
      <w:r w:rsidRPr="00556B88">
        <w:rPr>
          <w:rFonts w:ascii="Book Antiqua" w:hAnsi="Book Antiqua"/>
          <w:b/>
          <w:sz w:val="24"/>
          <w:szCs w:val="24"/>
        </w:rPr>
        <w:t>Leygue</w:t>
      </w:r>
      <w:proofErr w:type="spellEnd"/>
      <w:r w:rsidRPr="00556B88">
        <w:rPr>
          <w:rFonts w:ascii="Book Antiqua" w:hAnsi="Book Antiqua"/>
          <w:b/>
          <w:sz w:val="24"/>
          <w:szCs w:val="24"/>
        </w:rPr>
        <w:t xml:space="preserve"> E</w:t>
      </w:r>
      <w:r w:rsidRPr="00556B88">
        <w:rPr>
          <w:rFonts w:ascii="Book Antiqua" w:hAnsi="Book Antiqua"/>
          <w:sz w:val="24"/>
          <w:szCs w:val="24"/>
        </w:rPr>
        <w:t xml:space="preserve">, Murphy LC. A bi-faceted role of </w:t>
      </w:r>
      <w:proofErr w:type="spellStart"/>
      <w:r w:rsidRPr="00556B88">
        <w:rPr>
          <w:rFonts w:ascii="Book Antiqua" w:hAnsi="Book Antiqua"/>
          <w:sz w:val="24"/>
          <w:szCs w:val="24"/>
        </w:rPr>
        <w:t>estrogen</w:t>
      </w:r>
      <w:proofErr w:type="spellEnd"/>
      <w:r w:rsidRPr="00556B88">
        <w:rPr>
          <w:rFonts w:ascii="Book Antiqua" w:hAnsi="Book Antiqua"/>
          <w:sz w:val="24"/>
          <w:szCs w:val="24"/>
        </w:rPr>
        <w:t xml:space="preserve"> receptor β in breast cancer. </w:t>
      </w:r>
      <w:proofErr w:type="spellStart"/>
      <w:r w:rsidRPr="00556B88">
        <w:rPr>
          <w:rFonts w:ascii="Book Antiqua" w:hAnsi="Book Antiqua"/>
          <w:i/>
          <w:sz w:val="24"/>
          <w:szCs w:val="24"/>
        </w:rPr>
        <w:t>Endocr</w:t>
      </w:r>
      <w:proofErr w:type="spellEnd"/>
      <w:r w:rsidRPr="00556B88">
        <w:rPr>
          <w:rFonts w:ascii="Book Antiqua" w:hAnsi="Book Antiqua"/>
          <w:i/>
          <w:sz w:val="24"/>
          <w:szCs w:val="24"/>
        </w:rPr>
        <w:t xml:space="preserve"> </w:t>
      </w:r>
      <w:proofErr w:type="spellStart"/>
      <w:r w:rsidRPr="00556B88">
        <w:rPr>
          <w:rFonts w:ascii="Book Antiqua" w:hAnsi="Book Antiqua"/>
          <w:i/>
          <w:sz w:val="24"/>
          <w:szCs w:val="24"/>
        </w:rPr>
        <w:t>Relat</w:t>
      </w:r>
      <w:proofErr w:type="spellEnd"/>
      <w:r w:rsidRPr="00556B88">
        <w:rPr>
          <w:rFonts w:ascii="Book Antiqua" w:hAnsi="Book Antiqua"/>
          <w:i/>
          <w:sz w:val="24"/>
          <w:szCs w:val="24"/>
        </w:rPr>
        <w:t xml:space="preserve"> Cancer</w:t>
      </w:r>
      <w:r w:rsidRPr="00556B88">
        <w:rPr>
          <w:rFonts w:ascii="Book Antiqua" w:hAnsi="Book Antiqua"/>
          <w:sz w:val="24"/>
          <w:szCs w:val="24"/>
        </w:rPr>
        <w:t xml:space="preserve"> 2013; </w:t>
      </w:r>
      <w:r w:rsidRPr="00556B88">
        <w:rPr>
          <w:rFonts w:ascii="Book Antiqua" w:hAnsi="Book Antiqua"/>
          <w:b/>
          <w:sz w:val="24"/>
          <w:szCs w:val="24"/>
        </w:rPr>
        <w:t>20</w:t>
      </w:r>
      <w:r w:rsidRPr="00556B88">
        <w:rPr>
          <w:rFonts w:ascii="Book Antiqua" w:hAnsi="Book Antiqua"/>
          <w:sz w:val="24"/>
          <w:szCs w:val="24"/>
        </w:rPr>
        <w:t>: R127-R139 [PMID: 23533249 DOI: 10.1530/ERC-12-0389]</w:t>
      </w:r>
    </w:p>
    <w:p w14:paraId="5FEC74A5" w14:textId="77777777" w:rsidR="00556B88" w:rsidRPr="00556B88" w:rsidRDefault="00556B88" w:rsidP="00556B88">
      <w:pPr>
        <w:spacing w:after="0" w:line="360" w:lineRule="auto"/>
        <w:jc w:val="both"/>
        <w:rPr>
          <w:rFonts w:ascii="Book Antiqua" w:hAnsi="Book Antiqua"/>
          <w:sz w:val="24"/>
          <w:szCs w:val="24"/>
        </w:rPr>
      </w:pPr>
      <w:r w:rsidRPr="00556B88">
        <w:rPr>
          <w:rFonts w:ascii="Book Antiqua" w:hAnsi="Book Antiqua"/>
          <w:sz w:val="24"/>
          <w:szCs w:val="24"/>
        </w:rPr>
        <w:t xml:space="preserve">9 </w:t>
      </w:r>
      <w:r w:rsidRPr="00556B88">
        <w:rPr>
          <w:rFonts w:ascii="Book Antiqua" w:hAnsi="Book Antiqua"/>
          <w:b/>
          <w:sz w:val="24"/>
          <w:szCs w:val="24"/>
        </w:rPr>
        <w:t>Speirs V</w:t>
      </w:r>
      <w:r w:rsidRPr="00556B88">
        <w:rPr>
          <w:rFonts w:ascii="Book Antiqua" w:hAnsi="Book Antiqua"/>
          <w:sz w:val="24"/>
          <w:szCs w:val="24"/>
        </w:rPr>
        <w:t xml:space="preserve">, </w:t>
      </w:r>
      <w:proofErr w:type="spellStart"/>
      <w:r w:rsidRPr="00556B88">
        <w:rPr>
          <w:rFonts w:ascii="Book Antiqua" w:hAnsi="Book Antiqua"/>
          <w:sz w:val="24"/>
          <w:szCs w:val="24"/>
        </w:rPr>
        <w:t>Viale</w:t>
      </w:r>
      <w:proofErr w:type="spellEnd"/>
      <w:r w:rsidRPr="00556B88">
        <w:rPr>
          <w:rFonts w:ascii="Book Antiqua" w:hAnsi="Book Antiqua"/>
          <w:sz w:val="24"/>
          <w:szCs w:val="24"/>
        </w:rPr>
        <w:t xml:space="preserve"> G, Mousa K, Palmieri C, Reed SN, Nicholas H, </w:t>
      </w:r>
      <w:proofErr w:type="spellStart"/>
      <w:r w:rsidRPr="00556B88">
        <w:rPr>
          <w:rFonts w:ascii="Book Antiqua" w:hAnsi="Book Antiqua"/>
          <w:sz w:val="24"/>
          <w:szCs w:val="24"/>
        </w:rPr>
        <w:t>Cheang</w:t>
      </w:r>
      <w:proofErr w:type="spellEnd"/>
      <w:r w:rsidRPr="00556B88">
        <w:rPr>
          <w:rFonts w:ascii="Book Antiqua" w:hAnsi="Book Antiqua"/>
          <w:sz w:val="24"/>
          <w:szCs w:val="24"/>
        </w:rPr>
        <w:t xml:space="preserve"> M, Jassem J, </w:t>
      </w:r>
      <w:proofErr w:type="spellStart"/>
      <w:r w:rsidRPr="00556B88">
        <w:rPr>
          <w:rFonts w:ascii="Book Antiqua" w:hAnsi="Book Antiqua"/>
          <w:sz w:val="24"/>
          <w:szCs w:val="24"/>
        </w:rPr>
        <w:t>Lønning</w:t>
      </w:r>
      <w:proofErr w:type="spellEnd"/>
      <w:r w:rsidRPr="00556B88">
        <w:rPr>
          <w:rFonts w:ascii="Book Antiqua" w:hAnsi="Book Antiqua"/>
          <w:sz w:val="24"/>
          <w:szCs w:val="24"/>
        </w:rPr>
        <w:t xml:space="preserve"> PE, </w:t>
      </w:r>
      <w:proofErr w:type="spellStart"/>
      <w:r w:rsidRPr="00556B88">
        <w:rPr>
          <w:rFonts w:ascii="Book Antiqua" w:hAnsi="Book Antiqua"/>
          <w:sz w:val="24"/>
          <w:szCs w:val="24"/>
        </w:rPr>
        <w:t>Kalaitzaki</w:t>
      </w:r>
      <w:proofErr w:type="spellEnd"/>
      <w:r w:rsidRPr="00556B88">
        <w:rPr>
          <w:rFonts w:ascii="Book Antiqua" w:hAnsi="Book Antiqua"/>
          <w:sz w:val="24"/>
          <w:szCs w:val="24"/>
        </w:rPr>
        <w:t xml:space="preserve"> E, van de Velde CJ, Rasmussen BB, Verhoeven DM, </w:t>
      </w:r>
      <w:r w:rsidRPr="00556B88">
        <w:rPr>
          <w:rFonts w:ascii="Book Antiqua" w:hAnsi="Book Antiqua"/>
          <w:sz w:val="24"/>
          <w:szCs w:val="24"/>
        </w:rPr>
        <w:lastRenderedPageBreak/>
        <w:t xml:space="preserve">Shaaban AM, Bartlett JM, Bliss JM, Coombes RC; </w:t>
      </w:r>
      <w:proofErr w:type="spellStart"/>
      <w:r w:rsidRPr="00556B88">
        <w:rPr>
          <w:rFonts w:ascii="Book Antiqua" w:hAnsi="Book Antiqua"/>
          <w:sz w:val="24"/>
          <w:szCs w:val="24"/>
        </w:rPr>
        <w:t>PathIES</w:t>
      </w:r>
      <w:proofErr w:type="spellEnd"/>
      <w:r w:rsidRPr="00556B88">
        <w:rPr>
          <w:rFonts w:ascii="Book Antiqua" w:hAnsi="Book Antiqua"/>
          <w:sz w:val="24"/>
          <w:szCs w:val="24"/>
        </w:rPr>
        <w:t xml:space="preserve"> Sub-Committee. Prognostic and predictive value of ERβ1 and ERβ2 in the Intergroup </w:t>
      </w:r>
      <w:proofErr w:type="spellStart"/>
      <w:r w:rsidRPr="00556B88">
        <w:rPr>
          <w:rFonts w:ascii="Book Antiqua" w:hAnsi="Book Antiqua"/>
          <w:sz w:val="24"/>
          <w:szCs w:val="24"/>
        </w:rPr>
        <w:t>Exemestane</w:t>
      </w:r>
      <w:proofErr w:type="spellEnd"/>
      <w:r w:rsidRPr="00556B88">
        <w:rPr>
          <w:rFonts w:ascii="Book Antiqua" w:hAnsi="Book Antiqua"/>
          <w:sz w:val="24"/>
          <w:szCs w:val="24"/>
        </w:rPr>
        <w:t xml:space="preserve"> Study (IES)-first results from </w:t>
      </w:r>
      <w:proofErr w:type="spellStart"/>
      <w:r w:rsidRPr="00556B88">
        <w:rPr>
          <w:rFonts w:ascii="Book Antiqua" w:hAnsi="Book Antiqua"/>
          <w:sz w:val="24"/>
          <w:szCs w:val="24"/>
        </w:rPr>
        <w:t>PathIES</w:t>
      </w:r>
      <w:proofErr w:type="spellEnd"/>
      <w:r w:rsidRPr="00556B88">
        <w:rPr>
          <w:rFonts w:ascii="Book Antiqua" w:hAnsi="Book Antiqua"/>
          <w:sz w:val="24"/>
          <w:szCs w:val="24"/>
        </w:rPr>
        <w:t xml:space="preserve">†. </w:t>
      </w:r>
      <w:r w:rsidRPr="00556B88">
        <w:rPr>
          <w:rFonts w:ascii="Book Antiqua" w:hAnsi="Book Antiqua"/>
          <w:i/>
          <w:sz w:val="24"/>
          <w:szCs w:val="24"/>
        </w:rPr>
        <w:t>Ann Oncol</w:t>
      </w:r>
      <w:r w:rsidRPr="00556B88">
        <w:rPr>
          <w:rFonts w:ascii="Book Antiqua" w:hAnsi="Book Antiqua"/>
          <w:sz w:val="24"/>
          <w:szCs w:val="24"/>
        </w:rPr>
        <w:t xml:space="preserve"> 2015; </w:t>
      </w:r>
      <w:r w:rsidRPr="00556B88">
        <w:rPr>
          <w:rFonts w:ascii="Book Antiqua" w:hAnsi="Book Antiqua"/>
          <w:b/>
          <w:sz w:val="24"/>
          <w:szCs w:val="24"/>
        </w:rPr>
        <w:t>26</w:t>
      </w:r>
      <w:r w:rsidRPr="00556B88">
        <w:rPr>
          <w:rFonts w:ascii="Book Antiqua" w:hAnsi="Book Antiqua"/>
          <w:sz w:val="24"/>
          <w:szCs w:val="24"/>
        </w:rPr>
        <w:t>: 1890-1897 [PMID: 26002610 DOI: 10.1093/</w:t>
      </w:r>
      <w:proofErr w:type="spellStart"/>
      <w:r w:rsidRPr="00556B88">
        <w:rPr>
          <w:rFonts w:ascii="Book Antiqua" w:hAnsi="Book Antiqua"/>
          <w:sz w:val="24"/>
          <w:szCs w:val="24"/>
        </w:rPr>
        <w:t>annonc</w:t>
      </w:r>
      <w:proofErr w:type="spellEnd"/>
      <w:r w:rsidRPr="00556B88">
        <w:rPr>
          <w:rFonts w:ascii="Book Antiqua" w:hAnsi="Book Antiqua"/>
          <w:sz w:val="24"/>
          <w:szCs w:val="24"/>
        </w:rPr>
        <w:t>/mdv242]</w:t>
      </w:r>
    </w:p>
    <w:p w14:paraId="0D43BF80" w14:textId="77777777" w:rsidR="00556B88" w:rsidRPr="00556B88" w:rsidRDefault="00556B88" w:rsidP="00556B88">
      <w:pPr>
        <w:spacing w:after="0" w:line="360" w:lineRule="auto"/>
        <w:jc w:val="both"/>
        <w:rPr>
          <w:rFonts w:ascii="Book Antiqua" w:hAnsi="Book Antiqua"/>
          <w:sz w:val="24"/>
          <w:szCs w:val="24"/>
        </w:rPr>
      </w:pPr>
      <w:r w:rsidRPr="00556B88">
        <w:rPr>
          <w:rFonts w:ascii="Book Antiqua" w:hAnsi="Book Antiqua"/>
          <w:sz w:val="24"/>
          <w:szCs w:val="24"/>
        </w:rPr>
        <w:t xml:space="preserve">10 </w:t>
      </w:r>
      <w:proofErr w:type="spellStart"/>
      <w:r w:rsidRPr="00556B88">
        <w:rPr>
          <w:rFonts w:ascii="Book Antiqua" w:hAnsi="Book Antiqua"/>
          <w:b/>
          <w:sz w:val="24"/>
          <w:szCs w:val="24"/>
        </w:rPr>
        <w:t>Sjöström</w:t>
      </w:r>
      <w:proofErr w:type="spellEnd"/>
      <w:r w:rsidRPr="00556B88">
        <w:rPr>
          <w:rFonts w:ascii="Book Antiqua" w:hAnsi="Book Antiqua"/>
          <w:b/>
          <w:sz w:val="24"/>
          <w:szCs w:val="24"/>
        </w:rPr>
        <w:t xml:space="preserve"> M</w:t>
      </w:r>
      <w:r w:rsidRPr="00556B88">
        <w:rPr>
          <w:rFonts w:ascii="Book Antiqua" w:hAnsi="Book Antiqua"/>
          <w:sz w:val="24"/>
          <w:szCs w:val="24"/>
        </w:rPr>
        <w:t xml:space="preserve">, Hartman L, </w:t>
      </w:r>
      <w:proofErr w:type="spellStart"/>
      <w:r w:rsidRPr="00556B88">
        <w:rPr>
          <w:rFonts w:ascii="Book Antiqua" w:hAnsi="Book Antiqua"/>
          <w:sz w:val="24"/>
          <w:szCs w:val="24"/>
        </w:rPr>
        <w:t>Grabau</w:t>
      </w:r>
      <w:proofErr w:type="spellEnd"/>
      <w:r w:rsidRPr="00556B88">
        <w:rPr>
          <w:rFonts w:ascii="Book Antiqua" w:hAnsi="Book Antiqua"/>
          <w:sz w:val="24"/>
          <w:szCs w:val="24"/>
        </w:rPr>
        <w:t xml:space="preserve"> D, </w:t>
      </w:r>
      <w:proofErr w:type="spellStart"/>
      <w:r w:rsidRPr="00556B88">
        <w:rPr>
          <w:rFonts w:ascii="Book Antiqua" w:hAnsi="Book Antiqua"/>
          <w:sz w:val="24"/>
          <w:szCs w:val="24"/>
        </w:rPr>
        <w:t>Fornander</w:t>
      </w:r>
      <w:proofErr w:type="spellEnd"/>
      <w:r w:rsidRPr="00556B88">
        <w:rPr>
          <w:rFonts w:ascii="Book Antiqua" w:hAnsi="Book Antiqua"/>
          <w:sz w:val="24"/>
          <w:szCs w:val="24"/>
        </w:rPr>
        <w:t xml:space="preserve"> T, Malmström P, </w:t>
      </w:r>
      <w:proofErr w:type="spellStart"/>
      <w:r w:rsidRPr="00556B88">
        <w:rPr>
          <w:rFonts w:ascii="Book Antiqua" w:hAnsi="Book Antiqua"/>
          <w:sz w:val="24"/>
          <w:szCs w:val="24"/>
        </w:rPr>
        <w:t>Nordenskjöld</w:t>
      </w:r>
      <w:proofErr w:type="spellEnd"/>
      <w:r w:rsidRPr="00556B88">
        <w:rPr>
          <w:rFonts w:ascii="Book Antiqua" w:hAnsi="Book Antiqua"/>
          <w:sz w:val="24"/>
          <w:szCs w:val="24"/>
        </w:rPr>
        <w:t xml:space="preserve"> B, </w:t>
      </w:r>
      <w:proofErr w:type="spellStart"/>
      <w:r w:rsidRPr="00556B88">
        <w:rPr>
          <w:rFonts w:ascii="Book Antiqua" w:hAnsi="Book Antiqua"/>
          <w:sz w:val="24"/>
          <w:szCs w:val="24"/>
        </w:rPr>
        <w:t>Sgroi</w:t>
      </w:r>
      <w:proofErr w:type="spellEnd"/>
      <w:r w:rsidRPr="00556B88">
        <w:rPr>
          <w:rFonts w:ascii="Book Antiqua" w:hAnsi="Book Antiqua"/>
          <w:sz w:val="24"/>
          <w:szCs w:val="24"/>
        </w:rPr>
        <w:t xml:space="preserve"> DC, Skoog L, </w:t>
      </w:r>
      <w:proofErr w:type="spellStart"/>
      <w:r w:rsidRPr="00556B88">
        <w:rPr>
          <w:rFonts w:ascii="Book Antiqua" w:hAnsi="Book Antiqua"/>
          <w:sz w:val="24"/>
          <w:szCs w:val="24"/>
        </w:rPr>
        <w:t>Stål</w:t>
      </w:r>
      <w:proofErr w:type="spellEnd"/>
      <w:r w:rsidRPr="00556B88">
        <w:rPr>
          <w:rFonts w:ascii="Book Antiqua" w:hAnsi="Book Antiqua"/>
          <w:sz w:val="24"/>
          <w:szCs w:val="24"/>
        </w:rPr>
        <w:t xml:space="preserve"> O, </w:t>
      </w:r>
      <w:proofErr w:type="spellStart"/>
      <w:r w:rsidRPr="00556B88">
        <w:rPr>
          <w:rFonts w:ascii="Book Antiqua" w:hAnsi="Book Antiqua"/>
          <w:sz w:val="24"/>
          <w:szCs w:val="24"/>
        </w:rPr>
        <w:t>Leeb</w:t>
      </w:r>
      <w:proofErr w:type="spellEnd"/>
      <w:r w:rsidRPr="00556B88">
        <w:rPr>
          <w:rFonts w:ascii="Book Antiqua" w:hAnsi="Book Antiqua"/>
          <w:sz w:val="24"/>
          <w:szCs w:val="24"/>
        </w:rPr>
        <w:t xml:space="preserve">-Lundberg LM, </w:t>
      </w:r>
      <w:proofErr w:type="spellStart"/>
      <w:r w:rsidRPr="00556B88">
        <w:rPr>
          <w:rFonts w:ascii="Book Antiqua" w:hAnsi="Book Antiqua"/>
          <w:sz w:val="24"/>
          <w:szCs w:val="24"/>
        </w:rPr>
        <w:t>Fernö</w:t>
      </w:r>
      <w:proofErr w:type="spellEnd"/>
      <w:r w:rsidRPr="00556B88">
        <w:rPr>
          <w:rFonts w:ascii="Book Antiqua" w:hAnsi="Book Antiqua"/>
          <w:sz w:val="24"/>
          <w:szCs w:val="24"/>
        </w:rPr>
        <w:t xml:space="preserve"> M. Lack of G protein-coupled </w:t>
      </w:r>
      <w:proofErr w:type="spellStart"/>
      <w:r w:rsidRPr="00556B88">
        <w:rPr>
          <w:rFonts w:ascii="Book Antiqua" w:hAnsi="Book Antiqua"/>
          <w:sz w:val="24"/>
          <w:szCs w:val="24"/>
        </w:rPr>
        <w:t>estrogen</w:t>
      </w:r>
      <w:proofErr w:type="spellEnd"/>
      <w:r w:rsidRPr="00556B88">
        <w:rPr>
          <w:rFonts w:ascii="Book Antiqua" w:hAnsi="Book Antiqua"/>
          <w:sz w:val="24"/>
          <w:szCs w:val="24"/>
        </w:rPr>
        <w:t xml:space="preserve"> receptor (GPER) in the plasma membrane is associated with excellent long-term prognosis in breast cancer. </w:t>
      </w:r>
      <w:r w:rsidRPr="00556B88">
        <w:rPr>
          <w:rFonts w:ascii="Book Antiqua" w:hAnsi="Book Antiqua"/>
          <w:i/>
          <w:sz w:val="24"/>
          <w:szCs w:val="24"/>
        </w:rPr>
        <w:t>Breast Cancer Res Treat</w:t>
      </w:r>
      <w:r w:rsidRPr="00556B88">
        <w:rPr>
          <w:rFonts w:ascii="Book Antiqua" w:hAnsi="Book Antiqua"/>
          <w:sz w:val="24"/>
          <w:szCs w:val="24"/>
        </w:rPr>
        <w:t xml:space="preserve"> 2014; </w:t>
      </w:r>
      <w:r w:rsidRPr="00556B88">
        <w:rPr>
          <w:rFonts w:ascii="Book Antiqua" w:hAnsi="Book Antiqua"/>
          <w:b/>
          <w:sz w:val="24"/>
          <w:szCs w:val="24"/>
        </w:rPr>
        <w:t>145</w:t>
      </w:r>
      <w:r w:rsidRPr="00556B88">
        <w:rPr>
          <w:rFonts w:ascii="Book Antiqua" w:hAnsi="Book Antiqua"/>
          <w:sz w:val="24"/>
          <w:szCs w:val="24"/>
        </w:rPr>
        <w:t>: 61-71 [PMID: 24715381 DOI: 10.1007/s10549-014-2936-4]</w:t>
      </w:r>
    </w:p>
    <w:p w14:paraId="7B165801" w14:textId="77777777" w:rsidR="00556B88" w:rsidRPr="00556B88" w:rsidRDefault="00556B88" w:rsidP="00556B88">
      <w:pPr>
        <w:spacing w:after="0" w:line="360" w:lineRule="auto"/>
        <w:jc w:val="both"/>
        <w:rPr>
          <w:rFonts w:ascii="Book Antiqua" w:hAnsi="Book Antiqua"/>
          <w:sz w:val="24"/>
          <w:szCs w:val="24"/>
        </w:rPr>
      </w:pPr>
      <w:r w:rsidRPr="00556B88">
        <w:rPr>
          <w:rFonts w:ascii="Book Antiqua" w:hAnsi="Book Antiqua"/>
          <w:sz w:val="24"/>
          <w:szCs w:val="24"/>
        </w:rPr>
        <w:t xml:space="preserve">11 </w:t>
      </w:r>
      <w:r w:rsidRPr="00556B88">
        <w:rPr>
          <w:rFonts w:ascii="Book Antiqua" w:hAnsi="Book Antiqua"/>
          <w:b/>
          <w:sz w:val="24"/>
          <w:szCs w:val="24"/>
        </w:rPr>
        <w:t>Ignatov A</w:t>
      </w:r>
      <w:r w:rsidRPr="00556B88">
        <w:rPr>
          <w:rFonts w:ascii="Book Antiqua" w:hAnsi="Book Antiqua"/>
          <w:sz w:val="24"/>
          <w:szCs w:val="24"/>
        </w:rPr>
        <w:t xml:space="preserve">, Ignatov T, </w:t>
      </w:r>
      <w:proofErr w:type="spellStart"/>
      <w:r w:rsidRPr="00556B88">
        <w:rPr>
          <w:rFonts w:ascii="Book Antiqua" w:hAnsi="Book Antiqua"/>
          <w:sz w:val="24"/>
          <w:szCs w:val="24"/>
        </w:rPr>
        <w:t>Roessner</w:t>
      </w:r>
      <w:proofErr w:type="spellEnd"/>
      <w:r w:rsidRPr="00556B88">
        <w:rPr>
          <w:rFonts w:ascii="Book Antiqua" w:hAnsi="Book Antiqua"/>
          <w:sz w:val="24"/>
          <w:szCs w:val="24"/>
        </w:rPr>
        <w:t xml:space="preserve"> A, Costa SD, </w:t>
      </w:r>
      <w:proofErr w:type="spellStart"/>
      <w:r w:rsidRPr="00556B88">
        <w:rPr>
          <w:rFonts w:ascii="Book Antiqua" w:hAnsi="Book Antiqua"/>
          <w:sz w:val="24"/>
          <w:szCs w:val="24"/>
        </w:rPr>
        <w:t>Kalinski</w:t>
      </w:r>
      <w:proofErr w:type="spellEnd"/>
      <w:r w:rsidRPr="00556B88">
        <w:rPr>
          <w:rFonts w:ascii="Book Antiqua" w:hAnsi="Book Antiqua"/>
          <w:sz w:val="24"/>
          <w:szCs w:val="24"/>
        </w:rPr>
        <w:t xml:space="preserve"> T. Role of GPR30 in the mechanisms of tamoxifen resistance in breast cancer MCF-7 cells. </w:t>
      </w:r>
      <w:r w:rsidRPr="00556B88">
        <w:rPr>
          <w:rFonts w:ascii="Book Antiqua" w:hAnsi="Book Antiqua"/>
          <w:i/>
          <w:sz w:val="24"/>
          <w:szCs w:val="24"/>
        </w:rPr>
        <w:t>Breast Cancer Res Treat</w:t>
      </w:r>
      <w:r w:rsidRPr="00556B88">
        <w:rPr>
          <w:rFonts w:ascii="Book Antiqua" w:hAnsi="Book Antiqua"/>
          <w:sz w:val="24"/>
          <w:szCs w:val="24"/>
        </w:rPr>
        <w:t xml:space="preserve"> 2010; </w:t>
      </w:r>
      <w:r w:rsidRPr="00556B88">
        <w:rPr>
          <w:rFonts w:ascii="Book Antiqua" w:hAnsi="Book Antiqua"/>
          <w:b/>
          <w:sz w:val="24"/>
          <w:szCs w:val="24"/>
        </w:rPr>
        <w:t>123</w:t>
      </w:r>
      <w:r w:rsidRPr="00556B88">
        <w:rPr>
          <w:rFonts w:ascii="Book Antiqua" w:hAnsi="Book Antiqua"/>
          <w:sz w:val="24"/>
          <w:szCs w:val="24"/>
        </w:rPr>
        <w:t>: 87-96 [PMID: 19911269 DOI: 10.1007/s10549-009-0624-6]</w:t>
      </w:r>
    </w:p>
    <w:p w14:paraId="233B1BA5" w14:textId="77777777" w:rsidR="00556B88" w:rsidRPr="00556B88" w:rsidRDefault="00556B88" w:rsidP="00556B88">
      <w:pPr>
        <w:spacing w:after="0" w:line="360" w:lineRule="auto"/>
        <w:jc w:val="both"/>
        <w:rPr>
          <w:rFonts w:ascii="Book Antiqua" w:hAnsi="Book Antiqua"/>
          <w:sz w:val="24"/>
          <w:szCs w:val="24"/>
        </w:rPr>
      </w:pPr>
      <w:r w:rsidRPr="00556B88">
        <w:rPr>
          <w:rFonts w:ascii="Book Antiqua" w:hAnsi="Book Antiqua"/>
          <w:sz w:val="24"/>
          <w:szCs w:val="24"/>
        </w:rPr>
        <w:t xml:space="preserve">12 </w:t>
      </w:r>
      <w:proofErr w:type="spellStart"/>
      <w:r w:rsidRPr="00556B88">
        <w:rPr>
          <w:rFonts w:ascii="Book Antiqua" w:hAnsi="Book Antiqua"/>
          <w:b/>
          <w:sz w:val="24"/>
          <w:szCs w:val="24"/>
        </w:rPr>
        <w:t>Bardou</w:t>
      </w:r>
      <w:proofErr w:type="spellEnd"/>
      <w:r w:rsidRPr="00556B88">
        <w:rPr>
          <w:rFonts w:ascii="Book Antiqua" w:hAnsi="Book Antiqua"/>
          <w:b/>
          <w:sz w:val="24"/>
          <w:szCs w:val="24"/>
        </w:rPr>
        <w:t xml:space="preserve"> VJ</w:t>
      </w:r>
      <w:r w:rsidRPr="00556B88">
        <w:rPr>
          <w:rFonts w:ascii="Book Antiqua" w:hAnsi="Book Antiqua"/>
          <w:sz w:val="24"/>
          <w:szCs w:val="24"/>
        </w:rPr>
        <w:t xml:space="preserve">, </w:t>
      </w:r>
      <w:proofErr w:type="spellStart"/>
      <w:r w:rsidRPr="00556B88">
        <w:rPr>
          <w:rFonts w:ascii="Book Antiqua" w:hAnsi="Book Antiqua"/>
          <w:sz w:val="24"/>
          <w:szCs w:val="24"/>
        </w:rPr>
        <w:t>Arpino</w:t>
      </w:r>
      <w:proofErr w:type="spellEnd"/>
      <w:r w:rsidRPr="00556B88">
        <w:rPr>
          <w:rFonts w:ascii="Book Antiqua" w:hAnsi="Book Antiqua"/>
          <w:sz w:val="24"/>
          <w:szCs w:val="24"/>
        </w:rPr>
        <w:t xml:space="preserve"> G, </w:t>
      </w:r>
      <w:proofErr w:type="spellStart"/>
      <w:r w:rsidRPr="00556B88">
        <w:rPr>
          <w:rFonts w:ascii="Book Antiqua" w:hAnsi="Book Antiqua"/>
          <w:sz w:val="24"/>
          <w:szCs w:val="24"/>
        </w:rPr>
        <w:t>Elledge</w:t>
      </w:r>
      <w:proofErr w:type="spellEnd"/>
      <w:r w:rsidRPr="00556B88">
        <w:rPr>
          <w:rFonts w:ascii="Book Antiqua" w:hAnsi="Book Antiqua"/>
          <w:sz w:val="24"/>
          <w:szCs w:val="24"/>
        </w:rPr>
        <w:t xml:space="preserve"> RM, Osborne CK, Clark GM. Progesterone receptor status significantly improves outcome prediction over </w:t>
      </w:r>
      <w:proofErr w:type="spellStart"/>
      <w:r w:rsidRPr="00556B88">
        <w:rPr>
          <w:rFonts w:ascii="Book Antiqua" w:hAnsi="Book Antiqua"/>
          <w:sz w:val="24"/>
          <w:szCs w:val="24"/>
        </w:rPr>
        <w:t>estrogen</w:t>
      </w:r>
      <w:proofErr w:type="spellEnd"/>
      <w:r w:rsidRPr="00556B88">
        <w:rPr>
          <w:rFonts w:ascii="Book Antiqua" w:hAnsi="Book Antiqua"/>
          <w:sz w:val="24"/>
          <w:szCs w:val="24"/>
        </w:rPr>
        <w:t xml:space="preserve"> receptor status alone for adjuvant endocrine therapy in two large breast cancer databases. </w:t>
      </w:r>
      <w:r w:rsidRPr="00556B88">
        <w:rPr>
          <w:rFonts w:ascii="Book Antiqua" w:hAnsi="Book Antiqua"/>
          <w:i/>
          <w:sz w:val="24"/>
          <w:szCs w:val="24"/>
        </w:rPr>
        <w:t xml:space="preserve">J </w:t>
      </w:r>
      <w:proofErr w:type="spellStart"/>
      <w:r w:rsidRPr="00556B88">
        <w:rPr>
          <w:rFonts w:ascii="Book Antiqua" w:hAnsi="Book Antiqua"/>
          <w:i/>
          <w:sz w:val="24"/>
          <w:szCs w:val="24"/>
        </w:rPr>
        <w:t>Clin</w:t>
      </w:r>
      <w:proofErr w:type="spellEnd"/>
      <w:r w:rsidRPr="00556B88">
        <w:rPr>
          <w:rFonts w:ascii="Book Antiqua" w:hAnsi="Book Antiqua"/>
          <w:i/>
          <w:sz w:val="24"/>
          <w:szCs w:val="24"/>
        </w:rPr>
        <w:t xml:space="preserve"> Oncol</w:t>
      </w:r>
      <w:r w:rsidRPr="00556B88">
        <w:rPr>
          <w:rFonts w:ascii="Book Antiqua" w:hAnsi="Book Antiqua"/>
          <w:sz w:val="24"/>
          <w:szCs w:val="24"/>
        </w:rPr>
        <w:t xml:space="preserve"> 2003; </w:t>
      </w:r>
      <w:r w:rsidRPr="00556B88">
        <w:rPr>
          <w:rFonts w:ascii="Book Antiqua" w:hAnsi="Book Antiqua"/>
          <w:b/>
          <w:sz w:val="24"/>
          <w:szCs w:val="24"/>
        </w:rPr>
        <w:t>21</w:t>
      </w:r>
      <w:r w:rsidRPr="00556B88">
        <w:rPr>
          <w:rFonts w:ascii="Book Antiqua" w:hAnsi="Book Antiqua"/>
          <w:sz w:val="24"/>
          <w:szCs w:val="24"/>
        </w:rPr>
        <w:t>: 1973-1979 [PMID: 12743151 DOI: 10.1200/JCO.2003.09.099]</w:t>
      </w:r>
    </w:p>
    <w:p w14:paraId="2DA05765" w14:textId="6BD9D14A" w:rsidR="00556B88" w:rsidRPr="00556B88" w:rsidRDefault="00556B88" w:rsidP="00556B88">
      <w:pPr>
        <w:spacing w:after="0" w:line="360" w:lineRule="auto"/>
        <w:jc w:val="both"/>
        <w:rPr>
          <w:rFonts w:ascii="Book Antiqua" w:hAnsi="Book Antiqua"/>
          <w:sz w:val="24"/>
          <w:szCs w:val="24"/>
        </w:rPr>
      </w:pPr>
      <w:r w:rsidRPr="00556B88">
        <w:rPr>
          <w:rFonts w:ascii="Book Antiqua" w:hAnsi="Book Antiqua"/>
          <w:sz w:val="24"/>
          <w:szCs w:val="24"/>
        </w:rPr>
        <w:t xml:space="preserve">13 </w:t>
      </w:r>
      <w:r w:rsidRPr="00556B88">
        <w:rPr>
          <w:rFonts w:ascii="Book Antiqua" w:hAnsi="Book Antiqua"/>
          <w:b/>
          <w:sz w:val="24"/>
          <w:szCs w:val="24"/>
        </w:rPr>
        <w:t>Early Breast Cancer Trialist</w:t>
      </w:r>
      <w:r w:rsidR="002E4942">
        <w:rPr>
          <w:rFonts w:ascii="Book Antiqua" w:hAnsi="Book Antiqua"/>
          <w:b/>
          <w:sz w:val="24"/>
          <w:szCs w:val="24"/>
        </w:rPr>
        <w:t>s' Collaborative Group (EBCTCG)</w:t>
      </w:r>
      <w:r w:rsidRPr="00556B88">
        <w:rPr>
          <w:rFonts w:ascii="Book Antiqua" w:hAnsi="Book Antiqua"/>
          <w:sz w:val="24"/>
          <w:szCs w:val="24"/>
        </w:rPr>
        <w:t xml:space="preserve">, Davies C, Godwin J, </w:t>
      </w:r>
      <w:proofErr w:type="spellStart"/>
      <w:r w:rsidRPr="00556B88">
        <w:rPr>
          <w:rFonts w:ascii="Book Antiqua" w:hAnsi="Book Antiqua"/>
          <w:sz w:val="24"/>
          <w:szCs w:val="24"/>
        </w:rPr>
        <w:t>Gray</w:t>
      </w:r>
      <w:proofErr w:type="spellEnd"/>
      <w:r w:rsidRPr="00556B88">
        <w:rPr>
          <w:rFonts w:ascii="Book Antiqua" w:hAnsi="Book Antiqua"/>
          <w:sz w:val="24"/>
          <w:szCs w:val="24"/>
        </w:rPr>
        <w:t xml:space="preserve"> R, Clarke M, Cutter D, Darby S, </w:t>
      </w:r>
      <w:proofErr w:type="spellStart"/>
      <w:r w:rsidRPr="00556B88">
        <w:rPr>
          <w:rFonts w:ascii="Book Antiqua" w:hAnsi="Book Antiqua"/>
          <w:sz w:val="24"/>
          <w:szCs w:val="24"/>
        </w:rPr>
        <w:t>McGale</w:t>
      </w:r>
      <w:proofErr w:type="spellEnd"/>
      <w:r w:rsidRPr="00556B88">
        <w:rPr>
          <w:rFonts w:ascii="Book Antiqua" w:hAnsi="Book Antiqua"/>
          <w:sz w:val="24"/>
          <w:szCs w:val="24"/>
        </w:rPr>
        <w:t xml:space="preserve"> P, Pan HC, Taylor C, Wang YC, </w:t>
      </w:r>
      <w:proofErr w:type="spellStart"/>
      <w:r w:rsidRPr="00556B88">
        <w:rPr>
          <w:rFonts w:ascii="Book Antiqua" w:hAnsi="Book Antiqua"/>
          <w:sz w:val="24"/>
          <w:szCs w:val="24"/>
        </w:rPr>
        <w:t>Dowsett</w:t>
      </w:r>
      <w:proofErr w:type="spellEnd"/>
      <w:r w:rsidRPr="00556B88">
        <w:rPr>
          <w:rFonts w:ascii="Book Antiqua" w:hAnsi="Book Antiqua"/>
          <w:sz w:val="24"/>
          <w:szCs w:val="24"/>
        </w:rPr>
        <w:t xml:space="preserve"> M, Ingle J, </w:t>
      </w:r>
      <w:proofErr w:type="spellStart"/>
      <w:r w:rsidRPr="00556B88">
        <w:rPr>
          <w:rFonts w:ascii="Book Antiqua" w:hAnsi="Book Antiqua"/>
          <w:sz w:val="24"/>
          <w:szCs w:val="24"/>
        </w:rPr>
        <w:t>Peto</w:t>
      </w:r>
      <w:proofErr w:type="spellEnd"/>
      <w:r w:rsidRPr="00556B88">
        <w:rPr>
          <w:rFonts w:ascii="Book Antiqua" w:hAnsi="Book Antiqua"/>
          <w:sz w:val="24"/>
          <w:szCs w:val="24"/>
        </w:rPr>
        <w:t xml:space="preserve"> R. Relevance of breast cancer hormone receptors and other factors to the efficacy of adjuvant tamoxifen: patient-level meta-analysis of randomised trials. </w:t>
      </w:r>
      <w:r w:rsidRPr="00556B88">
        <w:rPr>
          <w:rFonts w:ascii="Book Antiqua" w:hAnsi="Book Antiqua"/>
          <w:i/>
          <w:sz w:val="24"/>
          <w:szCs w:val="24"/>
        </w:rPr>
        <w:t>Lancet</w:t>
      </w:r>
      <w:r w:rsidRPr="00556B88">
        <w:rPr>
          <w:rFonts w:ascii="Book Antiqua" w:hAnsi="Book Antiqua"/>
          <w:sz w:val="24"/>
          <w:szCs w:val="24"/>
        </w:rPr>
        <w:t xml:space="preserve"> 2011; </w:t>
      </w:r>
      <w:r w:rsidRPr="00556B88">
        <w:rPr>
          <w:rFonts w:ascii="Book Antiqua" w:hAnsi="Book Antiqua"/>
          <w:b/>
          <w:sz w:val="24"/>
          <w:szCs w:val="24"/>
        </w:rPr>
        <w:t>378</w:t>
      </w:r>
      <w:r w:rsidRPr="00556B88">
        <w:rPr>
          <w:rFonts w:ascii="Book Antiqua" w:hAnsi="Book Antiqua"/>
          <w:sz w:val="24"/>
          <w:szCs w:val="24"/>
        </w:rPr>
        <w:t>: 771-784 [PMID: 21802721 DOI: 10.1016/S0140-6736(11)60993-8]</w:t>
      </w:r>
    </w:p>
    <w:p w14:paraId="7B4577FB" w14:textId="77777777" w:rsidR="00556B88" w:rsidRPr="00556B88" w:rsidRDefault="00556B88" w:rsidP="00556B88">
      <w:pPr>
        <w:spacing w:after="0" w:line="360" w:lineRule="auto"/>
        <w:jc w:val="both"/>
        <w:rPr>
          <w:rFonts w:ascii="Book Antiqua" w:hAnsi="Book Antiqua"/>
          <w:sz w:val="24"/>
          <w:szCs w:val="24"/>
        </w:rPr>
      </w:pPr>
      <w:r w:rsidRPr="00556B88">
        <w:rPr>
          <w:rFonts w:ascii="Book Antiqua" w:hAnsi="Book Antiqua"/>
          <w:sz w:val="24"/>
          <w:szCs w:val="24"/>
        </w:rPr>
        <w:t xml:space="preserve">14 </w:t>
      </w:r>
      <w:r w:rsidRPr="00556B88">
        <w:rPr>
          <w:rFonts w:ascii="Book Antiqua" w:hAnsi="Book Antiqua"/>
          <w:b/>
          <w:sz w:val="24"/>
          <w:szCs w:val="24"/>
        </w:rPr>
        <w:t>Clarke R</w:t>
      </w:r>
      <w:r w:rsidRPr="00556B88">
        <w:rPr>
          <w:rFonts w:ascii="Book Antiqua" w:hAnsi="Book Antiqua"/>
          <w:sz w:val="24"/>
          <w:szCs w:val="24"/>
        </w:rPr>
        <w:t xml:space="preserve">, Tyson JJ, Dixon JM. Endocrine resistance in breast cancer--An overview and update. </w:t>
      </w:r>
      <w:proofErr w:type="spellStart"/>
      <w:r w:rsidRPr="00556B88">
        <w:rPr>
          <w:rFonts w:ascii="Book Antiqua" w:hAnsi="Book Antiqua"/>
          <w:i/>
          <w:sz w:val="24"/>
          <w:szCs w:val="24"/>
        </w:rPr>
        <w:t>Mol</w:t>
      </w:r>
      <w:proofErr w:type="spellEnd"/>
      <w:r w:rsidRPr="00556B88">
        <w:rPr>
          <w:rFonts w:ascii="Book Antiqua" w:hAnsi="Book Antiqua"/>
          <w:i/>
          <w:sz w:val="24"/>
          <w:szCs w:val="24"/>
        </w:rPr>
        <w:t xml:space="preserve"> Cell Endocrinol</w:t>
      </w:r>
      <w:r w:rsidRPr="00556B88">
        <w:rPr>
          <w:rFonts w:ascii="Book Antiqua" w:hAnsi="Book Antiqua"/>
          <w:sz w:val="24"/>
          <w:szCs w:val="24"/>
        </w:rPr>
        <w:t xml:space="preserve"> 2015; </w:t>
      </w:r>
      <w:r w:rsidRPr="00556B88">
        <w:rPr>
          <w:rFonts w:ascii="Book Antiqua" w:hAnsi="Book Antiqua"/>
          <w:b/>
          <w:sz w:val="24"/>
          <w:szCs w:val="24"/>
        </w:rPr>
        <w:t xml:space="preserve">418 </w:t>
      </w:r>
      <w:r w:rsidRPr="002E4942">
        <w:rPr>
          <w:rFonts w:ascii="Book Antiqua" w:hAnsi="Book Antiqua"/>
          <w:sz w:val="24"/>
          <w:szCs w:val="24"/>
        </w:rPr>
        <w:t>Pt 3:</w:t>
      </w:r>
      <w:r w:rsidRPr="00556B88">
        <w:rPr>
          <w:rFonts w:ascii="Book Antiqua" w:hAnsi="Book Antiqua"/>
          <w:sz w:val="24"/>
          <w:szCs w:val="24"/>
        </w:rPr>
        <w:t xml:space="preserve"> 220-234 [PMID: 26455641 DOI: 10.1016/j.mce.2015.09.035]</w:t>
      </w:r>
    </w:p>
    <w:p w14:paraId="3318E487" w14:textId="77777777" w:rsidR="00556B88" w:rsidRPr="00556B88" w:rsidRDefault="00556B88" w:rsidP="00556B88">
      <w:pPr>
        <w:spacing w:after="0" w:line="360" w:lineRule="auto"/>
        <w:jc w:val="both"/>
        <w:rPr>
          <w:rFonts w:ascii="Book Antiqua" w:hAnsi="Book Antiqua"/>
          <w:sz w:val="24"/>
          <w:szCs w:val="24"/>
        </w:rPr>
      </w:pPr>
      <w:r w:rsidRPr="00556B88">
        <w:rPr>
          <w:rFonts w:ascii="Book Antiqua" w:hAnsi="Book Antiqua"/>
          <w:sz w:val="24"/>
          <w:szCs w:val="24"/>
        </w:rPr>
        <w:t xml:space="preserve">15 </w:t>
      </w:r>
      <w:r w:rsidRPr="00556B88">
        <w:rPr>
          <w:rFonts w:ascii="Book Antiqua" w:hAnsi="Book Antiqua"/>
          <w:b/>
          <w:sz w:val="24"/>
          <w:szCs w:val="24"/>
        </w:rPr>
        <w:t>Borg A</w:t>
      </w:r>
      <w:r w:rsidRPr="00556B88">
        <w:rPr>
          <w:rFonts w:ascii="Book Antiqua" w:hAnsi="Book Antiqua"/>
          <w:sz w:val="24"/>
          <w:szCs w:val="24"/>
        </w:rPr>
        <w:t xml:space="preserve">, </w:t>
      </w:r>
      <w:proofErr w:type="spellStart"/>
      <w:r w:rsidRPr="00556B88">
        <w:rPr>
          <w:rFonts w:ascii="Book Antiqua" w:hAnsi="Book Antiqua"/>
          <w:sz w:val="24"/>
          <w:szCs w:val="24"/>
        </w:rPr>
        <w:t>Baldetorp</w:t>
      </w:r>
      <w:proofErr w:type="spellEnd"/>
      <w:r w:rsidRPr="00556B88">
        <w:rPr>
          <w:rFonts w:ascii="Book Antiqua" w:hAnsi="Book Antiqua"/>
          <w:sz w:val="24"/>
          <w:szCs w:val="24"/>
        </w:rPr>
        <w:t xml:space="preserve"> B, </w:t>
      </w:r>
      <w:proofErr w:type="spellStart"/>
      <w:r w:rsidRPr="00556B88">
        <w:rPr>
          <w:rFonts w:ascii="Book Antiqua" w:hAnsi="Book Antiqua"/>
          <w:sz w:val="24"/>
          <w:szCs w:val="24"/>
        </w:rPr>
        <w:t>Fernö</w:t>
      </w:r>
      <w:proofErr w:type="spellEnd"/>
      <w:r w:rsidRPr="00556B88">
        <w:rPr>
          <w:rFonts w:ascii="Book Antiqua" w:hAnsi="Book Antiqua"/>
          <w:sz w:val="24"/>
          <w:szCs w:val="24"/>
        </w:rPr>
        <w:t xml:space="preserve"> M, </w:t>
      </w:r>
      <w:proofErr w:type="spellStart"/>
      <w:r w:rsidRPr="00556B88">
        <w:rPr>
          <w:rFonts w:ascii="Book Antiqua" w:hAnsi="Book Antiqua"/>
          <w:sz w:val="24"/>
          <w:szCs w:val="24"/>
        </w:rPr>
        <w:t>Killander</w:t>
      </w:r>
      <w:proofErr w:type="spellEnd"/>
      <w:r w:rsidRPr="00556B88">
        <w:rPr>
          <w:rFonts w:ascii="Book Antiqua" w:hAnsi="Book Antiqua"/>
          <w:sz w:val="24"/>
          <w:szCs w:val="24"/>
        </w:rPr>
        <w:t xml:space="preserve"> D, Olsson H, </w:t>
      </w:r>
      <w:proofErr w:type="spellStart"/>
      <w:r w:rsidRPr="00556B88">
        <w:rPr>
          <w:rFonts w:ascii="Book Antiqua" w:hAnsi="Book Antiqua"/>
          <w:sz w:val="24"/>
          <w:szCs w:val="24"/>
        </w:rPr>
        <w:t>Rydén</w:t>
      </w:r>
      <w:proofErr w:type="spellEnd"/>
      <w:r w:rsidRPr="00556B88">
        <w:rPr>
          <w:rFonts w:ascii="Book Antiqua" w:hAnsi="Book Antiqua"/>
          <w:sz w:val="24"/>
          <w:szCs w:val="24"/>
        </w:rPr>
        <w:t xml:space="preserve"> S, Sigurdsson H. ERBB2 amplification is associated with tamoxifen resistance in steroid-receptor positive breast cancer. </w:t>
      </w:r>
      <w:r w:rsidRPr="00556B88">
        <w:rPr>
          <w:rFonts w:ascii="Book Antiqua" w:hAnsi="Book Antiqua"/>
          <w:i/>
          <w:sz w:val="24"/>
          <w:szCs w:val="24"/>
        </w:rPr>
        <w:t>Cancer Lett</w:t>
      </w:r>
      <w:r w:rsidRPr="00556B88">
        <w:rPr>
          <w:rFonts w:ascii="Book Antiqua" w:hAnsi="Book Antiqua"/>
          <w:sz w:val="24"/>
          <w:szCs w:val="24"/>
        </w:rPr>
        <w:t xml:space="preserve"> 1994; </w:t>
      </w:r>
      <w:r w:rsidRPr="00556B88">
        <w:rPr>
          <w:rFonts w:ascii="Book Antiqua" w:hAnsi="Book Antiqua"/>
          <w:b/>
          <w:sz w:val="24"/>
          <w:szCs w:val="24"/>
        </w:rPr>
        <w:t>81</w:t>
      </w:r>
      <w:r w:rsidRPr="00556B88">
        <w:rPr>
          <w:rFonts w:ascii="Book Antiqua" w:hAnsi="Book Antiqua"/>
          <w:sz w:val="24"/>
          <w:szCs w:val="24"/>
        </w:rPr>
        <w:t>: 137-144 [PMID: 7912163]</w:t>
      </w:r>
    </w:p>
    <w:p w14:paraId="5D03CAC2" w14:textId="77777777" w:rsidR="00556B88" w:rsidRPr="00556B88" w:rsidRDefault="00556B88" w:rsidP="00556B88">
      <w:pPr>
        <w:spacing w:after="0" w:line="360" w:lineRule="auto"/>
        <w:jc w:val="both"/>
        <w:rPr>
          <w:rFonts w:ascii="Book Antiqua" w:hAnsi="Book Antiqua"/>
          <w:sz w:val="24"/>
          <w:szCs w:val="24"/>
        </w:rPr>
      </w:pPr>
      <w:r w:rsidRPr="00556B88">
        <w:rPr>
          <w:rFonts w:ascii="Book Antiqua" w:hAnsi="Book Antiqua"/>
          <w:sz w:val="24"/>
          <w:szCs w:val="24"/>
        </w:rPr>
        <w:t xml:space="preserve">16 </w:t>
      </w:r>
      <w:proofErr w:type="spellStart"/>
      <w:r w:rsidRPr="00556B88">
        <w:rPr>
          <w:rFonts w:ascii="Book Antiqua" w:hAnsi="Book Antiqua"/>
          <w:b/>
          <w:sz w:val="24"/>
          <w:szCs w:val="24"/>
        </w:rPr>
        <w:t>Carlomagno</w:t>
      </w:r>
      <w:proofErr w:type="spellEnd"/>
      <w:r w:rsidRPr="00556B88">
        <w:rPr>
          <w:rFonts w:ascii="Book Antiqua" w:hAnsi="Book Antiqua"/>
          <w:b/>
          <w:sz w:val="24"/>
          <w:szCs w:val="24"/>
        </w:rPr>
        <w:t xml:space="preserve"> C</w:t>
      </w:r>
      <w:r w:rsidRPr="00556B88">
        <w:rPr>
          <w:rFonts w:ascii="Book Antiqua" w:hAnsi="Book Antiqua"/>
          <w:sz w:val="24"/>
          <w:szCs w:val="24"/>
        </w:rPr>
        <w:t xml:space="preserve">, Perrone F, Gallo C, De </w:t>
      </w:r>
      <w:proofErr w:type="spellStart"/>
      <w:r w:rsidRPr="00556B88">
        <w:rPr>
          <w:rFonts w:ascii="Book Antiqua" w:hAnsi="Book Antiqua"/>
          <w:sz w:val="24"/>
          <w:szCs w:val="24"/>
        </w:rPr>
        <w:t>Laurentiis</w:t>
      </w:r>
      <w:proofErr w:type="spellEnd"/>
      <w:r w:rsidRPr="00556B88">
        <w:rPr>
          <w:rFonts w:ascii="Book Antiqua" w:hAnsi="Book Antiqua"/>
          <w:sz w:val="24"/>
          <w:szCs w:val="24"/>
        </w:rPr>
        <w:t xml:space="preserve"> M, </w:t>
      </w:r>
      <w:proofErr w:type="spellStart"/>
      <w:r w:rsidRPr="00556B88">
        <w:rPr>
          <w:rFonts w:ascii="Book Antiqua" w:hAnsi="Book Antiqua"/>
          <w:sz w:val="24"/>
          <w:szCs w:val="24"/>
        </w:rPr>
        <w:t>Lauria</w:t>
      </w:r>
      <w:proofErr w:type="spellEnd"/>
      <w:r w:rsidRPr="00556B88">
        <w:rPr>
          <w:rFonts w:ascii="Book Antiqua" w:hAnsi="Book Antiqua"/>
          <w:sz w:val="24"/>
          <w:szCs w:val="24"/>
        </w:rPr>
        <w:t xml:space="preserve"> R, </w:t>
      </w:r>
      <w:proofErr w:type="spellStart"/>
      <w:r w:rsidRPr="00556B88">
        <w:rPr>
          <w:rFonts w:ascii="Book Antiqua" w:hAnsi="Book Antiqua"/>
          <w:sz w:val="24"/>
          <w:szCs w:val="24"/>
        </w:rPr>
        <w:t>Morabito</w:t>
      </w:r>
      <w:proofErr w:type="spellEnd"/>
      <w:r w:rsidRPr="00556B88">
        <w:rPr>
          <w:rFonts w:ascii="Book Antiqua" w:hAnsi="Book Antiqua"/>
          <w:sz w:val="24"/>
          <w:szCs w:val="24"/>
        </w:rPr>
        <w:t xml:space="preserve"> A, </w:t>
      </w:r>
      <w:proofErr w:type="spellStart"/>
      <w:r w:rsidRPr="00556B88">
        <w:rPr>
          <w:rFonts w:ascii="Book Antiqua" w:hAnsi="Book Antiqua"/>
          <w:sz w:val="24"/>
          <w:szCs w:val="24"/>
        </w:rPr>
        <w:t>Pettinato</w:t>
      </w:r>
      <w:proofErr w:type="spellEnd"/>
      <w:r w:rsidRPr="00556B88">
        <w:rPr>
          <w:rFonts w:ascii="Book Antiqua" w:hAnsi="Book Antiqua"/>
          <w:sz w:val="24"/>
          <w:szCs w:val="24"/>
        </w:rPr>
        <w:t xml:space="preserve"> G, </w:t>
      </w:r>
      <w:proofErr w:type="spellStart"/>
      <w:r w:rsidRPr="00556B88">
        <w:rPr>
          <w:rFonts w:ascii="Book Antiqua" w:hAnsi="Book Antiqua"/>
          <w:sz w:val="24"/>
          <w:szCs w:val="24"/>
        </w:rPr>
        <w:t>Panico</w:t>
      </w:r>
      <w:proofErr w:type="spellEnd"/>
      <w:r w:rsidRPr="00556B88">
        <w:rPr>
          <w:rFonts w:ascii="Book Antiqua" w:hAnsi="Book Antiqua"/>
          <w:sz w:val="24"/>
          <w:szCs w:val="24"/>
        </w:rPr>
        <w:t xml:space="preserve"> L, </w:t>
      </w:r>
      <w:proofErr w:type="spellStart"/>
      <w:r w:rsidRPr="00556B88">
        <w:rPr>
          <w:rFonts w:ascii="Book Antiqua" w:hAnsi="Book Antiqua"/>
          <w:sz w:val="24"/>
          <w:szCs w:val="24"/>
        </w:rPr>
        <w:t>D'Antonio</w:t>
      </w:r>
      <w:proofErr w:type="spellEnd"/>
      <w:r w:rsidRPr="00556B88">
        <w:rPr>
          <w:rFonts w:ascii="Book Antiqua" w:hAnsi="Book Antiqua"/>
          <w:sz w:val="24"/>
          <w:szCs w:val="24"/>
        </w:rPr>
        <w:t xml:space="preserve"> A, Bianco AR, De Placido S. c-</w:t>
      </w:r>
      <w:proofErr w:type="spellStart"/>
      <w:r w:rsidRPr="00556B88">
        <w:rPr>
          <w:rFonts w:ascii="Book Antiqua" w:hAnsi="Book Antiqua"/>
          <w:sz w:val="24"/>
          <w:szCs w:val="24"/>
        </w:rPr>
        <w:t>erb</w:t>
      </w:r>
      <w:proofErr w:type="spellEnd"/>
      <w:r w:rsidRPr="00556B88">
        <w:rPr>
          <w:rFonts w:ascii="Book Antiqua" w:hAnsi="Book Antiqua"/>
          <w:sz w:val="24"/>
          <w:szCs w:val="24"/>
        </w:rPr>
        <w:t xml:space="preserve"> B2 </w:t>
      </w:r>
      <w:r w:rsidRPr="00556B88">
        <w:rPr>
          <w:rFonts w:ascii="Book Antiqua" w:hAnsi="Book Antiqua"/>
          <w:sz w:val="24"/>
          <w:szCs w:val="24"/>
        </w:rPr>
        <w:lastRenderedPageBreak/>
        <w:t xml:space="preserve">overexpression decreases the benefit of adjuvant tamoxifen in early-stage breast cancer without axillary lymph node metastases. </w:t>
      </w:r>
      <w:r w:rsidRPr="00556B88">
        <w:rPr>
          <w:rFonts w:ascii="Book Antiqua" w:hAnsi="Book Antiqua"/>
          <w:i/>
          <w:sz w:val="24"/>
          <w:szCs w:val="24"/>
        </w:rPr>
        <w:t xml:space="preserve">J </w:t>
      </w:r>
      <w:proofErr w:type="spellStart"/>
      <w:r w:rsidRPr="00556B88">
        <w:rPr>
          <w:rFonts w:ascii="Book Antiqua" w:hAnsi="Book Antiqua"/>
          <w:i/>
          <w:sz w:val="24"/>
          <w:szCs w:val="24"/>
        </w:rPr>
        <w:t>Clin</w:t>
      </w:r>
      <w:proofErr w:type="spellEnd"/>
      <w:r w:rsidRPr="00556B88">
        <w:rPr>
          <w:rFonts w:ascii="Book Antiqua" w:hAnsi="Book Antiqua"/>
          <w:i/>
          <w:sz w:val="24"/>
          <w:szCs w:val="24"/>
        </w:rPr>
        <w:t xml:space="preserve"> Oncol</w:t>
      </w:r>
      <w:r w:rsidRPr="00556B88">
        <w:rPr>
          <w:rFonts w:ascii="Book Antiqua" w:hAnsi="Book Antiqua"/>
          <w:sz w:val="24"/>
          <w:szCs w:val="24"/>
        </w:rPr>
        <w:t xml:space="preserve"> 1996; </w:t>
      </w:r>
      <w:r w:rsidRPr="00556B88">
        <w:rPr>
          <w:rFonts w:ascii="Book Antiqua" w:hAnsi="Book Antiqua"/>
          <w:b/>
          <w:sz w:val="24"/>
          <w:szCs w:val="24"/>
        </w:rPr>
        <w:t>14</w:t>
      </w:r>
      <w:r w:rsidRPr="00556B88">
        <w:rPr>
          <w:rFonts w:ascii="Book Antiqua" w:hAnsi="Book Antiqua"/>
          <w:sz w:val="24"/>
          <w:szCs w:val="24"/>
        </w:rPr>
        <w:t>: 2702-2708 [PMID: 8874330 DOI: 10.1200/JCO.1996.14.10.2702]</w:t>
      </w:r>
    </w:p>
    <w:p w14:paraId="75866BC2" w14:textId="77777777" w:rsidR="00556B88" w:rsidRPr="00556B88" w:rsidRDefault="00556B88" w:rsidP="00556B88">
      <w:pPr>
        <w:spacing w:after="0" w:line="360" w:lineRule="auto"/>
        <w:jc w:val="both"/>
        <w:rPr>
          <w:rFonts w:ascii="Book Antiqua" w:hAnsi="Book Antiqua"/>
          <w:sz w:val="24"/>
          <w:szCs w:val="24"/>
        </w:rPr>
      </w:pPr>
      <w:r w:rsidRPr="00556B88">
        <w:rPr>
          <w:rFonts w:ascii="Book Antiqua" w:hAnsi="Book Antiqua"/>
          <w:sz w:val="24"/>
          <w:szCs w:val="24"/>
        </w:rPr>
        <w:t xml:space="preserve">17 </w:t>
      </w:r>
      <w:proofErr w:type="spellStart"/>
      <w:r w:rsidRPr="00556B88">
        <w:rPr>
          <w:rFonts w:ascii="Book Antiqua" w:hAnsi="Book Antiqua"/>
          <w:b/>
          <w:sz w:val="24"/>
          <w:szCs w:val="24"/>
        </w:rPr>
        <w:t>Cuzick</w:t>
      </w:r>
      <w:proofErr w:type="spellEnd"/>
      <w:r w:rsidRPr="00556B88">
        <w:rPr>
          <w:rFonts w:ascii="Book Antiqua" w:hAnsi="Book Antiqua"/>
          <w:b/>
          <w:sz w:val="24"/>
          <w:szCs w:val="24"/>
        </w:rPr>
        <w:t xml:space="preserve"> J</w:t>
      </w:r>
      <w:r w:rsidRPr="00556B88">
        <w:rPr>
          <w:rFonts w:ascii="Book Antiqua" w:hAnsi="Book Antiqua"/>
          <w:sz w:val="24"/>
          <w:szCs w:val="24"/>
        </w:rPr>
        <w:t xml:space="preserve">, </w:t>
      </w:r>
      <w:proofErr w:type="spellStart"/>
      <w:r w:rsidRPr="00556B88">
        <w:rPr>
          <w:rFonts w:ascii="Book Antiqua" w:hAnsi="Book Antiqua"/>
          <w:sz w:val="24"/>
          <w:szCs w:val="24"/>
        </w:rPr>
        <w:t>Dowsett</w:t>
      </w:r>
      <w:proofErr w:type="spellEnd"/>
      <w:r w:rsidRPr="00556B88">
        <w:rPr>
          <w:rFonts w:ascii="Book Antiqua" w:hAnsi="Book Antiqua"/>
          <w:sz w:val="24"/>
          <w:szCs w:val="24"/>
        </w:rPr>
        <w:t xml:space="preserve"> M, Pineda S, Wale C, Salter J, Quinn E, </w:t>
      </w:r>
      <w:proofErr w:type="spellStart"/>
      <w:r w:rsidRPr="00556B88">
        <w:rPr>
          <w:rFonts w:ascii="Book Antiqua" w:hAnsi="Book Antiqua"/>
          <w:sz w:val="24"/>
          <w:szCs w:val="24"/>
        </w:rPr>
        <w:t>Zabaglo</w:t>
      </w:r>
      <w:proofErr w:type="spellEnd"/>
      <w:r w:rsidRPr="00556B88">
        <w:rPr>
          <w:rFonts w:ascii="Book Antiqua" w:hAnsi="Book Antiqua"/>
          <w:sz w:val="24"/>
          <w:szCs w:val="24"/>
        </w:rPr>
        <w:t xml:space="preserve"> L, Mallon E, Green AR, Ellis IO, Howell A, </w:t>
      </w:r>
      <w:proofErr w:type="spellStart"/>
      <w:r w:rsidRPr="00556B88">
        <w:rPr>
          <w:rFonts w:ascii="Book Antiqua" w:hAnsi="Book Antiqua"/>
          <w:sz w:val="24"/>
          <w:szCs w:val="24"/>
        </w:rPr>
        <w:t>Buzdar</w:t>
      </w:r>
      <w:proofErr w:type="spellEnd"/>
      <w:r w:rsidRPr="00556B88">
        <w:rPr>
          <w:rFonts w:ascii="Book Antiqua" w:hAnsi="Book Antiqua"/>
          <w:sz w:val="24"/>
          <w:szCs w:val="24"/>
        </w:rPr>
        <w:t xml:space="preserve"> AU, Forbes JF. Prognostic value of a combined </w:t>
      </w:r>
      <w:proofErr w:type="spellStart"/>
      <w:r w:rsidRPr="00556B88">
        <w:rPr>
          <w:rFonts w:ascii="Book Antiqua" w:hAnsi="Book Antiqua"/>
          <w:sz w:val="24"/>
          <w:szCs w:val="24"/>
        </w:rPr>
        <w:t>estrogen</w:t>
      </w:r>
      <w:proofErr w:type="spellEnd"/>
      <w:r w:rsidRPr="00556B88">
        <w:rPr>
          <w:rFonts w:ascii="Book Antiqua" w:hAnsi="Book Antiqua"/>
          <w:sz w:val="24"/>
          <w:szCs w:val="24"/>
        </w:rPr>
        <w:t xml:space="preserve"> receptor, progesterone receptor, Ki-67, and human epidermal growth factor receptor 2 immunohistochemical score and comparison with the Genomic Health recurrence score in early breast cancer. </w:t>
      </w:r>
      <w:r w:rsidRPr="00556B88">
        <w:rPr>
          <w:rFonts w:ascii="Book Antiqua" w:hAnsi="Book Antiqua"/>
          <w:i/>
          <w:sz w:val="24"/>
          <w:szCs w:val="24"/>
        </w:rPr>
        <w:t xml:space="preserve">J </w:t>
      </w:r>
      <w:proofErr w:type="spellStart"/>
      <w:r w:rsidRPr="00556B88">
        <w:rPr>
          <w:rFonts w:ascii="Book Antiqua" w:hAnsi="Book Antiqua"/>
          <w:i/>
          <w:sz w:val="24"/>
          <w:szCs w:val="24"/>
        </w:rPr>
        <w:t>Clin</w:t>
      </w:r>
      <w:proofErr w:type="spellEnd"/>
      <w:r w:rsidRPr="00556B88">
        <w:rPr>
          <w:rFonts w:ascii="Book Antiqua" w:hAnsi="Book Antiqua"/>
          <w:i/>
          <w:sz w:val="24"/>
          <w:szCs w:val="24"/>
        </w:rPr>
        <w:t xml:space="preserve"> Oncol</w:t>
      </w:r>
      <w:r w:rsidRPr="00556B88">
        <w:rPr>
          <w:rFonts w:ascii="Book Antiqua" w:hAnsi="Book Antiqua"/>
          <w:sz w:val="24"/>
          <w:szCs w:val="24"/>
        </w:rPr>
        <w:t xml:space="preserve"> 2011; </w:t>
      </w:r>
      <w:r w:rsidRPr="00556B88">
        <w:rPr>
          <w:rFonts w:ascii="Book Antiqua" w:hAnsi="Book Antiqua"/>
          <w:b/>
          <w:sz w:val="24"/>
          <w:szCs w:val="24"/>
        </w:rPr>
        <w:t>29</w:t>
      </w:r>
      <w:r w:rsidRPr="00556B88">
        <w:rPr>
          <w:rFonts w:ascii="Book Antiqua" w:hAnsi="Book Antiqua"/>
          <w:sz w:val="24"/>
          <w:szCs w:val="24"/>
        </w:rPr>
        <w:t>: 4273-4278 [PMID: 21990413 DOI: 10.1200/JCO.2010.31.2835]</w:t>
      </w:r>
    </w:p>
    <w:p w14:paraId="40E0F846" w14:textId="77777777" w:rsidR="00556B88" w:rsidRPr="00556B88" w:rsidRDefault="00556B88" w:rsidP="00556B88">
      <w:pPr>
        <w:spacing w:after="0" w:line="360" w:lineRule="auto"/>
        <w:jc w:val="both"/>
        <w:rPr>
          <w:rFonts w:ascii="Book Antiqua" w:hAnsi="Book Antiqua"/>
          <w:sz w:val="24"/>
          <w:szCs w:val="24"/>
        </w:rPr>
      </w:pPr>
      <w:r w:rsidRPr="00556B88">
        <w:rPr>
          <w:rFonts w:ascii="Book Antiqua" w:hAnsi="Book Antiqua"/>
          <w:sz w:val="24"/>
          <w:szCs w:val="24"/>
        </w:rPr>
        <w:t xml:space="preserve">18 </w:t>
      </w:r>
      <w:r w:rsidRPr="00556B88">
        <w:rPr>
          <w:rFonts w:ascii="Book Antiqua" w:hAnsi="Book Antiqua"/>
          <w:b/>
          <w:sz w:val="24"/>
          <w:szCs w:val="24"/>
        </w:rPr>
        <w:t>Musgrove EA</w:t>
      </w:r>
      <w:r w:rsidRPr="00556B88">
        <w:rPr>
          <w:rFonts w:ascii="Book Antiqua" w:hAnsi="Book Antiqua"/>
          <w:sz w:val="24"/>
          <w:szCs w:val="24"/>
        </w:rPr>
        <w:t xml:space="preserve">, Sutherland RL. Biological determinants of endocrine resistance in breast cancer. </w:t>
      </w:r>
      <w:r w:rsidRPr="00556B88">
        <w:rPr>
          <w:rFonts w:ascii="Book Antiqua" w:hAnsi="Book Antiqua"/>
          <w:i/>
          <w:sz w:val="24"/>
          <w:szCs w:val="24"/>
        </w:rPr>
        <w:t>Nat Rev Cancer</w:t>
      </w:r>
      <w:r w:rsidRPr="00556B88">
        <w:rPr>
          <w:rFonts w:ascii="Book Antiqua" w:hAnsi="Book Antiqua"/>
          <w:sz w:val="24"/>
          <w:szCs w:val="24"/>
        </w:rPr>
        <w:t xml:space="preserve"> 2009; </w:t>
      </w:r>
      <w:r w:rsidRPr="00556B88">
        <w:rPr>
          <w:rFonts w:ascii="Book Antiqua" w:hAnsi="Book Antiqua"/>
          <w:b/>
          <w:sz w:val="24"/>
          <w:szCs w:val="24"/>
        </w:rPr>
        <w:t>9</w:t>
      </w:r>
      <w:r w:rsidRPr="00556B88">
        <w:rPr>
          <w:rFonts w:ascii="Book Antiqua" w:hAnsi="Book Antiqua"/>
          <w:sz w:val="24"/>
          <w:szCs w:val="24"/>
        </w:rPr>
        <w:t>: 631-643 [PMID: 19701242 DOI: 10.1038/nrc2713]</w:t>
      </w:r>
    </w:p>
    <w:p w14:paraId="11A16695" w14:textId="77777777" w:rsidR="00556B88" w:rsidRPr="00556B88" w:rsidRDefault="00556B88" w:rsidP="00556B88">
      <w:pPr>
        <w:spacing w:after="0" w:line="360" w:lineRule="auto"/>
        <w:jc w:val="both"/>
        <w:rPr>
          <w:rFonts w:ascii="Book Antiqua" w:hAnsi="Book Antiqua"/>
          <w:sz w:val="24"/>
          <w:szCs w:val="24"/>
        </w:rPr>
      </w:pPr>
      <w:r w:rsidRPr="00556B88">
        <w:rPr>
          <w:rFonts w:ascii="Book Antiqua" w:hAnsi="Book Antiqua"/>
          <w:sz w:val="24"/>
          <w:szCs w:val="24"/>
        </w:rPr>
        <w:t xml:space="preserve">19 </w:t>
      </w:r>
      <w:r w:rsidRPr="00556B88">
        <w:rPr>
          <w:rFonts w:ascii="Book Antiqua" w:hAnsi="Book Antiqua"/>
          <w:b/>
          <w:sz w:val="24"/>
          <w:szCs w:val="24"/>
        </w:rPr>
        <w:t>Ellis MJ</w:t>
      </w:r>
      <w:r w:rsidRPr="00556B88">
        <w:rPr>
          <w:rFonts w:ascii="Book Antiqua" w:hAnsi="Book Antiqua"/>
          <w:sz w:val="24"/>
          <w:szCs w:val="24"/>
        </w:rPr>
        <w:t xml:space="preserve">, Tao Y, Luo J, </w:t>
      </w:r>
      <w:proofErr w:type="spellStart"/>
      <w:r w:rsidRPr="00556B88">
        <w:rPr>
          <w:rFonts w:ascii="Book Antiqua" w:hAnsi="Book Antiqua"/>
          <w:sz w:val="24"/>
          <w:szCs w:val="24"/>
        </w:rPr>
        <w:t>A'Hern</w:t>
      </w:r>
      <w:proofErr w:type="spellEnd"/>
      <w:r w:rsidRPr="00556B88">
        <w:rPr>
          <w:rFonts w:ascii="Book Antiqua" w:hAnsi="Book Antiqua"/>
          <w:sz w:val="24"/>
          <w:szCs w:val="24"/>
        </w:rPr>
        <w:t xml:space="preserve"> R, Evans DB, Bhatnagar AS, </w:t>
      </w:r>
      <w:proofErr w:type="spellStart"/>
      <w:r w:rsidRPr="00556B88">
        <w:rPr>
          <w:rFonts w:ascii="Book Antiqua" w:hAnsi="Book Antiqua"/>
          <w:sz w:val="24"/>
          <w:szCs w:val="24"/>
        </w:rPr>
        <w:t>Chaudri</w:t>
      </w:r>
      <w:proofErr w:type="spellEnd"/>
      <w:r w:rsidRPr="00556B88">
        <w:rPr>
          <w:rFonts w:ascii="Book Antiqua" w:hAnsi="Book Antiqua"/>
          <w:sz w:val="24"/>
          <w:szCs w:val="24"/>
        </w:rPr>
        <w:t xml:space="preserve"> Ross HA, von </w:t>
      </w:r>
      <w:proofErr w:type="spellStart"/>
      <w:r w:rsidRPr="00556B88">
        <w:rPr>
          <w:rFonts w:ascii="Book Antiqua" w:hAnsi="Book Antiqua"/>
          <w:sz w:val="24"/>
          <w:szCs w:val="24"/>
        </w:rPr>
        <w:t>Kameke</w:t>
      </w:r>
      <w:proofErr w:type="spellEnd"/>
      <w:r w:rsidRPr="00556B88">
        <w:rPr>
          <w:rFonts w:ascii="Book Antiqua" w:hAnsi="Book Antiqua"/>
          <w:sz w:val="24"/>
          <w:szCs w:val="24"/>
        </w:rPr>
        <w:t xml:space="preserve"> A, Miller WR, Smith I, Eiermann W, </w:t>
      </w:r>
      <w:proofErr w:type="spellStart"/>
      <w:r w:rsidRPr="00556B88">
        <w:rPr>
          <w:rFonts w:ascii="Book Antiqua" w:hAnsi="Book Antiqua"/>
          <w:sz w:val="24"/>
          <w:szCs w:val="24"/>
        </w:rPr>
        <w:t>Dowsett</w:t>
      </w:r>
      <w:proofErr w:type="spellEnd"/>
      <w:r w:rsidRPr="00556B88">
        <w:rPr>
          <w:rFonts w:ascii="Book Antiqua" w:hAnsi="Book Antiqua"/>
          <w:sz w:val="24"/>
          <w:szCs w:val="24"/>
        </w:rPr>
        <w:t xml:space="preserve"> M. Outcome prediction for </w:t>
      </w:r>
      <w:proofErr w:type="spellStart"/>
      <w:r w:rsidRPr="00556B88">
        <w:rPr>
          <w:rFonts w:ascii="Book Antiqua" w:hAnsi="Book Antiqua"/>
          <w:sz w:val="24"/>
          <w:szCs w:val="24"/>
        </w:rPr>
        <w:t>estrogen</w:t>
      </w:r>
      <w:proofErr w:type="spellEnd"/>
      <w:r w:rsidRPr="00556B88">
        <w:rPr>
          <w:rFonts w:ascii="Book Antiqua" w:hAnsi="Book Antiqua"/>
          <w:sz w:val="24"/>
          <w:szCs w:val="24"/>
        </w:rPr>
        <w:t xml:space="preserve"> receptor-positive breast cancer based on </w:t>
      </w:r>
      <w:proofErr w:type="spellStart"/>
      <w:r w:rsidRPr="00556B88">
        <w:rPr>
          <w:rFonts w:ascii="Book Antiqua" w:hAnsi="Book Antiqua"/>
          <w:sz w:val="24"/>
          <w:szCs w:val="24"/>
        </w:rPr>
        <w:t>postneoadjuvant</w:t>
      </w:r>
      <w:proofErr w:type="spellEnd"/>
      <w:r w:rsidRPr="00556B88">
        <w:rPr>
          <w:rFonts w:ascii="Book Antiqua" w:hAnsi="Book Antiqua"/>
          <w:sz w:val="24"/>
          <w:szCs w:val="24"/>
        </w:rPr>
        <w:t xml:space="preserve"> endocrine therapy </w:t>
      </w:r>
      <w:proofErr w:type="spellStart"/>
      <w:r w:rsidRPr="00556B88">
        <w:rPr>
          <w:rFonts w:ascii="Book Antiqua" w:hAnsi="Book Antiqua"/>
          <w:sz w:val="24"/>
          <w:szCs w:val="24"/>
        </w:rPr>
        <w:t>tumor</w:t>
      </w:r>
      <w:proofErr w:type="spellEnd"/>
      <w:r w:rsidRPr="00556B88">
        <w:rPr>
          <w:rFonts w:ascii="Book Antiqua" w:hAnsi="Book Antiqua"/>
          <w:sz w:val="24"/>
          <w:szCs w:val="24"/>
        </w:rPr>
        <w:t xml:space="preserve"> characteristics. </w:t>
      </w:r>
      <w:r w:rsidRPr="00556B88">
        <w:rPr>
          <w:rFonts w:ascii="Book Antiqua" w:hAnsi="Book Antiqua"/>
          <w:i/>
          <w:sz w:val="24"/>
          <w:szCs w:val="24"/>
        </w:rPr>
        <w:t>J Natl Cancer Inst</w:t>
      </w:r>
      <w:r w:rsidRPr="00556B88">
        <w:rPr>
          <w:rFonts w:ascii="Book Antiqua" w:hAnsi="Book Antiqua"/>
          <w:sz w:val="24"/>
          <w:szCs w:val="24"/>
        </w:rPr>
        <w:t xml:space="preserve"> 2008; </w:t>
      </w:r>
      <w:r w:rsidRPr="00556B88">
        <w:rPr>
          <w:rFonts w:ascii="Book Antiqua" w:hAnsi="Book Antiqua"/>
          <w:b/>
          <w:sz w:val="24"/>
          <w:szCs w:val="24"/>
        </w:rPr>
        <w:t>100</w:t>
      </w:r>
      <w:r w:rsidRPr="00556B88">
        <w:rPr>
          <w:rFonts w:ascii="Book Antiqua" w:hAnsi="Book Antiqua"/>
          <w:sz w:val="24"/>
          <w:szCs w:val="24"/>
        </w:rPr>
        <w:t>: 1380-1388 [PMID: 18812550 DOI: 10.1093/</w:t>
      </w:r>
      <w:proofErr w:type="spellStart"/>
      <w:r w:rsidRPr="00556B88">
        <w:rPr>
          <w:rFonts w:ascii="Book Antiqua" w:hAnsi="Book Antiqua"/>
          <w:sz w:val="24"/>
          <w:szCs w:val="24"/>
        </w:rPr>
        <w:t>jnci</w:t>
      </w:r>
      <w:proofErr w:type="spellEnd"/>
      <w:r w:rsidRPr="00556B88">
        <w:rPr>
          <w:rFonts w:ascii="Book Antiqua" w:hAnsi="Book Antiqua"/>
          <w:sz w:val="24"/>
          <w:szCs w:val="24"/>
        </w:rPr>
        <w:t>/djn309]</w:t>
      </w:r>
    </w:p>
    <w:p w14:paraId="77E90ABD" w14:textId="77777777" w:rsidR="00556B88" w:rsidRPr="00556B88" w:rsidRDefault="00556B88" w:rsidP="00556B88">
      <w:pPr>
        <w:spacing w:after="0" w:line="360" w:lineRule="auto"/>
        <w:jc w:val="both"/>
        <w:rPr>
          <w:rFonts w:ascii="Book Antiqua" w:hAnsi="Book Antiqua"/>
          <w:sz w:val="24"/>
          <w:szCs w:val="24"/>
        </w:rPr>
      </w:pPr>
      <w:r w:rsidRPr="00556B88">
        <w:rPr>
          <w:rFonts w:ascii="Book Antiqua" w:hAnsi="Book Antiqua"/>
          <w:sz w:val="24"/>
          <w:szCs w:val="24"/>
        </w:rPr>
        <w:t xml:space="preserve">20 </w:t>
      </w:r>
      <w:proofErr w:type="spellStart"/>
      <w:r w:rsidRPr="00556B88">
        <w:rPr>
          <w:rFonts w:ascii="Book Antiqua" w:hAnsi="Book Antiqua"/>
          <w:b/>
          <w:sz w:val="24"/>
          <w:szCs w:val="24"/>
        </w:rPr>
        <w:t>Jeselsohn</w:t>
      </w:r>
      <w:proofErr w:type="spellEnd"/>
      <w:r w:rsidRPr="00556B88">
        <w:rPr>
          <w:rFonts w:ascii="Book Antiqua" w:hAnsi="Book Antiqua"/>
          <w:b/>
          <w:sz w:val="24"/>
          <w:szCs w:val="24"/>
        </w:rPr>
        <w:t xml:space="preserve"> R</w:t>
      </w:r>
      <w:r w:rsidRPr="00556B88">
        <w:rPr>
          <w:rFonts w:ascii="Book Antiqua" w:hAnsi="Book Antiqua"/>
          <w:sz w:val="24"/>
          <w:szCs w:val="24"/>
        </w:rPr>
        <w:t xml:space="preserve">, </w:t>
      </w:r>
      <w:proofErr w:type="spellStart"/>
      <w:r w:rsidRPr="00556B88">
        <w:rPr>
          <w:rFonts w:ascii="Book Antiqua" w:hAnsi="Book Antiqua"/>
          <w:sz w:val="24"/>
          <w:szCs w:val="24"/>
        </w:rPr>
        <w:t>Buchwalter</w:t>
      </w:r>
      <w:proofErr w:type="spellEnd"/>
      <w:r w:rsidRPr="00556B88">
        <w:rPr>
          <w:rFonts w:ascii="Book Antiqua" w:hAnsi="Book Antiqua"/>
          <w:sz w:val="24"/>
          <w:szCs w:val="24"/>
        </w:rPr>
        <w:t xml:space="preserve"> G, De Angelis C, Brown M, Schiff R. ESR1 mutations—a mechanism for acquired endocrine resistance in breast cancer. </w:t>
      </w:r>
      <w:r w:rsidRPr="00556B88">
        <w:rPr>
          <w:rFonts w:ascii="Book Antiqua" w:hAnsi="Book Antiqua"/>
          <w:i/>
          <w:sz w:val="24"/>
          <w:szCs w:val="24"/>
        </w:rPr>
        <w:t xml:space="preserve">Nat Rev </w:t>
      </w:r>
      <w:proofErr w:type="spellStart"/>
      <w:r w:rsidRPr="00556B88">
        <w:rPr>
          <w:rFonts w:ascii="Book Antiqua" w:hAnsi="Book Antiqua"/>
          <w:i/>
          <w:sz w:val="24"/>
          <w:szCs w:val="24"/>
        </w:rPr>
        <w:t>Clin</w:t>
      </w:r>
      <w:proofErr w:type="spellEnd"/>
      <w:r w:rsidRPr="00556B88">
        <w:rPr>
          <w:rFonts w:ascii="Book Antiqua" w:hAnsi="Book Antiqua"/>
          <w:i/>
          <w:sz w:val="24"/>
          <w:szCs w:val="24"/>
        </w:rPr>
        <w:t xml:space="preserve"> Oncol</w:t>
      </w:r>
      <w:r w:rsidRPr="00556B88">
        <w:rPr>
          <w:rFonts w:ascii="Book Antiqua" w:hAnsi="Book Antiqua"/>
          <w:sz w:val="24"/>
          <w:szCs w:val="24"/>
        </w:rPr>
        <w:t xml:space="preserve"> 2015; </w:t>
      </w:r>
      <w:r w:rsidRPr="00556B88">
        <w:rPr>
          <w:rFonts w:ascii="Book Antiqua" w:hAnsi="Book Antiqua"/>
          <w:b/>
          <w:sz w:val="24"/>
          <w:szCs w:val="24"/>
        </w:rPr>
        <w:t>12</w:t>
      </w:r>
      <w:r w:rsidRPr="00556B88">
        <w:rPr>
          <w:rFonts w:ascii="Book Antiqua" w:hAnsi="Book Antiqua"/>
          <w:sz w:val="24"/>
          <w:szCs w:val="24"/>
        </w:rPr>
        <w:t>: 573-583 [PMID: 26122181 DOI: 10.1038/nrclinonc.2015.117]</w:t>
      </w:r>
    </w:p>
    <w:p w14:paraId="424DDFBC" w14:textId="77777777" w:rsidR="00556B88" w:rsidRPr="00556B88" w:rsidRDefault="00556B88" w:rsidP="00556B88">
      <w:pPr>
        <w:spacing w:after="0" w:line="360" w:lineRule="auto"/>
        <w:jc w:val="both"/>
        <w:rPr>
          <w:rFonts w:ascii="Book Antiqua" w:hAnsi="Book Antiqua"/>
          <w:sz w:val="24"/>
          <w:szCs w:val="24"/>
        </w:rPr>
      </w:pPr>
      <w:r w:rsidRPr="00556B88">
        <w:rPr>
          <w:rFonts w:ascii="Book Antiqua" w:hAnsi="Book Antiqua"/>
          <w:sz w:val="24"/>
          <w:szCs w:val="24"/>
        </w:rPr>
        <w:t xml:space="preserve">21 </w:t>
      </w:r>
      <w:r w:rsidRPr="00556B88">
        <w:rPr>
          <w:rFonts w:ascii="Book Antiqua" w:hAnsi="Book Antiqua"/>
          <w:b/>
          <w:sz w:val="24"/>
          <w:szCs w:val="24"/>
        </w:rPr>
        <w:t>Angus L</w:t>
      </w:r>
      <w:r w:rsidRPr="00556B88">
        <w:rPr>
          <w:rFonts w:ascii="Book Antiqua" w:hAnsi="Book Antiqua"/>
          <w:sz w:val="24"/>
          <w:szCs w:val="24"/>
        </w:rPr>
        <w:t xml:space="preserve">, </w:t>
      </w:r>
      <w:proofErr w:type="spellStart"/>
      <w:r w:rsidRPr="00556B88">
        <w:rPr>
          <w:rFonts w:ascii="Book Antiqua" w:hAnsi="Book Antiqua"/>
          <w:sz w:val="24"/>
          <w:szCs w:val="24"/>
        </w:rPr>
        <w:t>Beije</w:t>
      </w:r>
      <w:proofErr w:type="spellEnd"/>
      <w:r w:rsidRPr="00556B88">
        <w:rPr>
          <w:rFonts w:ascii="Book Antiqua" w:hAnsi="Book Antiqua"/>
          <w:sz w:val="24"/>
          <w:szCs w:val="24"/>
        </w:rPr>
        <w:t xml:space="preserve"> N, Jager A, Martens JW, </w:t>
      </w:r>
      <w:proofErr w:type="spellStart"/>
      <w:r w:rsidRPr="00556B88">
        <w:rPr>
          <w:rFonts w:ascii="Book Antiqua" w:hAnsi="Book Antiqua"/>
          <w:sz w:val="24"/>
          <w:szCs w:val="24"/>
        </w:rPr>
        <w:t>Sleijfer</w:t>
      </w:r>
      <w:proofErr w:type="spellEnd"/>
      <w:r w:rsidRPr="00556B88">
        <w:rPr>
          <w:rFonts w:ascii="Book Antiqua" w:hAnsi="Book Antiqua"/>
          <w:sz w:val="24"/>
          <w:szCs w:val="24"/>
        </w:rPr>
        <w:t xml:space="preserve"> S. ESR1 mutations: Moving towards guiding treatment decision-making in metastatic breast cancer patients. </w:t>
      </w:r>
      <w:r w:rsidRPr="00556B88">
        <w:rPr>
          <w:rFonts w:ascii="Book Antiqua" w:hAnsi="Book Antiqua"/>
          <w:i/>
          <w:sz w:val="24"/>
          <w:szCs w:val="24"/>
        </w:rPr>
        <w:t>Cancer Treat Rev</w:t>
      </w:r>
      <w:r w:rsidRPr="00556B88">
        <w:rPr>
          <w:rFonts w:ascii="Book Antiqua" w:hAnsi="Book Antiqua"/>
          <w:sz w:val="24"/>
          <w:szCs w:val="24"/>
        </w:rPr>
        <w:t xml:space="preserve"> 2017; </w:t>
      </w:r>
      <w:r w:rsidRPr="00556B88">
        <w:rPr>
          <w:rFonts w:ascii="Book Antiqua" w:hAnsi="Book Antiqua"/>
          <w:b/>
          <w:sz w:val="24"/>
          <w:szCs w:val="24"/>
        </w:rPr>
        <w:t>52</w:t>
      </w:r>
      <w:r w:rsidRPr="00556B88">
        <w:rPr>
          <w:rFonts w:ascii="Book Antiqua" w:hAnsi="Book Antiqua"/>
          <w:sz w:val="24"/>
          <w:szCs w:val="24"/>
        </w:rPr>
        <w:t>: 33-40 [PMID: 27886589 DOI: 10.1016/j.ctrv.2016.11.001]</w:t>
      </w:r>
    </w:p>
    <w:p w14:paraId="408CF881" w14:textId="77777777" w:rsidR="00556B88" w:rsidRPr="00556B88" w:rsidRDefault="00556B88" w:rsidP="00556B88">
      <w:pPr>
        <w:spacing w:after="0" w:line="360" w:lineRule="auto"/>
        <w:jc w:val="both"/>
        <w:rPr>
          <w:rFonts w:ascii="Book Antiqua" w:hAnsi="Book Antiqua"/>
          <w:sz w:val="24"/>
          <w:szCs w:val="24"/>
        </w:rPr>
      </w:pPr>
      <w:r w:rsidRPr="00556B88">
        <w:rPr>
          <w:rFonts w:ascii="Book Antiqua" w:hAnsi="Book Antiqua"/>
          <w:sz w:val="24"/>
          <w:szCs w:val="24"/>
        </w:rPr>
        <w:t xml:space="preserve">22 </w:t>
      </w:r>
      <w:r w:rsidRPr="00556B88">
        <w:rPr>
          <w:rFonts w:ascii="Book Antiqua" w:hAnsi="Book Antiqua"/>
          <w:b/>
          <w:sz w:val="24"/>
          <w:szCs w:val="24"/>
        </w:rPr>
        <w:t>Araki K</w:t>
      </w:r>
      <w:r w:rsidRPr="00556B88">
        <w:rPr>
          <w:rFonts w:ascii="Book Antiqua" w:hAnsi="Book Antiqua"/>
          <w:sz w:val="24"/>
          <w:szCs w:val="24"/>
        </w:rPr>
        <w:t>, Miyoshi Y. Mechanism of resistance to endocrine therapy in breast cancer: the important role of PI3K/</w:t>
      </w:r>
      <w:proofErr w:type="spellStart"/>
      <w:r w:rsidRPr="00556B88">
        <w:rPr>
          <w:rFonts w:ascii="Book Antiqua" w:hAnsi="Book Antiqua"/>
          <w:sz w:val="24"/>
          <w:szCs w:val="24"/>
        </w:rPr>
        <w:t>Akt</w:t>
      </w:r>
      <w:proofErr w:type="spellEnd"/>
      <w:r w:rsidRPr="00556B88">
        <w:rPr>
          <w:rFonts w:ascii="Book Antiqua" w:hAnsi="Book Antiqua"/>
          <w:sz w:val="24"/>
          <w:szCs w:val="24"/>
        </w:rPr>
        <w:t xml:space="preserve">/mTOR in </w:t>
      </w:r>
      <w:proofErr w:type="spellStart"/>
      <w:r w:rsidRPr="00556B88">
        <w:rPr>
          <w:rFonts w:ascii="Book Antiqua" w:hAnsi="Book Antiqua"/>
          <w:sz w:val="24"/>
          <w:szCs w:val="24"/>
        </w:rPr>
        <w:t>estrogen</w:t>
      </w:r>
      <w:proofErr w:type="spellEnd"/>
      <w:r w:rsidRPr="00556B88">
        <w:rPr>
          <w:rFonts w:ascii="Book Antiqua" w:hAnsi="Book Antiqua"/>
          <w:sz w:val="24"/>
          <w:szCs w:val="24"/>
        </w:rPr>
        <w:t xml:space="preserve"> receptor-positive, HER2-negative breast cancer. </w:t>
      </w:r>
      <w:r w:rsidRPr="00556B88">
        <w:rPr>
          <w:rFonts w:ascii="Book Antiqua" w:hAnsi="Book Antiqua"/>
          <w:i/>
          <w:sz w:val="24"/>
          <w:szCs w:val="24"/>
        </w:rPr>
        <w:t>Breast Cancer</w:t>
      </w:r>
      <w:r w:rsidRPr="00556B88">
        <w:rPr>
          <w:rFonts w:ascii="Book Antiqua" w:hAnsi="Book Antiqua"/>
          <w:sz w:val="24"/>
          <w:szCs w:val="24"/>
        </w:rPr>
        <w:t xml:space="preserve"> 2018; </w:t>
      </w:r>
      <w:r w:rsidRPr="00556B88">
        <w:rPr>
          <w:rFonts w:ascii="Book Antiqua" w:hAnsi="Book Antiqua"/>
          <w:b/>
          <w:sz w:val="24"/>
          <w:szCs w:val="24"/>
        </w:rPr>
        <w:t>25</w:t>
      </w:r>
      <w:r w:rsidRPr="00556B88">
        <w:rPr>
          <w:rFonts w:ascii="Book Antiqua" w:hAnsi="Book Antiqua"/>
          <w:sz w:val="24"/>
          <w:szCs w:val="24"/>
        </w:rPr>
        <w:t>: 392-401 [PMID: 29086897 DOI: 10.1007/s12282-017-0812-x]</w:t>
      </w:r>
    </w:p>
    <w:p w14:paraId="7B263218" w14:textId="77777777" w:rsidR="00556B88" w:rsidRPr="00556B88" w:rsidRDefault="00556B88" w:rsidP="00556B88">
      <w:pPr>
        <w:spacing w:after="0" w:line="360" w:lineRule="auto"/>
        <w:jc w:val="both"/>
        <w:rPr>
          <w:rFonts w:ascii="Book Antiqua" w:hAnsi="Book Antiqua"/>
          <w:sz w:val="24"/>
          <w:szCs w:val="24"/>
        </w:rPr>
      </w:pPr>
      <w:r w:rsidRPr="00556B88">
        <w:rPr>
          <w:rFonts w:ascii="Book Antiqua" w:hAnsi="Book Antiqua"/>
          <w:sz w:val="24"/>
          <w:szCs w:val="24"/>
        </w:rPr>
        <w:t xml:space="preserve">23 </w:t>
      </w:r>
      <w:proofErr w:type="spellStart"/>
      <w:r w:rsidRPr="00556B88">
        <w:rPr>
          <w:rFonts w:ascii="Book Antiqua" w:hAnsi="Book Antiqua"/>
          <w:b/>
          <w:sz w:val="24"/>
          <w:szCs w:val="24"/>
        </w:rPr>
        <w:t>Jeselsohn</w:t>
      </w:r>
      <w:proofErr w:type="spellEnd"/>
      <w:r w:rsidRPr="00556B88">
        <w:rPr>
          <w:rFonts w:ascii="Book Antiqua" w:hAnsi="Book Antiqua"/>
          <w:b/>
          <w:sz w:val="24"/>
          <w:szCs w:val="24"/>
        </w:rPr>
        <w:t xml:space="preserve"> R</w:t>
      </w:r>
      <w:r w:rsidRPr="00556B88">
        <w:rPr>
          <w:rFonts w:ascii="Book Antiqua" w:hAnsi="Book Antiqua"/>
          <w:sz w:val="24"/>
          <w:szCs w:val="24"/>
        </w:rPr>
        <w:t xml:space="preserve">, De Angelis C, Brown M, Schiff R. The Evolving Role of the </w:t>
      </w:r>
      <w:proofErr w:type="spellStart"/>
      <w:r w:rsidRPr="00556B88">
        <w:rPr>
          <w:rFonts w:ascii="Book Antiqua" w:hAnsi="Book Antiqua"/>
          <w:sz w:val="24"/>
          <w:szCs w:val="24"/>
        </w:rPr>
        <w:t>Estrogen</w:t>
      </w:r>
      <w:proofErr w:type="spellEnd"/>
      <w:r w:rsidRPr="00556B88">
        <w:rPr>
          <w:rFonts w:ascii="Book Antiqua" w:hAnsi="Book Antiqua"/>
          <w:sz w:val="24"/>
          <w:szCs w:val="24"/>
        </w:rPr>
        <w:t xml:space="preserve"> Receptor Mutations in Endocrine Therapy-Resistant Breast Cancer. </w:t>
      </w:r>
      <w:proofErr w:type="spellStart"/>
      <w:r w:rsidRPr="00556B88">
        <w:rPr>
          <w:rFonts w:ascii="Book Antiqua" w:hAnsi="Book Antiqua"/>
          <w:i/>
          <w:sz w:val="24"/>
          <w:szCs w:val="24"/>
        </w:rPr>
        <w:t>Curr</w:t>
      </w:r>
      <w:proofErr w:type="spellEnd"/>
      <w:r w:rsidRPr="00556B88">
        <w:rPr>
          <w:rFonts w:ascii="Book Antiqua" w:hAnsi="Book Antiqua"/>
          <w:i/>
          <w:sz w:val="24"/>
          <w:szCs w:val="24"/>
        </w:rPr>
        <w:t xml:space="preserve"> Oncol Rep</w:t>
      </w:r>
      <w:r w:rsidRPr="00556B88">
        <w:rPr>
          <w:rFonts w:ascii="Book Antiqua" w:hAnsi="Book Antiqua"/>
          <w:sz w:val="24"/>
          <w:szCs w:val="24"/>
        </w:rPr>
        <w:t xml:space="preserve"> 2017; </w:t>
      </w:r>
      <w:r w:rsidRPr="00556B88">
        <w:rPr>
          <w:rFonts w:ascii="Book Antiqua" w:hAnsi="Book Antiqua"/>
          <w:b/>
          <w:sz w:val="24"/>
          <w:szCs w:val="24"/>
        </w:rPr>
        <w:t>19</w:t>
      </w:r>
      <w:r w:rsidRPr="00556B88">
        <w:rPr>
          <w:rFonts w:ascii="Book Antiqua" w:hAnsi="Book Antiqua"/>
          <w:sz w:val="24"/>
          <w:szCs w:val="24"/>
        </w:rPr>
        <w:t>: 35 [PMID: 28374222 DOI: 10.1007/s11912-017-0591-8]</w:t>
      </w:r>
    </w:p>
    <w:p w14:paraId="035CBCA2" w14:textId="77777777" w:rsidR="00556B88" w:rsidRPr="00556B88" w:rsidRDefault="00556B88" w:rsidP="00556B88">
      <w:pPr>
        <w:spacing w:after="0" w:line="360" w:lineRule="auto"/>
        <w:jc w:val="both"/>
        <w:rPr>
          <w:rFonts w:ascii="Book Antiqua" w:hAnsi="Book Antiqua"/>
          <w:sz w:val="24"/>
          <w:szCs w:val="24"/>
        </w:rPr>
      </w:pPr>
      <w:r w:rsidRPr="00556B88">
        <w:rPr>
          <w:rFonts w:ascii="Book Antiqua" w:hAnsi="Book Antiqua"/>
          <w:sz w:val="24"/>
          <w:szCs w:val="24"/>
        </w:rPr>
        <w:lastRenderedPageBreak/>
        <w:t xml:space="preserve">24 </w:t>
      </w:r>
      <w:proofErr w:type="spellStart"/>
      <w:r w:rsidRPr="00556B88">
        <w:rPr>
          <w:rFonts w:ascii="Book Antiqua" w:hAnsi="Book Antiqua"/>
          <w:b/>
          <w:sz w:val="24"/>
          <w:szCs w:val="24"/>
        </w:rPr>
        <w:t>Perou</w:t>
      </w:r>
      <w:proofErr w:type="spellEnd"/>
      <w:r w:rsidRPr="00556B88">
        <w:rPr>
          <w:rFonts w:ascii="Book Antiqua" w:hAnsi="Book Antiqua"/>
          <w:b/>
          <w:sz w:val="24"/>
          <w:szCs w:val="24"/>
        </w:rPr>
        <w:t xml:space="preserve"> CM</w:t>
      </w:r>
      <w:r w:rsidRPr="00556B88">
        <w:rPr>
          <w:rFonts w:ascii="Book Antiqua" w:hAnsi="Book Antiqua"/>
          <w:sz w:val="24"/>
          <w:szCs w:val="24"/>
        </w:rPr>
        <w:t xml:space="preserve">, </w:t>
      </w:r>
      <w:proofErr w:type="spellStart"/>
      <w:r w:rsidRPr="00556B88">
        <w:rPr>
          <w:rFonts w:ascii="Book Antiqua" w:hAnsi="Book Antiqua"/>
          <w:sz w:val="24"/>
          <w:szCs w:val="24"/>
        </w:rPr>
        <w:t>Sørlie</w:t>
      </w:r>
      <w:proofErr w:type="spellEnd"/>
      <w:r w:rsidRPr="00556B88">
        <w:rPr>
          <w:rFonts w:ascii="Book Antiqua" w:hAnsi="Book Antiqua"/>
          <w:sz w:val="24"/>
          <w:szCs w:val="24"/>
        </w:rPr>
        <w:t xml:space="preserve"> T, Eisen MB, van de Rijn M, Jeffrey SS, Rees CA, Pollack JR, Ross DT, Johnsen H, </w:t>
      </w:r>
      <w:proofErr w:type="spellStart"/>
      <w:r w:rsidRPr="00556B88">
        <w:rPr>
          <w:rFonts w:ascii="Book Antiqua" w:hAnsi="Book Antiqua"/>
          <w:sz w:val="24"/>
          <w:szCs w:val="24"/>
        </w:rPr>
        <w:t>Akslen</w:t>
      </w:r>
      <w:proofErr w:type="spellEnd"/>
      <w:r w:rsidRPr="00556B88">
        <w:rPr>
          <w:rFonts w:ascii="Book Antiqua" w:hAnsi="Book Antiqua"/>
          <w:sz w:val="24"/>
          <w:szCs w:val="24"/>
        </w:rPr>
        <w:t xml:space="preserve"> LA, </w:t>
      </w:r>
      <w:proofErr w:type="spellStart"/>
      <w:r w:rsidRPr="00556B88">
        <w:rPr>
          <w:rFonts w:ascii="Book Antiqua" w:hAnsi="Book Antiqua"/>
          <w:sz w:val="24"/>
          <w:szCs w:val="24"/>
        </w:rPr>
        <w:t>Fluge</w:t>
      </w:r>
      <w:proofErr w:type="spellEnd"/>
      <w:r w:rsidRPr="00556B88">
        <w:rPr>
          <w:rFonts w:ascii="Book Antiqua" w:hAnsi="Book Antiqua"/>
          <w:sz w:val="24"/>
          <w:szCs w:val="24"/>
        </w:rPr>
        <w:t xml:space="preserve"> O, </w:t>
      </w:r>
      <w:proofErr w:type="spellStart"/>
      <w:r w:rsidRPr="00556B88">
        <w:rPr>
          <w:rFonts w:ascii="Book Antiqua" w:hAnsi="Book Antiqua"/>
          <w:sz w:val="24"/>
          <w:szCs w:val="24"/>
        </w:rPr>
        <w:t>Pergamenschikov</w:t>
      </w:r>
      <w:proofErr w:type="spellEnd"/>
      <w:r w:rsidRPr="00556B88">
        <w:rPr>
          <w:rFonts w:ascii="Book Antiqua" w:hAnsi="Book Antiqua"/>
          <w:sz w:val="24"/>
          <w:szCs w:val="24"/>
        </w:rPr>
        <w:t xml:space="preserve"> A, Williams C, Zhu SX, </w:t>
      </w:r>
      <w:proofErr w:type="spellStart"/>
      <w:r w:rsidRPr="00556B88">
        <w:rPr>
          <w:rFonts w:ascii="Book Antiqua" w:hAnsi="Book Antiqua"/>
          <w:sz w:val="24"/>
          <w:szCs w:val="24"/>
        </w:rPr>
        <w:t>Lønning</w:t>
      </w:r>
      <w:proofErr w:type="spellEnd"/>
      <w:r w:rsidRPr="00556B88">
        <w:rPr>
          <w:rFonts w:ascii="Book Antiqua" w:hAnsi="Book Antiqua"/>
          <w:sz w:val="24"/>
          <w:szCs w:val="24"/>
        </w:rPr>
        <w:t xml:space="preserve"> PE, </w:t>
      </w:r>
      <w:proofErr w:type="spellStart"/>
      <w:r w:rsidRPr="00556B88">
        <w:rPr>
          <w:rFonts w:ascii="Book Antiqua" w:hAnsi="Book Antiqua"/>
          <w:sz w:val="24"/>
          <w:szCs w:val="24"/>
        </w:rPr>
        <w:t>Børresen</w:t>
      </w:r>
      <w:proofErr w:type="spellEnd"/>
      <w:r w:rsidRPr="00556B88">
        <w:rPr>
          <w:rFonts w:ascii="Book Antiqua" w:hAnsi="Book Antiqua"/>
          <w:sz w:val="24"/>
          <w:szCs w:val="24"/>
        </w:rPr>
        <w:t xml:space="preserve">-Dale AL, Brown PO, Botstein D. Molecular portraits of human breast tumours. </w:t>
      </w:r>
      <w:r w:rsidRPr="00556B88">
        <w:rPr>
          <w:rFonts w:ascii="Book Antiqua" w:hAnsi="Book Antiqua"/>
          <w:i/>
          <w:sz w:val="24"/>
          <w:szCs w:val="24"/>
        </w:rPr>
        <w:t>Nature</w:t>
      </w:r>
      <w:r w:rsidRPr="00556B88">
        <w:rPr>
          <w:rFonts w:ascii="Book Antiqua" w:hAnsi="Book Antiqua"/>
          <w:sz w:val="24"/>
          <w:szCs w:val="24"/>
        </w:rPr>
        <w:t xml:space="preserve"> 2000; </w:t>
      </w:r>
      <w:r w:rsidRPr="00556B88">
        <w:rPr>
          <w:rFonts w:ascii="Book Antiqua" w:hAnsi="Book Antiqua"/>
          <w:b/>
          <w:sz w:val="24"/>
          <w:szCs w:val="24"/>
        </w:rPr>
        <w:t>406</w:t>
      </w:r>
      <w:r w:rsidRPr="00556B88">
        <w:rPr>
          <w:rFonts w:ascii="Book Antiqua" w:hAnsi="Book Antiqua"/>
          <w:sz w:val="24"/>
          <w:szCs w:val="24"/>
        </w:rPr>
        <w:t>: 747-752 [PMID: 10963602 DOI: 10.1038/35021093]</w:t>
      </w:r>
    </w:p>
    <w:p w14:paraId="17BD3459" w14:textId="49A88F28" w:rsidR="00556B88" w:rsidRPr="00556B88" w:rsidRDefault="00556B88" w:rsidP="00556B88">
      <w:pPr>
        <w:spacing w:after="0" w:line="360" w:lineRule="auto"/>
        <w:jc w:val="both"/>
        <w:rPr>
          <w:rFonts w:ascii="Book Antiqua" w:hAnsi="Book Antiqua"/>
          <w:sz w:val="24"/>
          <w:szCs w:val="24"/>
        </w:rPr>
      </w:pPr>
      <w:r w:rsidRPr="00556B88">
        <w:rPr>
          <w:rFonts w:ascii="Book Antiqua" w:hAnsi="Book Antiqua"/>
          <w:sz w:val="24"/>
          <w:szCs w:val="24"/>
        </w:rPr>
        <w:t xml:space="preserve">25 </w:t>
      </w:r>
      <w:proofErr w:type="spellStart"/>
      <w:r w:rsidRPr="00556B88">
        <w:rPr>
          <w:rFonts w:ascii="Book Antiqua" w:hAnsi="Book Antiqua"/>
          <w:b/>
          <w:sz w:val="24"/>
          <w:szCs w:val="24"/>
        </w:rPr>
        <w:t>Sørlie</w:t>
      </w:r>
      <w:proofErr w:type="spellEnd"/>
      <w:r w:rsidRPr="00556B88">
        <w:rPr>
          <w:rFonts w:ascii="Book Antiqua" w:hAnsi="Book Antiqua"/>
          <w:b/>
          <w:sz w:val="24"/>
          <w:szCs w:val="24"/>
        </w:rPr>
        <w:t xml:space="preserve"> T</w:t>
      </w:r>
      <w:r w:rsidRPr="00556B88">
        <w:rPr>
          <w:rFonts w:ascii="Book Antiqua" w:hAnsi="Book Antiqua"/>
          <w:sz w:val="24"/>
          <w:szCs w:val="24"/>
        </w:rPr>
        <w:t xml:space="preserve">, </w:t>
      </w:r>
      <w:proofErr w:type="spellStart"/>
      <w:r w:rsidRPr="00556B88">
        <w:rPr>
          <w:rFonts w:ascii="Book Antiqua" w:hAnsi="Book Antiqua"/>
          <w:sz w:val="24"/>
          <w:szCs w:val="24"/>
        </w:rPr>
        <w:t>Perou</w:t>
      </w:r>
      <w:proofErr w:type="spellEnd"/>
      <w:r w:rsidRPr="00556B88">
        <w:rPr>
          <w:rFonts w:ascii="Book Antiqua" w:hAnsi="Book Antiqua"/>
          <w:sz w:val="24"/>
          <w:szCs w:val="24"/>
        </w:rPr>
        <w:t xml:space="preserve"> CM, </w:t>
      </w:r>
      <w:proofErr w:type="spellStart"/>
      <w:r w:rsidRPr="00556B88">
        <w:rPr>
          <w:rFonts w:ascii="Book Antiqua" w:hAnsi="Book Antiqua"/>
          <w:sz w:val="24"/>
          <w:szCs w:val="24"/>
        </w:rPr>
        <w:t>Tibshirani</w:t>
      </w:r>
      <w:proofErr w:type="spellEnd"/>
      <w:r w:rsidRPr="00556B88">
        <w:rPr>
          <w:rFonts w:ascii="Book Antiqua" w:hAnsi="Book Antiqua"/>
          <w:sz w:val="24"/>
          <w:szCs w:val="24"/>
        </w:rPr>
        <w:t xml:space="preserve"> R, </w:t>
      </w:r>
      <w:proofErr w:type="spellStart"/>
      <w:r w:rsidRPr="00556B88">
        <w:rPr>
          <w:rFonts w:ascii="Book Antiqua" w:hAnsi="Book Antiqua"/>
          <w:sz w:val="24"/>
          <w:szCs w:val="24"/>
        </w:rPr>
        <w:t>Aas</w:t>
      </w:r>
      <w:proofErr w:type="spellEnd"/>
      <w:r w:rsidRPr="00556B88">
        <w:rPr>
          <w:rFonts w:ascii="Book Antiqua" w:hAnsi="Book Antiqua"/>
          <w:sz w:val="24"/>
          <w:szCs w:val="24"/>
        </w:rPr>
        <w:t xml:space="preserve"> T, Geisler S, Johnsen H, Hastie T, Eisen MB, van de Rijn M, Jeffrey SS, Thorsen T, Quist H, </w:t>
      </w:r>
      <w:proofErr w:type="spellStart"/>
      <w:r w:rsidRPr="00556B88">
        <w:rPr>
          <w:rFonts w:ascii="Book Antiqua" w:hAnsi="Book Antiqua"/>
          <w:sz w:val="24"/>
          <w:szCs w:val="24"/>
        </w:rPr>
        <w:t>Matese</w:t>
      </w:r>
      <w:proofErr w:type="spellEnd"/>
      <w:r w:rsidRPr="00556B88">
        <w:rPr>
          <w:rFonts w:ascii="Book Antiqua" w:hAnsi="Book Antiqua"/>
          <w:sz w:val="24"/>
          <w:szCs w:val="24"/>
        </w:rPr>
        <w:t xml:space="preserve"> JC, Brown PO, Botstein D, </w:t>
      </w:r>
      <w:proofErr w:type="spellStart"/>
      <w:r w:rsidRPr="00556B88">
        <w:rPr>
          <w:rFonts w:ascii="Book Antiqua" w:hAnsi="Book Antiqua"/>
          <w:sz w:val="24"/>
          <w:szCs w:val="24"/>
        </w:rPr>
        <w:t>Lønning</w:t>
      </w:r>
      <w:proofErr w:type="spellEnd"/>
      <w:r w:rsidRPr="00556B88">
        <w:rPr>
          <w:rFonts w:ascii="Book Antiqua" w:hAnsi="Book Antiqua"/>
          <w:sz w:val="24"/>
          <w:szCs w:val="24"/>
        </w:rPr>
        <w:t xml:space="preserve"> PE, </w:t>
      </w:r>
      <w:proofErr w:type="spellStart"/>
      <w:r w:rsidRPr="00556B88">
        <w:rPr>
          <w:rFonts w:ascii="Book Antiqua" w:hAnsi="Book Antiqua"/>
          <w:sz w:val="24"/>
          <w:szCs w:val="24"/>
        </w:rPr>
        <w:t>Børresen</w:t>
      </w:r>
      <w:proofErr w:type="spellEnd"/>
      <w:r w:rsidRPr="00556B88">
        <w:rPr>
          <w:rFonts w:ascii="Book Antiqua" w:hAnsi="Book Antiqua"/>
          <w:sz w:val="24"/>
          <w:szCs w:val="24"/>
        </w:rPr>
        <w:t xml:space="preserve">-Dale AL. Gene expression patterns of breast carcinomas distinguish </w:t>
      </w:r>
      <w:proofErr w:type="spellStart"/>
      <w:r w:rsidRPr="00556B88">
        <w:rPr>
          <w:rFonts w:ascii="Book Antiqua" w:hAnsi="Book Antiqua"/>
          <w:sz w:val="24"/>
          <w:szCs w:val="24"/>
        </w:rPr>
        <w:t>tumor</w:t>
      </w:r>
      <w:proofErr w:type="spellEnd"/>
      <w:r w:rsidRPr="00556B88">
        <w:rPr>
          <w:rFonts w:ascii="Book Antiqua" w:hAnsi="Book Antiqua"/>
          <w:sz w:val="24"/>
          <w:szCs w:val="24"/>
        </w:rPr>
        <w:t xml:space="preserve"> subclasses with clinical implications. </w:t>
      </w:r>
      <w:r w:rsidR="002E4942">
        <w:rPr>
          <w:rFonts w:ascii="Book Antiqua" w:hAnsi="Book Antiqua"/>
          <w:i/>
          <w:sz w:val="24"/>
          <w:szCs w:val="24"/>
        </w:rPr>
        <w:t xml:space="preserve">Proc Natl </w:t>
      </w:r>
      <w:proofErr w:type="spellStart"/>
      <w:r w:rsidR="002E4942">
        <w:rPr>
          <w:rFonts w:ascii="Book Antiqua" w:hAnsi="Book Antiqua"/>
          <w:i/>
          <w:sz w:val="24"/>
          <w:szCs w:val="24"/>
        </w:rPr>
        <w:t>Acad</w:t>
      </w:r>
      <w:proofErr w:type="spellEnd"/>
      <w:r w:rsidR="002E4942">
        <w:rPr>
          <w:rFonts w:ascii="Book Antiqua" w:hAnsi="Book Antiqua"/>
          <w:i/>
          <w:sz w:val="24"/>
          <w:szCs w:val="24"/>
        </w:rPr>
        <w:t xml:space="preserve"> Sci US</w:t>
      </w:r>
      <w:r w:rsidRPr="00556B88">
        <w:rPr>
          <w:rFonts w:ascii="Book Antiqua" w:hAnsi="Book Antiqua"/>
          <w:i/>
          <w:sz w:val="24"/>
          <w:szCs w:val="24"/>
        </w:rPr>
        <w:t>A</w:t>
      </w:r>
      <w:r w:rsidRPr="00556B88">
        <w:rPr>
          <w:rFonts w:ascii="Book Antiqua" w:hAnsi="Book Antiqua"/>
          <w:sz w:val="24"/>
          <w:szCs w:val="24"/>
        </w:rPr>
        <w:t xml:space="preserve"> 2001; </w:t>
      </w:r>
      <w:r w:rsidRPr="00556B88">
        <w:rPr>
          <w:rFonts w:ascii="Book Antiqua" w:hAnsi="Book Antiqua"/>
          <w:b/>
          <w:sz w:val="24"/>
          <w:szCs w:val="24"/>
        </w:rPr>
        <w:t>98</w:t>
      </w:r>
      <w:r w:rsidRPr="00556B88">
        <w:rPr>
          <w:rFonts w:ascii="Book Antiqua" w:hAnsi="Book Antiqua"/>
          <w:sz w:val="24"/>
          <w:szCs w:val="24"/>
        </w:rPr>
        <w:t>: 10869-10874 [PMID: 11553815 DOI: 10.1073/pnas.191367098]</w:t>
      </w:r>
    </w:p>
    <w:p w14:paraId="508DF53A" w14:textId="1F5DE385" w:rsidR="00556B88" w:rsidRPr="00556B88" w:rsidRDefault="00556B88" w:rsidP="00556B88">
      <w:pPr>
        <w:spacing w:after="0" w:line="360" w:lineRule="auto"/>
        <w:jc w:val="both"/>
        <w:rPr>
          <w:rFonts w:ascii="Book Antiqua" w:hAnsi="Book Antiqua"/>
          <w:sz w:val="24"/>
          <w:szCs w:val="24"/>
        </w:rPr>
      </w:pPr>
      <w:r w:rsidRPr="00556B88">
        <w:rPr>
          <w:rFonts w:ascii="Book Antiqua" w:hAnsi="Book Antiqua"/>
          <w:sz w:val="24"/>
          <w:szCs w:val="24"/>
        </w:rPr>
        <w:t xml:space="preserve">26 </w:t>
      </w:r>
      <w:proofErr w:type="spellStart"/>
      <w:r w:rsidRPr="00556B88">
        <w:rPr>
          <w:rFonts w:ascii="Book Antiqua" w:hAnsi="Book Antiqua"/>
          <w:b/>
          <w:sz w:val="24"/>
          <w:szCs w:val="24"/>
        </w:rPr>
        <w:t>Sorlie</w:t>
      </w:r>
      <w:proofErr w:type="spellEnd"/>
      <w:r w:rsidRPr="00556B88">
        <w:rPr>
          <w:rFonts w:ascii="Book Antiqua" w:hAnsi="Book Antiqua"/>
          <w:b/>
          <w:sz w:val="24"/>
          <w:szCs w:val="24"/>
        </w:rPr>
        <w:t xml:space="preserve"> T</w:t>
      </w:r>
      <w:r w:rsidRPr="00556B88">
        <w:rPr>
          <w:rFonts w:ascii="Book Antiqua" w:hAnsi="Book Antiqua"/>
          <w:sz w:val="24"/>
          <w:szCs w:val="24"/>
        </w:rPr>
        <w:t xml:space="preserve">, </w:t>
      </w:r>
      <w:proofErr w:type="spellStart"/>
      <w:r w:rsidRPr="00556B88">
        <w:rPr>
          <w:rFonts w:ascii="Book Antiqua" w:hAnsi="Book Antiqua"/>
          <w:sz w:val="24"/>
          <w:szCs w:val="24"/>
        </w:rPr>
        <w:t>Tibshirani</w:t>
      </w:r>
      <w:proofErr w:type="spellEnd"/>
      <w:r w:rsidRPr="00556B88">
        <w:rPr>
          <w:rFonts w:ascii="Book Antiqua" w:hAnsi="Book Antiqua"/>
          <w:sz w:val="24"/>
          <w:szCs w:val="24"/>
        </w:rPr>
        <w:t xml:space="preserve"> R, Parker J, Hastie T, Marron JS, Nobel A, Deng S, Johnsen H, </w:t>
      </w:r>
      <w:proofErr w:type="spellStart"/>
      <w:r w:rsidRPr="00556B88">
        <w:rPr>
          <w:rFonts w:ascii="Book Antiqua" w:hAnsi="Book Antiqua"/>
          <w:sz w:val="24"/>
          <w:szCs w:val="24"/>
        </w:rPr>
        <w:t>Pesich</w:t>
      </w:r>
      <w:proofErr w:type="spellEnd"/>
      <w:r w:rsidRPr="00556B88">
        <w:rPr>
          <w:rFonts w:ascii="Book Antiqua" w:hAnsi="Book Antiqua"/>
          <w:sz w:val="24"/>
          <w:szCs w:val="24"/>
        </w:rPr>
        <w:t xml:space="preserve"> R, Geisler S, Demeter J, </w:t>
      </w:r>
      <w:proofErr w:type="spellStart"/>
      <w:r w:rsidRPr="00556B88">
        <w:rPr>
          <w:rFonts w:ascii="Book Antiqua" w:hAnsi="Book Antiqua"/>
          <w:sz w:val="24"/>
          <w:szCs w:val="24"/>
        </w:rPr>
        <w:t>Perou</w:t>
      </w:r>
      <w:proofErr w:type="spellEnd"/>
      <w:r w:rsidRPr="00556B88">
        <w:rPr>
          <w:rFonts w:ascii="Book Antiqua" w:hAnsi="Book Antiqua"/>
          <w:sz w:val="24"/>
          <w:szCs w:val="24"/>
        </w:rPr>
        <w:t xml:space="preserve"> CM, </w:t>
      </w:r>
      <w:proofErr w:type="spellStart"/>
      <w:r w:rsidRPr="00556B88">
        <w:rPr>
          <w:rFonts w:ascii="Book Antiqua" w:hAnsi="Book Antiqua"/>
          <w:sz w:val="24"/>
          <w:szCs w:val="24"/>
        </w:rPr>
        <w:t>Lønning</w:t>
      </w:r>
      <w:proofErr w:type="spellEnd"/>
      <w:r w:rsidRPr="00556B88">
        <w:rPr>
          <w:rFonts w:ascii="Book Antiqua" w:hAnsi="Book Antiqua"/>
          <w:sz w:val="24"/>
          <w:szCs w:val="24"/>
        </w:rPr>
        <w:t xml:space="preserve"> PE, Brown PO, </w:t>
      </w:r>
      <w:proofErr w:type="spellStart"/>
      <w:r w:rsidRPr="00556B88">
        <w:rPr>
          <w:rFonts w:ascii="Book Antiqua" w:hAnsi="Book Antiqua"/>
          <w:sz w:val="24"/>
          <w:szCs w:val="24"/>
        </w:rPr>
        <w:t>Børresen</w:t>
      </w:r>
      <w:proofErr w:type="spellEnd"/>
      <w:r w:rsidRPr="00556B88">
        <w:rPr>
          <w:rFonts w:ascii="Book Antiqua" w:hAnsi="Book Antiqua"/>
          <w:sz w:val="24"/>
          <w:szCs w:val="24"/>
        </w:rPr>
        <w:t xml:space="preserve">-Dale AL, Botstein D. Repeated observation of breast </w:t>
      </w:r>
      <w:proofErr w:type="spellStart"/>
      <w:r w:rsidRPr="00556B88">
        <w:rPr>
          <w:rFonts w:ascii="Book Antiqua" w:hAnsi="Book Antiqua"/>
          <w:sz w:val="24"/>
          <w:szCs w:val="24"/>
        </w:rPr>
        <w:t>tumor</w:t>
      </w:r>
      <w:proofErr w:type="spellEnd"/>
      <w:r w:rsidRPr="00556B88">
        <w:rPr>
          <w:rFonts w:ascii="Book Antiqua" w:hAnsi="Book Antiqua"/>
          <w:sz w:val="24"/>
          <w:szCs w:val="24"/>
        </w:rPr>
        <w:t xml:space="preserve"> subtypes in independent gene expression data sets. </w:t>
      </w:r>
      <w:r w:rsidR="002E4942">
        <w:rPr>
          <w:rFonts w:ascii="Book Antiqua" w:hAnsi="Book Antiqua"/>
          <w:i/>
          <w:sz w:val="24"/>
          <w:szCs w:val="24"/>
        </w:rPr>
        <w:t xml:space="preserve">Proc Natl </w:t>
      </w:r>
      <w:proofErr w:type="spellStart"/>
      <w:r w:rsidR="002E4942">
        <w:rPr>
          <w:rFonts w:ascii="Book Antiqua" w:hAnsi="Book Antiqua"/>
          <w:i/>
          <w:sz w:val="24"/>
          <w:szCs w:val="24"/>
        </w:rPr>
        <w:t>Acad</w:t>
      </w:r>
      <w:proofErr w:type="spellEnd"/>
      <w:r w:rsidR="002E4942">
        <w:rPr>
          <w:rFonts w:ascii="Book Antiqua" w:hAnsi="Book Antiqua"/>
          <w:i/>
          <w:sz w:val="24"/>
          <w:szCs w:val="24"/>
        </w:rPr>
        <w:t xml:space="preserve"> Sci US</w:t>
      </w:r>
      <w:r w:rsidRPr="00556B88">
        <w:rPr>
          <w:rFonts w:ascii="Book Antiqua" w:hAnsi="Book Antiqua"/>
          <w:i/>
          <w:sz w:val="24"/>
          <w:szCs w:val="24"/>
        </w:rPr>
        <w:t>A</w:t>
      </w:r>
      <w:r w:rsidRPr="00556B88">
        <w:rPr>
          <w:rFonts w:ascii="Book Antiqua" w:hAnsi="Book Antiqua"/>
          <w:sz w:val="24"/>
          <w:szCs w:val="24"/>
        </w:rPr>
        <w:t xml:space="preserve"> 2003; </w:t>
      </w:r>
      <w:r w:rsidRPr="00556B88">
        <w:rPr>
          <w:rFonts w:ascii="Book Antiqua" w:hAnsi="Book Antiqua"/>
          <w:b/>
          <w:sz w:val="24"/>
          <w:szCs w:val="24"/>
        </w:rPr>
        <w:t>100</w:t>
      </w:r>
      <w:r w:rsidRPr="00556B88">
        <w:rPr>
          <w:rFonts w:ascii="Book Antiqua" w:hAnsi="Book Antiqua"/>
          <w:sz w:val="24"/>
          <w:szCs w:val="24"/>
        </w:rPr>
        <w:t>: 8418-8423 [PMID: 12829800 DOI: 10.1073/pnas.0932692100]</w:t>
      </w:r>
    </w:p>
    <w:p w14:paraId="71058311" w14:textId="77777777" w:rsidR="00556B88" w:rsidRPr="00556B88" w:rsidRDefault="00556B88" w:rsidP="00556B88">
      <w:pPr>
        <w:spacing w:after="0" w:line="360" w:lineRule="auto"/>
        <w:jc w:val="both"/>
        <w:rPr>
          <w:rFonts w:ascii="Book Antiqua" w:hAnsi="Book Antiqua"/>
          <w:sz w:val="24"/>
          <w:szCs w:val="24"/>
        </w:rPr>
      </w:pPr>
      <w:r w:rsidRPr="00556B88">
        <w:rPr>
          <w:rFonts w:ascii="Book Antiqua" w:hAnsi="Book Antiqua"/>
          <w:sz w:val="24"/>
          <w:szCs w:val="24"/>
        </w:rPr>
        <w:t xml:space="preserve">27 </w:t>
      </w:r>
      <w:r w:rsidRPr="00556B88">
        <w:rPr>
          <w:rFonts w:ascii="Book Antiqua" w:hAnsi="Book Antiqua"/>
          <w:b/>
          <w:sz w:val="24"/>
          <w:szCs w:val="24"/>
        </w:rPr>
        <w:t>Hu Z</w:t>
      </w:r>
      <w:r w:rsidRPr="00556B88">
        <w:rPr>
          <w:rFonts w:ascii="Book Antiqua" w:hAnsi="Book Antiqua"/>
          <w:sz w:val="24"/>
          <w:szCs w:val="24"/>
        </w:rPr>
        <w:t xml:space="preserve">, Fan C, Oh DS, Marron JS, He X, </w:t>
      </w:r>
      <w:proofErr w:type="spellStart"/>
      <w:r w:rsidRPr="00556B88">
        <w:rPr>
          <w:rFonts w:ascii="Book Antiqua" w:hAnsi="Book Antiqua"/>
          <w:sz w:val="24"/>
          <w:szCs w:val="24"/>
        </w:rPr>
        <w:t>Qaqish</w:t>
      </w:r>
      <w:proofErr w:type="spellEnd"/>
      <w:r w:rsidRPr="00556B88">
        <w:rPr>
          <w:rFonts w:ascii="Book Antiqua" w:hAnsi="Book Antiqua"/>
          <w:sz w:val="24"/>
          <w:szCs w:val="24"/>
        </w:rPr>
        <w:t xml:space="preserve"> BF, </w:t>
      </w:r>
      <w:proofErr w:type="spellStart"/>
      <w:r w:rsidRPr="00556B88">
        <w:rPr>
          <w:rFonts w:ascii="Book Antiqua" w:hAnsi="Book Antiqua"/>
          <w:sz w:val="24"/>
          <w:szCs w:val="24"/>
        </w:rPr>
        <w:t>Livasy</w:t>
      </w:r>
      <w:proofErr w:type="spellEnd"/>
      <w:r w:rsidRPr="00556B88">
        <w:rPr>
          <w:rFonts w:ascii="Book Antiqua" w:hAnsi="Book Antiqua"/>
          <w:sz w:val="24"/>
          <w:szCs w:val="24"/>
        </w:rPr>
        <w:t xml:space="preserve"> C, Carey LA, Reynolds E, Dressler L, Nobel A, Parker J, </w:t>
      </w:r>
      <w:proofErr w:type="spellStart"/>
      <w:r w:rsidRPr="00556B88">
        <w:rPr>
          <w:rFonts w:ascii="Book Antiqua" w:hAnsi="Book Antiqua"/>
          <w:sz w:val="24"/>
          <w:szCs w:val="24"/>
        </w:rPr>
        <w:t>Ewend</w:t>
      </w:r>
      <w:proofErr w:type="spellEnd"/>
      <w:r w:rsidRPr="00556B88">
        <w:rPr>
          <w:rFonts w:ascii="Book Antiqua" w:hAnsi="Book Antiqua"/>
          <w:sz w:val="24"/>
          <w:szCs w:val="24"/>
        </w:rPr>
        <w:t xml:space="preserve"> MG, Sawyer LR, Wu J, Liu Y, Nanda R, </w:t>
      </w:r>
      <w:proofErr w:type="spellStart"/>
      <w:r w:rsidRPr="00556B88">
        <w:rPr>
          <w:rFonts w:ascii="Book Antiqua" w:hAnsi="Book Antiqua"/>
          <w:sz w:val="24"/>
          <w:szCs w:val="24"/>
        </w:rPr>
        <w:t>Tretiakova</w:t>
      </w:r>
      <w:proofErr w:type="spellEnd"/>
      <w:r w:rsidRPr="00556B88">
        <w:rPr>
          <w:rFonts w:ascii="Book Antiqua" w:hAnsi="Book Antiqua"/>
          <w:sz w:val="24"/>
          <w:szCs w:val="24"/>
        </w:rPr>
        <w:t xml:space="preserve"> M, Ruiz </w:t>
      </w:r>
      <w:proofErr w:type="spellStart"/>
      <w:r w:rsidRPr="00556B88">
        <w:rPr>
          <w:rFonts w:ascii="Book Antiqua" w:hAnsi="Book Antiqua"/>
          <w:sz w:val="24"/>
          <w:szCs w:val="24"/>
        </w:rPr>
        <w:t>Orrico</w:t>
      </w:r>
      <w:proofErr w:type="spellEnd"/>
      <w:r w:rsidRPr="00556B88">
        <w:rPr>
          <w:rFonts w:ascii="Book Antiqua" w:hAnsi="Book Antiqua"/>
          <w:sz w:val="24"/>
          <w:szCs w:val="24"/>
        </w:rPr>
        <w:t xml:space="preserve"> A, Dreher D, Palazzo JP, </w:t>
      </w:r>
      <w:proofErr w:type="spellStart"/>
      <w:r w:rsidRPr="00556B88">
        <w:rPr>
          <w:rFonts w:ascii="Book Antiqua" w:hAnsi="Book Antiqua"/>
          <w:sz w:val="24"/>
          <w:szCs w:val="24"/>
        </w:rPr>
        <w:t>Perreard</w:t>
      </w:r>
      <w:proofErr w:type="spellEnd"/>
      <w:r w:rsidRPr="00556B88">
        <w:rPr>
          <w:rFonts w:ascii="Book Antiqua" w:hAnsi="Book Antiqua"/>
          <w:sz w:val="24"/>
          <w:szCs w:val="24"/>
        </w:rPr>
        <w:t xml:space="preserve"> L, Nelson E, </w:t>
      </w:r>
      <w:proofErr w:type="spellStart"/>
      <w:r w:rsidRPr="00556B88">
        <w:rPr>
          <w:rFonts w:ascii="Book Antiqua" w:hAnsi="Book Antiqua"/>
          <w:sz w:val="24"/>
          <w:szCs w:val="24"/>
        </w:rPr>
        <w:t>Mone</w:t>
      </w:r>
      <w:proofErr w:type="spellEnd"/>
      <w:r w:rsidRPr="00556B88">
        <w:rPr>
          <w:rFonts w:ascii="Book Antiqua" w:hAnsi="Book Antiqua"/>
          <w:sz w:val="24"/>
          <w:szCs w:val="24"/>
        </w:rPr>
        <w:t xml:space="preserve"> M, Hansen H, Mullins M, Quackenbush JF, Ellis MJ, </w:t>
      </w:r>
      <w:proofErr w:type="spellStart"/>
      <w:r w:rsidRPr="00556B88">
        <w:rPr>
          <w:rFonts w:ascii="Book Antiqua" w:hAnsi="Book Antiqua"/>
          <w:sz w:val="24"/>
          <w:szCs w:val="24"/>
        </w:rPr>
        <w:t>Olopade</w:t>
      </w:r>
      <w:proofErr w:type="spellEnd"/>
      <w:r w:rsidRPr="00556B88">
        <w:rPr>
          <w:rFonts w:ascii="Book Antiqua" w:hAnsi="Book Antiqua"/>
          <w:sz w:val="24"/>
          <w:szCs w:val="24"/>
        </w:rPr>
        <w:t xml:space="preserve"> OI, Bernard PS, </w:t>
      </w:r>
      <w:proofErr w:type="spellStart"/>
      <w:r w:rsidRPr="00556B88">
        <w:rPr>
          <w:rFonts w:ascii="Book Antiqua" w:hAnsi="Book Antiqua"/>
          <w:sz w:val="24"/>
          <w:szCs w:val="24"/>
        </w:rPr>
        <w:t>Perou</w:t>
      </w:r>
      <w:proofErr w:type="spellEnd"/>
      <w:r w:rsidRPr="00556B88">
        <w:rPr>
          <w:rFonts w:ascii="Book Antiqua" w:hAnsi="Book Antiqua"/>
          <w:sz w:val="24"/>
          <w:szCs w:val="24"/>
        </w:rPr>
        <w:t xml:space="preserve"> CM. The molecular portraits of breast </w:t>
      </w:r>
      <w:proofErr w:type="spellStart"/>
      <w:r w:rsidRPr="00556B88">
        <w:rPr>
          <w:rFonts w:ascii="Book Antiqua" w:hAnsi="Book Antiqua"/>
          <w:sz w:val="24"/>
          <w:szCs w:val="24"/>
        </w:rPr>
        <w:t>tumors</w:t>
      </w:r>
      <w:proofErr w:type="spellEnd"/>
      <w:r w:rsidRPr="00556B88">
        <w:rPr>
          <w:rFonts w:ascii="Book Antiqua" w:hAnsi="Book Antiqua"/>
          <w:sz w:val="24"/>
          <w:szCs w:val="24"/>
        </w:rPr>
        <w:t xml:space="preserve"> are conserved across microarray platforms. </w:t>
      </w:r>
      <w:r w:rsidRPr="00556B88">
        <w:rPr>
          <w:rFonts w:ascii="Book Antiqua" w:hAnsi="Book Antiqua"/>
          <w:i/>
          <w:sz w:val="24"/>
          <w:szCs w:val="24"/>
        </w:rPr>
        <w:t>BMC Genomics</w:t>
      </w:r>
      <w:r w:rsidRPr="00556B88">
        <w:rPr>
          <w:rFonts w:ascii="Book Antiqua" w:hAnsi="Book Antiqua"/>
          <w:sz w:val="24"/>
          <w:szCs w:val="24"/>
        </w:rPr>
        <w:t xml:space="preserve"> 2006; </w:t>
      </w:r>
      <w:r w:rsidRPr="00556B88">
        <w:rPr>
          <w:rFonts w:ascii="Book Antiqua" w:hAnsi="Book Antiqua"/>
          <w:b/>
          <w:sz w:val="24"/>
          <w:szCs w:val="24"/>
        </w:rPr>
        <w:t>7</w:t>
      </w:r>
      <w:r w:rsidRPr="00556B88">
        <w:rPr>
          <w:rFonts w:ascii="Book Antiqua" w:hAnsi="Book Antiqua"/>
          <w:sz w:val="24"/>
          <w:szCs w:val="24"/>
        </w:rPr>
        <w:t>: 96 [PMID: 16643655 DOI: 10.1186/1471-2164-7-96]</w:t>
      </w:r>
    </w:p>
    <w:p w14:paraId="7B820A93" w14:textId="77777777" w:rsidR="00556B88" w:rsidRPr="00556B88" w:rsidRDefault="00556B88" w:rsidP="00556B88">
      <w:pPr>
        <w:spacing w:after="0" w:line="360" w:lineRule="auto"/>
        <w:jc w:val="both"/>
        <w:rPr>
          <w:rFonts w:ascii="Book Antiqua" w:hAnsi="Book Antiqua"/>
          <w:sz w:val="24"/>
          <w:szCs w:val="24"/>
        </w:rPr>
      </w:pPr>
      <w:r w:rsidRPr="00556B88">
        <w:rPr>
          <w:rFonts w:ascii="Book Antiqua" w:hAnsi="Book Antiqua"/>
          <w:sz w:val="24"/>
          <w:szCs w:val="24"/>
        </w:rPr>
        <w:t xml:space="preserve">28 </w:t>
      </w:r>
      <w:r w:rsidRPr="00556B88">
        <w:rPr>
          <w:rFonts w:ascii="Book Antiqua" w:hAnsi="Book Antiqua"/>
          <w:b/>
          <w:sz w:val="24"/>
          <w:szCs w:val="24"/>
        </w:rPr>
        <w:t>Lehmann BD</w:t>
      </w:r>
      <w:r w:rsidRPr="00556B88">
        <w:rPr>
          <w:rFonts w:ascii="Book Antiqua" w:hAnsi="Book Antiqua"/>
          <w:sz w:val="24"/>
          <w:szCs w:val="24"/>
        </w:rPr>
        <w:t xml:space="preserve">, Bauer JA, Chen X, Sanders ME, Chakravarthy AB, </w:t>
      </w:r>
      <w:proofErr w:type="spellStart"/>
      <w:r w:rsidRPr="00556B88">
        <w:rPr>
          <w:rFonts w:ascii="Book Antiqua" w:hAnsi="Book Antiqua"/>
          <w:sz w:val="24"/>
          <w:szCs w:val="24"/>
        </w:rPr>
        <w:t>Shyr</w:t>
      </w:r>
      <w:proofErr w:type="spellEnd"/>
      <w:r w:rsidRPr="00556B88">
        <w:rPr>
          <w:rFonts w:ascii="Book Antiqua" w:hAnsi="Book Antiqua"/>
          <w:sz w:val="24"/>
          <w:szCs w:val="24"/>
        </w:rPr>
        <w:t xml:space="preserve"> Y, </w:t>
      </w:r>
      <w:proofErr w:type="spellStart"/>
      <w:r w:rsidRPr="00556B88">
        <w:rPr>
          <w:rFonts w:ascii="Book Antiqua" w:hAnsi="Book Antiqua"/>
          <w:sz w:val="24"/>
          <w:szCs w:val="24"/>
        </w:rPr>
        <w:t>Pietenpol</w:t>
      </w:r>
      <w:proofErr w:type="spellEnd"/>
      <w:r w:rsidRPr="00556B88">
        <w:rPr>
          <w:rFonts w:ascii="Book Antiqua" w:hAnsi="Book Antiqua"/>
          <w:sz w:val="24"/>
          <w:szCs w:val="24"/>
        </w:rPr>
        <w:t xml:space="preserve"> JA. Identification of human triple-negative breast cancer subtypes and preclinical models for selection of targeted therapies. </w:t>
      </w:r>
      <w:r w:rsidRPr="00556B88">
        <w:rPr>
          <w:rFonts w:ascii="Book Antiqua" w:hAnsi="Book Antiqua"/>
          <w:i/>
          <w:sz w:val="24"/>
          <w:szCs w:val="24"/>
        </w:rPr>
        <w:t xml:space="preserve">J </w:t>
      </w:r>
      <w:proofErr w:type="spellStart"/>
      <w:r w:rsidRPr="00556B88">
        <w:rPr>
          <w:rFonts w:ascii="Book Antiqua" w:hAnsi="Book Antiqua"/>
          <w:i/>
          <w:sz w:val="24"/>
          <w:szCs w:val="24"/>
        </w:rPr>
        <w:t>Clin</w:t>
      </w:r>
      <w:proofErr w:type="spellEnd"/>
      <w:r w:rsidRPr="00556B88">
        <w:rPr>
          <w:rFonts w:ascii="Book Antiqua" w:hAnsi="Book Antiqua"/>
          <w:i/>
          <w:sz w:val="24"/>
          <w:szCs w:val="24"/>
        </w:rPr>
        <w:t xml:space="preserve"> Invest</w:t>
      </w:r>
      <w:r w:rsidRPr="00556B88">
        <w:rPr>
          <w:rFonts w:ascii="Book Antiqua" w:hAnsi="Book Antiqua"/>
          <w:sz w:val="24"/>
          <w:szCs w:val="24"/>
        </w:rPr>
        <w:t xml:space="preserve"> 2011; </w:t>
      </w:r>
      <w:r w:rsidRPr="00556B88">
        <w:rPr>
          <w:rFonts w:ascii="Book Antiqua" w:hAnsi="Book Antiqua"/>
          <w:b/>
          <w:sz w:val="24"/>
          <w:szCs w:val="24"/>
        </w:rPr>
        <w:t>121</w:t>
      </w:r>
      <w:r w:rsidRPr="00556B88">
        <w:rPr>
          <w:rFonts w:ascii="Book Antiqua" w:hAnsi="Book Antiqua"/>
          <w:sz w:val="24"/>
          <w:szCs w:val="24"/>
        </w:rPr>
        <w:t>: 2750-2767 [PMID: 21633166 DOI: 10.1172/JCI45014]</w:t>
      </w:r>
    </w:p>
    <w:p w14:paraId="46DC9CB8" w14:textId="77777777" w:rsidR="00556B88" w:rsidRPr="00556B88" w:rsidRDefault="00556B88" w:rsidP="00556B88">
      <w:pPr>
        <w:spacing w:after="0" w:line="360" w:lineRule="auto"/>
        <w:jc w:val="both"/>
        <w:rPr>
          <w:rFonts w:ascii="Book Antiqua" w:hAnsi="Book Antiqua"/>
          <w:sz w:val="24"/>
          <w:szCs w:val="24"/>
        </w:rPr>
      </w:pPr>
      <w:r w:rsidRPr="00556B88">
        <w:rPr>
          <w:rFonts w:ascii="Book Antiqua" w:hAnsi="Book Antiqua"/>
          <w:sz w:val="24"/>
          <w:szCs w:val="24"/>
        </w:rPr>
        <w:t xml:space="preserve">29 </w:t>
      </w:r>
      <w:r w:rsidRPr="00556B88">
        <w:rPr>
          <w:rFonts w:ascii="Book Antiqua" w:hAnsi="Book Antiqua"/>
          <w:b/>
          <w:sz w:val="24"/>
          <w:szCs w:val="24"/>
        </w:rPr>
        <w:t>Lehmann BD</w:t>
      </w:r>
      <w:r w:rsidRPr="00556B88">
        <w:rPr>
          <w:rFonts w:ascii="Book Antiqua" w:hAnsi="Book Antiqua"/>
          <w:sz w:val="24"/>
          <w:szCs w:val="24"/>
        </w:rPr>
        <w:t xml:space="preserve">, Jovanović B, Chen X, Estrada MV, Johnson KN, </w:t>
      </w:r>
      <w:proofErr w:type="spellStart"/>
      <w:r w:rsidRPr="00556B88">
        <w:rPr>
          <w:rFonts w:ascii="Book Antiqua" w:hAnsi="Book Antiqua"/>
          <w:sz w:val="24"/>
          <w:szCs w:val="24"/>
        </w:rPr>
        <w:t>Shyr</w:t>
      </w:r>
      <w:proofErr w:type="spellEnd"/>
      <w:r w:rsidRPr="00556B88">
        <w:rPr>
          <w:rFonts w:ascii="Book Antiqua" w:hAnsi="Book Antiqua"/>
          <w:sz w:val="24"/>
          <w:szCs w:val="24"/>
        </w:rPr>
        <w:t xml:space="preserve"> Y, Moses HL, Sanders ME, </w:t>
      </w:r>
      <w:proofErr w:type="spellStart"/>
      <w:r w:rsidRPr="00556B88">
        <w:rPr>
          <w:rFonts w:ascii="Book Antiqua" w:hAnsi="Book Antiqua"/>
          <w:sz w:val="24"/>
          <w:szCs w:val="24"/>
        </w:rPr>
        <w:t>Pietenpol</w:t>
      </w:r>
      <w:proofErr w:type="spellEnd"/>
      <w:r w:rsidRPr="00556B88">
        <w:rPr>
          <w:rFonts w:ascii="Book Antiqua" w:hAnsi="Book Antiqua"/>
          <w:sz w:val="24"/>
          <w:szCs w:val="24"/>
        </w:rPr>
        <w:t xml:space="preserve"> JA. Refinement of Triple-Negative Breast Cancer Molecular Subtypes: Implications for Neoadjuvant Chemotherapy Selection. </w:t>
      </w:r>
      <w:proofErr w:type="spellStart"/>
      <w:r w:rsidRPr="00556B88">
        <w:rPr>
          <w:rFonts w:ascii="Book Antiqua" w:hAnsi="Book Antiqua"/>
          <w:i/>
          <w:sz w:val="24"/>
          <w:szCs w:val="24"/>
        </w:rPr>
        <w:t>PLoS</w:t>
      </w:r>
      <w:proofErr w:type="spellEnd"/>
      <w:r w:rsidRPr="00556B88">
        <w:rPr>
          <w:rFonts w:ascii="Book Antiqua" w:hAnsi="Book Antiqua"/>
          <w:i/>
          <w:sz w:val="24"/>
          <w:szCs w:val="24"/>
        </w:rPr>
        <w:t xml:space="preserve"> One</w:t>
      </w:r>
      <w:r w:rsidRPr="00556B88">
        <w:rPr>
          <w:rFonts w:ascii="Book Antiqua" w:hAnsi="Book Antiqua"/>
          <w:sz w:val="24"/>
          <w:szCs w:val="24"/>
        </w:rPr>
        <w:t xml:space="preserve"> 2016; </w:t>
      </w:r>
      <w:r w:rsidRPr="00556B88">
        <w:rPr>
          <w:rFonts w:ascii="Book Antiqua" w:hAnsi="Book Antiqua"/>
          <w:b/>
          <w:sz w:val="24"/>
          <w:szCs w:val="24"/>
        </w:rPr>
        <w:t>11</w:t>
      </w:r>
      <w:r w:rsidRPr="00556B88">
        <w:rPr>
          <w:rFonts w:ascii="Book Antiqua" w:hAnsi="Book Antiqua"/>
          <w:sz w:val="24"/>
          <w:szCs w:val="24"/>
        </w:rPr>
        <w:t>: e0157368 [PMID: 27310713 DOI: 10.1371/journal.pone.0157368]</w:t>
      </w:r>
    </w:p>
    <w:p w14:paraId="1875074D" w14:textId="77777777" w:rsidR="00556B88" w:rsidRPr="00556B88" w:rsidRDefault="00556B88" w:rsidP="00556B88">
      <w:pPr>
        <w:spacing w:after="0" w:line="360" w:lineRule="auto"/>
        <w:jc w:val="both"/>
        <w:rPr>
          <w:rFonts w:ascii="Book Antiqua" w:hAnsi="Book Antiqua"/>
          <w:sz w:val="24"/>
          <w:szCs w:val="24"/>
        </w:rPr>
      </w:pPr>
      <w:r w:rsidRPr="00556B88">
        <w:rPr>
          <w:rFonts w:ascii="Book Antiqua" w:hAnsi="Book Antiqua"/>
          <w:sz w:val="24"/>
          <w:szCs w:val="24"/>
        </w:rPr>
        <w:lastRenderedPageBreak/>
        <w:t xml:space="preserve">30 </w:t>
      </w:r>
      <w:proofErr w:type="spellStart"/>
      <w:r w:rsidRPr="00556B88">
        <w:rPr>
          <w:rFonts w:ascii="Book Antiqua" w:hAnsi="Book Antiqua"/>
          <w:b/>
          <w:sz w:val="24"/>
          <w:szCs w:val="24"/>
        </w:rPr>
        <w:t>Pareja</w:t>
      </w:r>
      <w:proofErr w:type="spellEnd"/>
      <w:r w:rsidRPr="00556B88">
        <w:rPr>
          <w:rFonts w:ascii="Book Antiqua" w:hAnsi="Book Antiqua"/>
          <w:b/>
          <w:sz w:val="24"/>
          <w:szCs w:val="24"/>
        </w:rPr>
        <w:t xml:space="preserve"> F</w:t>
      </w:r>
      <w:r w:rsidRPr="00556B88">
        <w:rPr>
          <w:rFonts w:ascii="Book Antiqua" w:hAnsi="Book Antiqua"/>
          <w:sz w:val="24"/>
          <w:szCs w:val="24"/>
        </w:rPr>
        <w:t xml:space="preserve">, Reis-Filho JS. Triple-negative breast cancers - a panoply of cancer types. </w:t>
      </w:r>
      <w:r w:rsidRPr="00556B88">
        <w:rPr>
          <w:rFonts w:ascii="Book Antiqua" w:hAnsi="Book Antiqua"/>
          <w:i/>
          <w:sz w:val="24"/>
          <w:szCs w:val="24"/>
        </w:rPr>
        <w:t xml:space="preserve">Nat Rev </w:t>
      </w:r>
      <w:proofErr w:type="spellStart"/>
      <w:r w:rsidRPr="00556B88">
        <w:rPr>
          <w:rFonts w:ascii="Book Antiqua" w:hAnsi="Book Antiqua"/>
          <w:i/>
          <w:sz w:val="24"/>
          <w:szCs w:val="24"/>
        </w:rPr>
        <w:t>Clin</w:t>
      </w:r>
      <w:proofErr w:type="spellEnd"/>
      <w:r w:rsidRPr="00556B88">
        <w:rPr>
          <w:rFonts w:ascii="Book Antiqua" w:hAnsi="Book Antiqua"/>
          <w:i/>
          <w:sz w:val="24"/>
          <w:szCs w:val="24"/>
        </w:rPr>
        <w:t xml:space="preserve"> Oncol</w:t>
      </w:r>
      <w:r w:rsidRPr="00556B88">
        <w:rPr>
          <w:rFonts w:ascii="Book Antiqua" w:hAnsi="Book Antiqua"/>
          <w:sz w:val="24"/>
          <w:szCs w:val="24"/>
        </w:rPr>
        <w:t xml:space="preserve"> 2018; </w:t>
      </w:r>
      <w:r w:rsidRPr="00556B88">
        <w:rPr>
          <w:rFonts w:ascii="Book Antiqua" w:hAnsi="Book Antiqua"/>
          <w:b/>
          <w:sz w:val="24"/>
          <w:szCs w:val="24"/>
        </w:rPr>
        <w:t>15</w:t>
      </w:r>
      <w:r w:rsidRPr="00556B88">
        <w:rPr>
          <w:rFonts w:ascii="Book Antiqua" w:hAnsi="Book Antiqua"/>
          <w:sz w:val="24"/>
          <w:szCs w:val="24"/>
        </w:rPr>
        <w:t>: 347-348 [PMID: 29555966 DOI: 10.1038/s41571-018-0001-7]</w:t>
      </w:r>
    </w:p>
    <w:p w14:paraId="5CA5E140" w14:textId="77777777" w:rsidR="00556B88" w:rsidRPr="00556B88" w:rsidRDefault="00556B88" w:rsidP="00556B88">
      <w:pPr>
        <w:spacing w:after="0" w:line="360" w:lineRule="auto"/>
        <w:jc w:val="both"/>
        <w:rPr>
          <w:rFonts w:ascii="Book Antiqua" w:hAnsi="Book Antiqua"/>
          <w:sz w:val="24"/>
          <w:szCs w:val="24"/>
        </w:rPr>
      </w:pPr>
      <w:r w:rsidRPr="00556B88">
        <w:rPr>
          <w:rFonts w:ascii="Book Antiqua" w:hAnsi="Book Antiqua"/>
          <w:sz w:val="24"/>
          <w:szCs w:val="24"/>
        </w:rPr>
        <w:t xml:space="preserve">31 </w:t>
      </w:r>
      <w:r w:rsidRPr="00556B88">
        <w:rPr>
          <w:rFonts w:ascii="Book Antiqua" w:hAnsi="Book Antiqua"/>
          <w:b/>
          <w:sz w:val="24"/>
          <w:szCs w:val="24"/>
        </w:rPr>
        <w:t>Paik S</w:t>
      </w:r>
      <w:r w:rsidRPr="00556B88">
        <w:rPr>
          <w:rFonts w:ascii="Book Antiqua" w:hAnsi="Book Antiqua"/>
          <w:sz w:val="24"/>
          <w:szCs w:val="24"/>
        </w:rPr>
        <w:t xml:space="preserve">, Shak S, Tang G, Kim C, Baker J, Cronin M, </w:t>
      </w:r>
      <w:proofErr w:type="spellStart"/>
      <w:r w:rsidRPr="00556B88">
        <w:rPr>
          <w:rFonts w:ascii="Book Antiqua" w:hAnsi="Book Antiqua"/>
          <w:sz w:val="24"/>
          <w:szCs w:val="24"/>
        </w:rPr>
        <w:t>Baehner</w:t>
      </w:r>
      <w:proofErr w:type="spellEnd"/>
      <w:r w:rsidRPr="00556B88">
        <w:rPr>
          <w:rFonts w:ascii="Book Antiqua" w:hAnsi="Book Antiqua"/>
          <w:sz w:val="24"/>
          <w:szCs w:val="24"/>
        </w:rPr>
        <w:t xml:space="preserve"> FL, Walker MG, Watson D, Park T, Hiller W, Fisher ER, </w:t>
      </w:r>
      <w:proofErr w:type="spellStart"/>
      <w:r w:rsidRPr="00556B88">
        <w:rPr>
          <w:rFonts w:ascii="Book Antiqua" w:hAnsi="Book Antiqua"/>
          <w:sz w:val="24"/>
          <w:szCs w:val="24"/>
        </w:rPr>
        <w:t>Wickerham</w:t>
      </w:r>
      <w:proofErr w:type="spellEnd"/>
      <w:r w:rsidRPr="00556B88">
        <w:rPr>
          <w:rFonts w:ascii="Book Antiqua" w:hAnsi="Book Antiqua"/>
          <w:sz w:val="24"/>
          <w:szCs w:val="24"/>
        </w:rPr>
        <w:t xml:space="preserve"> DL, Bryant J, </w:t>
      </w:r>
      <w:proofErr w:type="spellStart"/>
      <w:r w:rsidRPr="00556B88">
        <w:rPr>
          <w:rFonts w:ascii="Book Antiqua" w:hAnsi="Book Antiqua"/>
          <w:sz w:val="24"/>
          <w:szCs w:val="24"/>
        </w:rPr>
        <w:t>Wolmark</w:t>
      </w:r>
      <w:proofErr w:type="spellEnd"/>
      <w:r w:rsidRPr="00556B88">
        <w:rPr>
          <w:rFonts w:ascii="Book Antiqua" w:hAnsi="Book Antiqua"/>
          <w:sz w:val="24"/>
          <w:szCs w:val="24"/>
        </w:rPr>
        <w:t xml:space="preserve"> N. A multigene assay to predict recurrence of tamoxifen-treated, node-negative breast cancer. </w:t>
      </w:r>
      <w:r w:rsidRPr="00556B88">
        <w:rPr>
          <w:rFonts w:ascii="Book Antiqua" w:hAnsi="Book Antiqua"/>
          <w:i/>
          <w:sz w:val="24"/>
          <w:szCs w:val="24"/>
        </w:rPr>
        <w:t xml:space="preserve">N </w:t>
      </w:r>
      <w:proofErr w:type="spellStart"/>
      <w:r w:rsidRPr="00556B88">
        <w:rPr>
          <w:rFonts w:ascii="Book Antiqua" w:hAnsi="Book Antiqua"/>
          <w:i/>
          <w:sz w:val="24"/>
          <w:szCs w:val="24"/>
        </w:rPr>
        <w:t>Engl</w:t>
      </w:r>
      <w:proofErr w:type="spellEnd"/>
      <w:r w:rsidRPr="00556B88">
        <w:rPr>
          <w:rFonts w:ascii="Book Antiqua" w:hAnsi="Book Antiqua"/>
          <w:i/>
          <w:sz w:val="24"/>
          <w:szCs w:val="24"/>
        </w:rPr>
        <w:t xml:space="preserve"> J Med</w:t>
      </w:r>
      <w:r w:rsidRPr="00556B88">
        <w:rPr>
          <w:rFonts w:ascii="Book Antiqua" w:hAnsi="Book Antiqua"/>
          <w:sz w:val="24"/>
          <w:szCs w:val="24"/>
        </w:rPr>
        <w:t xml:space="preserve"> 2004; </w:t>
      </w:r>
      <w:r w:rsidRPr="00556B88">
        <w:rPr>
          <w:rFonts w:ascii="Book Antiqua" w:hAnsi="Book Antiqua"/>
          <w:b/>
          <w:sz w:val="24"/>
          <w:szCs w:val="24"/>
        </w:rPr>
        <w:t>351</w:t>
      </w:r>
      <w:r w:rsidRPr="00556B88">
        <w:rPr>
          <w:rFonts w:ascii="Book Antiqua" w:hAnsi="Book Antiqua"/>
          <w:sz w:val="24"/>
          <w:szCs w:val="24"/>
        </w:rPr>
        <w:t>: 2817-2826 [PMID: 15591335 DOI: 10.1056/NEJMoa041588]</w:t>
      </w:r>
    </w:p>
    <w:p w14:paraId="62BF2AA4" w14:textId="77777777" w:rsidR="00556B88" w:rsidRPr="00556B88" w:rsidRDefault="00556B88" w:rsidP="00556B88">
      <w:pPr>
        <w:spacing w:after="0" w:line="360" w:lineRule="auto"/>
        <w:jc w:val="both"/>
        <w:rPr>
          <w:rFonts w:ascii="Book Antiqua" w:hAnsi="Book Antiqua"/>
          <w:sz w:val="24"/>
          <w:szCs w:val="24"/>
        </w:rPr>
      </w:pPr>
      <w:r w:rsidRPr="00556B88">
        <w:rPr>
          <w:rFonts w:ascii="Book Antiqua" w:hAnsi="Book Antiqua"/>
          <w:sz w:val="24"/>
          <w:szCs w:val="24"/>
        </w:rPr>
        <w:t xml:space="preserve">32 </w:t>
      </w:r>
      <w:r w:rsidRPr="00556B88">
        <w:rPr>
          <w:rFonts w:ascii="Book Antiqua" w:hAnsi="Book Antiqua"/>
          <w:b/>
          <w:sz w:val="24"/>
          <w:szCs w:val="24"/>
        </w:rPr>
        <w:t>Sparano JA</w:t>
      </w:r>
      <w:r w:rsidRPr="00556B88">
        <w:rPr>
          <w:rFonts w:ascii="Book Antiqua" w:hAnsi="Book Antiqua"/>
          <w:sz w:val="24"/>
          <w:szCs w:val="24"/>
        </w:rPr>
        <w:t xml:space="preserve">, </w:t>
      </w:r>
      <w:proofErr w:type="spellStart"/>
      <w:r w:rsidRPr="00556B88">
        <w:rPr>
          <w:rFonts w:ascii="Book Antiqua" w:hAnsi="Book Antiqua"/>
          <w:sz w:val="24"/>
          <w:szCs w:val="24"/>
        </w:rPr>
        <w:t>Gray</w:t>
      </w:r>
      <w:proofErr w:type="spellEnd"/>
      <w:r w:rsidRPr="00556B88">
        <w:rPr>
          <w:rFonts w:ascii="Book Antiqua" w:hAnsi="Book Antiqua"/>
          <w:sz w:val="24"/>
          <w:szCs w:val="24"/>
        </w:rPr>
        <w:t xml:space="preserve"> RJ, </w:t>
      </w:r>
      <w:proofErr w:type="spellStart"/>
      <w:r w:rsidRPr="00556B88">
        <w:rPr>
          <w:rFonts w:ascii="Book Antiqua" w:hAnsi="Book Antiqua"/>
          <w:sz w:val="24"/>
          <w:szCs w:val="24"/>
        </w:rPr>
        <w:t>Makower</w:t>
      </w:r>
      <w:proofErr w:type="spellEnd"/>
      <w:r w:rsidRPr="00556B88">
        <w:rPr>
          <w:rFonts w:ascii="Book Antiqua" w:hAnsi="Book Antiqua"/>
          <w:sz w:val="24"/>
          <w:szCs w:val="24"/>
        </w:rPr>
        <w:t xml:space="preserve"> DF, Pritchard KI, </w:t>
      </w:r>
      <w:proofErr w:type="spellStart"/>
      <w:r w:rsidRPr="00556B88">
        <w:rPr>
          <w:rFonts w:ascii="Book Antiqua" w:hAnsi="Book Antiqua"/>
          <w:sz w:val="24"/>
          <w:szCs w:val="24"/>
        </w:rPr>
        <w:t>Albain</w:t>
      </w:r>
      <w:proofErr w:type="spellEnd"/>
      <w:r w:rsidRPr="00556B88">
        <w:rPr>
          <w:rFonts w:ascii="Book Antiqua" w:hAnsi="Book Antiqua"/>
          <w:sz w:val="24"/>
          <w:szCs w:val="24"/>
        </w:rPr>
        <w:t xml:space="preserve"> KS, Hayes DF, Geyer CE Jr, Dees EC, Goetz MP, Olson JA Jr, Lively T, </w:t>
      </w:r>
      <w:proofErr w:type="spellStart"/>
      <w:r w:rsidRPr="00556B88">
        <w:rPr>
          <w:rFonts w:ascii="Book Antiqua" w:hAnsi="Book Antiqua"/>
          <w:sz w:val="24"/>
          <w:szCs w:val="24"/>
        </w:rPr>
        <w:t>Badve</w:t>
      </w:r>
      <w:proofErr w:type="spellEnd"/>
      <w:r w:rsidRPr="00556B88">
        <w:rPr>
          <w:rFonts w:ascii="Book Antiqua" w:hAnsi="Book Antiqua"/>
          <w:sz w:val="24"/>
          <w:szCs w:val="24"/>
        </w:rPr>
        <w:t xml:space="preserve"> SS, </w:t>
      </w:r>
      <w:proofErr w:type="spellStart"/>
      <w:r w:rsidRPr="00556B88">
        <w:rPr>
          <w:rFonts w:ascii="Book Antiqua" w:hAnsi="Book Antiqua"/>
          <w:sz w:val="24"/>
          <w:szCs w:val="24"/>
        </w:rPr>
        <w:t>Saphner</w:t>
      </w:r>
      <w:proofErr w:type="spellEnd"/>
      <w:r w:rsidRPr="00556B88">
        <w:rPr>
          <w:rFonts w:ascii="Book Antiqua" w:hAnsi="Book Antiqua"/>
          <w:sz w:val="24"/>
          <w:szCs w:val="24"/>
        </w:rPr>
        <w:t xml:space="preserve"> TJ, Wagner LI, Whelan TJ, Ellis MJ, Paik S, Wood WC, </w:t>
      </w:r>
      <w:proofErr w:type="spellStart"/>
      <w:r w:rsidRPr="00556B88">
        <w:rPr>
          <w:rFonts w:ascii="Book Antiqua" w:hAnsi="Book Antiqua"/>
          <w:sz w:val="24"/>
          <w:szCs w:val="24"/>
        </w:rPr>
        <w:t>Ravdin</w:t>
      </w:r>
      <w:proofErr w:type="spellEnd"/>
      <w:r w:rsidRPr="00556B88">
        <w:rPr>
          <w:rFonts w:ascii="Book Antiqua" w:hAnsi="Book Antiqua"/>
          <w:sz w:val="24"/>
          <w:szCs w:val="24"/>
        </w:rPr>
        <w:t xml:space="preserve"> PM, Keane MM, Gomez Moreno HL, Reddy PS, </w:t>
      </w:r>
      <w:proofErr w:type="spellStart"/>
      <w:r w:rsidRPr="00556B88">
        <w:rPr>
          <w:rFonts w:ascii="Book Antiqua" w:hAnsi="Book Antiqua"/>
          <w:sz w:val="24"/>
          <w:szCs w:val="24"/>
        </w:rPr>
        <w:t>Goggins</w:t>
      </w:r>
      <w:proofErr w:type="spellEnd"/>
      <w:r w:rsidRPr="00556B88">
        <w:rPr>
          <w:rFonts w:ascii="Book Antiqua" w:hAnsi="Book Antiqua"/>
          <w:sz w:val="24"/>
          <w:szCs w:val="24"/>
        </w:rPr>
        <w:t xml:space="preserve"> TF, Mayer IA, </w:t>
      </w:r>
      <w:proofErr w:type="spellStart"/>
      <w:r w:rsidRPr="00556B88">
        <w:rPr>
          <w:rFonts w:ascii="Book Antiqua" w:hAnsi="Book Antiqua"/>
          <w:sz w:val="24"/>
          <w:szCs w:val="24"/>
        </w:rPr>
        <w:t>Brufsky</w:t>
      </w:r>
      <w:proofErr w:type="spellEnd"/>
      <w:r w:rsidRPr="00556B88">
        <w:rPr>
          <w:rFonts w:ascii="Book Antiqua" w:hAnsi="Book Antiqua"/>
          <w:sz w:val="24"/>
          <w:szCs w:val="24"/>
        </w:rPr>
        <w:t xml:space="preserve"> AM, </w:t>
      </w:r>
      <w:proofErr w:type="spellStart"/>
      <w:r w:rsidRPr="00556B88">
        <w:rPr>
          <w:rFonts w:ascii="Book Antiqua" w:hAnsi="Book Antiqua"/>
          <w:sz w:val="24"/>
          <w:szCs w:val="24"/>
        </w:rPr>
        <w:t>Toppmeyer</w:t>
      </w:r>
      <w:proofErr w:type="spellEnd"/>
      <w:r w:rsidRPr="00556B88">
        <w:rPr>
          <w:rFonts w:ascii="Book Antiqua" w:hAnsi="Book Antiqua"/>
          <w:sz w:val="24"/>
          <w:szCs w:val="24"/>
        </w:rPr>
        <w:t xml:space="preserve"> DL, </w:t>
      </w:r>
      <w:proofErr w:type="spellStart"/>
      <w:r w:rsidRPr="00556B88">
        <w:rPr>
          <w:rFonts w:ascii="Book Antiqua" w:hAnsi="Book Antiqua"/>
          <w:sz w:val="24"/>
          <w:szCs w:val="24"/>
        </w:rPr>
        <w:t>Kaklamani</w:t>
      </w:r>
      <w:proofErr w:type="spellEnd"/>
      <w:r w:rsidRPr="00556B88">
        <w:rPr>
          <w:rFonts w:ascii="Book Antiqua" w:hAnsi="Book Antiqua"/>
          <w:sz w:val="24"/>
          <w:szCs w:val="24"/>
        </w:rPr>
        <w:t xml:space="preserve"> VG, </w:t>
      </w:r>
      <w:proofErr w:type="spellStart"/>
      <w:r w:rsidRPr="00556B88">
        <w:rPr>
          <w:rFonts w:ascii="Book Antiqua" w:hAnsi="Book Antiqua"/>
          <w:sz w:val="24"/>
          <w:szCs w:val="24"/>
        </w:rPr>
        <w:t>Berenberg</w:t>
      </w:r>
      <w:proofErr w:type="spellEnd"/>
      <w:r w:rsidRPr="00556B88">
        <w:rPr>
          <w:rFonts w:ascii="Book Antiqua" w:hAnsi="Book Antiqua"/>
          <w:sz w:val="24"/>
          <w:szCs w:val="24"/>
        </w:rPr>
        <w:t xml:space="preserve"> JL, Abrams J, Sledge GW Jr. Adjuvant Chemotherapy Guided by a 21-Gene Expression Assay in Breast Cancer. </w:t>
      </w:r>
      <w:r w:rsidRPr="00556B88">
        <w:rPr>
          <w:rFonts w:ascii="Book Antiqua" w:hAnsi="Book Antiqua"/>
          <w:i/>
          <w:sz w:val="24"/>
          <w:szCs w:val="24"/>
        </w:rPr>
        <w:t xml:space="preserve">N </w:t>
      </w:r>
      <w:proofErr w:type="spellStart"/>
      <w:r w:rsidRPr="00556B88">
        <w:rPr>
          <w:rFonts w:ascii="Book Antiqua" w:hAnsi="Book Antiqua"/>
          <w:i/>
          <w:sz w:val="24"/>
          <w:szCs w:val="24"/>
        </w:rPr>
        <w:t>Engl</w:t>
      </w:r>
      <w:proofErr w:type="spellEnd"/>
      <w:r w:rsidRPr="00556B88">
        <w:rPr>
          <w:rFonts w:ascii="Book Antiqua" w:hAnsi="Book Antiqua"/>
          <w:i/>
          <w:sz w:val="24"/>
          <w:szCs w:val="24"/>
        </w:rPr>
        <w:t xml:space="preserve"> J Med</w:t>
      </w:r>
      <w:r w:rsidRPr="00556B88">
        <w:rPr>
          <w:rFonts w:ascii="Book Antiqua" w:hAnsi="Book Antiqua"/>
          <w:sz w:val="24"/>
          <w:szCs w:val="24"/>
        </w:rPr>
        <w:t xml:space="preserve"> 2018; </w:t>
      </w:r>
      <w:r w:rsidRPr="00556B88">
        <w:rPr>
          <w:rFonts w:ascii="Book Antiqua" w:hAnsi="Book Antiqua"/>
          <w:b/>
          <w:sz w:val="24"/>
          <w:szCs w:val="24"/>
        </w:rPr>
        <w:t>379</w:t>
      </w:r>
      <w:r w:rsidRPr="00556B88">
        <w:rPr>
          <w:rFonts w:ascii="Book Antiqua" w:hAnsi="Book Antiqua"/>
          <w:sz w:val="24"/>
          <w:szCs w:val="24"/>
        </w:rPr>
        <w:t>: 111-121 [PMID: 29860917 DOI: 10.1056/NEJMoa1804710]</w:t>
      </w:r>
    </w:p>
    <w:p w14:paraId="5AD3BFFA" w14:textId="77777777" w:rsidR="00556B88" w:rsidRPr="00556B88" w:rsidRDefault="00556B88" w:rsidP="00556B88">
      <w:pPr>
        <w:spacing w:after="0" w:line="360" w:lineRule="auto"/>
        <w:jc w:val="both"/>
        <w:rPr>
          <w:rFonts w:ascii="Book Antiqua" w:hAnsi="Book Antiqua"/>
          <w:sz w:val="24"/>
          <w:szCs w:val="24"/>
        </w:rPr>
      </w:pPr>
      <w:r w:rsidRPr="00556B88">
        <w:rPr>
          <w:rFonts w:ascii="Book Antiqua" w:hAnsi="Book Antiqua"/>
          <w:sz w:val="24"/>
          <w:szCs w:val="24"/>
        </w:rPr>
        <w:t xml:space="preserve">33 </w:t>
      </w:r>
      <w:r w:rsidRPr="00556B88">
        <w:rPr>
          <w:rFonts w:ascii="Book Antiqua" w:hAnsi="Book Antiqua"/>
          <w:b/>
          <w:sz w:val="24"/>
          <w:szCs w:val="24"/>
        </w:rPr>
        <w:t>Parker JS</w:t>
      </w:r>
      <w:r w:rsidRPr="00556B88">
        <w:rPr>
          <w:rFonts w:ascii="Book Antiqua" w:hAnsi="Book Antiqua"/>
          <w:sz w:val="24"/>
          <w:szCs w:val="24"/>
        </w:rPr>
        <w:t xml:space="preserve">, Mullins M, </w:t>
      </w:r>
      <w:proofErr w:type="spellStart"/>
      <w:r w:rsidRPr="00556B88">
        <w:rPr>
          <w:rFonts w:ascii="Book Antiqua" w:hAnsi="Book Antiqua"/>
          <w:sz w:val="24"/>
          <w:szCs w:val="24"/>
        </w:rPr>
        <w:t>Cheang</w:t>
      </w:r>
      <w:proofErr w:type="spellEnd"/>
      <w:r w:rsidRPr="00556B88">
        <w:rPr>
          <w:rFonts w:ascii="Book Antiqua" w:hAnsi="Book Antiqua"/>
          <w:sz w:val="24"/>
          <w:szCs w:val="24"/>
        </w:rPr>
        <w:t xml:space="preserve"> MC, Leung S, </w:t>
      </w:r>
      <w:proofErr w:type="spellStart"/>
      <w:r w:rsidRPr="00556B88">
        <w:rPr>
          <w:rFonts w:ascii="Book Antiqua" w:hAnsi="Book Antiqua"/>
          <w:sz w:val="24"/>
          <w:szCs w:val="24"/>
        </w:rPr>
        <w:t>Voduc</w:t>
      </w:r>
      <w:proofErr w:type="spellEnd"/>
      <w:r w:rsidRPr="00556B88">
        <w:rPr>
          <w:rFonts w:ascii="Book Antiqua" w:hAnsi="Book Antiqua"/>
          <w:sz w:val="24"/>
          <w:szCs w:val="24"/>
        </w:rPr>
        <w:t xml:space="preserve"> D, Vickery T, Davies S, </w:t>
      </w:r>
      <w:proofErr w:type="spellStart"/>
      <w:r w:rsidRPr="00556B88">
        <w:rPr>
          <w:rFonts w:ascii="Book Antiqua" w:hAnsi="Book Antiqua"/>
          <w:sz w:val="24"/>
          <w:szCs w:val="24"/>
        </w:rPr>
        <w:t>Fauron</w:t>
      </w:r>
      <w:proofErr w:type="spellEnd"/>
      <w:r w:rsidRPr="00556B88">
        <w:rPr>
          <w:rFonts w:ascii="Book Antiqua" w:hAnsi="Book Antiqua"/>
          <w:sz w:val="24"/>
          <w:szCs w:val="24"/>
        </w:rPr>
        <w:t xml:space="preserve"> C, He X, Hu Z, Quackenbush JF, </w:t>
      </w:r>
      <w:proofErr w:type="spellStart"/>
      <w:r w:rsidRPr="00556B88">
        <w:rPr>
          <w:rFonts w:ascii="Book Antiqua" w:hAnsi="Book Antiqua"/>
          <w:sz w:val="24"/>
          <w:szCs w:val="24"/>
        </w:rPr>
        <w:t>Stijleman</w:t>
      </w:r>
      <w:proofErr w:type="spellEnd"/>
      <w:r w:rsidRPr="00556B88">
        <w:rPr>
          <w:rFonts w:ascii="Book Antiqua" w:hAnsi="Book Antiqua"/>
          <w:sz w:val="24"/>
          <w:szCs w:val="24"/>
        </w:rPr>
        <w:t xml:space="preserve"> IJ, Palazzo J, Marron JS, Nobel AB, </w:t>
      </w:r>
      <w:proofErr w:type="spellStart"/>
      <w:r w:rsidRPr="00556B88">
        <w:rPr>
          <w:rFonts w:ascii="Book Antiqua" w:hAnsi="Book Antiqua"/>
          <w:sz w:val="24"/>
          <w:szCs w:val="24"/>
        </w:rPr>
        <w:t>Mardis</w:t>
      </w:r>
      <w:proofErr w:type="spellEnd"/>
      <w:r w:rsidRPr="00556B88">
        <w:rPr>
          <w:rFonts w:ascii="Book Antiqua" w:hAnsi="Book Antiqua"/>
          <w:sz w:val="24"/>
          <w:szCs w:val="24"/>
        </w:rPr>
        <w:t xml:space="preserve"> E, Nielsen TO, Ellis MJ, </w:t>
      </w:r>
      <w:proofErr w:type="spellStart"/>
      <w:r w:rsidRPr="00556B88">
        <w:rPr>
          <w:rFonts w:ascii="Book Antiqua" w:hAnsi="Book Antiqua"/>
          <w:sz w:val="24"/>
          <w:szCs w:val="24"/>
        </w:rPr>
        <w:t>Perou</w:t>
      </w:r>
      <w:proofErr w:type="spellEnd"/>
      <w:r w:rsidRPr="00556B88">
        <w:rPr>
          <w:rFonts w:ascii="Book Antiqua" w:hAnsi="Book Antiqua"/>
          <w:sz w:val="24"/>
          <w:szCs w:val="24"/>
        </w:rPr>
        <w:t xml:space="preserve"> CM, Bernard PS. Supervised risk predictor of breast cancer based on intrinsic subtypes. </w:t>
      </w:r>
      <w:r w:rsidRPr="00556B88">
        <w:rPr>
          <w:rFonts w:ascii="Book Antiqua" w:hAnsi="Book Antiqua"/>
          <w:i/>
          <w:sz w:val="24"/>
          <w:szCs w:val="24"/>
        </w:rPr>
        <w:t xml:space="preserve">J </w:t>
      </w:r>
      <w:proofErr w:type="spellStart"/>
      <w:r w:rsidRPr="00556B88">
        <w:rPr>
          <w:rFonts w:ascii="Book Antiqua" w:hAnsi="Book Antiqua"/>
          <w:i/>
          <w:sz w:val="24"/>
          <w:szCs w:val="24"/>
        </w:rPr>
        <w:t>Clin</w:t>
      </w:r>
      <w:proofErr w:type="spellEnd"/>
      <w:r w:rsidRPr="00556B88">
        <w:rPr>
          <w:rFonts w:ascii="Book Antiqua" w:hAnsi="Book Antiqua"/>
          <w:i/>
          <w:sz w:val="24"/>
          <w:szCs w:val="24"/>
        </w:rPr>
        <w:t xml:space="preserve"> Oncol</w:t>
      </w:r>
      <w:r w:rsidRPr="00556B88">
        <w:rPr>
          <w:rFonts w:ascii="Book Antiqua" w:hAnsi="Book Antiqua"/>
          <w:sz w:val="24"/>
          <w:szCs w:val="24"/>
        </w:rPr>
        <w:t xml:space="preserve"> 2009; </w:t>
      </w:r>
      <w:r w:rsidRPr="00556B88">
        <w:rPr>
          <w:rFonts w:ascii="Book Antiqua" w:hAnsi="Book Antiqua"/>
          <w:b/>
          <w:sz w:val="24"/>
          <w:szCs w:val="24"/>
        </w:rPr>
        <w:t>27</w:t>
      </w:r>
      <w:r w:rsidRPr="00556B88">
        <w:rPr>
          <w:rFonts w:ascii="Book Antiqua" w:hAnsi="Book Antiqua"/>
          <w:sz w:val="24"/>
          <w:szCs w:val="24"/>
        </w:rPr>
        <w:t>: 1160-1167 [PMID: 19204204 DOI: 10.1200/JCO.2008.18.1370]</w:t>
      </w:r>
    </w:p>
    <w:p w14:paraId="0878B0F7" w14:textId="77777777" w:rsidR="00556B88" w:rsidRPr="00556B88" w:rsidRDefault="00556B88" w:rsidP="00556B88">
      <w:pPr>
        <w:spacing w:after="0" w:line="360" w:lineRule="auto"/>
        <w:jc w:val="both"/>
        <w:rPr>
          <w:rFonts w:ascii="Book Antiqua" w:hAnsi="Book Antiqua"/>
          <w:sz w:val="24"/>
          <w:szCs w:val="24"/>
        </w:rPr>
      </w:pPr>
      <w:r w:rsidRPr="00556B88">
        <w:rPr>
          <w:rFonts w:ascii="Book Antiqua" w:hAnsi="Book Antiqua"/>
          <w:sz w:val="24"/>
          <w:szCs w:val="24"/>
        </w:rPr>
        <w:t xml:space="preserve">34 </w:t>
      </w:r>
      <w:r w:rsidRPr="00556B88">
        <w:rPr>
          <w:rFonts w:ascii="Book Antiqua" w:hAnsi="Book Antiqua"/>
          <w:b/>
          <w:sz w:val="24"/>
          <w:szCs w:val="24"/>
        </w:rPr>
        <w:t>Chia SK</w:t>
      </w:r>
      <w:r w:rsidRPr="00556B88">
        <w:rPr>
          <w:rFonts w:ascii="Book Antiqua" w:hAnsi="Book Antiqua"/>
          <w:sz w:val="24"/>
          <w:szCs w:val="24"/>
        </w:rPr>
        <w:t xml:space="preserve">, Bramwell VH, Tu D, Shepherd LE, Jiang S, Vickery T, </w:t>
      </w:r>
      <w:proofErr w:type="spellStart"/>
      <w:r w:rsidRPr="00556B88">
        <w:rPr>
          <w:rFonts w:ascii="Book Antiqua" w:hAnsi="Book Antiqua"/>
          <w:sz w:val="24"/>
          <w:szCs w:val="24"/>
        </w:rPr>
        <w:t>Mardis</w:t>
      </w:r>
      <w:proofErr w:type="spellEnd"/>
      <w:r w:rsidRPr="00556B88">
        <w:rPr>
          <w:rFonts w:ascii="Book Antiqua" w:hAnsi="Book Antiqua"/>
          <w:sz w:val="24"/>
          <w:szCs w:val="24"/>
        </w:rPr>
        <w:t xml:space="preserve"> E, Leung S, Ung K, Pritchard KI, Parker JS, Bernard PS, </w:t>
      </w:r>
      <w:proofErr w:type="spellStart"/>
      <w:r w:rsidRPr="00556B88">
        <w:rPr>
          <w:rFonts w:ascii="Book Antiqua" w:hAnsi="Book Antiqua"/>
          <w:sz w:val="24"/>
          <w:szCs w:val="24"/>
        </w:rPr>
        <w:t>Perou</w:t>
      </w:r>
      <w:proofErr w:type="spellEnd"/>
      <w:r w:rsidRPr="00556B88">
        <w:rPr>
          <w:rFonts w:ascii="Book Antiqua" w:hAnsi="Book Antiqua"/>
          <w:sz w:val="24"/>
          <w:szCs w:val="24"/>
        </w:rPr>
        <w:t xml:space="preserve"> CM, Ellis MJ, Nielsen TO. A 50-gene intrinsic subtype classifier for prognosis and prediction of benefit from adjuvant tamoxifen. </w:t>
      </w:r>
      <w:proofErr w:type="spellStart"/>
      <w:r w:rsidRPr="00556B88">
        <w:rPr>
          <w:rFonts w:ascii="Book Antiqua" w:hAnsi="Book Antiqua"/>
          <w:i/>
          <w:sz w:val="24"/>
          <w:szCs w:val="24"/>
        </w:rPr>
        <w:t>Clin</w:t>
      </w:r>
      <w:proofErr w:type="spellEnd"/>
      <w:r w:rsidRPr="00556B88">
        <w:rPr>
          <w:rFonts w:ascii="Book Antiqua" w:hAnsi="Book Antiqua"/>
          <w:i/>
          <w:sz w:val="24"/>
          <w:szCs w:val="24"/>
        </w:rPr>
        <w:t xml:space="preserve"> Cancer Res</w:t>
      </w:r>
      <w:r w:rsidRPr="00556B88">
        <w:rPr>
          <w:rFonts w:ascii="Book Antiqua" w:hAnsi="Book Antiqua"/>
          <w:sz w:val="24"/>
          <w:szCs w:val="24"/>
        </w:rPr>
        <w:t xml:space="preserve"> 2012; </w:t>
      </w:r>
      <w:r w:rsidRPr="00556B88">
        <w:rPr>
          <w:rFonts w:ascii="Book Antiqua" w:hAnsi="Book Antiqua"/>
          <w:b/>
          <w:sz w:val="24"/>
          <w:szCs w:val="24"/>
        </w:rPr>
        <w:t>18</w:t>
      </w:r>
      <w:r w:rsidRPr="00556B88">
        <w:rPr>
          <w:rFonts w:ascii="Book Antiqua" w:hAnsi="Book Antiqua"/>
          <w:sz w:val="24"/>
          <w:szCs w:val="24"/>
        </w:rPr>
        <w:t>: 4465-4472 [PMID: 22711706 DOI: 10.1158/1078-0432.CCR-12-0286]</w:t>
      </w:r>
    </w:p>
    <w:p w14:paraId="1929B0BA" w14:textId="77777777" w:rsidR="00556B88" w:rsidRPr="00556B88" w:rsidRDefault="00556B88" w:rsidP="00556B88">
      <w:pPr>
        <w:spacing w:after="0" w:line="360" w:lineRule="auto"/>
        <w:jc w:val="both"/>
        <w:rPr>
          <w:rFonts w:ascii="Book Antiqua" w:hAnsi="Book Antiqua"/>
          <w:sz w:val="24"/>
          <w:szCs w:val="24"/>
        </w:rPr>
      </w:pPr>
      <w:r w:rsidRPr="00556B88">
        <w:rPr>
          <w:rFonts w:ascii="Book Antiqua" w:hAnsi="Book Antiqua"/>
          <w:sz w:val="24"/>
          <w:szCs w:val="24"/>
        </w:rPr>
        <w:t xml:space="preserve">35 </w:t>
      </w:r>
      <w:proofErr w:type="spellStart"/>
      <w:r w:rsidRPr="00556B88">
        <w:rPr>
          <w:rFonts w:ascii="Book Antiqua" w:hAnsi="Book Antiqua"/>
          <w:b/>
          <w:sz w:val="24"/>
          <w:szCs w:val="24"/>
        </w:rPr>
        <w:t>Dowsett</w:t>
      </w:r>
      <w:proofErr w:type="spellEnd"/>
      <w:r w:rsidRPr="00556B88">
        <w:rPr>
          <w:rFonts w:ascii="Book Antiqua" w:hAnsi="Book Antiqua"/>
          <w:b/>
          <w:sz w:val="24"/>
          <w:szCs w:val="24"/>
        </w:rPr>
        <w:t xml:space="preserve"> M</w:t>
      </w:r>
      <w:r w:rsidRPr="00556B88">
        <w:rPr>
          <w:rFonts w:ascii="Book Antiqua" w:hAnsi="Book Antiqua"/>
          <w:sz w:val="24"/>
          <w:szCs w:val="24"/>
        </w:rPr>
        <w:t xml:space="preserve">, Sestak I, Lopez-Knowles E, Sidhu K, </w:t>
      </w:r>
      <w:proofErr w:type="spellStart"/>
      <w:r w:rsidRPr="00556B88">
        <w:rPr>
          <w:rFonts w:ascii="Book Antiqua" w:hAnsi="Book Antiqua"/>
          <w:sz w:val="24"/>
          <w:szCs w:val="24"/>
        </w:rPr>
        <w:t>Dunbier</w:t>
      </w:r>
      <w:proofErr w:type="spellEnd"/>
      <w:r w:rsidRPr="00556B88">
        <w:rPr>
          <w:rFonts w:ascii="Book Antiqua" w:hAnsi="Book Antiqua"/>
          <w:sz w:val="24"/>
          <w:szCs w:val="24"/>
        </w:rPr>
        <w:t xml:space="preserve"> AK, </w:t>
      </w:r>
      <w:proofErr w:type="spellStart"/>
      <w:r w:rsidRPr="00556B88">
        <w:rPr>
          <w:rFonts w:ascii="Book Antiqua" w:hAnsi="Book Antiqua"/>
          <w:sz w:val="24"/>
          <w:szCs w:val="24"/>
        </w:rPr>
        <w:t>Cowens</w:t>
      </w:r>
      <w:proofErr w:type="spellEnd"/>
      <w:r w:rsidRPr="00556B88">
        <w:rPr>
          <w:rFonts w:ascii="Book Antiqua" w:hAnsi="Book Antiqua"/>
          <w:sz w:val="24"/>
          <w:szCs w:val="24"/>
        </w:rPr>
        <w:t xml:space="preserve"> JW, Ferree S, </w:t>
      </w:r>
      <w:proofErr w:type="spellStart"/>
      <w:r w:rsidRPr="00556B88">
        <w:rPr>
          <w:rFonts w:ascii="Book Antiqua" w:hAnsi="Book Antiqua"/>
          <w:sz w:val="24"/>
          <w:szCs w:val="24"/>
        </w:rPr>
        <w:t>Storhoff</w:t>
      </w:r>
      <w:proofErr w:type="spellEnd"/>
      <w:r w:rsidRPr="00556B88">
        <w:rPr>
          <w:rFonts w:ascii="Book Antiqua" w:hAnsi="Book Antiqua"/>
          <w:sz w:val="24"/>
          <w:szCs w:val="24"/>
        </w:rPr>
        <w:t xml:space="preserve"> J, Schaper C, </w:t>
      </w:r>
      <w:proofErr w:type="spellStart"/>
      <w:r w:rsidRPr="00556B88">
        <w:rPr>
          <w:rFonts w:ascii="Book Antiqua" w:hAnsi="Book Antiqua"/>
          <w:sz w:val="24"/>
          <w:szCs w:val="24"/>
        </w:rPr>
        <w:t>Cuzick</w:t>
      </w:r>
      <w:proofErr w:type="spellEnd"/>
      <w:r w:rsidRPr="00556B88">
        <w:rPr>
          <w:rFonts w:ascii="Book Antiqua" w:hAnsi="Book Antiqua"/>
          <w:sz w:val="24"/>
          <w:szCs w:val="24"/>
        </w:rPr>
        <w:t xml:space="preserve"> J. Comparison of PAM50 risk of recurrence score with oncotype DX and IHC4 for predicting risk of distant recurrence after endocrine therapy. </w:t>
      </w:r>
      <w:r w:rsidRPr="00556B88">
        <w:rPr>
          <w:rFonts w:ascii="Book Antiqua" w:hAnsi="Book Antiqua"/>
          <w:i/>
          <w:sz w:val="24"/>
          <w:szCs w:val="24"/>
        </w:rPr>
        <w:t xml:space="preserve">J </w:t>
      </w:r>
      <w:proofErr w:type="spellStart"/>
      <w:r w:rsidRPr="00556B88">
        <w:rPr>
          <w:rFonts w:ascii="Book Antiqua" w:hAnsi="Book Antiqua"/>
          <w:i/>
          <w:sz w:val="24"/>
          <w:szCs w:val="24"/>
        </w:rPr>
        <w:t>Clin</w:t>
      </w:r>
      <w:proofErr w:type="spellEnd"/>
      <w:r w:rsidRPr="00556B88">
        <w:rPr>
          <w:rFonts w:ascii="Book Antiqua" w:hAnsi="Book Antiqua"/>
          <w:i/>
          <w:sz w:val="24"/>
          <w:szCs w:val="24"/>
        </w:rPr>
        <w:t xml:space="preserve"> Oncol</w:t>
      </w:r>
      <w:r w:rsidRPr="00556B88">
        <w:rPr>
          <w:rFonts w:ascii="Book Antiqua" w:hAnsi="Book Antiqua"/>
          <w:sz w:val="24"/>
          <w:szCs w:val="24"/>
        </w:rPr>
        <w:t xml:space="preserve"> 2013; </w:t>
      </w:r>
      <w:r w:rsidRPr="00556B88">
        <w:rPr>
          <w:rFonts w:ascii="Book Antiqua" w:hAnsi="Book Antiqua"/>
          <w:b/>
          <w:sz w:val="24"/>
          <w:szCs w:val="24"/>
        </w:rPr>
        <w:t>31</w:t>
      </w:r>
      <w:r w:rsidRPr="00556B88">
        <w:rPr>
          <w:rFonts w:ascii="Book Antiqua" w:hAnsi="Book Antiqua"/>
          <w:sz w:val="24"/>
          <w:szCs w:val="24"/>
        </w:rPr>
        <w:t>: 2783-2790 [PMID: 23816962 DOI: 10.1200/JCO.2012.46.1558]</w:t>
      </w:r>
    </w:p>
    <w:p w14:paraId="6F6D7D80" w14:textId="77777777" w:rsidR="00556B88" w:rsidRPr="00556B88" w:rsidRDefault="00556B88" w:rsidP="00556B88">
      <w:pPr>
        <w:spacing w:after="0" w:line="360" w:lineRule="auto"/>
        <w:jc w:val="both"/>
        <w:rPr>
          <w:rFonts w:ascii="Book Antiqua" w:hAnsi="Book Antiqua"/>
          <w:sz w:val="24"/>
          <w:szCs w:val="24"/>
        </w:rPr>
      </w:pPr>
      <w:r w:rsidRPr="00556B88">
        <w:rPr>
          <w:rFonts w:ascii="Book Antiqua" w:hAnsi="Book Antiqua"/>
          <w:sz w:val="24"/>
          <w:szCs w:val="24"/>
        </w:rPr>
        <w:lastRenderedPageBreak/>
        <w:t xml:space="preserve">36 </w:t>
      </w:r>
      <w:proofErr w:type="spellStart"/>
      <w:r w:rsidRPr="00556B88">
        <w:rPr>
          <w:rFonts w:ascii="Book Antiqua" w:hAnsi="Book Antiqua"/>
          <w:b/>
          <w:sz w:val="24"/>
          <w:szCs w:val="24"/>
        </w:rPr>
        <w:t>Gnant</w:t>
      </w:r>
      <w:proofErr w:type="spellEnd"/>
      <w:r w:rsidRPr="00556B88">
        <w:rPr>
          <w:rFonts w:ascii="Book Antiqua" w:hAnsi="Book Antiqua"/>
          <w:b/>
          <w:sz w:val="24"/>
          <w:szCs w:val="24"/>
        </w:rPr>
        <w:t xml:space="preserve"> M</w:t>
      </w:r>
      <w:r w:rsidRPr="00556B88">
        <w:rPr>
          <w:rFonts w:ascii="Book Antiqua" w:hAnsi="Book Antiqua"/>
          <w:sz w:val="24"/>
          <w:szCs w:val="24"/>
        </w:rPr>
        <w:t xml:space="preserve">, </w:t>
      </w:r>
      <w:proofErr w:type="spellStart"/>
      <w:r w:rsidRPr="00556B88">
        <w:rPr>
          <w:rFonts w:ascii="Book Antiqua" w:hAnsi="Book Antiqua"/>
          <w:sz w:val="24"/>
          <w:szCs w:val="24"/>
        </w:rPr>
        <w:t>Filipits</w:t>
      </w:r>
      <w:proofErr w:type="spellEnd"/>
      <w:r w:rsidRPr="00556B88">
        <w:rPr>
          <w:rFonts w:ascii="Book Antiqua" w:hAnsi="Book Antiqua"/>
          <w:sz w:val="24"/>
          <w:szCs w:val="24"/>
        </w:rPr>
        <w:t xml:space="preserve"> M, </w:t>
      </w:r>
      <w:proofErr w:type="spellStart"/>
      <w:r w:rsidRPr="00556B88">
        <w:rPr>
          <w:rFonts w:ascii="Book Antiqua" w:hAnsi="Book Antiqua"/>
          <w:sz w:val="24"/>
          <w:szCs w:val="24"/>
        </w:rPr>
        <w:t>Greil</w:t>
      </w:r>
      <w:proofErr w:type="spellEnd"/>
      <w:r w:rsidRPr="00556B88">
        <w:rPr>
          <w:rFonts w:ascii="Book Antiqua" w:hAnsi="Book Antiqua"/>
          <w:sz w:val="24"/>
          <w:szCs w:val="24"/>
        </w:rPr>
        <w:t xml:space="preserve"> R, </w:t>
      </w:r>
      <w:proofErr w:type="spellStart"/>
      <w:r w:rsidRPr="00556B88">
        <w:rPr>
          <w:rFonts w:ascii="Book Antiqua" w:hAnsi="Book Antiqua"/>
          <w:sz w:val="24"/>
          <w:szCs w:val="24"/>
        </w:rPr>
        <w:t>Stoeger</w:t>
      </w:r>
      <w:proofErr w:type="spellEnd"/>
      <w:r w:rsidRPr="00556B88">
        <w:rPr>
          <w:rFonts w:ascii="Book Antiqua" w:hAnsi="Book Antiqua"/>
          <w:sz w:val="24"/>
          <w:szCs w:val="24"/>
        </w:rPr>
        <w:t xml:space="preserve"> H, </w:t>
      </w:r>
      <w:proofErr w:type="spellStart"/>
      <w:r w:rsidRPr="00556B88">
        <w:rPr>
          <w:rFonts w:ascii="Book Antiqua" w:hAnsi="Book Antiqua"/>
          <w:sz w:val="24"/>
          <w:szCs w:val="24"/>
        </w:rPr>
        <w:t>Rudas</w:t>
      </w:r>
      <w:proofErr w:type="spellEnd"/>
      <w:r w:rsidRPr="00556B88">
        <w:rPr>
          <w:rFonts w:ascii="Book Antiqua" w:hAnsi="Book Antiqua"/>
          <w:sz w:val="24"/>
          <w:szCs w:val="24"/>
        </w:rPr>
        <w:t xml:space="preserve"> M, </w:t>
      </w:r>
      <w:proofErr w:type="spellStart"/>
      <w:r w:rsidRPr="00556B88">
        <w:rPr>
          <w:rFonts w:ascii="Book Antiqua" w:hAnsi="Book Antiqua"/>
          <w:sz w:val="24"/>
          <w:szCs w:val="24"/>
        </w:rPr>
        <w:t>Bago</w:t>
      </w:r>
      <w:proofErr w:type="spellEnd"/>
      <w:r w:rsidRPr="00556B88">
        <w:rPr>
          <w:rFonts w:ascii="Book Antiqua" w:hAnsi="Book Antiqua"/>
          <w:sz w:val="24"/>
          <w:szCs w:val="24"/>
        </w:rPr>
        <w:t xml:space="preserve">-Horvath Z, </w:t>
      </w:r>
      <w:proofErr w:type="spellStart"/>
      <w:r w:rsidRPr="00556B88">
        <w:rPr>
          <w:rFonts w:ascii="Book Antiqua" w:hAnsi="Book Antiqua"/>
          <w:sz w:val="24"/>
          <w:szCs w:val="24"/>
        </w:rPr>
        <w:t>Mlineritsch</w:t>
      </w:r>
      <w:proofErr w:type="spellEnd"/>
      <w:r w:rsidRPr="00556B88">
        <w:rPr>
          <w:rFonts w:ascii="Book Antiqua" w:hAnsi="Book Antiqua"/>
          <w:sz w:val="24"/>
          <w:szCs w:val="24"/>
        </w:rPr>
        <w:t xml:space="preserve"> B, </w:t>
      </w:r>
      <w:proofErr w:type="spellStart"/>
      <w:r w:rsidRPr="00556B88">
        <w:rPr>
          <w:rFonts w:ascii="Book Antiqua" w:hAnsi="Book Antiqua"/>
          <w:sz w:val="24"/>
          <w:szCs w:val="24"/>
        </w:rPr>
        <w:t>Kwasny</w:t>
      </w:r>
      <w:proofErr w:type="spellEnd"/>
      <w:r w:rsidRPr="00556B88">
        <w:rPr>
          <w:rFonts w:ascii="Book Antiqua" w:hAnsi="Book Antiqua"/>
          <w:sz w:val="24"/>
          <w:szCs w:val="24"/>
        </w:rPr>
        <w:t xml:space="preserve"> W, Knauer M, Singer C, </w:t>
      </w:r>
      <w:proofErr w:type="spellStart"/>
      <w:r w:rsidRPr="00556B88">
        <w:rPr>
          <w:rFonts w:ascii="Book Antiqua" w:hAnsi="Book Antiqua"/>
          <w:sz w:val="24"/>
          <w:szCs w:val="24"/>
        </w:rPr>
        <w:t>Jakesz</w:t>
      </w:r>
      <w:proofErr w:type="spellEnd"/>
      <w:r w:rsidRPr="00556B88">
        <w:rPr>
          <w:rFonts w:ascii="Book Antiqua" w:hAnsi="Book Antiqua"/>
          <w:sz w:val="24"/>
          <w:szCs w:val="24"/>
        </w:rPr>
        <w:t xml:space="preserve"> R, </w:t>
      </w:r>
      <w:proofErr w:type="spellStart"/>
      <w:r w:rsidRPr="00556B88">
        <w:rPr>
          <w:rFonts w:ascii="Book Antiqua" w:hAnsi="Book Antiqua"/>
          <w:sz w:val="24"/>
          <w:szCs w:val="24"/>
        </w:rPr>
        <w:t>Dubsky</w:t>
      </w:r>
      <w:proofErr w:type="spellEnd"/>
      <w:r w:rsidRPr="00556B88">
        <w:rPr>
          <w:rFonts w:ascii="Book Antiqua" w:hAnsi="Book Antiqua"/>
          <w:sz w:val="24"/>
          <w:szCs w:val="24"/>
        </w:rPr>
        <w:t xml:space="preserve"> P, </w:t>
      </w:r>
      <w:proofErr w:type="spellStart"/>
      <w:r w:rsidRPr="00556B88">
        <w:rPr>
          <w:rFonts w:ascii="Book Antiqua" w:hAnsi="Book Antiqua"/>
          <w:sz w:val="24"/>
          <w:szCs w:val="24"/>
        </w:rPr>
        <w:t>Fitzal</w:t>
      </w:r>
      <w:proofErr w:type="spellEnd"/>
      <w:r w:rsidRPr="00556B88">
        <w:rPr>
          <w:rFonts w:ascii="Book Antiqua" w:hAnsi="Book Antiqua"/>
          <w:sz w:val="24"/>
          <w:szCs w:val="24"/>
        </w:rPr>
        <w:t xml:space="preserve"> F, Bartsch R, Steger G, </w:t>
      </w:r>
      <w:proofErr w:type="spellStart"/>
      <w:r w:rsidRPr="00556B88">
        <w:rPr>
          <w:rFonts w:ascii="Book Antiqua" w:hAnsi="Book Antiqua"/>
          <w:sz w:val="24"/>
          <w:szCs w:val="24"/>
        </w:rPr>
        <w:t>Balic</w:t>
      </w:r>
      <w:proofErr w:type="spellEnd"/>
      <w:r w:rsidRPr="00556B88">
        <w:rPr>
          <w:rFonts w:ascii="Book Antiqua" w:hAnsi="Book Antiqua"/>
          <w:sz w:val="24"/>
          <w:szCs w:val="24"/>
        </w:rPr>
        <w:t xml:space="preserve"> M, Ressler S, </w:t>
      </w:r>
      <w:proofErr w:type="spellStart"/>
      <w:r w:rsidRPr="00556B88">
        <w:rPr>
          <w:rFonts w:ascii="Book Antiqua" w:hAnsi="Book Antiqua"/>
          <w:sz w:val="24"/>
          <w:szCs w:val="24"/>
        </w:rPr>
        <w:t>Cowens</w:t>
      </w:r>
      <w:proofErr w:type="spellEnd"/>
      <w:r w:rsidRPr="00556B88">
        <w:rPr>
          <w:rFonts w:ascii="Book Antiqua" w:hAnsi="Book Antiqua"/>
          <w:sz w:val="24"/>
          <w:szCs w:val="24"/>
        </w:rPr>
        <w:t xml:space="preserve"> JW, </w:t>
      </w:r>
      <w:proofErr w:type="spellStart"/>
      <w:r w:rsidRPr="00556B88">
        <w:rPr>
          <w:rFonts w:ascii="Book Antiqua" w:hAnsi="Book Antiqua"/>
          <w:sz w:val="24"/>
          <w:szCs w:val="24"/>
        </w:rPr>
        <w:t>Storhoff</w:t>
      </w:r>
      <w:proofErr w:type="spellEnd"/>
      <w:r w:rsidRPr="00556B88">
        <w:rPr>
          <w:rFonts w:ascii="Book Antiqua" w:hAnsi="Book Antiqua"/>
          <w:sz w:val="24"/>
          <w:szCs w:val="24"/>
        </w:rPr>
        <w:t xml:space="preserve"> J, Ferree S, Schaper C, Liu S, </w:t>
      </w:r>
      <w:proofErr w:type="spellStart"/>
      <w:r w:rsidRPr="00556B88">
        <w:rPr>
          <w:rFonts w:ascii="Book Antiqua" w:hAnsi="Book Antiqua"/>
          <w:sz w:val="24"/>
          <w:szCs w:val="24"/>
        </w:rPr>
        <w:t>Fesl</w:t>
      </w:r>
      <w:proofErr w:type="spellEnd"/>
      <w:r w:rsidRPr="00556B88">
        <w:rPr>
          <w:rFonts w:ascii="Book Antiqua" w:hAnsi="Book Antiqua"/>
          <w:sz w:val="24"/>
          <w:szCs w:val="24"/>
        </w:rPr>
        <w:t xml:space="preserve"> C, Nielsen TO; Austrian Breast and Colorectal Cancer Study Group. Predicting distant recurrence in receptor-positive breast cancer patients with limited clinicopathological risk: using the PAM50 Risk of Recurrence score in 1478 postmenopausal patients of the ABCSG-8 trial treated with adjuvant endocrine therapy alone. </w:t>
      </w:r>
      <w:r w:rsidRPr="00556B88">
        <w:rPr>
          <w:rFonts w:ascii="Book Antiqua" w:hAnsi="Book Antiqua"/>
          <w:i/>
          <w:sz w:val="24"/>
          <w:szCs w:val="24"/>
        </w:rPr>
        <w:t>Ann Oncol</w:t>
      </w:r>
      <w:r w:rsidRPr="00556B88">
        <w:rPr>
          <w:rFonts w:ascii="Book Antiqua" w:hAnsi="Book Antiqua"/>
          <w:sz w:val="24"/>
          <w:szCs w:val="24"/>
        </w:rPr>
        <w:t xml:space="preserve"> 2014; </w:t>
      </w:r>
      <w:r w:rsidRPr="00556B88">
        <w:rPr>
          <w:rFonts w:ascii="Book Antiqua" w:hAnsi="Book Antiqua"/>
          <w:b/>
          <w:sz w:val="24"/>
          <w:szCs w:val="24"/>
        </w:rPr>
        <w:t>25</w:t>
      </w:r>
      <w:r w:rsidRPr="00556B88">
        <w:rPr>
          <w:rFonts w:ascii="Book Antiqua" w:hAnsi="Book Antiqua"/>
          <w:sz w:val="24"/>
          <w:szCs w:val="24"/>
        </w:rPr>
        <w:t>: 339-345 [PMID: 24347518 DOI: 10.1093/</w:t>
      </w:r>
      <w:proofErr w:type="spellStart"/>
      <w:r w:rsidRPr="00556B88">
        <w:rPr>
          <w:rFonts w:ascii="Book Antiqua" w:hAnsi="Book Antiqua"/>
          <w:sz w:val="24"/>
          <w:szCs w:val="24"/>
        </w:rPr>
        <w:t>annonc</w:t>
      </w:r>
      <w:proofErr w:type="spellEnd"/>
      <w:r w:rsidRPr="00556B88">
        <w:rPr>
          <w:rFonts w:ascii="Book Antiqua" w:hAnsi="Book Antiqua"/>
          <w:sz w:val="24"/>
          <w:szCs w:val="24"/>
        </w:rPr>
        <w:t>/mdt494]</w:t>
      </w:r>
    </w:p>
    <w:p w14:paraId="56747E9A" w14:textId="77777777" w:rsidR="00556B88" w:rsidRPr="00556B88" w:rsidRDefault="00556B88" w:rsidP="00556B88">
      <w:pPr>
        <w:spacing w:after="0" w:line="360" w:lineRule="auto"/>
        <w:jc w:val="both"/>
        <w:rPr>
          <w:rFonts w:ascii="Book Antiqua" w:hAnsi="Book Antiqua"/>
          <w:sz w:val="24"/>
          <w:szCs w:val="24"/>
        </w:rPr>
      </w:pPr>
      <w:r w:rsidRPr="00556B88">
        <w:rPr>
          <w:rFonts w:ascii="Book Antiqua" w:hAnsi="Book Antiqua"/>
          <w:sz w:val="24"/>
          <w:szCs w:val="24"/>
        </w:rPr>
        <w:t xml:space="preserve">37 </w:t>
      </w:r>
      <w:r w:rsidRPr="00556B88">
        <w:rPr>
          <w:rFonts w:ascii="Book Antiqua" w:hAnsi="Book Antiqua"/>
          <w:b/>
          <w:sz w:val="24"/>
          <w:szCs w:val="24"/>
        </w:rPr>
        <w:t>Prat A</w:t>
      </w:r>
      <w:r w:rsidRPr="00556B88">
        <w:rPr>
          <w:rFonts w:ascii="Book Antiqua" w:hAnsi="Book Antiqua"/>
          <w:sz w:val="24"/>
          <w:szCs w:val="24"/>
        </w:rPr>
        <w:t xml:space="preserve">, </w:t>
      </w:r>
      <w:proofErr w:type="spellStart"/>
      <w:r w:rsidRPr="00556B88">
        <w:rPr>
          <w:rFonts w:ascii="Book Antiqua" w:hAnsi="Book Antiqua"/>
          <w:sz w:val="24"/>
          <w:szCs w:val="24"/>
        </w:rPr>
        <w:t>Lluch</w:t>
      </w:r>
      <w:proofErr w:type="spellEnd"/>
      <w:r w:rsidRPr="00556B88">
        <w:rPr>
          <w:rFonts w:ascii="Book Antiqua" w:hAnsi="Book Antiqua"/>
          <w:sz w:val="24"/>
          <w:szCs w:val="24"/>
        </w:rPr>
        <w:t xml:space="preserve"> A, Turnbull AK, </w:t>
      </w:r>
      <w:proofErr w:type="spellStart"/>
      <w:r w:rsidRPr="00556B88">
        <w:rPr>
          <w:rFonts w:ascii="Book Antiqua" w:hAnsi="Book Antiqua"/>
          <w:sz w:val="24"/>
          <w:szCs w:val="24"/>
        </w:rPr>
        <w:t>Dunbier</w:t>
      </w:r>
      <w:proofErr w:type="spellEnd"/>
      <w:r w:rsidRPr="00556B88">
        <w:rPr>
          <w:rFonts w:ascii="Book Antiqua" w:hAnsi="Book Antiqua"/>
          <w:sz w:val="24"/>
          <w:szCs w:val="24"/>
        </w:rPr>
        <w:t xml:space="preserve"> AK, Calvo L, </w:t>
      </w:r>
      <w:proofErr w:type="spellStart"/>
      <w:r w:rsidRPr="00556B88">
        <w:rPr>
          <w:rFonts w:ascii="Book Antiqua" w:hAnsi="Book Antiqua"/>
          <w:sz w:val="24"/>
          <w:szCs w:val="24"/>
        </w:rPr>
        <w:t>Albanell</w:t>
      </w:r>
      <w:proofErr w:type="spellEnd"/>
      <w:r w:rsidRPr="00556B88">
        <w:rPr>
          <w:rFonts w:ascii="Book Antiqua" w:hAnsi="Book Antiqua"/>
          <w:sz w:val="24"/>
          <w:szCs w:val="24"/>
        </w:rPr>
        <w:t xml:space="preserve"> J, de la </w:t>
      </w:r>
      <w:proofErr w:type="spellStart"/>
      <w:r w:rsidRPr="00556B88">
        <w:rPr>
          <w:rFonts w:ascii="Book Antiqua" w:hAnsi="Book Antiqua"/>
          <w:sz w:val="24"/>
          <w:szCs w:val="24"/>
        </w:rPr>
        <w:t>Haba</w:t>
      </w:r>
      <w:proofErr w:type="spellEnd"/>
      <w:r w:rsidRPr="00556B88">
        <w:rPr>
          <w:rFonts w:ascii="Book Antiqua" w:hAnsi="Book Antiqua"/>
          <w:sz w:val="24"/>
          <w:szCs w:val="24"/>
        </w:rPr>
        <w:t xml:space="preserve">-Rodríguez J, </w:t>
      </w:r>
      <w:proofErr w:type="spellStart"/>
      <w:r w:rsidRPr="00556B88">
        <w:rPr>
          <w:rFonts w:ascii="Book Antiqua" w:hAnsi="Book Antiqua"/>
          <w:sz w:val="24"/>
          <w:szCs w:val="24"/>
        </w:rPr>
        <w:t>Arcusa</w:t>
      </w:r>
      <w:proofErr w:type="spellEnd"/>
      <w:r w:rsidRPr="00556B88">
        <w:rPr>
          <w:rFonts w:ascii="Book Antiqua" w:hAnsi="Book Antiqua"/>
          <w:sz w:val="24"/>
          <w:szCs w:val="24"/>
        </w:rPr>
        <w:t xml:space="preserve"> A, </w:t>
      </w:r>
      <w:proofErr w:type="spellStart"/>
      <w:r w:rsidRPr="00556B88">
        <w:rPr>
          <w:rFonts w:ascii="Book Antiqua" w:hAnsi="Book Antiqua"/>
          <w:sz w:val="24"/>
          <w:szCs w:val="24"/>
        </w:rPr>
        <w:t>Chacón</w:t>
      </w:r>
      <w:proofErr w:type="spellEnd"/>
      <w:r w:rsidRPr="00556B88">
        <w:rPr>
          <w:rFonts w:ascii="Book Antiqua" w:hAnsi="Book Antiqua"/>
          <w:sz w:val="24"/>
          <w:szCs w:val="24"/>
        </w:rPr>
        <w:t xml:space="preserve"> JI, Sánchez-</w:t>
      </w:r>
      <w:proofErr w:type="spellStart"/>
      <w:r w:rsidRPr="00556B88">
        <w:rPr>
          <w:rFonts w:ascii="Book Antiqua" w:hAnsi="Book Antiqua"/>
          <w:sz w:val="24"/>
          <w:szCs w:val="24"/>
        </w:rPr>
        <w:t>Rovira</w:t>
      </w:r>
      <w:proofErr w:type="spellEnd"/>
      <w:r w:rsidRPr="00556B88">
        <w:rPr>
          <w:rFonts w:ascii="Book Antiqua" w:hAnsi="Book Antiqua"/>
          <w:sz w:val="24"/>
          <w:szCs w:val="24"/>
        </w:rPr>
        <w:t xml:space="preserve"> P, </w:t>
      </w:r>
      <w:proofErr w:type="spellStart"/>
      <w:r w:rsidRPr="00556B88">
        <w:rPr>
          <w:rFonts w:ascii="Book Antiqua" w:hAnsi="Book Antiqua"/>
          <w:sz w:val="24"/>
          <w:szCs w:val="24"/>
        </w:rPr>
        <w:t>Plazaola</w:t>
      </w:r>
      <w:proofErr w:type="spellEnd"/>
      <w:r w:rsidRPr="00556B88">
        <w:rPr>
          <w:rFonts w:ascii="Book Antiqua" w:hAnsi="Book Antiqua"/>
          <w:sz w:val="24"/>
          <w:szCs w:val="24"/>
        </w:rPr>
        <w:t xml:space="preserve"> A, Muñoz M, </w:t>
      </w:r>
      <w:proofErr w:type="spellStart"/>
      <w:r w:rsidRPr="00556B88">
        <w:rPr>
          <w:rFonts w:ascii="Book Antiqua" w:hAnsi="Book Antiqua"/>
          <w:sz w:val="24"/>
          <w:szCs w:val="24"/>
        </w:rPr>
        <w:t>Paré</w:t>
      </w:r>
      <w:proofErr w:type="spellEnd"/>
      <w:r w:rsidRPr="00556B88">
        <w:rPr>
          <w:rFonts w:ascii="Book Antiqua" w:hAnsi="Book Antiqua"/>
          <w:sz w:val="24"/>
          <w:szCs w:val="24"/>
        </w:rPr>
        <w:t xml:space="preserve"> L, Parker JS, </w:t>
      </w:r>
      <w:proofErr w:type="spellStart"/>
      <w:r w:rsidRPr="00556B88">
        <w:rPr>
          <w:rFonts w:ascii="Book Antiqua" w:hAnsi="Book Antiqua"/>
          <w:sz w:val="24"/>
          <w:szCs w:val="24"/>
        </w:rPr>
        <w:t>Ribelles</w:t>
      </w:r>
      <w:proofErr w:type="spellEnd"/>
      <w:r w:rsidRPr="00556B88">
        <w:rPr>
          <w:rFonts w:ascii="Book Antiqua" w:hAnsi="Book Antiqua"/>
          <w:sz w:val="24"/>
          <w:szCs w:val="24"/>
        </w:rPr>
        <w:t xml:space="preserve"> N, Jimenez B, Bin </w:t>
      </w:r>
      <w:proofErr w:type="spellStart"/>
      <w:r w:rsidRPr="00556B88">
        <w:rPr>
          <w:rFonts w:ascii="Book Antiqua" w:hAnsi="Book Antiqua"/>
          <w:sz w:val="24"/>
          <w:szCs w:val="24"/>
        </w:rPr>
        <w:t>Aiderus</w:t>
      </w:r>
      <w:proofErr w:type="spellEnd"/>
      <w:r w:rsidRPr="00556B88">
        <w:rPr>
          <w:rFonts w:ascii="Book Antiqua" w:hAnsi="Book Antiqua"/>
          <w:sz w:val="24"/>
          <w:szCs w:val="24"/>
        </w:rPr>
        <w:t xml:space="preserve"> AA, Caballero R, Adamo B, </w:t>
      </w:r>
      <w:proofErr w:type="spellStart"/>
      <w:r w:rsidRPr="00556B88">
        <w:rPr>
          <w:rFonts w:ascii="Book Antiqua" w:hAnsi="Book Antiqua"/>
          <w:sz w:val="24"/>
          <w:szCs w:val="24"/>
        </w:rPr>
        <w:t>Dowsett</w:t>
      </w:r>
      <w:proofErr w:type="spellEnd"/>
      <w:r w:rsidRPr="00556B88">
        <w:rPr>
          <w:rFonts w:ascii="Book Antiqua" w:hAnsi="Book Antiqua"/>
          <w:sz w:val="24"/>
          <w:szCs w:val="24"/>
        </w:rPr>
        <w:t xml:space="preserve"> M, Carrasco E, Martín M, Dixon JM, </w:t>
      </w:r>
      <w:proofErr w:type="spellStart"/>
      <w:r w:rsidRPr="00556B88">
        <w:rPr>
          <w:rFonts w:ascii="Book Antiqua" w:hAnsi="Book Antiqua"/>
          <w:sz w:val="24"/>
          <w:szCs w:val="24"/>
        </w:rPr>
        <w:t>Perou</w:t>
      </w:r>
      <w:proofErr w:type="spellEnd"/>
      <w:r w:rsidRPr="00556B88">
        <w:rPr>
          <w:rFonts w:ascii="Book Antiqua" w:hAnsi="Book Antiqua"/>
          <w:sz w:val="24"/>
          <w:szCs w:val="24"/>
        </w:rPr>
        <w:t xml:space="preserve"> CM, Alba E. A PAM50-Based </w:t>
      </w:r>
      <w:proofErr w:type="spellStart"/>
      <w:r w:rsidRPr="00556B88">
        <w:rPr>
          <w:rFonts w:ascii="Book Antiqua" w:hAnsi="Book Antiqua"/>
          <w:sz w:val="24"/>
          <w:szCs w:val="24"/>
        </w:rPr>
        <w:t>Chemoendocrine</w:t>
      </w:r>
      <w:proofErr w:type="spellEnd"/>
      <w:r w:rsidRPr="00556B88">
        <w:rPr>
          <w:rFonts w:ascii="Book Antiqua" w:hAnsi="Book Antiqua"/>
          <w:sz w:val="24"/>
          <w:szCs w:val="24"/>
        </w:rPr>
        <w:t xml:space="preserve"> Score for Hormone Receptor-Positive Breast Cancer with an Intermediate Risk of Relapse. </w:t>
      </w:r>
      <w:proofErr w:type="spellStart"/>
      <w:r w:rsidRPr="00556B88">
        <w:rPr>
          <w:rFonts w:ascii="Book Antiqua" w:hAnsi="Book Antiqua"/>
          <w:i/>
          <w:sz w:val="24"/>
          <w:szCs w:val="24"/>
        </w:rPr>
        <w:t>Clin</w:t>
      </w:r>
      <w:proofErr w:type="spellEnd"/>
      <w:r w:rsidRPr="00556B88">
        <w:rPr>
          <w:rFonts w:ascii="Book Antiqua" w:hAnsi="Book Antiqua"/>
          <w:i/>
          <w:sz w:val="24"/>
          <w:szCs w:val="24"/>
        </w:rPr>
        <w:t xml:space="preserve"> Cancer Res</w:t>
      </w:r>
      <w:r w:rsidRPr="00556B88">
        <w:rPr>
          <w:rFonts w:ascii="Book Antiqua" w:hAnsi="Book Antiqua"/>
          <w:sz w:val="24"/>
          <w:szCs w:val="24"/>
        </w:rPr>
        <w:t xml:space="preserve"> 2017; </w:t>
      </w:r>
      <w:r w:rsidRPr="00556B88">
        <w:rPr>
          <w:rFonts w:ascii="Book Antiqua" w:hAnsi="Book Antiqua"/>
          <w:b/>
          <w:sz w:val="24"/>
          <w:szCs w:val="24"/>
        </w:rPr>
        <w:t>23</w:t>
      </w:r>
      <w:r w:rsidRPr="00556B88">
        <w:rPr>
          <w:rFonts w:ascii="Book Antiqua" w:hAnsi="Book Antiqua"/>
          <w:sz w:val="24"/>
          <w:szCs w:val="24"/>
        </w:rPr>
        <w:t>: 3035-3044 [PMID: 27903675 DOI: 10.1158/1078-0432.CCR-16-2092]</w:t>
      </w:r>
    </w:p>
    <w:p w14:paraId="4E29B163" w14:textId="77777777" w:rsidR="00556B88" w:rsidRPr="00556B88" w:rsidRDefault="00556B88" w:rsidP="00556B88">
      <w:pPr>
        <w:spacing w:after="0" w:line="360" w:lineRule="auto"/>
        <w:jc w:val="both"/>
        <w:rPr>
          <w:rFonts w:ascii="Book Antiqua" w:hAnsi="Book Antiqua"/>
          <w:sz w:val="24"/>
          <w:szCs w:val="24"/>
        </w:rPr>
      </w:pPr>
      <w:r w:rsidRPr="00556B88">
        <w:rPr>
          <w:rFonts w:ascii="Book Antiqua" w:hAnsi="Book Antiqua"/>
          <w:sz w:val="24"/>
          <w:szCs w:val="24"/>
        </w:rPr>
        <w:t xml:space="preserve">38 </w:t>
      </w:r>
      <w:r w:rsidRPr="00556B88">
        <w:rPr>
          <w:rFonts w:ascii="Book Antiqua" w:hAnsi="Book Antiqua"/>
          <w:b/>
          <w:sz w:val="24"/>
          <w:szCs w:val="24"/>
        </w:rPr>
        <w:t>van 't Veer LJ</w:t>
      </w:r>
      <w:r w:rsidRPr="00556B88">
        <w:rPr>
          <w:rFonts w:ascii="Book Antiqua" w:hAnsi="Book Antiqua"/>
          <w:sz w:val="24"/>
          <w:szCs w:val="24"/>
        </w:rPr>
        <w:t xml:space="preserve">, Dai H, van de </w:t>
      </w:r>
      <w:proofErr w:type="spellStart"/>
      <w:r w:rsidRPr="00556B88">
        <w:rPr>
          <w:rFonts w:ascii="Book Antiqua" w:hAnsi="Book Antiqua"/>
          <w:sz w:val="24"/>
          <w:szCs w:val="24"/>
        </w:rPr>
        <w:t>Vijver</w:t>
      </w:r>
      <w:proofErr w:type="spellEnd"/>
      <w:r w:rsidRPr="00556B88">
        <w:rPr>
          <w:rFonts w:ascii="Book Antiqua" w:hAnsi="Book Antiqua"/>
          <w:sz w:val="24"/>
          <w:szCs w:val="24"/>
        </w:rPr>
        <w:t xml:space="preserve"> MJ, He YD, Hart AA, Mao M, </w:t>
      </w:r>
      <w:proofErr w:type="spellStart"/>
      <w:r w:rsidRPr="00556B88">
        <w:rPr>
          <w:rFonts w:ascii="Book Antiqua" w:hAnsi="Book Antiqua"/>
          <w:sz w:val="24"/>
          <w:szCs w:val="24"/>
        </w:rPr>
        <w:t>Peterse</w:t>
      </w:r>
      <w:proofErr w:type="spellEnd"/>
      <w:r w:rsidRPr="00556B88">
        <w:rPr>
          <w:rFonts w:ascii="Book Antiqua" w:hAnsi="Book Antiqua"/>
          <w:sz w:val="24"/>
          <w:szCs w:val="24"/>
        </w:rPr>
        <w:t xml:space="preserve"> HL, van der </w:t>
      </w:r>
      <w:proofErr w:type="spellStart"/>
      <w:r w:rsidRPr="00556B88">
        <w:rPr>
          <w:rFonts w:ascii="Book Antiqua" w:hAnsi="Book Antiqua"/>
          <w:sz w:val="24"/>
          <w:szCs w:val="24"/>
        </w:rPr>
        <w:t>Kooy</w:t>
      </w:r>
      <w:proofErr w:type="spellEnd"/>
      <w:r w:rsidRPr="00556B88">
        <w:rPr>
          <w:rFonts w:ascii="Book Antiqua" w:hAnsi="Book Antiqua"/>
          <w:sz w:val="24"/>
          <w:szCs w:val="24"/>
        </w:rPr>
        <w:t xml:space="preserve"> K, </w:t>
      </w:r>
      <w:proofErr w:type="spellStart"/>
      <w:r w:rsidRPr="00556B88">
        <w:rPr>
          <w:rFonts w:ascii="Book Antiqua" w:hAnsi="Book Antiqua"/>
          <w:sz w:val="24"/>
          <w:szCs w:val="24"/>
        </w:rPr>
        <w:t>Marton</w:t>
      </w:r>
      <w:proofErr w:type="spellEnd"/>
      <w:r w:rsidRPr="00556B88">
        <w:rPr>
          <w:rFonts w:ascii="Book Antiqua" w:hAnsi="Book Antiqua"/>
          <w:sz w:val="24"/>
          <w:szCs w:val="24"/>
        </w:rPr>
        <w:t xml:space="preserve"> MJ, </w:t>
      </w:r>
      <w:proofErr w:type="spellStart"/>
      <w:r w:rsidRPr="00556B88">
        <w:rPr>
          <w:rFonts w:ascii="Book Antiqua" w:hAnsi="Book Antiqua"/>
          <w:sz w:val="24"/>
          <w:szCs w:val="24"/>
        </w:rPr>
        <w:t>Witteveen</w:t>
      </w:r>
      <w:proofErr w:type="spellEnd"/>
      <w:r w:rsidRPr="00556B88">
        <w:rPr>
          <w:rFonts w:ascii="Book Antiqua" w:hAnsi="Book Antiqua"/>
          <w:sz w:val="24"/>
          <w:szCs w:val="24"/>
        </w:rPr>
        <w:t xml:space="preserve"> AT, Schreiber GJ, </w:t>
      </w:r>
      <w:proofErr w:type="spellStart"/>
      <w:r w:rsidRPr="00556B88">
        <w:rPr>
          <w:rFonts w:ascii="Book Antiqua" w:hAnsi="Book Antiqua"/>
          <w:sz w:val="24"/>
          <w:szCs w:val="24"/>
        </w:rPr>
        <w:t>Kerkhoven</w:t>
      </w:r>
      <w:proofErr w:type="spellEnd"/>
      <w:r w:rsidRPr="00556B88">
        <w:rPr>
          <w:rFonts w:ascii="Book Antiqua" w:hAnsi="Book Antiqua"/>
          <w:sz w:val="24"/>
          <w:szCs w:val="24"/>
        </w:rPr>
        <w:t xml:space="preserve"> RM, Roberts C, </w:t>
      </w:r>
      <w:proofErr w:type="spellStart"/>
      <w:r w:rsidRPr="00556B88">
        <w:rPr>
          <w:rFonts w:ascii="Book Antiqua" w:hAnsi="Book Antiqua"/>
          <w:sz w:val="24"/>
          <w:szCs w:val="24"/>
        </w:rPr>
        <w:t>Linsley</w:t>
      </w:r>
      <w:proofErr w:type="spellEnd"/>
      <w:r w:rsidRPr="00556B88">
        <w:rPr>
          <w:rFonts w:ascii="Book Antiqua" w:hAnsi="Book Antiqua"/>
          <w:sz w:val="24"/>
          <w:szCs w:val="24"/>
        </w:rPr>
        <w:t xml:space="preserve"> PS, </w:t>
      </w:r>
      <w:proofErr w:type="spellStart"/>
      <w:r w:rsidRPr="00556B88">
        <w:rPr>
          <w:rFonts w:ascii="Book Antiqua" w:hAnsi="Book Antiqua"/>
          <w:sz w:val="24"/>
          <w:szCs w:val="24"/>
        </w:rPr>
        <w:t>Bernards</w:t>
      </w:r>
      <w:proofErr w:type="spellEnd"/>
      <w:r w:rsidRPr="00556B88">
        <w:rPr>
          <w:rFonts w:ascii="Book Antiqua" w:hAnsi="Book Antiqua"/>
          <w:sz w:val="24"/>
          <w:szCs w:val="24"/>
        </w:rPr>
        <w:t xml:space="preserve"> R, Friend SH. Gene expression profiling predicts clinical outcome of breast cancer. </w:t>
      </w:r>
      <w:r w:rsidRPr="00556B88">
        <w:rPr>
          <w:rFonts w:ascii="Book Antiqua" w:hAnsi="Book Antiqua"/>
          <w:i/>
          <w:sz w:val="24"/>
          <w:szCs w:val="24"/>
        </w:rPr>
        <w:t>Nature</w:t>
      </w:r>
      <w:r w:rsidRPr="00556B88">
        <w:rPr>
          <w:rFonts w:ascii="Book Antiqua" w:hAnsi="Book Antiqua"/>
          <w:sz w:val="24"/>
          <w:szCs w:val="24"/>
        </w:rPr>
        <w:t xml:space="preserve"> 2002; </w:t>
      </w:r>
      <w:r w:rsidRPr="00556B88">
        <w:rPr>
          <w:rFonts w:ascii="Book Antiqua" w:hAnsi="Book Antiqua"/>
          <w:b/>
          <w:sz w:val="24"/>
          <w:szCs w:val="24"/>
        </w:rPr>
        <w:t>415</w:t>
      </w:r>
      <w:r w:rsidRPr="00556B88">
        <w:rPr>
          <w:rFonts w:ascii="Book Antiqua" w:hAnsi="Book Antiqua"/>
          <w:sz w:val="24"/>
          <w:szCs w:val="24"/>
        </w:rPr>
        <w:t>: 530-536 [PMID: 11823860 DOI: 10.1038/415530a]</w:t>
      </w:r>
    </w:p>
    <w:p w14:paraId="3086FBD5" w14:textId="77777777" w:rsidR="00556B88" w:rsidRPr="00556B88" w:rsidRDefault="00556B88" w:rsidP="00556B88">
      <w:pPr>
        <w:spacing w:after="0" w:line="360" w:lineRule="auto"/>
        <w:jc w:val="both"/>
        <w:rPr>
          <w:rFonts w:ascii="Book Antiqua" w:hAnsi="Book Antiqua"/>
          <w:sz w:val="24"/>
          <w:szCs w:val="24"/>
        </w:rPr>
      </w:pPr>
      <w:r w:rsidRPr="00556B88">
        <w:rPr>
          <w:rFonts w:ascii="Book Antiqua" w:hAnsi="Book Antiqua"/>
          <w:sz w:val="24"/>
          <w:szCs w:val="24"/>
        </w:rPr>
        <w:t xml:space="preserve">39 </w:t>
      </w:r>
      <w:proofErr w:type="spellStart"/>
      <w:r w:rsidRPr="00556B88">
        <w:rPr>
          <w:rFonts w:ascii="Book Antiqua" w:hAnsi="Book Antiqua"/>
          <w:b/>
          <w:sz w:val="24"/>
          <w:szCs w:val="24"/>
        </w:rPr>
        <w:t>Mook</w:t>
      </w:r>
      <w:proofErr w:type="spellEnd"/>
      <w:r w:rsidRPr="00556B88">
        <w:rPr>
          <w:rFonts w:ascii="Book Antiqua" w:hAnsi="Book Antiqua"/>
          <w:b/>
          <w:sz w:val="24"/>
          <w:szCs w:val="24"/>
        </w:rPr>
        <w:t xml:space="preserve"> S</w:t>
      </w:r>
      <w:r w:rsidRPr="00556B88">
        <w:rPr>
          <w:rFonts w:ascii="Book Antiqua" w:hAnsi="Book Antiqua"/>
          <w:sz w:val="24"/>
          <w:szCs w:val="24"/>
        </w:rPr>
        <w:t xml:space="preserve">, </w:t>
      </w:r>
      <w:proofErr w:type="spellStart"/>
      <w:r w:rsidRPr="00556B88">
        <w:rPr>
          <w:rFonts w:ascii="Book Antiqua" w:hAnsi="Book Antiqua"/>
          <w:sz w:val="24"/>
          <w:szCs w:val="24"/>
        </w:rPr>
        <w:t>Van't</w:t>
      </w:r>
      <w:proofErr w:type="spellEnd"/>
      <w:r w:rsidRPr="00556B88">
        <w:rPr>
          <w:rFonts w:ascii="Book Antiqua" w:hAnsi="Book Antiqua"/>
          <w:sz w:val="24"/>
          <w:szCs w:val="24"/>
        </w:rPr>
        <w:t xml:space="preserve"> Veer LJ, Rutgers EJ, </w:t>
      </w:r>
      <w:proofErr w:type="spellStart"/>
      <w:r w:rsidRPr="00556B88">
        <w:rPr>
          <w:rFonts w:ascii="Book Antiqua" w:hAnsi="Book Antiqua"/>
          <w:sz w:val="24"/>
          <w:szCs w:val="24"/>
        </w:rPr>
        <w:t>Piccart-Gebhart</w:t>
      </w:r>
      <w:proofErr w:type="spellEnd"/>
      <w:r w:rsidRPr="00556B88">
        <w:rPr>
          <w:rFonts w:ascii="Book Antiqua" w:hAnsi="Book Antiqua"/>
          <w:sz w:val="24"/>
          <w:szCs w:val="24"/>
        </w:rPr>
        <w:t xml:space="preserve"> MJ, Cardoso F. Individualization of therapy using </w:t>
      </w:r>
      <w:proofErr w:type="spellStart"/>
      <w:r w:rsidRPr="00556B88">
        <w:rPr>
          <w:rFonts w:ascii="Book Antiqua" w:hAnsi="Book Antiqua"/>
          <w:sz w:val="24"/>
          <w:szCs w:val="24"/>
        </w:rPr>
        <w:t>Mammaprint</w:t>
      </w:r>
      <w:proofErr w:type="spellEnd"/>
      <w:r w:rsidRPr="00556B88">
        <w:rPr>
          <w:rFonts w:ascii="Book Antiqua" w:hAnsi="Book Antiqua"/>
          <w:sz w:val="24"/>
          <w:szCs w:val="24"/>
        </w:rPr>
        <w:t xml:space="preserve">: from development to the MINDACT Trial. </w:t>
      </w:r>
      <w:r w:rsidRPr="00556B88">
        <w:rPr>
          <w:rFonts w:ascii="Book Antiqua" w:hAnsi="Book Antiqua"/>
          <w:i/>
          <w:sz w:val="24"/>
          <w:szCs w:val="24"/>
        </w:rPr>
        <w:t>Cancer Genomics Proteomics</w:t>
      </w:r>
      <w:r w:rsidRPr="00556B88">
        <w:rPr>
          <w:rFonts w:ascii="Book Antiqua" w:hAnsi="Book Antiqua"/>
          <w:sz w:val="24"/>
          <w:szCs w:val="24"/>
        </w:rPr>
        <w:t xml:space="preserve"> 2007; </w:t>
      </w:r>
      <w:r w:rsidRPr="00556B88">
        <w:rPr>
          <w:rFonts w:ascii="Book Antiqua" w:hAnsi="Book Antiqua"/>
          <w:b/>
          <w:sz w:val="24"/>
          <w:szCs w:val="24"/>
        </w:rPr>
        <w:t>4</w:t>
      </w:r>
      <w:r w:rsidRPr="00556B88">
        <w:rPr>
          <w:rFonts w:ascii="Book Antiqua" w:hAnsi="Book Antiqua"/>
          <w:sz w:val="24"/>
          <w:szCs w:val="24"/>
        </w:rPr>
        <w:t>: 147-155 [PMID: 17878518]</w:t>
      </w:r>
    </w:p>
    <w:p w14:paraId="4577DE30" w14:textId="77777777" w:rsidR="00556B88" w:rsidRPr="00556B88" w:rsidRDefault="00556B88" w:rsidP="00556B88">
      <w:pPr>
        <w:spacing w:after="0" w:line="360" w:lineRule="auto"/>
        <w:jc w:val="both"/>
        <w:rPr>
          <w:rFonts w:ascii="Book Antiqua" w:hAnsi="Book Antiqua"/>
          <w:sz w:val="24"/>
          <w:szCs w:val="24"/>
        </w:rPr>
      </w:pPr>
      <w:r w:rsidRPr="00556B88">
        <w:rPr>
          <w:rFonts w:ascii="Book Antiqua" w:hAnsi="Book Antiqua"/>
          <w:sz w:val="24"/>
          <w:szCs w:val="24"/>
        </w:rPr>
        <w:t xml:space="preserve">40 </w:t>
      </w:r>
      <w:r w:rsidRPr="00556B88">
        <w:rPr>
          <w:rFonts w:ascii="Book Antiqua" w:hAnsi="Book Antiqua"/>
          <w:b/>
          <w:sz w:val="24"/>
          <w:szCs w:val="24"/>
        </w:rPr>
        <w:t>Cardoso F</w:t>
      </w:r>
      <w:r w:rsidRPr="00556B88">
        <w:rPr>
          <w:rFonts w:ascii="Book Antiqua" w:hAnsi="Book Antiqua"/>
          <w:sz w:val="24"/>
          <w:szCs w:val="24"/>
        </w:rPr>
        <w:t xml:space="preserve">, </w:t>
      </w:r>
      <w:proofErr w:type="spellStart"/>
      <w:r w:rsidRPr="00556B88">
        <w:rPr>
          <w:rFonts w:ascii="Book Antiqua" w:hAnsi="Book Antiqua"/>
          <w:sz w:val="24"/>
          <w:szCs w:val="24"/>
        </w:rPr>
        <w:t>van't</w:t>
      </w:r>
      <w:proofErr w:type="spellEnd"/>
      <w:r w:rsidRPr="00556B88">
        <w:rPr>
          <w:rFonts w:ascii="Book Antiqua" w:hAnsi="Book Antiqua"/>
          <w:sz w:val="24"/>
          <w:szCs w:val="24"/>
        </w:rPr>
        <w:t xml:space="preserve"> Veer LJ, Bogaerts J, </w:t>
      </w:r>
      <w:proofErr w:type="spellStart"/>
      <w:r w:rsidRPr="00556B88">
        <w:rPr>
          <w:rFonts w:ascii="Book Antiqua" w:hAnsi="Book Antiqua"/>
          <w:sz w:val="24"/>
          <w:szCs w:val="24"/>
        </w:rPr>
        <w:t>Slaets</w:t>
      </w:r>
      <w:proofErr w:type="spellEnd"/>
      <w:r w:rsidRPr="00556B88">
        <w:rPr>
          <w:rFonts w:ascii="Book Antiqua" w:hAnsi="Book Antiqua"/>
          <w:sz w:val="24"/>
          <w:szCs w:val="24"/>
        </w:rPr>
        <w:t xml:space="preserve"> L, </w:t>
      </w:r>
      <w:proofErr w:type="spellStart"/>
      <w:r w:rsidRPr="00556B88">
        <w:rPr>
          <w:rFonts w:ascii="Book Antiqua" w:hAnsi="Book Antiqua"/>
          <w:sz w:val="24"/>
          <w:szCs w:val="24"/>
        </w:rPr>
        <w:t>Viale</w:t>
      </w:r>
      <w:proofErr w:type="spellEnd"/>
      <w:r w:rsidRPr="00556B88">
        <w:rPr>
          <w:rFonts w:ascii="Book Antiqua" w:hAnsi="Book Antiqua"/>
          <w:sz w:val="24"/>
          <w:szCs w:val="24"/>
        </w:rPr>
        <w:t xml:space="preserve"> G, </w:t>
      </w:r>
      <w:proofErr w:type="spellStart"/>
      <w:r w:rsidRPr="00556B88">
        <w:rPr>
          <w:rFonts w:ascii="Book Antiqua" w:hAnsi="Book Antiqua"/>
          <w:sz w:val="24"/>
          <w:szCs w:val="24"/>
        </w:rPr>
        <w:t>Delaloge</w:t>
      </w:r>
      <w:proofErr w:type="spellEnd"/>
      <w:r w:rsidRPr="00556B88">
        <w:rPr>
          <w:rFonts w:ascii="Book Antiqua" w:hAnsi="Book Antiqua"/>
          <w:sz w:val="24"/>
          <w:szCs w:val="24"/>
        </w:rPr>
        <w:t xml:space="preserve"> S, </w:t>
      </w:r>
      <w:proofErr w:type="spellStart"/>
      <w:r w:rsidRPr="00556B88">
        <w:rPr>
          <w:rFonts w:ascii="Book Antiqua" w:hAnsi="Book Antiqua"/>
          <w:sz w:val="24"/>
          <w:szCs w:val="24"/>
        </w:rPr>
        <w:t>Pierga</w:t>
      </w:r>
      <w:proofErr w:type="spellEnd"/>
      <w:r w:rsidRPr="00556B88">
        <w:rPr>
          <w:rFonts w:ascii="Book Antiqua" w:hAnsi="Book Antiqua"/>
          <w:sz w:val="24"/>
          <w:szCs w:val="24"/>
        </w:rPr>
        <w:t xml:space="preserve"> JY, Brain E, </w:t>
      </w:r>
      <w:proofErr w:type="spellStart"/>
      <w:r w:rsidRPr="00556B88">
        <w:rPr>
          <w:rFonts w:ascii="Book Antiqua" w:hAnsi="Book Antiqua"/>
          <w:sz w:val="24"/>
          <w:szCs w:val="24"/>
        </w:rPr>
        <w:t>Causeret</w:t>
      </w:r>
      <w:proofErr w:type="spellEnd"/>
      <w:r w:rsidRPr="00556B88">
        <w:rPr>
          <w:rFonts w:ascii="Book Antiqua" w:hAnsi="Book Antiqua"/>
          <w:sz w:val="24"/>
          <w:szCs w:val="24"/>
        </w:rPr>
        <w:t xml:space="preserve"> S, </w:t>
      </w:r>
      <w:proofErr w:type="spellStart"/>
      <w:r w:rsidRPr="00556B88">
        <w:rPr>
          <w:rFonts w:ascii="Book Antiqua" w:hAnsi="Book Antiqua"/>
          <w:sz w:val="24"/>
          <w:szCs w:val="24"/>
        </w:rPr>
        <w:t>DeLorenzi</w:t>
      </w:r>
      <w:proofErr w:type="spellEnd"/>
      <w:r w:rsidRPr="00556B88">
        <w:rPr>
          <w:rFonts w:ascii="Book Antiqua" w:hAnsi="Book Antiqua"/>
          <w:sz w:val="24"/>
          <w:szCs w:val="24"/>
        </w:rPr>
        <w:t xml:space="preserve"> M, </w:t>
      </w:r>
      <w:proofErr w:type="spellStart"/>
      <w:r w:rsidRPr="00556B88">
        <w:rPr>
          <w:rFonts w:ascii="Book Antiqua" w:hAnsi="Book Antiqua"/>
          <w:sz w:val="24"/>
          <w:szCs w:val="24"/>
        </w:rPr>
        <w:t>Glas</w:t>
      </w:r>
      <w:proofErr w:type="spellEnd"/>
      <w:r w:rsidRPr="00556B88">
        <w:rPr>
          <w:rFonts w:ascii="Book Antiqua" w:hAnsi="Book Antiqua"/>
          <w:sz w:val="24"/>
          <w:szCs w:val="24"/>
        </w:rPr>
        <w:t xml:space="preserve"> AM, </w:t>
      </w:r>
      <w:proofErr w:type="spellStart"/>
      <w:r w:rsidRPr="00556B88">
        <w:rPr>
          <w:rFonts w:ascii="Book Antiqua" w:hAnsi="Book Antiqua"/>
          <w:sz w:val="24"/>
          <w:szCs w:val="24"/>
        </w:rPr>
        <w:t>Golfinopoulos</w:t>
      </w:r>
      <w:proofErr w:type="spellEnd"/>
      <w:r w:rsidRPr="00556B88">
        <w:rPr>
          <w:rFonts w:ascii="Book Antiqua" w:hAnsi="Book Antiqua"/>
          <w:sz w:val="24"/>
          <w:szCs w:val="24"/>
        </w:rPr>
        <w:t xml:space="preserve"> V, </w:t>
      </w:r>
      <w:proofErr w:type="spellStart"/>
      <w:r w:rsidRPr="00556B88">
        <w:rPr>
          <w:rFonts w:ascii="Book Antiqua" w:hAnsi="Book Antiqua"/>
          <w:sz w:val="24"/>
          <w:szCs w:val="24"/>
        </w:rPr>
        <w:t>Goulioti</w:t>
      </w:r>
      <w:proofErr w:type="spellEnd"/>
      <w:r w:rsidRPr="00556B88">
        <w:rPr>
          <w:rFonts w:ascii="Book Antiqua" w:hAnsi="Book Antiqua"/>
          <w:sz w:val="24"/>
          <w:szCs w:val="24"/>
        </w:rPr>
        <w:t xml:space="preserve"> T, Knox S, Matos E, </w:t>
      </w:r>
      <w:proofErr w:type="spellStart"/>
      <w:r w:rsidRPr="00556B88">
        <w:rPr>
          <w:rFonts w:ascii="Book Antiqua" w:hAnsi="Book Antiqua"/>
          <w:sz w:val="24"/>
          <w:szCs w:val="24"/>
        </w:rPr>
        <w:t>Meulemans</w:t>
      </w:r>
      <w:proofErr w:type="spellEnd"/>
      <w:r w:rsidRPr="00556B88">
        <w:rPr>
          <w:rFonts w:ascii="Book Antiqua" w:hAnsi="Book Antiqua"/>
          <w:sz w:val="24"/>
          <w:szCs w:val="24"/>
        </w:rPr>
        <w:t xml:space="preserve"> B, </w:t>
      </w:r>
      <w:proofErr w:type="spellStart"/>
      <w:r w:rsidRPr="00556B88">
        <w:rPr>
          <w:rFonts w:ascii="Book Antiqua" w:hAnsi="Book Antiqua"/>
          <w:sz w:val="24"/>
          <w:szCs w:val="24"/>
        </w:rPr>
        <w:t>Neijenhuis</w:t>
      </w:r>
      <w:proofErr w:type="spellEnd"/>
      <w:r w:rsidRPr="00556B88">
        <w:rPr>
          <w:rFonts w:ascii="Book Antiqua" w:hAnsi="Book Antiqua"/>
          <w:sz w:val="24"/>
          <w:szCs w:val="24"/>
        </w:rPr>
        <w:t xml:space="preserve"> PA, Nitz U, </w:t>
      </w:r>
      <w:proofErr w:type="spellStart"/>
      <w:r w:rsidRPr="00556B88">
        <w:rPr>
          <w:rFonts w:ascii="Book Antiqua" w:hAnsi="Book Antiqua"/>
          <w:sz w:val="24"/>
          <w:szCs w:val="24"/>
        </w:rPr>
        <w:t>Passalacqua</w:t>
      </w:r>
      <w:proofErr w:type="spellEnd"/>
      <w:r w:rsidRPr="00556B88">
        <w:rPr>
          <w:rFonts w:ascii="Book Antiqua" w:hAnsi="Book Antiqua"/>
          <w:sz w:val="24"/>
          <w:szCs w:val="24"/>
        </w:rPr>
        <w:t xml:space="preserve"> R, </w:t>
      </w:r>
      <w:proofErr w:type="spellStart"/>
      <w:r w:rsidRPr="00556B88">
        <w:rPr>
          <w:rFonts w:ascii="Book Antiqua" w:hAnsi="Book Antiqua"/>
          <w:sz w:val="24"/>
          <w:szCs w:val="24"/>
        </w:rPr>
        <w:t>Ravdin</w:t>
      </w:r>
      <w:proofErr w:type="spellEnd"/>
      <w:r w:rsidRPr="00556B88">
        <w:rPr>
          <w:rFonts w:ascii="Book Antiqua" w:hAnsi="Book Antiqua"/>
          <w:sz w:val="24"/>
          <w:szCs w:val="24"/>
        </w:rPr>
        <w:t xml:space="preserve"> P, Rubio IT, </w:t>
      </w:r>
      <w:proofErr w:type="spellStart"/>
      <w:r w:rsidRPr="00556B88">
        <w:rPr>
          <w:rFonts w:ascii="Book Antiqua" w:hAnsi="Book Antiqua"/>
          <w:sz w:val="24"/>
          <w:szCs w:val="24"/>
        </w:rPr>
        <w:t>Saghatchian</w:t>
      </w:r>
      <w:proofErr w:type="spellEnd"/>
      <w:r w:rsidRPr="00556B88">
        <w:rPr>
          <w:rFonts w:ascii="Book Antiqua" w:hAnsi="Book Antiqua"/>
          <w:sz w:val="24"/>
          <w:szCs w:val="24"/>
        </w:rPr>
        <w:t xml:space="preserve"> M, </w:t>
      </w:r>
      <w:proofErr w:type="spellStart"/>
      <w:r w:rsidRPr="00556B88">
        <w:rPr>
          <w:rFonts w:ascii="Book Antiqua" w:hAnsi="Book Antiqua"/>
          <w:sz w:val="24"/>
          <w:szCs w:val="24"/>
        </w:rPr>
        <w:t>Smilde</w:t>
      </w:r>
      <w:proofErr w:type="spellEnd"/>
      <w:r w:rsidRPr="00556B88">
        <w:rPr>
          <w:rFonts w:ascii="Book Antiqua" w:hAnsi="Book Antiqua"/>
          <w:sz w:val="24"/>
          <w:szCs w:val="24"/>
        </w:rPr>
        <w:t xml:space="preserve"> TJ, </w:t>
      </w:r>
      <w:proofErr w:type="spellStart"/>
      <w:r w:rsidRPr="00556B88">
        <w:rPr>
          <w:rFonts w:ascii="Book Antiqua" w:hAnsi="Book Antiqua"/>
          <w:sz w:val="24"/>
          <w:szCs w:val="24"/>
        </w:rPr>
        <w:t>Sotiriou</w:t>
      </w:r>
      <w:proofErr w:type="spellEnd"/>
      <w:r w:rsidRPr="00556B88">
        <w:rPr>
          <w:rFonts w:ascii="Book Antiqua" w:hAnsi="Book Antiqua"/>
          <w:sz w:val="24"/>
          <w:szCs w:val="24"/>
        </w:rPr>
        <w:t xml:space="preserve"> C, Stork L, </w:t>
      </w:r>
      <w:proofErr w:type="spellStart"/>
      <w:r w:rsidRPr="00556B88">
        <w:rPr>
          <w:rFonts w:ascii="Book Antiqua" w:hAnsi="Book Antiqua"/>
          <w:sz w:val="24"/>
          <w:szCs w:val="24"/>
        </w:rPr>
        <w:t>Straehle</w:t>
      </w:r>
      <w:proofErr w:type="spellEnd"/>
      <w:r w:rsidRPr="00556B88">
        <w:rPr>
          <w:rFonts w:ascii="Book Antiqua" w:hAnsi="Book Antiqua"/>
          <w:sz w:val="24"/>
          <w:szCs w:val="24"/>
        </w:rPr>
        <w:t xml:space="preserve"> C, Thomas G, Thompson AM, van der </w:t>
      </w:r>
      <w:proofErr w:type="spellStart"/>
      <w:r w:rsidRPr="00556B88">
        <w:rPr>
          <w:rFonts w:ascii="Book Antiqua" w:hAnsi="Book Antiqua"/>
          <w:sz w:val="24"/>
          <w:szCs w:val="24"/>
        </w:rPr>
        <w:t>Hoeven</w:t>
      </w:r>
      <w:proofErr w:type="spellEnd"/>
      <w:r w:rsidRPr="00556B88">
        <w:rPr>
          <w:rFonts w:ascii="Book Antiqua" w:hAnsi="Book Antiqua"/>
          <w:sz w:val="24"/>
          <w:szCs w:val="24"/>
        </w:rPr>
        <w:t xml:space="preserve"> JM, </w:t>
      </w:r>
      <w:proofErr w:type="spellStart"/>
      <w:r w:rsidRPr="00556B88">
        <w:rPr>
          <w:rFonts w:ascii="Book Antiqua" w:hAnsi="Book Antiqua"/>
          <w:sz w:val="24"/>
          <w:szCs w:val="24"/>
        </w:rPr>
        <w:t>Vuylsteke</w:t>
      </w:r>
      <w:proofErr w:type="spellEnd"/>
      <w:r w:rsidRPr="00556B88">
        <w:rPr>
          <w:rFonts w:ascii="Book Antiqua" w:hAnsi="Book Antiqua"/>
          <w:sz w:val="24"/>
          <w:szCs w:val="24"/>
        </w:rPr>
        <w:t xml:space="preserve"> P, </w:t>
      </w:r>
      <w:proofErr w:type="spellStart"/>
      <w:r w:rsidRPr="00556B88">
        <w:rPr>
          <w:rFonts w:ascii="Book Antiqua" w:hAnsi="Book Antiqua"/>
          <w:sz w:val="24"/>
          <w:szCs w:val="24"/>
        </w:rPr>
        <w:t>Bernards</w:t>
      </w:r>
      <w:proofErr w:type="spellEnd"/>
      <w:r w:rsidRPr="00556B88">
        <w:rPr>
          <w:rFonts w:ascii="Book Antiqua" w:hAnsi="Book Antiqua"/>
          <w:sz w:val="24"/>
          <w:szCs w:val="24"/>
        </w:rPr>
        <w:t xml:space="preserve"> R, </w:t>
      </w:r>
      <w:proofErr w:type="spellStart"/>
      <w:r w:rsidRPr="00556B88">
        <w:rPr>
          <w:rFonts w:ascii="Book Antiqua" w:hAnsi="Book Antiqua"/>
          <w:sz w:val="24"/>
          <w:szCs w:val="24"/>
        </w:rPr>
        <w:t>Tryfonidis</w:t>
      </w:r>
      <w:proofErr w:type="spellEnd"/>
      <w:r w:rsidRPr="00556B88">
        <w:rPr>
          <w:rFonts w:ascii="Book Antiqua" w:hAnsi="Book Antiqua"/>
          <w:sz w:val="24"/>
          <w:szCs w:val="24"/>
        </w:rPr>
        <w:t xml:space="preserve"> K, Rutgers E, </w:t>
      </w:r>
      <w:proofErr w:type="spellStart"/>
      <w:r w:rsidRPr="00556B88">
        <w:rPr>
          <w:rFonts w:ascii="Book Antiqua" w:hAnsi="Book Antiqua"/>
          <w:sz w:val="24"/>
          <w:szCs w:val="24"/>
        </w:rPr>
        <w:t>Piccart</w:t>
      </w:r>
      <w:proofErr w:type="spellEnd"/>
      <w:r w:rsidRPr="00556B88">
        <w:rPr>
          <w:rFonts w:ascii="Book Antiqua" w:hAnsi="Book Antiqua"/>
          <w:sz w:val="24"/>
          <w:szCs w:val="24"/>
        </w:rPr>
        <w:t xml:space="preserve"> M; MINDACT Investigators. 70-Gene Signature as an Aid to Treatment Decisions </w:t>
      </w:r>
      <w:r w:rsidRPr="00556B88">
        <w:rPr>
          <w:rFonts w:ascii="Book Antiqua" w:hAnsi="Book Antiqua"/>
          <w:sz w:val="24"/>
          <w:szCs w:val="24"/>
        </w:rPr>
        <w:lastRenderedPageBreak/>
        <w:t xml:space="preserve">in Early-Stage Breast Cancer. </w:t>
      </w:r>
      <w:r w:rsidRPr="00556B88">
        <w:rPr>
          <w:rFonts w:ascii="Book Antiqua" w:hAnsi="Book Antiqua"/>
          <w:i/>
          <w:sz w:val="24"/>
          <w:szCs w:val="24"/>
        </w:rPr>
        <w:t xml:space="preserve">N </w:t>
      </w:r>
      <w:proofErr w:type="spellStart"/>
      <w:r w:rsidRPr="00556B88">
        <w:rPr>
          <w:rFonts w:ascii="Book Antiqua" w:hAnsi="Book Antiqua"/>
          <w:i/>
          <w:sz w:val="24"/>
          <w:szCs w:val="24"/>
        </w:rPr>
        <w:t>Engl</w:t>
      </w:r>
      <w:proofErr w:type="spellEnd"/>
      <w:r w:rsidRPr="00556B88">
        <w:rPr>
          <w:rFonts w:ascii="Book Antiqua" w:hAnsi="Book Antiqua"/>
          <w:i/>
          <w:sz w:val="24"/>
          <w:szCs w:val="24"/>
        </w:rPr>
        <w:t xml:space="preserve"> J Med</w:t>
      </w:r>
      <w:r w:rsidRPr="00556B88">
        <w:rPr>
          <w:rFonts w:ascii="Book Antiqua" w:hAnsi="Book Antiqua"/>
          <w:sz w:val="24"/>
          <w:szCs w:val="24"/>
        </w:rPr>
        <w:t xml:space="preserve"> 2016; </w:t>
      </w:r>
      <w:r w:rsidRPr="00556B88">
        <w:rPr>
          <w:rFonts w:ascii="Book Antiqua" w:hAnsi="Book Antiqua"/>
          <w:b/>
          <w:sz w:val="24"/>
          <w:szCs w:val="24"/>
        </w:rPr>
        <w:t>375</w:t>
      </w:r>
      <w:r w:rsidRPr="00556B88">
        <w:rPr>
          <w:rFonts w:ascii="Book Antiqua" w:hAnsi="Book Antiqua"/>
          <w:sz w:val="24"/>
          <w:szCs w:val="24"/>
        </w:rPr>
        <w:t>: 717-729 [PMID: 27557300 DOI: 10.1056/NEJMoa1602253]</w:t>
      </w:r>
    </w:p>
    <w:p w14:paraId="2293C00A" w14:textId="77777777" w:rsidR="00556B88" w:rsidRPr="00556B88" w:rsidRDefault="00556B88" w:rsidP="00556B88">
      <w:pPr>
        <w:spacing w:after="0" w:line="360" w:lineRule="auto"/>
        <w:jc w:val="both"/>
        <w:rPr>
          <w:rFonts w:ascii="Book Antiqua" w:hAnsi="Book Antiqua"/>
          <w:sz w:val="24"/>
          <w:szCs w:val="24"/>
        </w:rPr>
      </w:pPr>
      <w:r w:rsidRPr="00556B88">
        <w:rPr>
          <w:rFonts w:ascii="Book Antiqua" w:hAnsi="Book Antiqua"/>
          <w:sz w:val="24"/>
          <w:szCs w:val="24"/>
        </w:rPr>
        <w:t xml:space="preserve">41 </w:t>
      </w:r>
      <w:proofErr w:type="spellStart"/>
      <w:r w:rsidRPr="00556B88">
        <w:rPr>
          <w:rFonts w:ascii="Book Antiqua" w:hAnsi="Book Antiqua"/>
          <w:b/>
          <w:sz w:val="24"/>
          <w:szCs w:val="24"/>
        </w:rPr>
        <w:t>Filipits</w:t>
      </w:r>
      <w:proofErr w:type="spellEnd"/>
      <w:r w:rsidRPr="00556B88">
        <w:rPr>
          <w:rFonts w:ascii="Book Antiqua" w:hAnsi="Book Antiqua"/>
          <w:b/>
          <w:sz w:val="24"/>
          <w:szCs w:val="24"/>
        </w:rPr>
        <w:t xml:space="preserve"> M</w:t>
      </w:r>
      <w:r w:rsidRPr="00556B88">
        <w:rPr>
          <w:rFonts w:ascii="Book Antiqua" w:hAnsi="Book Antiqua"/>
          <w:sz w:val="24"/>
          <w:szCs w:val="24"/>
        </w:rPr>
        <w:t xml:space="preserve">, </w:t>
      </w:r>
      <w:proofErr w:type="spellStart"/>
      <w:r w:rsidRPr="00556B88">
        <w:rPr>
          <w:rFonts w:ascii="Book Antiqua" w:hAnsi="Book Antiqua"/>
          <w:sz w:val="24"/>
          <w:szCs w:val="24"/>
        </w:rPr>
        <w:t>Rudas</w:t>
      </w:r>
      <w:proofErr w:type="spellEnd"/>
      <w:r w:rsidRPr="00556B88">
        <w:rPr>
          <w:rFonts w:ascii="Book Antiqua" w:hAnsi="Book Antiqua"/>
          <w:sz w:val="24"/>
          <w:szCs w:val="24"/>
        </w:rPr>
        <w:t xml:space="preserve"> M, </w:t>
      </w:r>
      <w:proofErr w:type="spellStart"/>
      <w:r w:rsidRPr="00556B88">
        <w:rPr>
          <w:rFonts w:ascii="Book Antiqua" w:hAnsi="Book Antiqua"/>
          <w:sz w:val="24"/>
          <w:szCs w:val="24"/>
        </w:rPr>
        <w:t>Jakesz</w:t>
      </w:r>
      <w:proofErr w:type="spellEnd"/>
      <w:r w:rsidRPr="00556B88">
        <w:rPr>
          <w:rFonts w:ascii="Book Antiqua" w:hAnsi="Book Antiqua"/>
          <w:sz w:val="24"/>
          <w:szCs w:val="24"/>
        </w:rPr>
        <w:t xml:space="preserve"> R, </w:t>
      </w:r>
      <w:proofErr w:type="spellStart"/>
      <w:r w:rsidRPr="00556B88">
        <w:rPr>
          <w:rFonts w:ascii="Book Antiqua" w:hAnsi="Book Antiqua"/>
          <w:sz w:val="24"/>
          <w:szCs w:val="24"/>
        </w:rPr>
        <w:t>Dubsky</w:t>
      </w:r>
      <w:proofErr w:type="spellEnd"/>
      <w:r w:rsidRPr="00556B88">
        <w:rPr>
          <w:rFonts w:ascii="Book Antiqua" w:hAnsi="Book Antiqua"/>
          <w:sz w:val="24"/>
          <w:szCs w:val="24"/>
        </w:rPr>
        <w:t xml:space="preserve"> P, </w:t>
      </w:r>
      <w:proofErr w:type="spellStart"/>
      <w:r w:rsidRPr="00556B88">
        <w:rPr>
          <w:rFonts w:ascii="Book Antiqua" w:hAnsi="Book Antiqua"/>
          <w:sz w:val="24"/>
          <w:szCs w:val="24"/>
        </w:rPr>
        <w:t>Fitzal</w:t>
      </w:r>
      <w:proofErr w:type="spellEnd"/>
      <w:r w:rsidRPr="00556B88">
        <w:rPr>
          <w:rFonts w:ascii="Book Antiqua" w:hAnsi="Book Antiqua"/>
          <w:sz w:val="24"/>
          <w:szCs w:val="24"/>
        </w:rPr>
        <w:t xml:space="preserve"> F, Singer CF, </w:t>
      </w:r>
      <w:proofErr w:type="spellStart"/>
      <w:r w:rsidRPr="00556B88">
        <w:rPr>
          <w:rFonts w:ascii="Book Antiqua" w:hAnsi="Book Antiqua"/>
          <w:sz w:val="24"/>
          <w:szCs w:val="24"/>
        </w:rPr>
        <w:t>Dietze</w:t>
      </w:r>
      <w:proofErr w:type="spellEnd"/>
      <w:r w:rsidRPr="00556B88">
        <w:rPr>
          <w:rFonts w:ascii="Book Antiqua" w:hAnsi="Book Antiqua"/>
          <w:sz w:val="24"/>
          <w:szCs w:val="24"/>
        </w:rPr>
        <w:t xml:space="preserve"> O, </w:t>
      </w:r>
      <w:proofErr w:type="spellStart"/>
      <w:r w:rsidRPr="00556B88">
        <w:rPr>
          <w:rFonts w:ascii="Book Antiqua" w:hAnsi="Book Antiqua"/>
          <w:sz w:val="24"/>
          <w:szCs w:val="24"/>
        </w:rPr>
        <w:t>Greil</w:t>
      </w:r>
      <w:proofErr w:type="spellEnd"/>
      <w:r w:rsidRPr="00556B88">
        <w:rPr>
          <w:rFonts w:ascii="Book Antiqua" w:hAnsi="Book Antiqua"/>
          <w:sz w:val="24"/>
          <w:szCs w:val="24"/>
        </w:rPr>
        <w:t xml:space="preserve"> R, </w:t>
      </w:r>
      <w:proofErr w:type="spellStart"/>
      <w:r w:rsidRPr="00556B88">
        <w:rPr>
          <w:rFonts w:ascii="Book Antiqua" w:hAnsi="Book Antiqua"/>
          <w:sz w:val="24"/>
          <w:szCs w:val="24"/>
        </w:rPr>
        <w:t>Jelen</w:t>
      </w:r>
      <w:proofErr w:type="spellEnd"/>
      <w:r w:rsidRPr="00556B88">
        <w:rPr>
          <w:rFonts w:ascii="Book Antiqua" w:hAnsi="Book Antiqua"/>
          <w:sz w:val="24"/>
          <w:szCs w:val="24"/>
        </w:rPr>
        <w:t xml:space="preserve"> A, </w:t>
      </w:r>
      <w:proofErr w:type="spellStart"/>
      <w:r w:rsidRPr="00556B88">
        <w:rPr>
          <w:rFonts w:ascii="Book Antiqua" w:hAnsi="Book Antiqua"/>
          <w:sz w:val="24"/>
          <w:szCs w:val="24"/>
        </w:rPr>
        <w:t>Sevelda</w:t>
      </w:r>
      <w:proofErr w:type="spellEnd"/>
      <w:r w:rsidRPr="00556B88">
        <w:rPr>
          <w:rFonts w:ascii="Book Antiqua" w:hAnsi="Book Antiqua"/>
          <w:sz w:val="24"/>
          <w:szCs w:val="24"/>
        </w:rPr>
        <w:t xml:space="preserve"> P, </w:t>
      </w:r>
      <w:proofErr w:type="spellStart"/>
      <w:r w:rsidRPr="00556B88">
        <w:rPr>
          <w:rFonts w:ascii="Book Antiqua" w:hAnsi="Book Antiqua"/>
          <w:sz w:val="24"/>
          <w:szCs w:val="24"/>
        </w:rPr>
        <w:t>Freibauer</w:t>
      </w:r>
      <w:proofErr w:type="spellEnd"/>
      <w:r w:rsidRPr="00556B88">
        <w:rPr>
          <w:rFonts w:ascii="Book Antiqua" w:hAnsi="Book Antiqua"/>
          <w:sz w:val="24"/>
          <w:szCs w:val="24"/>
        </w:rPr>
        <w:t xml:space="preserve"> C, Müller V, </w:t>
      </w:r>
      <w:proofErr w:type="spellStart"/>
      <w:r w:rsidRPr="00556B88">
        <w:rPr>
          <w:rFonts w:ascii="Book Antiqua" w:hAnsi="Book Antiqua"/>
          <w:sz w:val="24"/>
          <w:szCs w:val="24"/>
        </w:rPr>
        <w:t>Jänicke</w:t>
      </w:r>
      <w:proofErr w:type="spellEnd"/>
      <w:r w:rsidRPr="00556B88">
        <w:rPr>
          <w:rFonts w:ascii="Book Antiqua" w:hAnsi="Book Antiqua"/>
          <w:sz w:val="24"/>
          <w:szCs w:val="24"/>
        </w:rPr>
        <w:t xml:space="preserve"> F, Schmidt M, </w:t>
      </w:r>
      <w:proofErr w:type="spellStart"/>
      <w:r w:rsidRPr="00556B88">
        <w:rPr>
          <w:rFonts w:ascii="Book Antiqua" w:hAnsi="Book Antiqua"/>
          <w:sz w:val="24"/>
          <w:szCs w:val="24"/>
        </w:rPr>
        <w:t>Kölbl</w:t>
      </w:r>
      <w:proofErr w:type="spellEnd"/>
      <w:r w:rsidRPr="00556B88">
        <w:rPr>
          <w:rFonts w:ascii="Book Antiqua" w:hAnsi="Book Antiqua"/>
          <w:sz w:val="24"/>
          <w:szCs w:val="24"/>
        </w:rPr>
        <w:t xml:space="preserve"> H, </w:t>
      </w:r>
      <w:proofErr w:type="spellStart"/>
      <w:r w:rsidRPr="00556B88">
        <w:rPr>
          <w:rFonts w:ascii="Book Antiqua" w:hAnsi="Book Antiqua"/>
          <w:sz w:val="24"/>
          <w:szCs w:val="24"/>
        </w:rPr>
        <w:t>Rody</w:t>
      </w:r>
      <w:proofErr w:type="spellEnd"/>
      <w:r w:rsidRPr="00556B88">
        <w:rPr>
          <w:rFonts w:ascii="Book Antiqua" w:hAnsi="Book Antiqua"/>
          <w:sz w:val="24"/>
          <w:szCs w:val="24"/>
        </w:rPr>
        <w:t xml:space="preserve"> A, Kaufmann M, </w:t>
      </w:r>
      <w:proofErr w:type="spellStart"/>
      <w:r w:rsidRPr="00556B88">
        <w:rPr>
          <w:rFonts w:ascii="Book Antiqua" w:hAnsi="Book Antiqua"/>
          <w:sz w:val="24"/>
          <w:szCs w:val="24"/>
        </w:rPr>
        <w:t>Schroth</w:t>
      </w:r>
      <w:proofErr w:type="spellEnd"/>
      <w:r w:rsidRPr="00556B88">
        <w:rPr>
          <w:rFonts w:ascii="Book Antiqua" w:hAnsi="Book Antiqua"/>
          <w:sz w:val="24"/>
          <w:szCs w:val="24"/>
        </w:rPr>
        <w:t xml:space="preserve"> W, </w:t>
      </w:r>
      <w:proofErr w:type="spellStart"/>
      <w:r w:rsidRPr="00556B88">
        <w:rPr>
          <w:rFonts w:ascii="Book Antiqua" w:hAnsi="Book Antiqua"/>
          <w:sz w:val="24"/>
          <w:szCs w:val="24"/>
        </w:rPr>
        <w:t>Brauch</w:t>
      </w:r>
      <w:proofErr w:type="spellEnd"/>
      <w:r w:rsidRPr="00556B88">
        <w:rPr>
          <w:rFonts w:ascii="Book Antiqua" w:hAnsi="Book Antiqua"/>
          <w:sz w:val="24"/>
          <w:szCs w:val="24"/>
        </w:rPr>
        <w:t xml:space="preserve"> H, Schwab M, Fritz P, Weber KE, Feder IS, Hennig G, </w:t>
      </w:r>
      <w:proofErr w:type="spellStart"/>
      <w:r w:rsidRPr="00556B88">
        <w:rPr>
          <w:rFonts w:ascii="Book Antiqua" w:hAnsi="Book Antiqua"/>
          <w:sz w:val="24"/>
          <w:szCs w:val="24"/>
        </w:rPr>
        <w:t>Kronenwett</w:t>
      </w:r>
      <w:proofErr w:type="spellEnd"/>
      <w:r w:rsidRPr="00556B88">
        <w:rPr>
          <w:rFonts w:ascii="Book Antiqua" w:hAnsi="Book Antiqua"/>
          <w:sz w:val="24"/>
          <w:szCs w:val="24"/>
        </w:rPr>
        <w:t xml:space="preserve"> R, </w:t>
      </w:r>
      <w:proofErr w:type="spellStart"/>
      <w:r w:rsidRPr="00556B88">
        <w:rPr>
          <w:rFonts w:ascii="Book Antiqua" w:hAnsi="Book Antiqua"/>
          <w:sz w:val="24"/>
          <w:szCs w:val="24"/>
        </w:rPr>
        <w:t>Gehrmann</w:t>
      </w:r>
      <w:proofErr w:type="spellEnd"/>
      <w:r w:rsidRPr="00556B88">
        <w:rPr>
          <w:rFonts w:ascii="Book Antiqua" w:hAnsi="Book Antiqua"/>
          <w:sz w:val="24"/>
          <w:szCs w:val="24"/>
        </w:rPr>
        <w:t xml:space="preserve"> M, </w:t>
      </w:r>
      <w:proofErr w:type="spellStart"/>
      <w:r w:rsidRPr="00556B88">
        <w:rPr>
          <w:rFonts w:ascii="Book Antiqua" w:hAnsi="Book Antiqua"/>
          <w:sz w:val="24"/>
          <w:szCs w:val="24"/>
        </w:rPr>
        <w:t>Gnant</w:t>
      </w:r>
      <w:proofErr w:type="spellEnd"/>
      <w:r w:rsidRPr="00556B88">
        <w:rPr>
          <w:rFonts w:ascii="Book Antiqua" w:hAnsi="Book Antiqua"/>
          <w:sz w:val="24"/>
          <w:szCs w:val="24"/>
        </w:rPr>
        <w:t xml:space="preserve"> M; EP Investigators. A new molecular predictor of distant recurrence in ER-positive, HER2-negative breast cancer adds independent information to conventional clinical risk factors. </w:t>
      </w:r>
      <w:proofErr w:type="spellStart"/>
      <w:r w:rsidRPr="00556B88">
        <w:rPr>
          <w:rFonts w:ascii="Book Antiqua" w:hAnsi="Book Antiqua"/>
          <w:i/>
          <w:sz w:val="24"/>
          <w:szCs w:val="24"/>
        </w:rPr>
        <w:t>Clin</w:t>
      </w:r>
      <w:proofErr w:type="spellEnd"/>
      <w:r w:rsidRPr="00556B88">
        <w:rPr>
          <w:rFonts w:ascii="Book Antiqua" w:hAnsi="Book Antiqua"/>
          <w:i/>
          <w:sz w:val="24"/>
          <w:szCs w:val="24"/>
        </w:rPr>
        <w:t xml:space="preserve"> Cancer Res</w:t>
      </w:r>
      <w:r w:rsidRPr="00556B88">
        <w:rPr>
          <w:rFonts w:ascii="Book Antiqua" w:hAnsi="Book Antiqua"/>
          <w:sz w:val="24"/>
          <w:szCs w:val="24"/>
        </w:rPr>
        <w:t xml:space="preserve"> 2011; </w:t>
      </w:r>
      <w:r w:rsidRPr="00556B88">
        <w:rPr>
          <w:rFonts w:ascii="Book Antiqua" w:hAnsi="Book Antiqua"/>
          <w:b/>
          <w:sz w:val="24"/>
          <w:szCs w:val="24"/>
        </w:rPr>
        <w:t>17</w:t>
      </w:r>
      <w:r w:rsidRPr="00556B88">
        <w:rPr>
          <w:rFonts w:ascii="Book Antiqua" w:hAnsi="Book Antiqua"/>
          <w:sz w:val="24"/>
          <w:szCs w:val="24"/>
        </w:rPr>
        <w:t>: 6012-6020 [PMID: 21807638 DOI: 10.1158/1078-0432.CCR-11-0926]</w:t>
      </w:r>
    </w:p>
    <w:p w14:paraId="193B08FE" w14:textId="0612BBA5" w:rsidR="00556B88" w:rsidRPr="00556B88" w:rsidRDefault="00556B88" w:rsidP="00556B88">
      <w:pPr>
        <w:spacing w:after="0" w:line="360" w:lineRule="auto"/>
        <w:jc w:val="both"/>
        <w:rPr>
          <w:rFonts w:ascii="Book Antiqua" w:hAnsi="Book Antiqua"/>
          <w:sz w:val="24"/>
          <w:szCs w:val="24"/>
        </w:rPr>
      </w:pPr>
      <w:r w:rsidRPr="00556B88">
        <w:rPr>
          <w:rFonts w:ascii="Book Antiqua" w:hAnsi="Book Antiqua"/>
          <w:sz w:val="24"/>
          <w:szCs w:val="24"/>
        </w:rPr>
        <w:t xml:space="preserve">42 </w:t>
      </w:r>
      <w:proofErr w:type="spellStart"/>
      <w:r w:rsidRPr="00556B88">
        <w:rPr>
          <w:rFonts w:ascii="Book Antiqua" w:hAnsi="Book Antiqua"/>
          <w:b/>
          <w:sz w:val="24"/>
          <w:szCs w:val="24"/>
        </w:rPr>
        <w:t>Buus</w:t>
      </w:r>
      <w:proofErr w:type="spellEnd"/>
      <w:r w:rsidRPr="00556B88">
        <w:rPr>
          <w:rFonts w:ascii="Book Antiqua" w:hAnsi="Book Antiqua"/>
          <w:b/>
          <w:sz w:val="24"/>
          <w:szCs w:val="24"/>
        </w:rPr>
        <w:t xml:space="preserve"> R</w:t>
      </w:r>
      <w:r w:rsidRPr="00556B88">
        <w:rPr>
          <w:rFonts w:ascii="Book Antiqua" w:hAnsi="Book Antiqua"/>
          <w:sz w:val="24"/>
          <w:szCs w:val="24"/>
        </w:rPr>
        <w:t xml:space="preserve">, Sestak I, </w:t>
      </w:r>
      <w:proofErr w:type="spellStart"/>
      <w:r w:rsidRPr="00556B88">
        <w:rPr>
          <w:rFonts w:ascii="Book Antiqua" w:hAnsi="Book Antiqua"/>
          <w:sz w:val="24"/>
          <w:szCs w:val="24"/>
        </w:rPr>
        <w:t>Kronenwett</w:t>
      </w:r>
      <w:proofErr w:type="spellEnd"/>
      <w:r w:rsidRPr="00556B88">
        <w:rPr>
          <w:rFonts w:ascii="Book Antiqua" w:hAnsi="Book Antiqua"/>
          <w:sz w:val="24"/>
          <w:szCs w:val="24"/>
        </w:rPr>
        <w:t xml:space="preserve"> R, </w:t>
      </w:r>
      <w:proofErr w:type="spellStart"/>
      <w:r w:rsidRPr="00556B88">
        <w:rPr>
          <w:rFonts w:ascii="Book Antiqua" w:hAnsi="Book Antiqua"/>
          <w:sz w:val="24"/>
          <w:szCs w:val="24"/>
        </w:rPr>
        <w:t>Denkert</w:t>
      </w:r>
      <w:proofErr w:type="spellEnd"/>
      <w:r w:rsidRPr="00556B88">
        <w:rPr>
          <w:rFonts w:ascii="Book Antiqua" w:hAnsi="Book Antiqua"/>
          <w:sz w:val="24"/>
          <w:szCs w:val="24"/>
        </w:rPr>
        <w:t xml:space="preserve"> C, </w:t>
      </w:r>
      <w:proofErr w:type="spellStart"/>
      <w:r w:rsidRPr="00556B88">
        <w:rPr>
          <w:rFonts w:ascii="Book Antiqua" w:hAnsi="Book Antiqua"/>
          <w:sz w:val="24"/>
          <w:szCs w:val="24"/>
        </w:rPr>
        <w:t>Dubsky</w:t>
      </w:r>
      <w:proofErr w:type="spellEnd"/>
      <w:r w:rsidRPr="00556B88">
        <w:rPr>
          <w:rFonts w:ascii="Book Antiqua" w:hAnsi="Book Antiqua"/>
          <w:sz w:val="24"/>
          <w:szCs w:val="24"/>
        </w:rPr>
        <w:t xml:space="preserve"> P, </w:t>
      </w:r>
      <w:proofErr w:type="spellStart"/>
      <w:r w:rsidRPr="00556B88">
        <w:rPr>
          <w:rFonts w:ascii="Book Antiqua" w:hAnsi="Book Antiqua"/>
          <w:sz w:val="24"/>
          <w:szCs w:val="24"/>
        </w:rPr>
        <w:t>Krappmann</w:t>
      </w:r>
      <w:proofErr w:type="spellEnd"/>
      <w:r w:rsidRPr="00556B88">
        <w:rPr>
          <w:rFonts w:ascii="Book Antiqua" w:hAnsi="Book Antiqua"/>
          <w:sz w:val="24"/>
          <w:szCs w:val="24"/>
        </w:rPr>
        <w:t xml:space="preserve"> K, Scheer M, </w:t>
      </w:r>
      <w:proofErr w:type="spellStart"/>
      <w:r w:rsidRPr="00556B88">
        <w:rPr>
          <w:rFonts w:ascii="Book Antiqua" w:hAnsi="Book Antiqua"/>
          <w:sz w:val="24"/>
          <w:szCs w:val="24"/>
        </w:rPr>
        <w:t>Petry</w:t>
      </w:r>
      <w:proofErr w:type="spellEnd"/>
      <w:r w:rsidRPr="00556B88">
        <w:rPr>
          <w:rFonts w:ascii="Book Antiqua" w:hAnsi="Book Antiqua"/>
          <w:sz w:val="24"/>
          <w:szCs w:val="24"/>
        </w:rPr>
        <w:t xml:space="preserve"> C, </w:t>
      </w:r>
      <w:proofErr w:type="spellStart"/>
      <w:r w:rsidRPr="00556B88">
        <w:rPr>
          <w:rFonts w:ascii="Book Antiqua" w:hAnsi="Book Antiqua"/>
          <w:sz w:val="24"/>
          <w:szCs w:val="24"/>
        </w:rPr>
        <w:t>Cuzick</w:t>
      </w:r>
      <w:proofErr w:type="spellEnd"/>
      <w:r w:rsidRPr="00556B88">
        <w:rPr>
          <w:rFonts w:ascii="Book Antiqua" w:hAnsi="Book Antiqua"/>
          <w:sz w:val="24"/>
          <w:szCs w:val="24"/>
        </w:rPr>
        <w:t xml:space="preserve"> J, </w:t>
      </w:r>
      <w:proofErr w:type="spellStart"/>
      <w:r w:rsidRPr="00556B88">
        <w:rPr>
          <w:rFonts w:ascii="Book Antiqua" w:hAnsi="Book Antiqua"/>
          <w:sz w:val="24"/>
          <w:szCs w:val="24"/>
        </w:rPr>
        <w:t>Dowsett</w:t>
      </w:r>
      <w:proofErr w:type="spellEnd"/>
      <w:r w:rsidRPr="00556B88">
        <w:rPr>
          <w:rFonts w:ascii="Book Antiqua" w:hAnsi="Book Antiqua"/>
          <w:sz w:val="24"/>
          <w:szCs w:val="24"/>
        </w:rPr>
        <w:t xml:space="preserve"> M. Comparison of </w:t>
      </w:r>
      <w:proofErr w:type="spellStart"/>
      <w:r w:rsidRPr="00556B88">
        <w:rPr>
          <w:rFonts w:ascii="Book Antiqua" w:hAnsi="Book Antiqua"/>
          <w:sz w:val="24"/>
          <w:szCs w:val="24"/>
        </w:rPr>
        <w:t>EndoPredict</w:t>
      </w:r>
      <w:proofErr w:type="spellEnd"/>
      <w:r w:rsidRPr="00556B88">
        <w:rPr>
          <w:rFonts w:ascii="Book Antiqua" w:hAnsi="Book Antiqua"/>
          <w:sz w:val="24"/>
          <w:szCs w:val="24"/>
        </w:rPr>
        <w:t xml:space="preserve"> and </w:t>
      </w:r>
      <w:proofErr w:type="spellStart"/>
      <w:r w:rsidRPr="00556B88">
        <w:rPr>
          <w:rFonts w:ascii="Book Antiqua" w:hAnsi="Book Antiqua"/>
          <w:sz w:val="24"/>
          <w:szCs w:val="24"/>
        </w:rPr>
        <w:t>EPclin</w:t>
      </w:r>
      <w:proofErr w:type="spellEnd"/>
      <w:r w:rsidRPr="00556B88">
        <w:rPr>
          <w:rFonts w:ascii="Book Antiqua" w:hAnsi="Book Antiqua"/>
          <w:sz w:val="24"/>
          <w:szCs w:val="24"/>
        </w:rPr>
        <w:t xml:space="preserve"> With Oncotype DX Recurrence Score for Prediction of Risk of Distant Recurrence After Endocrine Therapy. </w:t>
      </w:r>
      <w:r w:rsidRPr="00556B88">
        <w:rPr>
          <w:rFonts w:ascii="Book Antiqua" w:hAnsi="Book Antiqua"/>
          <w:i/>
          <w:sz w:val="24"/>
          <w:szCs w:val="24"/>
        </w:rPr>
        <w:t>J Natl Cancer Inst</w:t>
      </w:r>
      <w:r w:rsidRPr="00556B88">
        <w:rPr>
          <w:rFonts w:ascii="Book Antiqua" w:hAnsi="Book Antiqua"/>
          <w:sz w:val="24"/>
          <w:szCs w:val="24"/>
        </w:rPr>
        <w:t xml:space="preserve"> 2016; </w:t>
      </w:r>
      <w:r w:rsidRPr="00556B88">
        <w:rPr>
          <w:rFonts w:ascii="Book Antiqua" w:hAnsi="Book Antiqua"/>
          <w:b/>
          <w:sz w:val="24"/>
          <w:szCs w:val="24"/>
        </w:rPr>
        <w:t>108</w:t>
      </w:r>
      <w:r w:rsidRPr="00556B88">
        <w:rPr>
          <w:rFonts w:ascii="Book Antiqua" w:hAnsi="Book Antiqua"/>
          <w:sz w:val="24"/>
          <w:szCs w:val="24"/>
        </w:rPr>
        <w:t xml:space="preserve"> [PMID: 27400969 DOI: 10.1093/</w:t>
      </w:r>
      <w:proofErr w:type="spellStart"/>
      <w:r w:rsidRPr="00556B88">
        <w:rPr>
          <w:rFonts w:ascii="Book Antiqua" w:hAnsi="Book Antiqua"/>
          <w:sz w:val="24"/>
          <w:szCs w:val="24"/>
        </w:rPr>
        <w:t>jnci</w:t>
      </w:r>
      <w:proofErr w:type="spellEnd"/>
      <w:r w:rsidRPr="00556B88">
        <w:rPr>
          <w:rFonts w:ascii="Book Antiqua" w:hAnsi="Book Antiqua"/>
          <w:sz w:val="24"/>
          <w:szCs w:val="24"/>
        </w:rPr>
        <w:t>/djw149]</w:t>
      </w:r>
    </w:p>
    <w:p w14:paraId="08D4A516" w14:textId="77777777" w:rsidR="00556B88" w:rsidRPr="00556B88" w:rsidRDefault="00556B88" w:rsidP="00556B88">
      <w:pPr>
        <w:spacing w:after="0" w:line="360" w:lineRule="auto"/>
        <w:jc w:val="both"/>
        <w:rPr>
          <w:rFonts w:ascii="Book Antiqua" w:hAnsi="Book Antiqua"/>
          <w:sz w:val="24"/>
          <w:szCs w:val="24"/>
        </w:rPr>
      </w:pPr>
      <w:r w:rsidRPr="00556B88">
        <w:rPr>
          <w:rFonts w:ascii="Book Antiqua" w:hAnsi="Book Antiqua"/>
          <w:sz w:val="24"/>
          <w:szCs w:val="24"/>
        </w:rPr>
        <w:t xml:space="preserve">43 </w:t>
      </w:r>
      <w:r w:rsidRPr="00556B88">
        <w:rPr>
          <w:rFonts w:ascii="Book Antiqua" w:hAnsi="Book Antiqua"/>
          <w:b/>
          <w:sz w:val="24"/>
          <w:szCs w:val="24"/>
        </w:rPr>
        <w:t>Miller WR</w:t>
      </w:r>
      <w:r w:rsidRPr="00556B88">
        <w:rPr>
          <w:rFonts w:ascii="Book Antiqua" w:hAnsi="Book Antiqua"/>
          <w:sz w:val="24"/>
          <w:szCs w:val="24"/>
        </w:rPr>
        <w:t xml:space="preserve">, </w:t>
      </w:r>
      <w:proofErr w:type="spellStart"/>
      <w:r w:rsidRPr="00556B88">
        <w:rPr>
          <w:rFonts w:ascii="Book Antiqua" w:hAnsi="Book Antiqua"/>
          <w:sz w:val="24"/>
          <w:szCs w:val="24"/>
        </w:rPr>
        <w:t>Larionov</w:t>
      </w:r>
      <w:proofErr w:type="spellEnd"/>
      <w:r w:rsidRPr="00556B88">
        <w:rPr>
          <w:rFonts w:ascii="Book Antiqua" w:hAnsi="Book Antiqua"/>
          <w:sz w:val="24"/>
          <w:szCs w:val="24"/>
        </w:rPr>
        <w:t xml:space="preserve"> AA. Bridging the gap between translational research and clinical application. </w:t>
      </w:r>
      <w:r w:rsidRPr="00556B88">
        <w:rPr>
          <w:rFonts w:ascii="Book Antiqua" w:hAnsi="Book Antiqua"/>
          <w:i/>
          <w:sz w:val="24"/>
          <w:szCs w:val="24"/>
        </w:rPr>
        <w:t xml:space="preserve">J Natl Cancer Inst </w:t>
      </w:r>
      <w:proofErr w:type="spellStart"/>
      <w:r w:rsidRPr="00556B88">
        <w:rPr>
          <w:rFonts w:ascii="Book Antiqua" w:hAnsi="Book Antiqua"/>
          <w:i/>
          <w:sz w:val="24"/>
          <w:szCs w:val="24"/>
        </w:rPr>
        <w:t>Monogr</w:t>
      </w:r>
      <w:proofErr w:type="spellEnd"/>
      <w:r w:rsidRPr="00556B88">
        <w:rPr>
          <w:rFonts w:ascii="Book Antiqua" w:hAnsi="Book Antiqua"/>
          <w:sz w:val="24"/>
          <w:szCs w:val="24"/>
        </w:rPr>
        <w:t xml:space="preserve"> 2011; </w:t>
      </w:r>
      <w:r w:rsidRPr="00556B88">
        <w:rPr>
          <w:rFonts w:ascii="Book Antiqua" w:hAnsi="Book Antiqua"/>
          <w:b/>
          <w:sz w:val="24"/>
          <w:szCs w:val="24"/>
        </w:rPr>
        <w:t>2011</w:t>
      </w:r>
      <w:r w:rsidRPr="00556B88">
        <w:rPr>
          <w:rFonts w:ascii="Book Antiqua" w:hAnsi="Book Antiqua"/>
          <w:sz w:val="24"/>
          <w:szCs w:val="24"/>
        </w:rPr>
        <w:t>: 134-137 [PMID: 22043060 DOI: 10.1093/</w:t>
      </w:r>
      <w:proofErr w:type="spellStart"/>
      <w:r w:rsidRPr="00556B88">
        <w:rPr>
          <w:rFonts w:ascii="Book Antiqua" w:hAnsi="Book Antiqua"/>
          <w:sz w:val="24"/>
          <w:szCs w:val="24"/>
        </w:rPr>
        <w:t>jncimonographs</w:t>
      </w:r>
      <w:proofErr w:type="spellEnd"/>
      <w:r w:rsidRPr="00556B88">
        <w:rPr>
          <w:rFonts w:ascii="Book Antiqua" w:hAnsi="Book Antiqua"/>
          <w:sz w:val="24"/>
          <w:szCs w:val="24"/>
        </w:rPr>
        <w:t>/lgr020]</w:t>
      </w:r>
    </w:p>
    <w:p w14:paraId="60CDE1EE" w14:textId="77777777" w:rsidR="00556B88" w:rsidRPr="00556B88" w:rsidRDefault="00556B88" w:rsidP="00556B88">
      <w:pPr>
        <w:spacing w:after="0" w:line="360" w:lineRule="auto"/>
        <w:jc w:val="both"/>
        <w:rPr>
          <w:rFonts w:ascii="Book Antiqua" w:hAnsi="Book Antiqua"/>
          <w:sz w:val="24"/>
          <w:szCs w:val="24"/>
        </w:rPr>
      </w:pPr>
      <w:r w:rsidRPr="00556B88">
        <w:rPr>
          <w:rFonts w:ascii="Book Antiqua" w:hAnsi="Book Antiqua"/>
          <w:sz w:val="24"/>
          <w:szCs w:val="24"/>
        </w:rPr>
        <w:t xml:space="preserve">44 </w:t>
      </w:r>
      <w:proofErr w:type="spellStart"/>
      <w:r w:rsidRPr="00556B88">
        <w:rPr>
          <w:rFonts w:ascii="Book Antiqua" w:hAnsi="Book Antiqua"/>
          <w:b/>
          <w:sz w:val="24"/>
          <w:szCs w:val="24"/>
        </w:rPr>
        <w:t>Klintman</w:t>
      </w:r>
      <w:proofErr w:type="spellEnd"/>
      <w:r w:rsidRPr="00556B88">
        <w:rPr>
          <w:rFonts w:ascii="Book Antiqua" w:hAnsi="Book Antiqua"/>
          <w:b/>
          <w:sz w:val="24"/>
          <w:szCs w:val="24"/>
        </w:rPr>
        <w:t xml:space="preserve"> M</w:t>
      </w:r>
      <w:r w:rsidRPr="00556B88">
        <w:rPr>
          <w:rFonts w:ascii="Book Antiqua" w:hAnsi="Book Antiqua"/>
          <w:sz w:val="24"/>
          <w:szCs w:val="24"/>
        </w:rPr>
        <w:t xml:space="preserve">, </w:t>
      </w:r>
      <w:proofErr w:type="spellStart"/>
      <w:r w:rsidRPr="00556B88">
        <w:rPr>
          <w:rFonts w:ascii="Book Antiqua" w:hAnsi="Book Antiqua"/>
          <w:sz w:val="24"/>
          <w:szCs w:val="24"/>
        </w:rPr>
        <w:t>Dowsett</w:t>
      </w:r>
      <w:proofErr w:type="spellEnd"/>
      <w:r w:rsidRPr="00556B88">
        <w:rPr>
          <w:rFonts w:ascii="Book Antiqua" w:hAnsi="Book Antiqua"/>
          <w:sz w:val="24"/>
          <w:szCs w:val="24"/>
        </w:rPr>
        <w:t xml:space="preserve"> M. Early Surrogate Markers of Treatment Activity: Where Are We Now? </w:t>
      </w:r>
      <w:r w:rsidRPr="00556B88">
        <w:rPr>
          <w:rFonts w:ascii="Book Antiqua" w:hAnsi="Book Antiqua"/>
          <w:i/>
          <w:sz w:val="24"/>
          <w:szCs w:val="24"/>
        </w:rPr>
        <w:t xml:space="preserve">J Natl Cancer Inst </w:t>
      </w:r>
      <w:proofErr w:type="spellStart"/>
      <w:r w:rsidRPr="00556B88">
        <w:rPr>
          <w:rFonts w:ascii="Book Antiqua" w:hAnsi="Book Antiqua"/>
          <w:i/>
          <w:sz w:val="24"/>
          <w:szCs w:val="24"/>
        </w:rPr>
        <w:t>Monogr</w:t>
      </w:r>
      <w:proofErr w:type="spellEnd"/>
      <w:r w:rsidRPr="00556B88">
        <w:rPr>
          <w:rFonts w:ascii="Book Antiqua" w:hAnsi="Book Antiqua"/>
          <w:sz w:val="24"/>
          <w:szCs w:val="24"/>
        </w:rPr>
        <w:t xml:space="preserve"> 2015; </w:t>
      </w:r>
      <w:r w:rsidRPr="00556B88">
        <w:rPr>
          <w:rFonts w:ascii="Book Antiqua" w:hAnsi="Book Antiqua"/>
          <w:b/>
          <w:sz w:val="24"/>
          <w:szCs w:val="24"/>
        </w:rPr>
        <w:t>2015</w:t>
      </w:r>
      <w:r w:rsidRPr="00556B88">
        <w:rPr>
          <w:rFonts w:ascii="Book Antiqua" w:hAnsi="Book Antiqua"/>
          <w:sz w:val="24"/>
          <w:szCs w:val="24"/>
        </w:rPr>
        <w:t>: 24-28 [PMID: 26063881 DOI: 10.1093/</w:t>
      </w:r>
      <w:proofErr w:type="spellStart"/>
      <w:r w:rsidRPr="00556B88">
        <w:rPr>
          <w:rFonts w:ascii="Book Antiqua" w:hAnsi="Book Antiqua"/>
          <w:sz w:val="24"/>
          <w:szCs w:val="24"/>
        </w:rPr>
        <w:t>jncimonographs</w:t>
      </w:r>
      <w:proofErr w:type="spellEnd"/>
      <w:r w:rsidRPr="00556B88">
        <w:rPr>
          <w:rFonts w:ascii="Book Antiqua" w:hAnsi="Book Antiqua"/>
          <w:sz w:val="24"/>
          <w:szCs w:val="24"/>
        </w:rPr>
        <w:t>/lgv002]</w:t>
      </w:r>
    </w:p>
    <w:p w14:paraId="5561565B" w14:textId="77777777" w:rsidR="00556B88" w:rsidRPr="00556B88" w:rsidRDefault="00556B88" w:rsidP="00556B88">
      <w:pPr>
        <w:spacing w:after="0" w:line="360" w:lineRule="auto"/>
        <w:jc w:val="both"/>
        <w:rPr>
          <w:rFonts w:ascii="Book Antiqua" w:hAnsi="Book Antiqua"/>
          <w:sz w:val="24"/>
          <w:szCs w:val="24"/>
        </w:rPr>
      </w:pPr>
      <w:r w:rsidRPr="00556B88">
        <w:rPr>
          <w:rFonts w:ascii="Book Antiqua" w:hAnsi="Book Antiqua"/>
          <w:sz w:val="24"/>
          <w:szCs w:val="24"/>
        </w:rPr>
        <w:t xml:space="preserve">45 </w:t>
      </w:r>
      <w:proofErr w:type="spellStart"/>
      <w:r w:rsidRPr="00556B88">
        <w:rPr>
          <w:rFonts w:ascii="Book Antiqua" w:hAnsi="Book Antiqua"/>
          <w:b/>
          <w:sz w:val="24"/>
          <w:szCs w:val="24"/>
        </w:rPr>
        <w:t>Dowsett</w:t>
      </w:r>
      <w:proofErr w:type="spellEnd"/>
      <w:r w:rsidRPr="00556B88">
        <w:rPr>
          <w:rFonts w:ascii="Book Antiqua" w:hAnsi="Book Antiqua"/>
          <w:b/>
          <w:sz w:val="24"/>
          <w:szCs w:val="24"/>
        </w:rPr>
        <w:t xml:space="preserve"> M</w:t>
      </w:r>
      <w:r w:rsidRPr="00556B88">
        <w:rPr>
          <w:rFonts w:ascii="Book Antiqua" w:hAnsi="Book Antiqua"/>
          <w:sz w:val="24"/>
          <w:szCs w:val="24"/>
        </w:rPr>
        <w:t xml:space="preserve">, Smith IE, Ebbs SR, Dixon JM, Skene A, Griffith C, </w:t>
      </w:r>
      <w:proofErr w:type="spellStart"/>
      <w:r w:rsidRPr="00556B88">
        <w:rPr>
          <w:rFonts w:ascii="Book Antiqua" w:hAnsi="Book Antiqua"/>
          <w:sz w:val="24"/>
          <w:szCs w:val="24"/>
        </w:rPr>
        <w:t>Boeddinghaus</w:t>
      </w:r>
      <w:proofErr w:type="spellEnd"/>
      <w:r w:rsidRPr="00556B88">
        <w:rPr>
          <w:rFonts w:ascii="Book Antiqua" w:hAnsi="Book Antiqua"/>
          <w:sz w:val="24"/>
          <w:szCs w:val="24"/>
        </w:rPr>
        <w:t xml:space="preserve"> I, Salter J, </w:t>
      </w:r>
      <w:proofErr w:type="spellStart"/>
      <w:r w:rsidRPr="00556B88">
        <w:rPr>
          <w:rFonts w:ascii="Book Antiqua" w:hAnsi="Book Antiqua"/>
          <w:sz w:val="24"/>
          <w:szCs w:val="24"/>
        </w:rPr>
        <w:t>Detre</w:t>
      </w:r>
      <w:proofErr w:type="spellEnd"/>
      <w:r w:rsidRPr="00556B88">
        <w:rPr>
          <w:rFonts w:ascii="Book Antiqua" w:hAnsi="Book Antiqua"/>
          <w:sz w:val="24"/>
          <w:szCs w:val="24"/>
        </w:rPr>
        <w:t xml:space="preserve"> S, Hills M, Ashley S, Francis S, Walsh G; IMPACT Trialists. Short-term changes in Ki-67 during neoadjuvant treatment of primary breast cancer with anastrozole or tamoxifen alone or combined correlate with recurrence-free survival. </w:t>
      </w:r>
      <w:proofErr w:type="spellStart"/>
      <w:r w:rsidRPr="00556B88">
        <w:rPr>
          <w:rFonts w:ascii="Book Antiqua" w:hAnsi="Book Antiqua"/>
          <w:i/>
          <w:sz w:val="24"/>
          <w:szCs w:val="24"/>
        </w:rPr>
        <w:t>Clin</w:t>
      </w:r>
      <w:proofErr w:type="spellEnd"/>
      <w:r w:rsidRPr="00556B88">
        <w:rPr>
          <w:rFonts w:ascii="Book Antiqua" w:hAnsi="Book Antiqua"/>
          <w:i/>
          <w:sz w:val="24"/>
          <w:szCs w:val="24"/>
        </w:rPr>
        <w:t xml:space="preserve"> Cancer Res</w:t>
      </w:r>
      <w:r w:rsidRPr="00556B88">
        <w:rPr>
          <w:rFonts w:ascii="Book Antiqua" w:hAnsi="Book Antiqua"/>
          <w:sz w:val="24"/>
          <w:szCs w:val="24"/>
        </w:rPr>
        <w:t xml:space="preserve"> 2005; </w:t>
      </w:r>
      <w:r w:rsidRPr="00556B88">
        <w:rPr>
          <w:rFonts w:ascii="Book Antiqua" w:hAnsi="Book Antiqua"/>
          <w:b/>
          <w:sz w:val="24"/>
          <w:szCs w:val="24"/>
        </w:rPr>
        <w:t>11</w:t>
      </w:r>
      <w:r w:rsidRPr="00556B88">
        <w:rPr>
          <w:rFonts w:ascii="Book Antiqua" w:hAnsi="Book Antiqua"/>
          <w:sz w:val="24"/>
          <w:szCs w:val="24"/>
        </w:rPr>
        <w:t>: 951s-958s [PMID: 15701892]</w:t>
      </w:r>
    </w:p>
    <w:p w14:paraId="123AB44F" w14:textId="6FEE15DE" w:rsidR="00556B88" w:rsidRPr="00556B88" w:rsidRDefault="00556B88" w:rsidP="00556B88">
      <w:pPr>
        <w:spacing w:after="0" w:line="360" w:lineRule="auto"/>
        <w:jc w:val="both"/>
        <w:rPr>
          <w:rFonts w:ascii="Book Antiqua" w:hAnsi="Book Antiqua"/>
          <w:sz w:val="24"/>
          <w:szCs w:val="24"/>
        </w:rPr>
      </w:pPr>
      <w:r w:rsidRPr="00556B88">
        <w:rPr>
          <w:rFonts w:ascii="Book Antiqua" w:hAnsi="Book Antiqua"/>
          <w:sz w:val="24"/>
          <w:szCs w:val="24"/>
        </w:rPr>
        <w:t xml:space="preserve">46 </w:t>
      </w:r>
      <w:r w:rsidRPr="00556B88">
        <w:rPr>
          <w:rFonts w:ascii="Book Antiqua" w:hAnsi="Book Antiqua"/>
          <w:b/>
          <w:sz w:val="24"/>
          <w:szCs w:val="24"/>
        </w:rPr>
        <w:t>Robertson JFR</w:t>
      </w:r>
      <w:r w:rsidRPr="002E4942">
        <w:rPr>
          <w:rFonts w:ascii="Book Antiqua" w:hAnsi="Book Antiqua"/>
          <w:sz w:val="24"/>
          <w:szCs w:val="24"/>
        </w:rPr>
        <w:t>,</w:t>
      </w:r>
      <w:r w:rsidRPr="00556B88">
        <w:rPr>
          <w:rFonts w:ascii="Book Antiqua" w:hAnsi="Book Antiqua"/>
          <w:sz w:val="24"/>
          <w:szCs w:val="24"/>
        </w:rPr>
        <w:t xml:space="preserve"> </w:t>
      </w:r>
      <w:proofErr w:type="spellStart"/>
      <w:r w:rsidRPr="00556B88">
        <w:rPr>
          <w:rFonts w:ascii="Book Antiqua" w:hAnsi="Book Antiqua"/>
          <w:sz w:val="24"/>
          <w:szCs w:val="24"/>
        </w:rPr>
        <w:t>Dowsett</w:t>
      </w:r>
      <w:proofErr w:type="spellEnd"/>
      <w:r w:rsidRPr="00556B88">
        <w:rPr>
          <w:rFonts w:ascii="Book Antiqua" w:hAnsi="Book Antiqua"/>
          <w:sz w:val="24"/>
          <w:szCs w:val="24"/>
        </w:rPr>
        <w:t xml:space="preserve"> M, Bliss JM, Morden JP, Wilcox M, Evans A, Holcombe C, Horgan K, Kirwan C, Mallon E, </w:t>
      </w:r>
      <w:proofErr w:type="spellStart"/>
      <w:r w:rsidRPr="00556B88">
        <w:rPr>
          <w:rFonts w:ascii="Book Antiqua" w:hAnsi="Book Antiqua"/>
          <w:sz w:val="24"/>
          <w:szCs w:val="24"/>
        </w:rPr>
        <w:t>Sibbering</w:t>
      </w:r>
      <w:proofErr w:type="spellEnd"/>
      <w:r w:rsidRPr="00556B88">
        <w:rPr>
          <w:rFonts w:ascii="Book Antiqua" w:hAnsi="Book Antiqua"/>
          <w:sz w:val="24"/>
          <w:szCs w:val="24"/>
        </w:rPr>
        <w:t xml:space="preserve"> M, Skene A, Vidya R, </w:t>
      </w:r>
      <w:proofErr w:type="spellStart"/>
      <w:r w:rsidRPr="00556B88">
        <w:rPr>
          <w:rFonts w:ascii="Book Antiqua" w:hAnsi="Book Antiqua"/>
          <w:sz w:val="24"/>
          <w:szCs w:val="24"/>
        </w:rPr>
        <w:t>Cheang</w:t>
      </w:r>
      <w:proofErr w:type="spellEnd"/>
      <w:r w:rsidRPr="00556B88">
        <w:rPr>
          <w:rFonts w:ascii="Book Antiqua" w:hAnsi="Book Antiqua"/>
          <w:sz w:val="24"/>
          <w:szCs w:val="24"/>
        </w:rPr>
        <w:t xml:space="preserve"> M, Banerji J, Kilburn L, Dodson A, Smith I. Peri-operative aromatase inhibitor treatment in determining or predicting long-term outcome in early breast cancer - </w:t>
      </w:r>
      <w:r w:rsidRPr="00556B88">
        <w:rPr>
          <w:rFonts w:ascii="Book Antiqua" w:hAnsi="Book Antiqua"/>
          <w:sz w:val="24"/>
          <w:szCs w:val="24"/>
        </w:rPr>
        <w:lastRenderedPageBreak/>
        <w:t>The POETIC Trial (CRUK/07/015). Abstracts: 2017 San Antonio Breast Cancer Symposium; December 5-9, 2017; San Antonio [DOI: 10.1158/1538-7445.SABCS17-GS1-03]</w:t>
      </w:r>
    </w:p>
    <w:p w14:paraId="7123E69B" w14:textId="77777777" w:rsidR="00556B88" w:rsidRPr="00556B88" w:rsidRDefault="00556B88" w:rsidP="00556B88">
      <w:pPr>
        <w:spacing w:after="0" w:line="360" w:lineRule="auto"/>
        <w:jc w:val="both"/>
        <w:rPr>
          <w:rFonts w:ascii="Book Antiqua" w:hAnsi="Book Antiqua"/>
          <w:sz w:val="24"/>
          <w:szCs w:val="24"/>
        </w:rPr>
      </w:pPr>
      <w:r w:rsidRPr="00556B88">
        <w:rPr>
          <w:rFonts w:ascii="Book Antiqua" w:hAnsi="Book Antiqua"/>
          <w:sz w:val="24"/>
          <w:szCs w:val="24"/>
        </w:rPr>
        <w:t xml:space="preserve">47 </w:t>
      </w:r>
      <w:r w:rsidRPr="00556B88">
        <w:rPr>
          <w:rFonts w:ascii="Book Antiqua" w:hAnsi="Book Antiqua"/>
          <w:b/>
          <w:sz w:val="24"/>
          <w:szCs w:val="24"/>
        </w:rPr>
        <w:t>Miller WR</w:t>
      </w:r>
      <w:r w:rsidRPr="00556B88">
        <w:rPr>
          <w:rFonts w:ascii="Book Antiqua" w:hAnsi="Book Antiqua"/>
          <w:sz w:val="24"/>
          <w:szCs w:val="24"/>
        </w:rPr>
        <w:t xml:space="preserve">, </w:t>
      </w:r>
      <w:proofErr w:type="spellStart"/>
      <w:r w:rsidRPr="00556B88">
        <w:rPr>
          <w:rFonts w:ascii="Book Antiqua" w:hAnsi="Book Antiqua"/>
          <w:sz w:val="24"/>
          <w:szCs w:val="24"/>
        </w:rPr>
        <w:t>Larionov</w:t>
      </w:r>
      <w:proofErr w:type="spellEnd"/>
      <w:r w:rsidRPr="00556B88">
        <w:rPr>
          <w:rFonts w:ascii="Book Antiqua" w:hAnsi="Book Antiqua"/>
          <w:sz w:val="24"/>
          <w:szCs w:val="24"/>
        </w:rPr>
        <w:t xml:space="preserve"> A, Anderson TJ, Evans DB, Dixon JM. Sequential changes in gene expression profiles in breast cancers during treatment with the aromatase inhibitor, letrozole. </w:t>
      </w:r>
      <w:r w:rsidRPr="00556B88">
        <w:rPr>
          <w:rFonts w:ascii="Book Antiqua" w:hAnsi="Book Antiqua"/>
          <w:i/>
          <w:sz w:val="24"/>
          <w:szCs w:val="24"/>
        </w:rPr>
        <w:t>Pharmacogenomics J</w:t>
      </w:r>
      <w:r w:rsidRPr="00556B88">
        <w:rPr>
          <w:rFonts w:ascii="Book Antiqua" w:hAnsi="Book Antiqua"/>
          <w:sz w:val="24"/>
          <w:szCs w:val="24"/>
        </w:rPr>
        <w:t xml:space="preserve"> 2012; </w:t>
      </w:r>
      <w:r w:rsidRPr="00556B88">
        <w:rPr>
          <w:rFonts w:ascii="Book Antiqua" w:hAnsi="Book Antiqua"/>
          <w:b/>
          <w:sz w:val="24"/>
          <w:szCs w:val="24"/>
        </w:rPr>
        <w:t>12</w:t>
      </w:r>
      <w:r w:rsidRPr="00556B88">
        <w:rPr>
          <w:rFonts w:ascii="Book Antiqua" w:hAnsi="Book Antiqua"/>
          <w:sz w:val="24"/>
          <w:szCs w:val="24"/>
        </w:rPr>
        <w:t>: 10-21 [PMID: 20697427 DOI: 10.1038/tpj.2010.67]</w:t>
      </w:r>
    </w:p>
    <w:p w14:paraId="0952B316" w14:textId="77777777" w:rsidR="00556B88" w:rsidRPr="00556B88" w:rsidRDefault="00556B88" w:rsidP="00556B88">
      <w:pPr>
        <w:spacing w:after="0" w:line="360" w:lineRule="auto"/>
        <w:jc w:val="both"/>
        <w:rPr>
          <w:rFonts w:ascii="Book Antiqua" w:hAnsi="Book Antiqua"/>
          <w:sz w:val="24"/>
          <w:szCs w:val="24"/>
        </w:rPr>
      </w:pPr>
      <w:r w:rsidRPr="00556B88">
        <w:rPr>
          <w:rFonts w:ascii="Book Antiqua" w:hAnsi="Book Antiqua"/>
          <w:sz w:val="24"/>
          <w:szCs w:val="24"/>
        </w:rPr>
        <w:t xml:space="preserve">48 </w:t>
      </w:r>
      <w:r w:rsidRPr="00556B88">
        <w:rPr>
          <w:rFonts w:ascii="Book Antiqua" w:hAnsi="Book Antiqua"/>
          <w:b/>
          <w:sz w:val="24"/>
          <w:szCs w:val="24"/>
        </w:rPr>
        <w:t>Miller WR</w:t>
      </w:r>
      <w:r w:rsidRPr="00556B88">
        <w:rPr>
          <w:rFonts w:ascii="Book Antiqua" w:hAnsi="Book Antiqua"/>
          <w:sz w:val="24"/>
          <w:szCs w:val="24"/>
        </w:rPr>
        <w:t xml:space="preserve">, </w:t>
      </w:r>
      <w:proofErr w:type="spellStart"/>
      <w:r w:rsidRPr="00556B88">
        <w:rPr>
          <w:rFonts w:ascii="Book Antiqua" w:hAnsi="Book Antiqua"/>
          <w:sz w:val="24"/>
          <w:szCs w:val="24"/>
        </w:rPr>
        <w:t>Larionov</w:t>
      </w:r>
      <w:proofErr w:type="spellEnd"/>
      <w:r w:rsidRPr="00556B88">
        <w:rPr>
          <w:rFonts w:ascii="Book Antiqua" w:hAnsi="Book Antiqua"/>
          <w:sz w:val="24"/>
          <w:szCs w:val="24"/>
        </w:rPr>
        <w:t xml:space="preserve"> A, Renshaw L, Anderson TJ, Walker JR, Krause A, Sing T, Evans DB, Dixon JM. Gene expression profiles differentiating between breast cancers clinically responsive or resistant to letrozole. </w:t>
      </w:r>
      <w:r w:rsidRPr="00556B88">
        <w:rPr>
          <w:rFonts w:ascii="Book Antiqua" w:hAnsi="Book Antiqua"/>
          <w:i/>
          <w:sz w:val="24"/>
          <w:szCs w:val="24"/>
        </w:rPr>
        <w:t xml:space="preserve">J </w:t>
      </w:r>
      <w:proofErr w:type="spellStart"/>
      <w:r w:rsidRPr="00556B88">
        <w:rPr>
          <w:rFonts w:ascii="Book Antiqua" w:hAnsi="Book Antiqua"/>
          <w:i/>
          <w:sz w:val="24"/>
          <w:szCs w:val="24"/>
        </w:rPr>
        <w:t>Clin</w:t>
      </w:r>
      <w:proofErr w:type="spellEnd"/>
      <w:r w:rsidRPr="00556B88">
        <w:rPr>
          <w:rFonts w:ascii="Book Antiqua" w:hAnsi="Book Antiqua"/>
          <w:i/>
          <w:sz w:val="24"/>
          <w:szCs w:val="24"/>
        </w:rPr>
        <w:t xml:space="preserve"> Oncol</w:t>
      </w:r>
      <w:r w:rsidRPr="00556B88">
        <w:rPr>
          <w:rFonts w:ascii="Book Antiqua" w:hAnsi="Book Antiqua"/>
          <w:sz w:val="24"/>
          <w:szCs w:val="24"/>
        </w:rPr>
        <w:t xml:space="preserve"> 2009; </w:t>
      </w:r>
      <w:r w:rsidRPr="00556B88">
        <w:rPr>
          <w:rFonts w:ascii="Book Antiqua" w:hAnsi="Book Antiqua"/>
          <w:b/>
          <w:sz w:val="24"/>
          <w:szCs w:val="24"/>
        </w:rPr>
        <w:t>27</w:t>
      </w:r>
      <w:r w:rsidRPr="00556B88">
        <w:rPr>
          <w:rFonts w:ascii="Book Antiqua" w:hAnsi="Book Antiqua"/>
          <w:sz w:val="24"/>
          <w:szCs w:val="24"/>
        </w:rPr>
        <w:t>: 1382-1387 [PMID: 19224856 DOI: 10.1200/JCO.2008.16.8849]</w:t>
      </w:r>
    </w:p>
    <w:p w14:paraId="44AD0053" w14:textId="77777777" w:rsidR="00556B88" w:rsidRPr="00556B88" w:rsidRDefault="00556B88" w:rsidP="00556B88">
      <w:pPr>
        <w:spacing w:after="0" w:line="360" w:lineRule="auto"/>
        <w:jc w:val="both"/>
        <w:rPr>
          <w:rFonts w:ascii="Book Antiqua" w:hAnsi="Book Antiqua"/>
          <w:sz w:val="24"/>
          <w:szCs w:val="24"/>
        </w:rPr>
      </w:pPr>
      <w:r w:rsidRPr="00556B88">
        <w:rPr>
          <w:rFonts w:ascii="Book Antiqua" w:hAnsi="Book Antiqua"/>
          <w:sz w:val="24"/>
          <w:szCs w:val="24"/>
        </w:rPr>
        <w:t xml:space="preserve">49 </w:t>
      </w:r>
      <w:r w:rsidRPr="00556B88">
        <w:rPr>
          <w:rFonts w:ascii="Book Antiqua" w:hAnsi="Book Antiqua"/>
          <w:b/>
          <w:sz w:val="24"/>
          <w:szCs w:val="24"/>
        </w:rPr>
        <w:t>Miller WR</w:t>
      </w:r>
      <w:r w:rsidRPr="00556B88">
        <w:rPr>
          <w:rFonts w:ascii="Book Antiqua" w:hAnsi="Book Antiqua"/>
          <w:sz w:val="24"/>
          <w:szCs w:val="24"/>
        </w:rPr>
        <w:t xml:space="preserve">, </w:t>
      </w:r>
      <w:proofErr w:type="spellStart"/>
      <w:r w:rsidRPr="00556B88">
        <w:rPr>
          <w:rFonts w:ascii="Book Antiqua" w:hAnsi="Book Antiqua"/>
          <w:sz w:val="24"/>
          <w:szCs w:val="24"/>
        </w:rPr>
        <w:t>Larionov</w:t>
      </w:r>
      <w:proofErr w:type="spellEnd"/>
      <w:r w:rsidRPr="00556B88">
        <w:rPr>
          <w:rFonts w:ascii="Book Antiqua" w:hAnsi="Book Antiqua"/>
          <w:sz w:val="24"/>
          <w:szCs w:val="24"/>
        </w:rPr>
        <w:t xml:space="preserve"> A. Changes in expression of oestrogen regulated and proliferation genes with neoadjuvant treatment highlight heterogeneity of clinical resistance to the aromatase inhibitor, letrozole. </w:t>
      </w:r>
      <w:r w:rsidRPr="00556B88">
        <w:rPr>
          <w:rFonts w:ascii="Book Antiqua" w:hAnsi="Book Antiqua"/>
          <w:i/>
          <w:sz w:val="24"/>
          <w:szCs w:val="24"/>
        </w:rPr>
        <w:t>Breast Cancer Res</w:t>
      </w:r>
      <w:r w:rsidRPr="00556B88">
        <w:rPr>
          <w:rFonts w:ascii="Book Antiqua" w:hAnsi="Book Antiqua"/>
          <w:sz w:val="24"/>
          <w:szCs w:val="24"/>
        </w:rPr>
        <w:t xml:space="preserve"> 2010; </w:t>
      </w:r>
      <w:r w:rsidRPr="00556B88">
        <w:rPr>
          <w:rFonts w:ascii="Book Antiqua" w:hAnsi="Book Antiqua"/>
          <w:b/>
          <w:sz w:val="24"/>
          <w:szCs w:val="24"/>
        </w:rPr>
        <w:t>12</w:t>
      </w:r>
      <w:r w:rsidRPr="00556B88">
        <w:rPr>
          <w:rFonts w:ascii="Book Antiqua" w:hAnsi="Book Antiqua"/>
          <w:sz w:val="24"/>
          <w:szCs w:val="24"/>
        </w:rPr>
        <w:t>: R52 [PMID: 20646288 DOI: 10.1186/bcr2611]</w:t>
      </w:r>
    </w:p>
    <w:p w14:paraId="3BF245DF" w14:textId="77777777" w:rsidR="00556B88" w:rsidRPr="00556B88" w:rsidRDefault="00556B88" w:rsidP="00556B88">
      <w:pPr>
        <w:spacing w:after="0" w:line="360" w:lineRule="auto"/>
        <w:jc w:val="both"/>
        <w:rPr>
          <w:rFonts w:ascii="Book Antiqua" w:hAnsi="Book Antiqua"/>
          <w:sz w:val="24"/>
          <w:szCs w:val="24"/>
        </w:rPr>
      </w:pPr>
      <w:r w:rsidRPr="00556B88">
        <w:rPr>
          <w:rFonts w:ascii="Book Antiqua" w:hAnsi="Book Antiqua"/>
          <w:sz w:val="24"/>
          <w:szCs w:val="24"/>
        </w:rPr>
        <w:t xml:space="preserve">50 </w:t>
      </w:r>
      <w:proofErr w:type="spellStart"/>
      <w:r w:rsidRPr="00556B88">
        <w:rPr>
          <w:rFonts w:ascii="Book Antiqua" w:hAnsi="Book Antiqua"/>
          <w:b/>
          <w:sz w:val="24"/>
          <w:szCs w:val="24"/>
        </w:rPr>
        <w:t>Dunbier</w:t>
      </w:r>
      <w:proofErr w:type="spellEnd"/>
      <w:r w:rsidRPr="00556B88">
        <w:rPr>
          <w:rFonts w:ascii="Book Antiqua" w:hAnsi="Book Antiqua"/>
          <w:b/>
          <w:sz w:val="24"/>
          <w:szCs w:val="24"/>
        </w:rPr>
        <w:t xml:space="preserve"> AK</w:t>
      </w:r>
      <w:r w:rsidRPr="00556B88">
        <w:rPr>
          <w:rFonts w:ascii="Book Antiqua" w:hAnsi="Book Antiqua"/>
          <w:sz w:val="24"/>
          <w:szCs w:val="24"/>
        </w:rPr>
        <w:t xml:space="preserve">, </w:t>
      </w:r>
      <w:proofErr w:type="spellStart"/>
      <w:r w:rsidRPr="00556B88">
        <w:rPr>
          <w:rFonts w:ascii="Book Antiqua" w:hAnsi="Book Antiqua"/>
          <w:sz w:val="24"/>
          <w:szCs w:val="24"/>
        </w:rPr>
        <w:t>Ghazoui</w:t>
      </w:r>
      <w:proofErr w:type="spellEnd"/>
      <w:r w:rsidRPr="00556B88">
        <w:rPr>
          <w:rFonts w:ascii="Book Antiqua" w:hAnsi="Book Antiqua"/>
          <w:sz w:val="24"/>
          <w:szCs w:val="24"/>
        </w:rPr>
        <w:t xml:space="preserve"> Z, Anderson H, Salter J, </w:t>
      </w:r>
      <w:proofErr w:type="spellStart"/>
      <w:r w:rsidRPr="00556B88">
        <w:rPr>
          <w:rFonts w:ascii="Book Antiqua" w:hAnsi="Book Antiqua"/>
          <w:sz w:val="24"/>
          <w:szCs w:val="24"/>
        </w:rPr>
        <w:t>Nerurkar</w:t>
      </w:r>
      <w:proofErr w:type="spellEnd"/>
      <w:r w:rsidRPr="00556B88">
        <w:rPr>
          <w:rFonts w:ascii="Book Antiqua" w:hAnsi="Book Antiqua"/>
          <w:sz w:val="24"/>
          <w:szCs w:val="24"/>
        </w:rPr>
        <w:t xml:space="preserve"> A, </w:t>
      </w:r>
      <w:proofErr w:type="spellStart"/>
      <w:r w:rsidRPr="00556B88">
        <w:rPr>
          <w:rFonts w:ascii="Book Antiqua" w:hAnsi="Book Antiqua"/>
          <w:sz w:val="24"/>
          <w:szCs w:val="24"/>
        </w:rPr>
        <w:t>Osin</w:t>
      </w:r>
      <w:proofErr w:type="spellEnd"/>
      <w:r w:rsidRPr="00556B88">
        <w:rPr>
          <w:rFonts w:ascii="Book Antiqua" w:hAnsi="Book Antiqua"/>
          <w:sz w:val="24"/>
          <w:szCs w:val="24"/>
        </w:rPr>
        <w:t xml:space="preserve"> P, </w:t>
      </w:r>
      <w:proofErr w:type="spellStart"/>
      <w:r w:rsidRPr="00556B88">
        <w:rPr>
          <w:rFonts w:ascii="Book Antiqua" w:hAnsi="Book Antiqua"/>
          <w:sz w:val="24"/>
          <w:szCs w:val="24"/>
        </w:rPr>
        <w:t>A'hern</w:t>
      </w:r>
      <w:proofErr w:type="spellEnd"/>
      <w:r w:rsidRPr="00556B88">
        <w:rPr>
          <w:rFonts w:ascii="Book Antiqua" w:hAnsi="Book Antiqua"/>
          <w:sz w:val="24"/>
          <w:szCs w:val="24"/>
        </w:rPr>
        <w:t xml:space="preserve"> R, Miller WR, Smith IE, </w:t>
      </w:r>
      <w:proofErr w:type="spellStart"/>
      <w:r w:rsidRPr="00556B88">
        <w:rPr>
          <w:rFonts w:ascii="Book Antiqua" w:hAnsi="Book Antiqua"/>
          <w:sz w:val="24"/>
          <w:szCs w:val="24"/>
        </w:rPr>
        <w:t>Dowsett</w:t>
      </w:r>
      <w:proofErr w:type="spellEnd"/>
      <w:r w:rsidRPr="00556B88">
        <w:rPr>
          <w:rFonts w:ascii="Book Antiqua" w:hAnsi="Book Antiqua"/>
          <w:sz w:val="24"/>
          <w:szCs w:val="24"/>
        </w:rPr>
        <w:t xml:space="preserve"> M. Molecular profiling of aromatase inhibitor-treated postmenopausal breast </w:t>
      </w:r>
      <w:proofErr w:type="spellStart"/>
      <w:r w:rsidRPr="00556B88">
        <w:rPr>
          <w:rFonts w:ascii="Book Antiqua" w:hAnsi="Book Antiqua"/>
          <w:sz w:val="24"/>
          <w:szCs w:val="24"/>
        </w:rPr>
        <w:t>tumors</w:t>
      </w:r>
      <w:proofErr w:type="spellEnd"/>
      <w:r w:rsidRPr="00556B88">
        <w:rPr>
          <w:rFonts w:ascii="Book Antiqua" w:hAnsi="Book Antiqua"/>
          <w:sz w:val="24"/>
          <w:szCs w:val="24"/>
        </w:rPr>
        <w:t xml:space="preserve"> identifies immune-related correlates of resistance. </w:t>
      </w:r>
      <w:proofErr w:type="spellStart"/>
      <w:r w:rsidRPr="00556B88">
        <w:rPr>
          <w:rFonts w:ascii="Book Antiqua" w:hAnsi="Book Antiqua"/>
          <w:i/>
          <w:sz w:val="24"/>
          <w:szCs w:val="24"/>
        </w:rPr>
        <w:t>Clin</w:t>
      </w:r>
      <w:proofErr w:type="spellEnd"/>
      <w:r w:rsidRPr="00556B88">
        <w:rPr>
          <w:rFonts w:ascii="Book Antiqua" w:hAnsi="Book Antiqua"/>
          <w:i/>
          <w:sz w:val="24"/>
          <w:szCs w:val="24"/>
        </w:rPr>
        <w:t xml:space="preserve"> Cancer Res</w:t>
      </w:r>
      <w:r w:rsidRPr="00556B88">
        <w:rPr>
          <w:rFonts w:ascii="Book Antiqua" w:hAnsi="Book Antiqua"/>
          <w:sz w:val="24"/>
          <w:szCs w:val="24"/>
        </w:rPr>
        <w:t xml:space="preserve"> 2013; </w:t>
      </w:r>
      <w:r w:rsidRPr="00556B88">
        <w:rPr>
          <w:rFonts w:ascii="Book Antiqua" w:hAnsi="Book Antiqua"/>
          <w:b/>
          <w:sz w:val="24"/>
          <w:szCs w:val="24"/>
        </w:rPr>
        <w:t>19</w:t>
      </w:r>
      <w:r w:rsidRPr="00556B88">
        <w:rPr>
          <w:rFonts w:ascii="Book Antiqua" w:hAnsi="Book Antiqua"/>
          <w:sz w:val="24"/>
          <w:szCs w:val="24"/>
        </w:rPr>
        <w:t>: 2775-2786 [PMID: 23493347 DOI: 10.1158/1078-0432.CCR-12-1000]</w:t>
      </w:r>
    </w:p>
    <w:p w14:paraId="586F4E0F" w14:textId="77777777" w:rsidR="00556B88" w:rsidRPr="00556B88" w:rsidRDefault="00556B88" w:rsidP="00556B88">
      <w:pPr>
        <w:spacing w:after="0" w:line="360" w:lineRule="auto"/>
        <w:jc w:val="both"/>
        <w:rPr>
          <w:rFonts w:ascii="Book Antiqua" w:hAnsi="Book Antiqua"/>
          <w:sz w:val="24"/>
          <w:szCs w:val="24"/>
        </w:rPr>
      </w:pPr>
      <w:r w:rsidRPr="00556B88">
        <w:rPr>
          <w:rFonts w:ascii="Book Antiqua" w:hAnsi="Book Antiqua"/>
          <w:sz w:val="24"/>
          <w:szCs w:val="24"/>
        </w:rPr>
        <w:t xml:space="preserve">51 </w:t>
      </w:r>
      <w:r w:rsidRPr="00556B88">
        <w:rPr>
          <w:rFonts w:ascii="Book Antiqua" w:hAnsi="Book Antiqua"/>
          <w:b/>
          <w:sz w:val="24"/>
          <w:szCs w:val="24"/>
        </w:rPr>
        <w:t>Turnbull AK</w:t>
      </w:r>
      <w:r w:rsidRPr="00556B88">
        <w:rPr>
          <w:rFonts w:ascii="Book Antiqua" w:hAnsi="Book Antiqua"/>
          <w:sz w:val="24"/>
          <w:szCs w:val="24"/>
        </w:rPr>
        <w:t xml:space="preserve">, Arthur LM, Renshaw L, </w:t>
      </w:r>
      <w:proofErr w:type="spellStart"/>
      <w:r w:rsidRPr="00556B88">
        <w:rPr>
          <w:rFonts w:ascii="Book Antiqua" w:hAnsi="Book Antiqua"/>
          <w:sz w:val="24"/>
          <w:szCs w:val="24"/>
        </w:rPr>
        <w:t>Larionov</w:t>
      </w:r>
      <w:proofErr w:type="spellEnd"/>
      <w:r w:rsidRPr="00556B88">
        <w:rPr>
          <w:rFonts w:ascii="Book Antiqua" w:hAnsi="Book Antiqua"/>
          <w:sz w:val="24"/>
          <w:szCs w:val="24"/>
        </w:rPr>
        <w:t xml:space="preserve"> AA, Kay C, </w:t>
      </w:r>
      <w:proofErr w:type="spellStart"/>
      <w:r w:rsidRPr="00556B88">
        <w:rPr>
          <w:rFonts w:ascii="Book Antiqua" w:hAnsi="Book Antiqua"/>
          <w:sz w:val="24"/>
          <w:szCs w:val="24"/>
        </w:rPr>
        <w:t>Dunbier</w:t>
      </w:r>
      <w:proofErr w:type="spellEnd"/>
      <w:r w:rsidRPr="00556B88">
        <w:rPr>
          <w:rFonts w:ascii="Book Antiqua" w:hAnsi="Book Antiqua"/>
          <w:sz w:val="24"/>
          <w:szCs w:val="24"/>
        </w:rPr>
        <w:t xml:space="preserve"> AK, Thomas JS, </w:t>
      </w:r>
      <w:proofErr w:type="spellStart"/>
      <w:r w:rsidRPr="00556B88">
        <w:rPr>
          <w:rFonts w:ascii="Book Antiqua" w:hAnsi="Book Antiqua"/>
          <w:sz w:val="24"/>
          <w:szCs w:val="24"/>
        </w:rPr>
        <w:t>Dowsett</w:t>
      </w:r>
      <w:proofErr w:type="spellEnd"/>
      <w:r w:rsidRPr="00556B88">
        <w:rPr>
          <w:rFonts w:ascii="Book Antiqua" w:hAnsi="Book Antiqua"/>
          <w:sz w:val="24"/>
          <w:szCs w:val="24"/>
        </w:rPr>
        <w:t xml:space="preserve"> M, Sims AH, Dixon JM. Accurate Prediction and Validation of Response to Endocrine Therapy in Breast Cancer. </w:t>
      </w:r>
      <w:r w:rsidRPr="00556B88">
        <w:rPr>
          <w:rFonts w:ascii="Book Antiqua" w:hAnsi="Book Antiqua"/>
          <w:i/>
          <w:sz w:val="24"/>
          <w:szCs w:val="24"/>
        </w:rPr>
        <w:t xml:space="preserve">J </w:t>
      </w:r>
      <w:proofErr w:type="spellStart"/>
      <w:r w:rsidRPr="00556B88">
        <w:rPr>
          <w:rFonts w:ascii="Book Antiqua" w:hAnsi="Book Antiqua"/>
          <w:i/>
          <w:sz w:val="24"/>
          <w:szCs w:val="24"/>
        </w:rPr>
        <w:t>Clin</w:t>
      </w:r>
      <w:proofErr w:type="spellEnd"/>
      <w:r w:rsidRPr="00556B88">
        <w:rPr>
          <w:rFonts w:ascii="Book Antiqua" w:hAnsi="Book Antiqua"/>
          <w:i/>
          <w:sz w:val="24"/>
          <w:szCs w:val="24"/>
        </w:rPr>
        <w:t xml:space="preserve"> Oncol</w:t>
      </w:r>
      <w:r w:rsidRPr="00556B88">
        <w:rPr>
          <w:rFonts w:ascii="Book Antiqua" w:hAnsi="Book Antiqua"/>
          <w:sz w:val="24"/>
          <w:szCs w:val="24"/>
        </w:rPr>
        <w:t xml:space="preserve"> 2015; </w:t>
      </w:r>
      <w:r w:rsidRPr="00556B88">
        <w:rPr>
          <w:rFonts w:ascii="Book Antiqua" w:hAnsi="Book Antiqua"/>
          <w:b/>
          <w:sz w:val="24"/>
          <w:szCs w:val="24"/>
        </w:rPr>
        <w:t>33</w:t>
      </w:r>
      <w:r w:rsidRPr="00556B88">
        <w:rPr>
          <w:rFonts w:ascii="Book Antiqua" w:hAnsi="Book Antiqua"/>
          <w:sz w:val="24"/>
          <w:szCs w:val="24"/>
        </w:rPr>
        <w:t>: 2270-2278 [PMID: 26033813 DOI: 10.1200/JCO.2014.57.8963]</w:t>
      </w:r>
    </w:p>
    <w:p w14:paraId="41126B51" w14:textId="77777777" w:rsidR="00556B88" w:rsidRPr="00556B88" w:rsidRDefault="00556B88" w:rsidP="00556B88">
      <w:pPr>
        <w:spacing w:after="0" w:line="360" w:lineRule="auto"/>
        <w:jc w:val="both"/>
        <w:rPr>
          <w:rFonts w:ascii="Book Antiqua" w:hAnsi="Book Antiqua"/>
          <w:sz w:val="24"/>
          <w:szCs w:val="24"/>
        </w:rPr>
      </w:pPr>
      <w:r w:rsidRPr="00556B88">
        <w:rPr>
          <w:rFonts w:ascii="Book Antiqua" w:hAnsi="Book Antiqua"/>
          <w:sz w:val="24"/>
          <w:szCs w:val="24"/>
        </w:rPr>
        <w:t xml:space="preserve">52 </w:t>
      </w:r>
      <w:r w:rsidRPr="00556B88">
        <w:rPr>
          <w:rFonts w:ascii="Book Antiqua" w:hAnsi="Book Antiqua"/>
          <w:b/>
          <w:sz w:val="24"/>
          <w:szCs w:val="24"/>
        </w:rPr>
        <w:t>Ellis MJ</w:t>
      </w:r>
      <w:r w:rsidRPr="00556B88">
        <w:rPr>
          <w:rFonts w:ascii="Book Antiqua" w:hAnsi="Book Antiqua"/>
          <w:sz w:val="24"/>
          <w:szCs w:val="24"/>
        </w:rPr>
        <w:t xml:space="preserve">. Lessons in precision oncology from neoadjuvant endocrine therapy trials in ER+ breast cancer. </w:t>
      </w:r>
      <w:r w:rsidRPr="00556B88">
        <w:rPr>
          <w:rFonts w:ascii="Book Antiqua" w:hAnsi="Book Antiqua"/>
          <w:i/>
          <w:sz w:val="24"/>
          <w:szCs w:val="24"/>
        </w:rPr>
        <w:t>Breast</w:t>
      </w:r>
      <w:r w:rsidRPr="00556B88">
        <w:rPr>
          <w:rFonts w:ascii="Book Antiqua" w:hAnsi="Book Antiqua"/>
          <w:sz w:val="24"/>
          <w:szCs w:val="24"/>
        </w:rPr>
        <w:t xml:space="preserve"> 2017; </w:t>
      </w:r>
      <w:r w:rsidRPr="00556B88">
        <w:rPr>
          <w:rFonts w:ascii="Book Antiqua" w:hAnsi="Book Antiqua"/>
          <w:b/>
          <w:sz w:val="24"/>
          <w:szCs w:val="24"/>
        </w:rPr>
        <w:t xml:space="preserve">34 </w:t>
      </w:r>
      <w:proofErr w:type="spellStart"/>
      <w:r w:rsidRPr="002E4942">
        <w:rPr>
          <w:rFonts w:ascii="Book Antiqua" w:hAnsi="Book Antiqua"/>
          <w:sz w:val="24"/>
          <w:szCs w:val="24"/>
        </w:rPr>
        <w:t>Suppl</w:t>
      </w:r>
      <w:proofErr w:type="spellEnd"/>
      <w:r w:rsidRPr="002E4942">
        <w:rPr>
          <w:rFonts w:ascii="Book Antiqua" w:hAnsi="Book Antiqua"/>
          <w:sz w:val="24"/>
          <w:szCs w:val="24"/>
        </w:rPr>
        <w:t xml:space="preserve"> 1:</w:t>
      </w:r>
      <w:r w:rsidRPr="00556B88">
        <w:rPr>
          <w:rFonts w:ascii="Book Antiqua" w:hAnsi="Book Antiqua"/>
          <w:sz w:val="24"/>
          <w:szCs w:val="24"/>
        </w:rPr>
        <w:t xml:space="preserve"> S104-S107 [PMID: 28669712 DOI: 10.1016/j.breast.2017.06.039]</w:t>
      </w:r>
    </w:p>
    <w:p w14:paraId="7AABE268" w14:textId="77777777" w:rsidR="00556B88" w:rsidRPr="00556B88" w:rsidRDefault="00556B88" w:rsidP="00556B88">
      <w:pPr>
        <w:spacing w:after="0" w:line="360" w:lineRule="auto"/>
        <w:jc w:val="both"/>
        <w:rPr>
          <w:rFonts w:ascii="Book Antiqua" w:hAnsi="Book Antiqua"/>
          <w:sz w:val="24"/>
          <w:szCs w:val="24"/>
        </w:rPr>
      </w:pPr>
      <w:r w:rsidRPr="00556B88">
        <w:rPr>
          <w:rFonts w:ascii="Book Antiqua" w:hAnsi="Book Antiqua"/>
          <w:sz w:val="24"/>
          <w:szCs w:val="24"/>
        </w:rPr>
        <w:t xml:space="preserve">53 </w:t>
      </w:r>
      <w:r w:rsidRPr="00556B88">
        <w:rPr>
          <w:rFonts w:ascii="Book Antiqua" w:hAnsi="Book Antiqua"/>
          <w:b/>
          <w:sz w:val="24"/>
          <w:szCs w:val="24"/>
        </w:rPr>
        <w:t>Ellis MJ</w:t>
      </w:r>
      <w:r w:rsidRPr="00556B88">
        <w:rPr>
          <w:rFonts w:ascii="Book Antiqua" w:hAnsi="Book Antiqua"/>
          <w:sz w:val="24"/>
          <w:szCs w:val="24"/>
        </w:rPr>
        <w:t xml:space="preserve">, Suman VJ, </w:t>
      </w:r>
      <w:proofErr w:type="spellStart"/>
      <w:r w:rsidRPr="00556B88">
        <w:rPr>
          <w:rFonts w:ascii="Book Antiqua" w:hAnsi="Book Antiqua"/>
          <w:sz w:val="24"/>
          <w:szCs w:val="24"/>
        </w:rPr>
        <w:t>Hoog</w:t>
      </w:r>
      <w:proofErr w:type="spellEnd"/>
      <w:r w:rsidRPr="00556B88">
        <w:rPr>
          <w:rFonts w:ascii="Book Antiqua" w:hAnsi="Book Antiqua"/>
          <w:sz w:val="24"/>
          <w:szCs w:val="24"/>
        </w:rPr>
        <w:t xml:space="preserve"> J, </w:t>
      </w:r>
      <w:proofErr w:type="spellStart"/>
      <w:r w:rsidRPr="00556B88">
        <w:rPr>
          <w:rFonts w:ascii="Book Antiqua" w:hAnsi="Book Antiqua"/>
          <w:sz w:val="24"/>
          <w:szCs w:val="24"/>
        </w:rPr>
        <w:t>Goncalves</w:t>
      </w:r>
      <w:proofErr w:type="spellEnd"/>
      <w:r w:rsidRPr="00556B88">
        <w:rPr>
          <w:rFonts w:ascii="Book Antiqua" w:hAnsi="Book Antiqua"/>
          <w:sz w:val="24"/>
          <w:szCs w:val="24"/>
        </w:rPr>
        <w:t xml:space="preserve"> R, </w:t>
      </w:r>
      <w:proofErr w:type="spellStart"/>
      <w:r w:rsidRPr="00556B88">
        <w:rPr>
          <w:rFonts w:ascii="Book Antiqua" w:hAnsi="Book Antiqua"/>
          <w:sz w:val="24"/>
          <w:szCs w:val="24"/>
        </w:rPr>
        <w:t>Sanati</w:t>
      </w:r>
      <w:proofErr w:type="spellEnd"/>
      <w:r w:rsidRPr="00556B88">
        <w:rPr>
          <w:rFonts w:ascii="Book Antiqua" w:hAnsi="Book Antiqua"/>
          <w:sz w:val="24"/>
          <w:szCs w:val="24"/>
        </w:rPr>
        <w:t xml:space="preserve"> S, Creighton CJ, </w:t>
      </w:r>
      <w:proofErr w:type="spellStart"/>
      <w:r w:rsidRPr="00556B88">
        <w:rPr>
          <w:rFonts w:ascii="Book Antiqua" w:hAnsi="Book Antiqua"/>
          <w:sz w:val="24"/>
          <w:szCs w:val="24"/>
        </w:rPr>
        <w:t>DeSchryver</w:t>
      </w:r>
      <w:proofErr w:type="spellEnd"/>
      <w:r w:rsidRPr="00556B88">
        <w:rPr>
          <w:rFonts w:ascii="Book Antiqua" w:hAnsi="Book Antiqua"/>
          <w:sz w:val="24"/>
          <w:szCs w:val="24"/>
        </w:rPr>
        <w:t xml:space="preserve"> K, Crouch E, Brink A, Watson M, Luo J, Tao Y, Barnes M, </w:t>
      </w:r>
      <w:proofErr w:type="spellStart"/>
      <w:r w:rsidRPr="00556B88">
        <w:rPr>
          <w:rFonts w:ascii="Book Antiqua" w:hAnsi="Book Antiqua"/>
          <w:sz w:val="24"/>
          <w:szCs w:val="24"/>
        </w:rPr>
        <w:t>Dowsett</w:t>
      </w:r>
      <w:proofErr w:type="spellEnd"/>
      <w:r w:rsidRPr="00556B88">
        <w:rPr>
          <w:rFonts w:ascii="Book Antiqua" w:hAnsi="Book Antiqua"/>
          <w:sz w:val="24"/>
          <w:szCs w:val="24"/>
        </w:rPr>
        <w:t xml:space="preserve"> M, Budd GT, Winer E, Silverman P, </w:t>
      </w:r>
      <w:proofErr w:type="spellStart"/>
      <w:r w:rsidRPr="00556B88">
        <w:rPr>
          <w:rFonts w:ascii="Book Antiqua" w:hAnsi="Book Antiqua"/>
          <w:sz w:val="24"/>
          <w:szCs w:val="24"/>
        </w:rPr>
        <w:t>Esserman</w:t>
      </w:r>
      <w:proofErr w:type="spellEnd"/>
      <w:r w:rsidRPr="00556B88">
        <w:rPr>
          <w:rFonts w:ascii="Book Antiqua" w:hAnsi="Book Antiqua"/>
          <w:sz w:val="24"/>
          <w:szCs w:val="24"/>
        </w:rPr>
        <w:t xml:space="preserve"> L, Carey L, Ma CX, </w:t>
      </w:r>
      <w:proofErr w:type="spellStart"/>
      <w:r w:rsidRPr="00556B88">
        <w:rPr>
          <w:rFonts w:ascii="Book Antiqua" w:hAnsi="Book Antiqua"/>
          <w:sz w:val="24"/>
          <w:szCs w:val="24"/>
        </w:rPr>
        <w:t>Unzeitig</w:t>
      </w:r>
      <w:proofErr w:type="spellEnd"/>
      <w:r w:rsidRPr="00556B88">
        <w:rPr>
          <w:rFonts w:ascii="Book Antiqua" w:hAnsi="Book Antiqua"/>
          <w:sz w:val="24"/>
          <w:szCs w:val="24"/>
        </w:rPr>
        <w:t xml:space="preserve"> G, </w:t>
      </w:r>
      <w:proofErr w:type="spellStart"/>
      <w:r w:rsidRPr="00556B88">
        <w:rPr>
          <w:rFonts w:ascii="Book Antiqua" w:hAnsi="Book Antiqua"/>
          <w:sz w:val="24"/>
          <w:szCs w:val="24"/>
        </w:rPr>
        <w:t>Pluard</w:t>
      </w:r>
      <w:proofErr w:type="spellEnd"/>
      <w:r w:rsidRPr="00556B88">
        <w:rPr>
          <w:rFonts w:ascii="Book Antiqua" w:hAnsi="Book Antiqua"/>
          <w:sz w:val="24"/>
          <w:szCs w:val="24"/>
        </w:rPr>
        <w:t xml:space="preserve"> T, </w:t>
      </w:r>
      <w:r w:rsidRPr="00556B88">
        <w:rPr>
          <w:rFonts w:ascii="Book Antiqua" w:hAnsi="Book Antiqua"/>
          <w:sz w:val="24"/>
          <w:szCs w:val="24"/>
        </w:rPr>
        <w:lastRenderedPageBreak/>
        <w:t xml:space="preserve">Whitworth P, </w:t>
      </w:r>
      <w:proofErr w:type="spellStart"/>
      <w:r w:rsidRPr="00556B88">
        <w:rPr>
          <w:rFonts w:ascii="Book Antiqua" w:hAnsi="Book Antiqua"/>
          <w:sz w:val="24"/>
          <w:szCs w:val="24"/>
        </w:rPr>
        <w:t>Babiera</w:t>
      </w:r>
      <w:proofErr w:type="spellEnd"/>
      <w:r w:rsidRPr="00556B88">
        <w:rPr>
          <w:rFonts w:ascii="Book Antiqua" w:hAnsi="Book Antiqua"/>
          <w:sz w:val="24"/>
          <w:szCs w:val="24"/>
        </w:rPr>
        <w:t xml:space="preserve"> G, Guenther JM, </w:t>
      </w:r>
      <w:proofErr w:type="spellStart"/>
      <w:r w:rsidRPr="00556B88">
        <w:rPr>
          <w:rFonts w:ascii="Book Antiqua" w:hAnsi="Book Antiqua"/>
          <w:sz w:val="24"/>
          <w:szCs w:val="24"/>
        </w:rPr>
        <w:t>Dayao</w:t>
      </w:r>
      <w:proofErr w:type="spellEnd"/>
      <w:r w:rsidRPr="00556B88">
        <w:rPr>
          <w:rFonts w:ascii="Book Antiqua" w:hAnsi="Book Antiqua"/>
          <w:sz w:val="24"/>
          <w:szCs w:val="24"/>
        </w:rPr>
        <w:t xml:space="preserve"> Z, Ota D, Leitch M, Olson JA Jr, Allred DC, Hunt K. Ki67 Proliferation Index as a Tool for Chemotherapy Decisions During and After Neoadjuvant Aromatase Inhibitor Treatment of Breast Cancer: Results From the American College of Surgeons Oncology Group Z1031 Trial (Alliance). </w:t>
      </w:r>
      <w:r w:rsidRPr="00556B88">
        <w:rPr>
          <w:rFonts w:ascii="Book Antiqua" w:hAnsi="Book Antiqua"/>
          <w:i/>
          <w:sz w:val="24"/>
          <w:szCs w:val="24"/>
        </w:rPr>
        <w:t xml:space="preserve">J </w:t>
      </w:r>
      <w:proofErr w:type="spellStart"/>
      <w:r w:rsidRPr="00556B88">
        <w:rPr>
          <w:rFonts w:ascii="Book Antiqua" w:hAnsi="Book Antiqua"/>
          <w:i/>
          <w:sz w:val="24"/>
          <w:szCs w:val="24"/>
        </w:rPr>
        <w:t>Clin</w:t>
      </w:r>
      <w:proofErr w:type="spellEnd"/>
      <w:r w:rsidRPr="00556B88">
        <w:rPr>
          <w:rFonts w:ascii="Book Antiqua" w:hAnsi="Book Antiqua"/>
          <w:i/>
          <w:sz w:val="24"/>
          <w:szCs w:val="24"/>
        </w:rPr>
        <w:t xml:space="preserve"> Oncol</w:t>
      </w:r>
      <w:r w:rsidRPr="00556B88">
        <w:rPr>
          <w:rFonts w:ascii="Book Antiqua" w:hAnsi="Book Antiqua"/>
          <w:sz w:val="24"/>
          <w:szCs w:val="24"/>
        </w:rPr>
        <w:t xml:space="preserve"> 2017; </w:t>
      </w:r>
      <w:r w:rsidRPr="00556B88">
        <w:rPr>
          <w:rFonts w:ascii="Book Antiqua" w:hAnsi="Book Antiqua"/>
          <w:b/>
          <w:sz w:val="24"/>
          <w:szCs w:val="24"/>
        </w:rPr>
        <w:t>35</w:t>
      </w:r>
      <w:r w:rsidRPr="00556B88">
        <w:rPr>
          <w:rFonts w:ascii="Book Antiqua" w:hAnsi="Book Antiqua"/>
          <w:sz w:val="24"/>
          <w:szCs w:val="24"/>
        </w:rPr>
        <w:t>: 1061-1069 [PMID: 28045625 DOI: 10.1200/JCO.2016.69.4406]</w:t>
      </w:r>
    </w:p>
    <w:p w14:paraId="4F6DF238" w14:textId="47F22A5B" w:rsidR="001A37FE" w:rsidRPr="00556B88" w:rsidRDefault="001A37FE" w:rsidP="00556B88">
      <w:pPr>
        <w:spacing w:after="0" w:line="360" w:lineRule="auto"/>
        <w:jc w:val="both"/>
        <w:rPr>
          <w:rFonts w:ascii="Book Antiqua" w:hAnsi="Book Antiqua"/>
          <w:sz w:val="24"/>
          <w:szCs w:val="24"/>
        </w:rPr>
      </w:pPr>
    </w:p>
    <w:p w14:paraId="6E6B75D5" w14:textId="0EDD7124" w:rsidR="00FA47F8" w:rsidRPr="002E4942" w:rsidRDefault="00FA47F8" w:rsidP="002E4942">
      <w:pPr>
        <w:pStyle w:val="PlainText"/>
        <w:spacing w:line="360" w:lineRule="auto"/>
        <w:jc w:val="right"/>
        <w:rPr>
          <w:rFonts w:ascii="Book Antiqua" w:hAnsi="Book Antiqua"/>
          <w:b/>
          <w:sz w:val="24"/>
          <w:szCs w:val="24"/>
        </w:rPr>
      </w:pPr>
      <w:r w:rsidRPr="002E4942">
        <w:rPr>
          <w:rFonts w:ascii="Book Antiqua" w:hAnsi="Book Antiqua"/>
          <w:b/>
          <w:sz w:val="24"/>
          <w:szCs w:val="24"/>
        </w:rPr>
        <w:t xml:space="preserve">P-Reviewer: </w:t>
      </w:r>
      <w:proofErr w:type="spellStart"/>
      <w:r w:rsidR="00132AD9" w:rsidRPr="002E4942">
        <w:rPr>
          <w:rFonts w:ascii="Book Antiqua" w:hAnsi="Book Antiqua"/>
          <w:color w:val="000000"/>
          <w:sz w:val="24"/>
          <w:szCs w:val="24"/>
        </w:rPr>
        <w:t>Kravtsov</w:t>
      </w:r>
      <w:proofErr w:type="spellEnd"/>
      <w:r w:rsidR="00132AD9" w:rsidRPr="002E4942">
        <w:rPr>
          <w:rFonts w:ascii="Book Antiqua" w:hAnsi="Book Antiqua"/>
          <w:color w:val="000000"/>
          <w:sz w:val="24"/>
          <w:szCs w:val="24"/>
        </w:rPr>
        <w:t xml:space="preserve"> V, </w:t>
      </w:r>
      <w:proofErr w:type="spellStart"/>
      <w:r w:rsidR="00132AD9" w:rsidRPr="002E4942">
        <w:rPr>
          <w:rFonts w:ascii="Book Antiqua" w:hAnsi="Book Antiqua"/>
          <w:color w:val="000000"/>
          <w:sz w:val="24"/>
          <w:szCs w:val="24"/>
        </w:rPr>
        <w:t>Shivapurkar</w:t>
      </w:r>
      <w:proofErr w:type="spellEnd"/>
      <w:r w:rsidR="00132AD9" w:rsidRPr="002E4942">
        <w:rPr>
          <w:rFonts w:ascii="Book Antiqua" w:hAnsi="Book Antiqua"/>
          <w:color w:val="000000"/>
          <w:sz w:val="24"/>
          <w:szCs w:val="24"/>
        </w:rPr>
        <w:t xml:space="preserve"> N, </w:t>
      </w:r>
      <w:proofErr w:type="spellStart"/>
      <w:r w:rsidR="00132AD9" w:rsidRPr="002E4942">
        <w:rPr>
          <w:rFonts w:ascii="Book Antiqua" w:hAnsi="Book Antiqua"/>
          <w:color w:val="000000"/>
          <w:sz w:val="24"/>
          <w:szCs w:val="24"/>
        </w:rPr>
        <w:t>Voutsadakis</w:t>
      </w:r>
      <w:proofErr w:type="spellEnd"/>
      <w:r w:rsidR="00132AD9" w:rsidRPr="002E4942">
        <w:rPr>
          <w:rFonts w:ascii="Book Antiqua" w:hAnsi="Book Antiqua"/>
          <w:color w:val="000000"/>
          <w:sz w:val="24"/>
          <w:szCs w:val="24"/>
        </w:rPr>
        <w:t xml:space="preserve"> IA </w:t>
      </w:r>
      <w:r w:rsidRPr="002E4942">
        <w:rPr>
          <w:rFonts w:ascii="Book Antiqua" w:hAnsi="Book Antiqua"/>
          <w:b/>
          <w:sz w:val="24"/>
          <w:szCs w:val="24"/>
        </w:rPr>
        <w:t xml:space="preserve">S-Editor: </w:t>
      </w:r>
      <w:r w:rsidRPr="002E4942">
        <w:rPr>
          <w:rFonts w:ascii="Book Antiqua" w:hAnsi="Book Antiqua"/>
          <w:sz w:val="24"/>
          <w:szCs w:val="24"/>
        </w:rPr>
        <w:t>Ji FF</w:t>
      </w:r>
      <w:r w:rsidRPr="002E4942">
        <w:rPr>
          <w:rFonts w:ascii="Book Antiqua" w:hAnsi="Book Antiqua"/>
          <w:b/>
          <w:sz w:val="24"/>
          <w:szCs w:val="24"/>
        </w:rPr>
        <w:t xml:space="preserve"> L-Editor: E-Editor: </w:t>
      </w:r>
    </w:p>
    <w:p w14:paraId="2B945761" w14:textId="77777777" w:rsidR="00FA47F8" w:rsidRPr="00556B88" w:rsidRDefault="00FA47F8" w:rsidP="00556B88">
      <w:pPr>
        <w:pStyle w:val="PlainText"/>
        <w:spacing w:line="360" w:lineRule="auto"/>
        <w:rPr>
          <w:rFonts w:ascii="Book Antiqua" w:hAnsi="Book Antiqua"/>
          <w:b/>
          <w:sz w:val="24"/>
          <w:szCs w:val="24"/>
        </w:rPr>
      </w:pPr>
      <w:r w:rsidRPr="00556B88">
        <w:rPr>
          <w:rFonts w:ascii="Book Antiqua" w:hAnsi="Book Antiqua"/>
          <w:b/>
          <w:sz w:val="24"/>
          <w:szCs w:val="24"/>
        </w:rPr>
        <w:t xml:space="preserve"> </w:t>
      </w:r>
    </w:p>
    <w:p w14:paraId="74E8E666" w14:textId="22BC05D2" w:rsidR="00FA47F8" w:rsidRPr="00556B88" w:rsidRDefault="00FA47F8" w:rsidP="00556B88">
      <w:pPr>
        <w:snapToGrid w:val="0"/>
        <w:spacing w:after="0" w:line="360" w:lineRule="auto"/>
        <w:jc w:val="both"/>
        <w:rPr>
          <w:rFonts w:ascii="Book Antiqua" w:eastAsia="SimSun" w:hAnsi="Book Antiqua" w:cs="Helvetica"/>
          <w:b/>
          <w:sz w:val="24"/>
          <w:szCs w:val="24"/>
        </w:rPr>
      </w:pPr>
      <w:r w:rsidRPr="00556B88">
        <w:rPr>
          <w:rFonts w:ascii="Book Antiqua" w:eastAsia="SimSun" w:hAnsi="Book Antiqua" w:cs="Helvetica"/>
          <w:b/>
          <w:sz w:val="24"/>
          <w:szCs w:val="24"/>
        </w:rPr>
        <w:t xml:space="preserve">Specialty type: </w:t>
      </w:r>
      <w:r w:rsidR="001252AC" w:rsidRPr="00556B88">
        <w:rPr>
          <w:rFonts w:ascii="Book Antiqua" w:eastAsia="Microsoft YaHei" w:hAnsi="Book Antiqua" w:cs="SimSun"/>
          <w:sz w:val="24"/>
          <w:szCs w:val="24"/>
        </w:rPr>
        <w:t>Medicine, research and experimental</w:t>
      </w:r>
    </w:p>
    <w:p w14:paraId="25DBBFCE" w14:textId="7B905135" w:rsidR="00FA47F8" w:rsidRPr="00556B88" w:rsidRDefault="00FA47F8" w:rsidP="00556B88">
      <w:pPr>
        <w:snapToGrid w:val="0"/>
        <w:spacing w:after="0" w:line="360" w:lineRule="auto"/>
        <w:jc w:val="both"/>
        <w:rPr>
          <w:rFonts w:ascii="Book Antiqua" w:eastAsia="SimSun" w:hAnsi="Book Antiqua" w:cs="Helvetica"/>
          <w:b/>
          <w:sz w:val="24"/>
          <w:szCs w:val="24"/>
        </w:rPr>
      </w:pPr>
      <w:r w:rsidRPr="00556B88">
        <w:rPr>
          <w:rFonts w:ascii="Book Antiqua" w:eastAsia="SimSun" w:hAnsi="Book Antiqua" w:cs="Helvetica"/>
          <w:b/>
          <w:sz w:val="24"/>
          <w:szCs w:val="24"/>
        </w:rPr>
        <w:t xml:space="preserve">Country of origin: </w:t>
      </w:r>
      <w:r w:rsidR="001252AC" w:rsidRPr="00556B88">
        <w:rPr>
          <w:rFonts w:ascii="Book Antiqua" w:eastAsia="SimSun" w:hAnsi="Book Antiqua"/>
          <w:sz w:val="24"/>
          <w:szCs w:val="24"/>
        </w:rPr>
        <w:t>United Kingdom</w:t>
      </w:r>
    </w:p>
    <w:p w14:paraId="7A5A1920" w14:textId="77777777" w:rsidR="00FA47F8" w:rsidRPr="00556B88" w:rsidRDefault="00FA47F8" w:rsidP="00556B88">
      <w:pPr>
        <w:snapToGrid w:val="0"/>
        <w:spacing w:after="0" w:line="360" w:lineRule="auto"/>
        <w:jc w:val="both"/>
        <w:rPr>
          <w:rFonts w:ascii="Book Antiqua" w:eastAsia="SimSun" w:hAnsi="Book Antiqua" w:cs="Helvetica"/>
          <w:b/>
          <w:sz w:val="24"/>
          <w:szCs w:val="24"/>
        </w:rPr>
      </w:pPr>
      <w:r w:rsidRPr="00556B88">
        <w:rPr>
          <w:rFonts w:ascii="Book Antiqua" w:eastAsia="SimSun" w:hAnsi="Book Antiqua" w:cs="Helvetica"/>
          <w:b/>
          <w:sz w:val="24"/>
          <w:szCs w:val="24"/>
        </w:rPr>
        <w:t>Peer-review report classification</w:t>
      </w:r>
    </w:p>
    <w:p w14:paraId="6D82D1EA" w14:textId="77777777" w:rsidR="00FA47F8" w:rsidRPr="00556B88" w:rsidRDefault="00FA47F8" w:rsidP="00556B88">
      <w:pPr>
        <w:snapToGrid w:val="0"/>
        <w:spacing w:after="0" w:line="360" w:lineRule="auto"/>
        <w:jc w:val="both"/>
        <w:rPr>
          <w:rFonts w:ascii="Book Antiqua" w:eastAsia="SimSun" w:hAnsi="Book Antiqua" w:cs="Helvetica"/>
          <w:sz w:val="24"/>
          <w:szCs w:val="24"/>
        </w:rPr>
      </w:pPr>
      <w:r w:rsidRPr="00556B88">
        <w:rPr>
          <w:rFonts w:ascii="Book Antiqua" w:eastAsia="SimSun" w:hAnsi="Book Antiqua" w:cs="Helvetica"/>
          <w:sz w:val="24"/>
          <w:szCs w:val="24"/>
        </w:rPr>
        <w:t>Grade A (Excellent): A</w:t>
      </w:r>
    </w:p>
    <w:p w14:paraId="4EBBF06C" w14:textId="6A884B59" w:rsidR="00FA47F8" w:rsidRPr="00556B88" w:rsidRDefault="00FA47F8" w:rsidP="00556B88">
      <w:pPr>
        <w:snapToGrid w:val="0"/>
        <w:spacing w:after="0" w:line="360" w:lineRule="auto"/>
        <w:jc w:val="both"/>
        <w:rPr>
          <w:rFonts w:ascii="Book Antiqua" w:eastAsia="SimSun" w:hAnsi="Book Antiqua" w:cs="Helvetica"/>
          <w:sz w:val="24"/>
          <w:szCs w:val="24"/>
          <w:lang w:eastAsia="zh-CN"/>
        </w:rPr>
      </w:pPr>
      <w:r w:rsidRPr="00556B88">
        <w:rPr>
          <w:rFonts w:ascii="Book Antiqua" w:eastAsia="SimSun" w:hAnsi="Book Antiqua" w:cs="Helvetica"/>
          <w:sz w:val="24"/>
          <w:szCs w:val="24"/>
        </w:rPr>
        <w:t>Grade B (Very good): B</w:t>
      </w:r>
      <w:r w:rsidR="001252AC" w:rsidRPr="00556B88">
        <w:rPr>
          <w:rFonts w:ascii="Book Antiqua" w:eastAsia="SimSun" w:hAnsi="Book Antiqua" w:cs="Helvetica"/>
          <w:sz w:val="24"/>
          <w:szCs w:val="24"/>
          <w:lang w:eastAsia="zh-CN"/>
        </w:rPr>
        <w:t>, B</w:t>
      </w:r>
    </w:p>
    <w:p w14:paraId="1B03472A" w14:textId="12CA9D9F" w:rsidR="00FA47F8" w:rsidRPr="00556B88" w:rsidRDefault="00FA47F8" w:rsidP="00556B88">
      <w:pPr>
        <w:snapToGrid w:val="0"/>
        <w:spacing w:after="0" w:line="360" w:lineRule="auto"/>
        <w:jc w:val="both"/>
        <w:rPr>
          <w:rFonts w:ascii="Book Antiqua" w:eastAsia="SimSun" w:hAnsi="Book Antiqua" w:cs="Helvetica"/>
          <w:sz w:val="24"/>
          <w:szCs w:val="24"/>
          <w:lang w:eastAsia="zh-CN"/>
        </w:rPr>
      </w:pPr>
      <w:r w:rsidRPr="00556B88">
        <w:rPr>
          <w:rFonts w:ascii="Book Antiqua" w:eastAsia="SimSun" w:hAnsi="Book Antiqua" w:cs="Helvetica"/>
          <w:sz w:val="24"/>
          <w:szCs w:val="24"/>
        </w:rPr>
        <w:t xml:space="preserve">Grade C (Good): </w:t>
      </w:r>
      <w:r w:rsidR="001252AC" w:rsidRPr="00556B88">
        <w:rPr>
          <w:rFonts w:ascii="Book Antiqua" w:eastAsia="SimSun" w:hAnsi="Book Antiqua" w:cs="Helvetica"/>
          <w:sz w:val="24"/>
          <w:szCs w:val="24"/>
          <w:lang w:eastAsia="zh-CN"/>
        </w:rPr>
        <w:t>0</w:t>
      </w:r>
    </w:p>
    <w:p w14:paraId="67CDC742" w14:textId="77777777" w:rsidR="00FA47F8" w:rsidRPr="00556B88" w:rsidRDefault="00FA47F8" w:rsidP="00556B88">
      <w:pPr>
        <w:snapToGrid w:val="0"/>
        <w:spacing w:after="0" w:line="360" w:lineRule="auto"/>
        <w:jc w:val="both"/>
        <w:rPr>
          <w:rFonts w:ascii="Book Antiqua" w:eastAsia="SimSun" w:hAnsi="Book Antiqua" w:cs="Helvetica"/>
          <w:sz w:val="24"/>
          <w:szCs w:val="24"/>
        </w:rPr>
      </w:pPr>
      <w:r w:rsidRPr="00556B88">
        <w:rPr>
          <w:rFonts w:ascii="Book Antiqua" w:eastAsia="SimSun" w:hAnsi="Book Antiqua" w:cs="Helvetica"/>
          <w:sz w:val="24"/>
          <w:szCs w:val="24"/>
        </w:rPr>
        <w:t>Grade D (Fair): 0</w:t>
      </w:r>
    </w:p>
    <w:p w14:paraId="304FC0FF" w14:textId="5C62273C" w:rsidR="001A37FE" w:rsidRPr="00556B88" w:rsidRDefault="00FA47F8" w:rsidP="00556B88">
      <w:pPr>
        <w:spacing w:after="0" w:line="360" w:lineRule="auto"/>
        <w:jc w:val="both"/>
        <w:rPr>
          <w:rFonts w:ascii="Book Antiqua" w:hAnsi="Book Antiqua"/>
          <w:sz w:val="24"/>
          <w:szCs w:val="24"/>
        </w:rPr>
      </w:pPr>
      <w:r w:rsidRPr="00556B88">
        <w:rPr>
          <w:rFonts w:ascii="Book Antiqua" w:eastAsia="SimSun" w:hAnsi="Book Antiqua" w:cs="Helvetica"/>
          <w:sz w:val="24"/>
          <w:szCs w:val="24"/>
        </w:rPr>
        <w:t>Grade E (Poor): 0</w:t>
      </w:r>
    </w:p>
    <w:p w14:paraId="6AB4B2D5" w14:textId="67E1DCE3" w:rsidR="009A0ACD" w:rsidRDefault="009A0ACD">
      <w:pPr>
        <w:rPr>
          <w:rFonts w:ascii="Book Antiqua" w:hAnsi="Book Antiqua"/>
          <w:b/>
          <w:bCs/>
          <w:sz w:val="24"/>
          <w:szCs w:val="24"/>
          <w:lang w:eastAsia="zh-CN"/>
        </w:rPr>
      </w:pPr>
      <w:r>
        <w:rPr>
          <w:rFonts w:ascii="Book Antiqua" w:hAnsi="Book Antiqua"/>
          <w:b/>
          <w:bCs/>
          <w:sz w:val="24"/>
          <w:szCs w:val="24"/>
          <w:lang w:eastAsia="zh-CN"/>
        </w:rPr>
        <w:br w:type="page"/>
      </w:r>
    </w:p>
    <w:p w14:paraId="6A1410C7" w14:textId="77777777" w:rsidR="009A0ACD" w:rsidRPr="00A55BD1" w:rsidRDefault="009A0ACD" w:rsidP="009A0ACD">
      <w:pPr>
        <w:rPr>
          <w:rStyle w:val="BookTitle"/>
          <w:rFonts w:ascii="Book Antiqua" w:hAnsi="Book Antiqua"/>
          <w:b w:val="0"/>
          <w:bCs w:val="0"/>
          <w:spacing w:val="0"/>
          <w:sz w:val="24"/>
          <w:szCs w:val="24"/>
          <w:lang w:val="en-US"/>
        </w:rPr>
      </w:pPr>
      <w:r w:rsidRPr="001252AC">
        <w:rPr>
          <w:rFonts w:ascii="Book Antiqua" w:hAnsi="Book Antiqua"/>
          <w:b/>
          <w:bCs/>
          <w:sz w:val="24"/>
          <w:szCs w:val="24"/>
        </w:rPr>
        <w:lastRenderedPageBreak/>
        <w:t>Table 1</w:t>
      </w:r>
      <w:r w:rsidRPr="001252AC">
        <w:rPr>
          <w:rFonts w:ascii="Book Antiqua" w:hAnsi="Book Antiqua"/>
          <w:b/>
          <w:sz w:val="24"/>
          <w:szCs w:val="24"/>
        </w:rPr>
        <w:t xml:space="preserve"> Summary of the multigene tests</w:t>
      </w:r>
    </w:p>
    <w:p w14:paraId="5EE3E700" w14:textId="77777777" w:rsidR="00195943" w:rsidRPr="009A0ACD" w:rsidRDefault="00195943">
      <w:pPr>
        <w:rPr>
          <w:rFonts w:ascii="Book Antiqua" w:hAnsi="Book Antiqua"/>
          <w:b/>
          <w:bCs/>
          <w:sz w:val="24"/>
          <w:szCs w:val="24"/>
          <w:lang w:val="en-US" w:eastAsia="zh-CN"/>
        </w:rPr>
      </w:pPr>
    </w:p>
    <w:p w14:paraId="7AF6E680" w14:textId="77777777" w:rsidR="00195943" w:rsidRPr="00195943" w:rsidRDefault="00195943" w:rsidP="0088434B">
      <w:pPr>
        <w:spacing w:after="0" w:line="360" w:lineRule="auto"/>
        <w:jc w:val="both"/>
        <w:rPr>
          <w:rFonts w:ascii="Book Antiqua" w:hAnsi="Book Antiqua"/>
          <w:iCs/>
          <w:sz w:val="24"/>
          <w:szCs w:val="24"/>
          <w:lang w:val="en-US" w:eastAsia="zh-CN"/>
        </w:rPr>
      </w:pPr>
    </w:p>
    <w:p w14:paraId="6CF5AF23" w14:textId="77777777" w:rsidR="00195943" w:rsidRDefault="00195943" w:rsidP="0088434B">
      <w:pPr>
        <w:spacing w:after="0" w:line="360" w:lineRule="auto"/>
        <w:jc w:val="both"/>
        <w:rPr>
          <w:rFonts w:ascii="Book Antiqua" w:hAnsi="Book Antiqua"/>
          <w:iCs/>
          <w:sz w:val="24"/>
          <w:szCs w:val="24"/>
          <w:lang w:eastAsia="zh-CN"/>
        </w:rPr>
      </w:pPr>
    </w:p>
    <w:tbl>
      <w:tblPr>
        <w:tblStyle w:val="PlainTable21"/>
        <w:tblpPr w:leftFromText="180" w:rightFromText="180" w:vertAnchor="page" w:horzAnchor="margin" w:tblpY="21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981"/>
        <w:gridCol w:w="1143"/>
        <w:gridCol w:w="1255"/>
        <w:gridCol w:w="779"/>
        <w:gridCol w:w="3004"/>
      </w:tblGrid>
      <w:tr w:rsidR="00195943" w:rsidRPr="0088434B" w14:paraId="222458EF" w14:textId="77777777" w:rsidTr="001959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18FA83D" w14:textId="77777777" w:rsidR="00195943" w:rsidRPr="001252AC" w:rsidRDefault="00195943" w:rsidP="00195943">
            <w:pPr>
              <w:spacing w:line="360" w:lineRule="auto"/>
              <w:jc w:val="both"/>
              <w:rPr>
                <w:rFonts w:ascii="Book Antiqua" w:hAnsi="Book Antiqua"/>
                <w:iCs/>
              </w:rPr>
            </w:pPr>
            <w:r w:rsidRPr="001252AC">
              <w:rPr>
                <w:rFonts w:ascii="Book Antiqua" w:hAnsi="Book Antiqua"/>
                <w:b w:val="0"/>
                <w:bCs w:val="0"/>
                <w:iCs/>
              </w:rPr>
              <w:lastRenderedPageBreak/>
              <w:t xml:space="preserve">Test name </w:t>
            </w:r>
          </w:p>
        </w:tc>
        <w:tc>
          <w:tcPr>
            <w:tcW w:w="0" w:type="auto"/>
          </w:tcPr>
          <w:p w14:paraId="2F362865" w14:textId="77777777" w:rsidR="00195943" w:rsidRPr="001252AC" w:rsidRDefault="00195943" w:rsidP="0019594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iCs/>
              </w:rPr>
            </w:pPr>
            <w:r w:rsidRPr="001252AC">
              <w:rPr>
                <w:rFonts w:ascii="Book Antiqua" w:hAnsi="Book Antiqua"/>
                <w:b w:val="0"/>
                <w:bCs w:val="0"/>
                <w:iCs/>
              </w:rPr>
              <w:t xml:space="preserve">Samples </w:t>
            </w:r>
          </w:p>
        </w:tc>
        <w:tc>
          <w:tcPr>
            <w:tcW w:w="0" w:type="auto"/>
          </w:tcPr>
          <w:p w14:paraId="4BB86450" w14:textId="77777777" w:rsidR="00195943" w:rsidRPr="001252AC" w:rsidRDefault="00195943" w:rsidP="0019594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iCs/>
              </w:rPr>
            </w:pPr>
            <w:r w:rsidRPr="001252AC">
              <w:rPr>
                <w:rFonts w:ascii="Book Antiqua" w:hAnsi="Book Antiqua"/>
                <w:b w:val="0"/>
                <w:bCs w:val="0"/>
                <w:iCs/>
              </w:rPr>
              <w:t>Key references</w:t>
            </w:r>
          </w:p>
        </w:tc>
        <w:tc>
          <w:tcPr>
            <w:tcW w:w="0" w:type="auto"/>
          </w:tcPr>
          <w:p w14:paraId="7BED1EAF" w14:textId="77777777" w:rsidR="00195943" w:rsidRPr="001252AC" w:rsidRDefault="00195943" w:rsidP="0019594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iCs/>
              </w:rPr>
            </w:pPr>
            <w:r w:rsidRPr="001252AC">
              <w:rPr>
                <w:rFonts w:ascii="Book Antiqua" w:hAnsi="Book Antiqua"/>
                <w:b w:val="0"/>
                <w:bCs w:val="0"/>
                <w:iCs/>
              </w:rPr>
              <w:t xml:space="preserve">Method </w:t>
            </w:r>
          </w:p>
        </w:tc>
        <w:tc>
          <w:tcPr>
            <w:tcW w:w="0" w:type="auto"/>
          </w:tcPr>
          <w:p w14:paraId="52BF26AB" w14:textId="77777777" w:rsidR="00195943" w:rsidRPr="001252AC" w:rsidRDefault="00195943" w:rsidP="0019594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iCs/>
              </w:rPr>
            </w:pPr>
            <w:r w:rsidRPr="001252AC">
              <w:rPr>
                <w:rFonts w:ascii="Book Antiqua" w:hAnsi="Book Antiqua"/>
                <w:b w:val="0"/>
                <w:bCs w:val="0"/>
                <w:iCs/>
              </w:rPr>
              <w:t xml:space="preserve">Genes No. </w:t>
            </w:r>
          </w:p>
        </w:tc>
        <w:tc>
          <w:tcPr>
            <w:tcW w:w="0" w:type="auto"/>
          </w:tcPr>
          <w:p w14:paraId="0A3B5B25" w14:textId="77777777" w:rsidR="00195943" w:rsidRPr="001252AC" w:rsidRDefault="00195943" w:rsidP="0019594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iCs/>
              </w:rPr>
            </w:pPr>
            <w:r w:rsidRPr="001252AC">
              <w:rPr>
                <w:rFonts w:ascii="Book Antiqua" w:hAnsi="Book Antiqua"/>
                <w:b w:val="0"/>
                <w:bCs w:val="0"/>
                <w:iCs/>
              </w:rPr>
              <w:t>Genes</w:t>
            </w:r>
          </w:p>
        </w:tc>
      </w:tr>
      <w:tr w:rsidR="00195943" w:rsidRPr="0088434B" w14:paraId="7F091C78" w14:textId="77777777" w:rsidTr="001959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7748F08" w14:textId="77777777" w:rsidR="00195943" w:rsidRPr="00A55BD1" w:rsidRDefault="00195943" w:rsidP="00195943">
            <w:pPr>
              <w:spacing w:line="360" w:lineRule="auto"/>
              <w:jc w:val="both"/>
              <w:rPr>
                <w:rFonts w:ascii="Book Antiqua" w:hAnsi="Book Antiqua"/>
                <w:iCs/>
                <w:lang w:eastAsia="zh-CN"/>
              </w:rPr>
            </w:pPr>
            <w:r w:rsidRPr="001252AC">
              <w:rPr>
                <w:rFonts w:ascii="Book Antiqua" w:hAnsi="Book Antiqua"/>
                <w:iCs/>
              </w:rPr>
              <w:t xml:space="preserve">Oncotype DX </w:t>
            </w:r>
          </w:p>
        </w:tc>
        <w:tc>
          <w:tcPr>
            <w:tcW w:w="0" w:type="auto"/>
          </w:tcPr>
          <w:p w14:paraId="7DA0074F" w14:textId="77777777" w:rsidR="00195943" w:rsidRPr="0088434B" w:rsidRDefault="00195943" w:rsidP="0019594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88434B">
              <w:rPr>
                <w:rFonts w:ascii="Book Antiqua" w:hAnsi="Book Antiqua"/>
              </w:rPr>
              <w:t xml:space="preserve"> FFPE</w:t>
            </w:r>
            <w:r>
              <w:rPr>
                <w:rFonts w:ascii="Book Antiqua" w:hAnsi="Book Antiqua" w:hint="eastAsia"/>
                <w:lang w:eastAsia="zh-CN"/>
              </w:rPr>
              <w:t xml:space="preserve"> </w:t>
            </w:r>
            <w:r w:rsidRPr="0088434B">
              <w:rPr>
                <w:rFonts w:ascii="Book Antiqua" w:hAnsi="Book Antiqua"/>
              </w:rPr>
              <w:t>tumor tissue </w:t>
            </w:r>
          </w:p>
        </w:tc>
        <w:tc>
          <w:tcPr>
            <w:tcW w:w="0" w:type="auto"/>
          </w:tcPr>
          <w:p w14:paraId="7F4566FE" w14:textId="77777777" w:rsidR="00195943" w:rsidRPr="0088434B" w:rsidRDefault="00195943" w:rsidP="0019594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88434B">
              <w:rPr>
                <w:rFonts w:ascii="Book Antiqua" w:hAnsi="Book Antiqua"/>
              </w:rPr>
              <w:t>[31</w:t>
            </w:r>
            <w:r>
              <w:rPr>
                <w:rFonts w:ascii="Book Antiqua" w:hAnsi="Book Antiqua" w:hint="eastAsia"/>
                <w:lang w:eastAsia="zh-CN"/>
              </w:rPr>
              <w:t>,32</w:t>
            </w:r>
            <w:r w:rsidRPr="0088434B">
              <w:rPr>
                <w:rFonts w:ascii="Book Antiqua" w:hAnsi="Book Antiqua"/>
              </w:rPr>
              <w:t>]</w:t>
            </w:r>
          </w:p>
        </w:tc>
        <w:tc>
          <w:tcPr>
            <w:tcW w:w="0" w:type="auto"/>
          </w:tcPr>
          <w:p w14:paraId="248D23DF" w14:textId="77777777" w:rsidR="00195943" w:rsidRPr="0088434B" w:rsidRDefault="00195943" w:rsidP="0019594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88434B">
              <w:rPr>
                <w:rFonts w:ascii="Book Antiqua" w:hAnsi="Book Antiqua"/>
              </w:rPr>
              <w:t>QRT-PCR</w:t>
            </w:r>
          </w:p>
        </w:tc>
        <w:tc>
          <w:tcPr>
            <w:tcW w:w="0" w:type="auto"/>
          </w:tcPr>
          <w:p w14:paraId="55A5F6C1" w14:textId="77777777" w:rsidR="00195943" w:rsidRPr="0088434B" w:rsidRDefault="00195943" w:rsidP="0019594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eastAsia="zh-CN"/>
              </w:rPr>
            </w:pPr>
            <w:r w:rsidRPr="0088434B">
              <w:rPr>
                <w:rFonts w:ascii="Book Antiqua" w:hAnsi="Book Antiqua"/>
              </w:rPr>
              <w:t xml:space="preserve">16 + 5 </w:t>
            </w:r>
          </w:p>
        </w:tc>
        <w:tc>
          <w:tcPr>
            <w:tcW w:w="0" w:type="auto"/>
          </w:tcPr>
          <w:p w14:paraId="5AF834A9" w14:textId="77777777" w:rsidR="00195943" w:rsidRPr="0088434B" w:rsidRDefault="00195943" w:rsidP="0019594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C7648">
              <w:rPr>
                <w:rFonts w:ascii="Book Antiqua" w:hAnsi="Book Antiqua"/>
                <w:i/>
              </w:rPr>
              <w:t>MKI67, AURKA, BIRC5, CCNB1, MYBL2, ERBB2, GRB7, ESR1, PGR, BCL2, SCUBE2,</w:t>
            </w:r>
            <w:r w:rsidRPr="004C7648">
              <w:rPr>
                <w:rFonts w:ascii="Book Antiqua" w:hAnsi="Book Antiqua" w:hint="eastAsia"/>
                <w:i/>
                <w:lang w:eastAsia="zh-CN"/>
              </w:rPr>
              <w:t xml:space="preserve"> </w:t>
            </w:r>
            <w:r w:rsidRPr="004C7648">
              <w:rPr>
                <w:rFonts w:ascii="Book Antiqua" w:hAnsi="Book Antiqua"/>
                <w:i/>
              </w:rPr>
              <w:t xml:space="preserve">MMP11, CTSL2, GSTM1, CD68, BAG1 </w:t>
            </w:r>
            <w:r w:rsidRPr="0088434B">
              <w:rPr>
                <w:rFonts w:ascii="Book Antiqua" w:hAnsi="Book Antiqua"/>
              </w:rPr>
              <w:t xml:space="preserve">(+ ref genes </w:t>
            </w:r>
            <w:r w:rsidRPr="004C7648">
              <w:rPr>
                <w:rFonts w:ascii="Book Antiqua" w:hAnsi="Book Antiqua"/>
                <w:i/>
              </w:rPr>
              <w:t>ACTB, GAPDH, RPLPO, GUS, TFRC</w:t>
            </w:r>
            <w:r w:rsidRPr="0088434B">
              <w:rPr>
                <w:rFonts w:ascii="Book Antiqua" w:hAnsi="Book Antiqua"/>
              </w:rPr>
              <w:t>)</w:t>
            </w:r>
          </w:p>
        </w:tc>
      </w:tr>
      <w:tr w:rsidR="00195943" w:rsidRPr="0088434B" w14:paraId="472F6DCB" w14:textId="77777777" w:rsidTr="00195943">
        <w:tc>
          <w:tcPr>
            <w:cnfStyle w:val="001000000000" w:firstRow="0" w:lastRow="0" w:firstColumn="1" w:lastColumn="0" w:oddVBand="0" w:evenVBand="0" w:oddHBand="0" w:evenHBand="0" w:firstRowFirstColumn="0" w:firstRowLastColumn="0" w:lastRowFirstColumn="0" w:lastRowLastColumn="0"/>
            <w:tcW w:w="0" w:type="auto"/>
          </w:tcPr>
          <w:p w14:paraId="1B962913" w14:textId="77777777" w:rsidR="00195943" w:rsidRPr="001252AC" w:rsidRDefault="00195943" w:rsidP="00195943">
            <w:pPr>
              <w:spacing w:line="360" w:lineRule="auto"/>
              <w:jc w:val="both"/>
              <w:rPr>
                <w:rFonts w:ascii="Book Antiqua" w:hAnsi="Book Antiqua"/>
                <w:iCs/>
              </w:rPr>
            </w:pPr>
            <w:proofErr w:type="spellStart"/>
            <w:r w:rsidRPr="001252AC">
              <w:rPr>
                <w:rFonts w:ascii="Book Antiqua" w:hAnsi="Book Antiqua"/>
                <w:iCs/>
              </w:rPr>
              <w:t>MammaPrint</w:t>
            </w:r>
            <w:proofErr w:type="spellEnd"/>
            <w:r w:rsidRPr="001252AC">
              <w:rPr>
                <w:rFonts w:ascii="Book Antiqua" w:hAnsi="Book Antiqua"/>
                <w:iCs/>
              </w:rPr>
              <w:t xml:space="preserve"> </w:t>
            </w:r>
          </w:p>
        </w:tc>
        <w:tc>
          <w:tcPr>
            <w:tcW w:w="0" w:type="auto"/>
          </w:tcPr>
          <w:p w14:paraId="6AB26C95" w14:textId="77777777" w:rsidR="00195943" w:rsidRPr="0088434B" w:rsidRDefault="00195943" w:rsidP="0019594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434B">
              <w:rPr>
                <w:rFonts w:ascii="Book Antiqua" w:hAnsi="Book Antiqua"/>
              </w:rPr>
              <w:t>Fresh or</w:t>
            </w:r>
            <w:r>
              <w:rPr>
                <w:rFonts w:ascii="Book Antiqua" w:hAnsi="Book Antiqua" w:hint="eastAsia"/>
                <w:lang w:eastAsia="zh-CN"/>
              </w:rPr>
              <w:t xml:space="preserve"> </w:t>
            </w:r>
            <w:r w:rsidRPr="0088434B">
              <w:rPr>
                <w:rFonts w:ascii="Book Antiqua" w:hAnsi="Book Antiqua"/>
              </w:rPr>
              <w:t>freshly</w:t>
            </w:r>
            <w:r>
              <w:rPr>
                <w:rFonts w:ascii="Book Antiqua" w:hAnsi="Book Antiqua"/>
              </w:rPr>
              <w:t xml:space="preserve"> </w:t>
            </w:r>
            <w:r w:rsidRPr="0088434B">
              <w:rPr>
                <w:rFonts w:ascii="Book Antiqua" w:hAnsi="Book Antiqua"/>
              </w:rPr>
              <w:t>frozen breast cancer tissue</w:t>
            </w:r>
            <w:r>
              <w:rPr>
                <w:rFonts w:ascii="Book Antiqua" w:hAnsi="Book Antiqua" w:hint="eastAsia"/>
                <w:lang w:eastAsia="zh-CN"/>
              </w:rPr>
              <w:t xml:space="preserve"> </w:t>
            </w:r>
            <w:r w:rsidRPr="0088434B">
              <w:rPr>
                <w:rFonts w:ascii="Book Antiqua" w:hAnsi="Book Antiqua"/>
              </w:rPr>
              <w:t>or FFPE</w:t>
            </w:r>
            <w:r>
              <w:rPr>
                <w:rFonts w:ascii="Book Antiqua" w:hAnsi="Book Antiqua" w:hint="eastAsia"/>
                <w:lang w:eastAsia="zh-CN"/>
              </w:rPr>
              <w:t xml:space="preserve"> </w:t>
            </w:r>
            <w:r w:rsidRPr="0088434B">
              <w:rPr>
                <w:rFonts w:ascii="Book Antiqua" w:hAnsi="Book Antiqua"/>
              </w:rPr>
              <w:t>tissue</w:t>
            </w:r>
          </w:p>
        </w:tc>
        <w:tc>
          <w:tcPr>
            <w:tcW w:w="0" w:type="auto"/>
          </w:tcPr>
          <w:p w14:paraId="59FC7030" w14:textId="77777777" w:rsidR="00195943" w:rsidRPr="0088434B" w:rsidRDefault="00195943" w:rsidP="0019594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hint="eastAsia"/>
                <w:lang w:eastAsia="zh-CN"/>
              </w:rPr>
              <w:t>[38-40]</w:t>
            </w:r>
          </w:p>
        </w:tc>
        <w:tc>
          <w:tcPr>
            <w:tcW w:w="0" w:type="auto"/>
          </w:tcPr>
          <w:p w14:paraId="4468B608" w14:textId="77777777" w:rsidR="00195943" w:rsidRPr="0088434B" w:rsidRDefault="00195943" w:rsidP="0019594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88434B">
              <w:rPr>
                <w:rFonts w:ascii="Book Antiqua" w:hAnsi="Book Antiqua"/>
              </w:rPr>
              <w:t>DNA microarray</w:t>
            </w:r>
          </w:p>
        </w:tc>
        <w:tc>
          <w:tcPr>
            <w:tcW w:w="0" w:type="auto"/>
          </w:tcPr>
          <w:p w14:paraId="001C2D86" w14:textId="77777777" w:rsidR="00195943" w:rsidRPr="0088434B" w:rsidRDefault="00195943" w:rsidP="0019594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88434B">
              <w:rPr>
                <w:rFonts w:ascii="Book Antiqua" w:hAnsi="Book Antiqua"/>
              </w:rPr>
              <w:t>70</w:t>
            </w:r>
          </w:p>
        </w:tc>
        <w:tc>
          <w:tcPr>
            <w:tcW w:w="0" w:type="auto"/>
          </w:tcPr>
          <w:p w14:paraId="540B0E46" w14:textId="77777777" w:rsidR="00195943" w:rsidRPr="004C7648" w:rsidRDefault="00195943" w:rsidP="0019594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i/>
              </w:rPr>
            </w:pPr>
            <w:r w:rsidRPr="004C7648">
              <w:rPr>
                <w:rFonts w:ascii="Book Antiqua" w:hAnsi="Book Antiqua"/>
                <w:i/>
              </w:rPr>
              <w:t>AA555029_RC, ALDH4A1, AP2B1, AYTL2, BBC3, C16orf61, C20orf46, C9orf30, CCNE2, CDC42BPA, CDCA7, CENPA, COL4A2, DCK, DIAPH3, DTL, EBF4, ECT2, EGLN1, ESM1, EXT1, FGF18, FLT1, GMPS, GNAZ, GPR126, GPR180, GSTM3, HRASLS, IGFBP5, JHDM1D, KNTC2, LGP2, LIN9, LOC100131053,LOC100288906, LOC730018, MCM6, MELK, MMP9,</w:t>
            </w:r>
            <w:r w:rsidRPr="004C7648">
              <w:rPr>
                <w:rFonts w:ascii="Book Antiqua" w:hAnsi="Book Antiqua" w:hint="eastAsia"/>
                <w:i/>
                <w:lang w:eastAsia="zh-CN"/>
              </w:rPr>
              <w:t xml:space="preserve"> </w:t>
            </w:r>
            <w:r w:rsidRPr="004C7648">
              <w:rPr>
                <w:rFonts w:ascii="Book Antiqua" w:hAnsi="Book Antiqua"/>
                <w:i/>
              </w:rPr>
              <w:t xml:space="preserve">MS4 A7, MTDH, NMU, NUSAP1, </w:t>
            </w:r>
            <w:r w:rsidRPr="004C7648">
              <w:rPr>
                <w:rFonts w:ascii="Book Antiqua" w:hAnsi="Book Antiqua"/>
                <w:i/>
              </w:rPr>
              <w:lastRenderedPageBreak/>
              <w:t>ORC6L, OXCT1, PALM2, PECI, PITRM1, PRC1,</w:t>
            </w:r>
            <w:r w:rsidRPr="004C7648">
              <w:rPr>
                <w:rFonts w:ascii="Book Antiqua" w:hAnsi="Book Antiqua" w:hint="eastAsia"/>
                <w:i/>
                <w:lang w:eastAsia="zh-CN"/>
              </w:rPr>
              <w:t xml:space="preserve"> </w:t>
            </w:r>
            <w:r w:rsidRPr="004C7648">
              <w:rPr>
                <w:rFonts w:ascii="Book Antiqua" w:hAnsi="Book Antiqua"/>
                <w:i/>
              </w:rPr>
              <w:t>QSCN6L1, RAB6B, RASSF7, RECQL5, RFC4, RTN4RL1, RUNDC1, SCUBE2, SERF1A, SLC2A3, STK32B, TGFB3,TSPYL5, UCHL5,</w:t>
            </w:r>
            <w:r w:rsidRPr="004C7648">
              <w:rPr>
                <w:rFonts w:ascii="Book Antiqua" w:hAnsi="Book Antiqua" w:hint="eastAsia"/>
                <w:i/>
                <w:lang w:eastAsia="zh-CN"/>
              </w:rPr>
              <w:t xml:space="preserve"> </w:t>
            </w:r>
            <w:r w:rsidRPr="004C7648">
              <w:rPr>
                <w:rFonts w:ascii="Book Antiqua" w:hAnsi="Book Antiqua"/>
                <w:i/>
              </w:rPr>
              <w:t>WISP1, ZNF533</w:t>
            </w:r>
          </w:p>
        </w:tc>
      </w:tr>
      <w:tr w:rsidR="00195943" w:rsidRPr="0088434B" w14:paraId="516F9341" w14:textId="77777777" w:rsidTr="001959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193EF39" w14:textId="77777777" w:rsidR="00195943" w:rsidRPr="001252AC" w:rsidRDefault="00195943" w:rsidP="00195943">
            <w:pPr>
              <w:spacing w:line="360" w:lineRule="auto"/>
              <w:jc w:val="both"/>
              <w:rPr>
                <w:rFonts w:ascii="Book Antiqua" w:hAnsi="Book Antiqua"/>
                <w:iCs/>
              </w:rPr>
            </w:pPr>
            <w:r w:rsidRPr="001252AC">
              <w:rPr>
                <w:rFonts w:ascii="Book Antiqua" w:hAnsi="Book Antiqua"/>
                <w:iCs/>
              </w:rPr>
              <w:lastRenderedPageBreak/>
              <w:t xml:space="preserve"> </w:t>
            </w:r>
            <w:proofErr w:type="spellStart"/>
            <w:r w:rsidRPr="001252AC">
              <w:rPr>
                <w:rFonts w:ascii="Book Antiqua" w:hAnsi="Book Antiqua"/>
                <w:iCs/>
              </w:rPr>
              <w:t>Endopredict</w:t>
            </w:r>
            <w:proofErr w:type="spellEnd"/>
            <w:r w:rsidRPr="001252AC">
              <w:rPr>
                <w:rFonts w:ascii="Book Antiqua" w:hAnsi="Book Antiqua"/>
                <w:iCs/>
              </w:rPr>
              <w:t xml:space="preserve"> </w:t>
            </w:r>
          </w:p>
        </w:tc>
        <w:tc>
          <w:tcPr>
            <w:tcW w:w="0" w:type="auto"/>
          </w:tcPr>
          <w:p w14:paraId="234D1575" w14:textId="77777777" w:rsidR="00195943" w:rsidRPr="0088434B" w:rsidRDefault="00195943" w:rsidP="0019594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88434B">
              <w:rPr>
                <w:rFonts w:ascii="Book Antiqua" w:hAnsi="Book Antiqua"/>
              </w:rPr>
              <w:t>FFPE</w:t>
            </w:r>
            <w:r>
              <w:rPr>
                <w:rFonts w:ascii="Book Antiqua" w:hAnsi="Book Antiqua" w:hint="eastAsia"/>
                <w:lang w:eastAsia="zh-CN"/>
              </w:rPr>
              <w:t xml:space="preserve"> </w:t>
            </w:r>
            <w:r w:rsidRPr="0088434B">
              <w:rPr>
                <w:rFonts w:ascii="Book Antiqua" w:hAnsi="Book Antiqua"/>
              </w:rPr>
              <w:t>tumor tissue </w:t>
            </w:r>
          </w:p>
        </w:tc>
        <w:tc>
          <w:tcPr>
            <w:tcW w:w="0" w:type="auto"/>
          </w:tcPr>
          <w:p w14:paraId="5F3CE260" w14:textId="77777777" w:rsidR="00195943" w:rsidRPr="0088434B" w:rsidRDefault="00195943" w:rsidP="0019594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88434B">
              <w:rPr>
                <w:rFonts w:ascii="Book Antiqua" w:hAnsi="Book Antiqua"/>
              </w:rPr>
              <w:t>[41</w:t>
            </w:r>
            <w:r>
              <w:rPr>
                <w:rFonts w:ascii="Book Antiqua" w:hAnsi="Book Antiqua" w:hint="eastAsia"/>
                <w:lang w:eastAsia="zh-CN"/>
              </w:rPr>
              <w:t>,42</w:t>
            </w:r>
            <w:r w:rsidRPr="0088434B">
              <w:rPr>
                <w:rFonts w:ascii="Book Antiqua" w:hAnsi="Book Antiqua"/>
              </w:rPr>
              <w:t>]</w:t>
            </w:r>
          </w:p>
        </w:tc>
        <w:tc>
          <w:tcPr>
            <w:tcW w:w="0" w:type="auto"/>
          </w:tcPr>
          <w:p w14:paraId="3DC55D0C" w14:textId="77777777" w:rsidR="00195943" w:rsidRPr="0088434B" w:rsidRDefault="00195943" w:rsidP="0019594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88434B">
              <w:rPr>
                <w:rFonts w:ascii="Book Antiqua" w:hAnsi="Book Antiqua"/>
              </w:rPr>
              <w:t>QRT-PCR</w:t>
            </w:r>
          </w:p>
        </w:tc>
        <w:tc>
          <w:tcPr>
            <w:tcW w:w="0" w:type="auto"/>
          </w:tcPr>
          <w:p w14:paraId="578F6143" w14:textId="77777777" w:rsidR="00195943" w:rsidRPr="0088434B" w:rsidRDefault="00195943" w:rsidP="0019594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eastAsia="zh-CN"/>
              </w:rPr>
            </w:pPr>
            <w:r w:rsidRPr="0088434B">
              <w:rPr>
                <w:rFonts w:ascii="Book Antiqua" w:hAnsi="Book Antiqua"/>
              </w:rPr>
              <w:t>8 + 4</w:t>
            </w:r>
          </w:p>
        </w:tc>
        <w:tc>
          <w:tcPr>
            <w:tcW w:w="0" w:type="auto"/>
          </w:tcPr>
          <w:p w14:paraId="32932141" w14:textId="77777777" w:rsidR="00195943" w:rsidRPr="0088434B" w:rsidRDefault="00195943" w:rsidP="0019594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C7648">
              <w:rPr>
                <w:rFonts w:ascii="Book Antiqua" w:hAnsi="Book Antiqua"/>
                <w:i/>
              </w:rPr>
              <w:t>BIRC5, UBE2C, DHCR7, RBBP8, IL6ST, AZGP1, MGP, STC2</w:t>
            </w:r>
            <w:r w:rsidRPr="0088434B">
              <w:rPr>
                <w:rFonts w:ascii="Book Antiqua" w:hAnsi="Book Antiqua"/>
              </w:rPr>
              <w:t xml:space="preserve"> (+ ref genes</w:t>
            </w:r>
            <w:r w:rsidRPr="004C7648">
              <w:rPr>
                <w:rFonts w:ascii="Book Antiqua" w:hAnsi="Book Antiqua"/>
                <w:i/>
              </w:rPr>
              <w:t xml:space="preserve"> CALM1, OAZ1, RPL37A, HBB</w:t>
            </w:r>
            <w:r w:rsidRPr="0088434B">
              <w:rPr>
                <w:rFonts w:ascii="Book Antiqua" w:hAnsi="Book Antiqua"/>
              </w:rPr>
              <w:t>)</w:t>
            </w:r>
          </w:p>
        </w:tc>
      </w:tr>
      <w:tr w:rsidR="00195943" w:rsidRPr="0088434B" w14:paraId="13EC5828" w14:textId="77777777" w:rsidTr="00195943">
        <w:tc>
          <w:tcPr>
            <w:cnfStyle w:val="001000000000" w:firstRow="0" w:lastRow="0" w:firstColumn="1" w:lastColumn="0" w:oddVBand="0" w:evenVBand="0" w:oddHBand="0" w:evenHBand="0" w:firstRowFirstColumn="0" w:firstRowLastColumn="0" w:lastRowFirstColumn="0" w:lastRowLastColumn="0"/>
            <w:tcW w:w="0" w:type="auto"/>
          </w:tcPr>
          <w:p w14:paraId="4070F9E2" w14:textId="77777777" w:rsidR="00195943" w:rsidRPr="001252AC" w:rsidRDefault="00195943" w:rsidP="00195943">
            <w:pPr>
              <w:spacing w:line="360" w:lineRule="auto"/>
              <w:jc w:val="both"/>
              <w:rPr>
                <w:rFonts w:ascii="Book Antiqua" w:hAnsi="Book Antiqua"/>
                <w:iCs/>
              </w:rPr>
            </w:pPr>
            <w:proofErr w:type="spellStart"/>
            <w:r w:rsidRPr="001252AC">
              <w:rPr>
                <w:rFonts w:ascii="Book Antiqua" w:hAnsi="Book Antiqua"/>
                <w:iCs/>
              </w:rPr>
              <w:t>Prosigna</w:t>
            </w:r>
            <w:proofErr w:type="spellEnd"/>
            <w:r w:rsidRPr="001252AC">
              <w:rPr>
                <w:rFonts w:ascii="Book Antiqua" w:hAnsi="Book Antiqua"/>
                <w:iCs/>
              </w:rPr>
              <w:t xml:space="preserve"> (based on PAM50)</w:t>
            </w:r>
          </w:p>
        </w:tc>
        <w:tc>
          <w:tcPr>
            <w:tcW w:w="0" w:type="auto"/>
          </w:tcPr>
          <w:p w14:paraId="492F21B3" w14:textId="77777777" w:rsidR="00195943" w:rsidRPr="0088434B" w:rsidRDefault="00195943" w:rsidP="0019594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434B">
              <w:rPr>
                <w:rFonts w:ascii="Book Antiqua" w:hAnsi="Book Antiqua"/>
              </w:rPr>
              <w:t>FFPE</w:t>
            </w:r>
            <w:r>
              <w:rPr>
                <w:rFonts w:ascii="Book Antiqua" w:hAnsi="Book Antiqua" w:hint="eastAsia"/>
                <w:lang w:eastAsia="zh-CN"/>
              </w:rPr>
              <w:t xml:space="preserve"> </w:t>
            </w:r>
            <w:r w:rsidRPr="0088434B">
              <w:rPr>
                <w:rFonts w:ascii="Book Antiqua" w:hAnsi="Book Antiqua"/>
              </w:rPr>
              <w:t>tumor</w:t>
            </w:r>
            <w:r>
              <w:rPr>
                <w:rFonts w:ascii="Book Antiqua" w:hAnsi="Book Antiqua" w:hint="eastAsia"/>
                <w:lang w:eastAsia="zh-CN"/>
              </w:rPr>
              <w:t xml:space="preserve"> </w:t>
            </w:r>
            <w:r w:rsidRPr="0088434B">
              <w:rPr>
                <w:rFonts w:ascii="Book Antiqua" w:hAnsi="Book Antiqua"/>
              </w:rPr>
              <w:t>tissue </w:t>
            </w:r>
          </w:p>
        </w:tc>
        <w:tc>
          <w:tcPr>
            <w:tcW w:w="0" w:type="auto"/>
          </w:tcPr>
          <w:p w14:paraId="302CBE9F" w14:textId="77777777" w:rsidR="00195943" w:rsidRPr="0088434B" w:rsidRDefault="00195943" w:rsidP="0019594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434B">
              <w:rPr>
                <w:rFonts w:ascii="Book Antiqua" w:hAnsi="Book Antiqua"/>
              </w:rPr>
              <w:t>[33</w:t>
            </w:r>
            <w:r>
              <w:rPr>
                <w:rFonts w:ascii="Book Antiqua" w:hAnsi="Book Antiqua" w:hint="eastAsia"/>
                <w:lang w:eastAsia="zh-CN"/>
              </w:rPr>
              <w:t>-37</w:t>
            </w:r>
            <w:r w:rsidRPr="0088434B">
              <w:rPr>
                <w:rFonts w:ascii="Book Antiqua" w:hAnsi="Book Antiqua"/>
              </w:rPr>
              <w:t>]</w:t>
            </w:r>
          </w:p>
        </w:tc>
        <w:tc>
          <w:tcPr>
            <w:tcW w:w="0" w:type="auto"/>
          </w:tcPr>
          <w:p w14:paraId="3F99B77F" w14:textId="77777777" w:rsidR="00195943" w:rsidRPr="0088434B" w:rsidRDefault="00195943" w:rsidP="0019594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roofErr w:type="spellStart"/>
            <w:r w:rsidRPr="0088434B">
              <w:rPr>
                <w:rFonts w:ascii="Book Antiqua" w:hAnsi="Book Antiqua"/>
              </w:rPr>
              <w:t>Nanostring</w:t>
            </w:r>
            <w:proofErr w:type="spellEnd"/>
          </w:p>
        </w:tc>
        <w:tc>
          <w:tcPr>
            <w:tcW w:w="0" w:type="auto"/>
          </w:tcPr>
          <w:p w14:paraId="072165E5" w14:textId="77777777" w:rsidR="00195943" w:rsidRPr="0088434B" w:rsidRDefault="00195943" w:rsidP="0019594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88434B">
              <w:rPr>
                <w:rFonts w:ascii="Book Antiqua" w:hAnsi="Book Antiqua"/>
              </w:rPr>
              <w:t>50 + 8</w:t>
            </w:r>
          </w:p>
        </w:tc>
        <w:tc>
          <w:tcPr>
            <w:tcW w:w="0" w:type="auto"/>
          </w:tcPr>
          <w:p w14:paraId="274EC51B" w14:textId="77777777" w:rsidR="00195943" w:rsidRPr="0088434B" w:rsidRDefault="00195943" w:rsidP="0019594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C7648">
              <w:rPr>
                <w:rFonts w:ascii="Book Antiqua" w:hAnsi="Book Antiqua"/>
                <w:i/>
              </w:rPr>
              <w:t>MIA, SFRP1, KRT14, KRT17, KRT5, FGFR4, GRB7, ERBB2, BAG1, MDM2, ACTR3B, BLVRA, CXXC5, TMEM45B, MMP11, FOXC1, EGFR, CDH3, PHGDH, MYC, CCNE1, CDCA1, CDC20, KIF2C, TYMS, KNTC2, UBE2T, MELK,PTTG1, CCNB1, CDC6, MYBL2, BIRC5, CENPF, EXO1, ORC6L, ANLN, UBE2C, RRM2, MKI67, CEP55, PGR,</w:t>
            </w:r>
            <w:r w:rsidRPr="004C7648">
              <w:rPr>
                <w:rFonts w:ascii="Book Antiqua" w:hAnsi="Book Antiqua" w:hint="eastAsia"/>
                <w:i/>
                <w:lang w:eastAsia="zh-CN"/>
              </w:rPr>
              <w:t xml:space="preserve"> </w:t>
            </w:r>
            <w:r w:rsidRPr="004C7648">
              <w:rPr>
                <w:rFonts w:ascii="Book Antiqua" w:hAnsi="Book Antiqua"/>
                <w:i/>
              </w:rPr>
              <w:t xml:space="preserve">NAT1, SLC39A6, </w:t>
            </w:r>
            <w:r w:rsidRPr="004C7648">
              <w:rPr>
                <w:rFonts w:ascii="Book Antiqua" w:hAnsi="Book Antiqua"/>
                <w:i/>
              </w:rPr>
              <w:lastRenderedPageBreak/>
              <w:t>BCL2, ESR1, MAPT, GPR160, MLPH, FOXA1</w:t>
            </w:r>
            <w:r>
              <w:rPr>
                <w:rFonts w:ascii="Book Antiqua" w:hAnsi="Book Antiqua"/>
              </w:rPr>
              <w:t xml:space="preserve"> </w:t>
            </w:r>
            <w:r w:rsidRPr="0088434B">
              <w:rPr>
                <w:rFonts w:ascii="Book Antiqua" w:hAnsi="Book Antiqua"/>
              </w:rPr>
              <w:t>(+ 8 reference genes)</w:t>
            </w:r>
          </w:p>
        </w:tc>
      </w:tr>
    </w:tbl>
    <w:p w14:paraId="1216E946" w14:textId="1C60A9E3" w:rsidR="003F1472" w:rsidRPr="00497529" w:rsidRDefault="003F1472" w:rsidP="0088434B">
      <w:pPr>
        <w:spacing w:after="0" w:line="360" w:lineRule="auto"/>
        <w:jc w:val="both"/>
        <w:rPr>
          <w:rFonts w:ascii="Book Antiqua" w:hAnsi="Book Antiqua"/>
          <w:iCs/>
          <w:sz w:val="24"/>
          <w:szCs w:val="24"/>
          <w:lang w:eastAsia="zh-CN"/>
        </w:rPr>
      </w:pPr>
      <w:r w:rsidRPr="004A109E">
        <w:rPr>
          <w:rFonts w:ascii="Book Antiqua" w:hAnsi="Book Antiqua"/>
          <w:iCs/>
          <w:sz w:val="24"/>
          <w:szCs w:val="24"/>
        </w:rPr>
        <w:lastRenderedPageBreak/>
        <w:t>FFPE</w:t>
      </w:r>
      <w:r w:rsidR="004A109E">
        <w:rPr>
          <w:rFonts w:ascii="Book Antiqua" w:hAnsi="Book Antiqua" w:hint="eastAsia"/>
          <w:iCs/>
          <w:sz w:val="24"/>
          <w:szCs w:val="24"/>
          <w:lang w:eastAsia="zh-CN"/>
        </w:rPr>
        <w:t>:</w:t>
      </w:r>
      <w:r w:rsidRPr="004A109E">
        <w:rPr>
          <w:rFonts w:ascii="Book Antiqua" w:hAnsi="Book Antiqua"/>
          <w:iCs/>
          <w:sz w:val="24"/>
          <w:szCs w:val="24"/>
        </w:rPr>
        <w:t xml:space="preserve"> </w:t>
      </w:r>
      <w:r w:rsidR="004A109E" w:rsidRPr="004A109E">
        <w:rPr>
          <w:rFonts w:ascii="Book Antiqua" w:hAnsi="Book Antiqua"/>
          <w:iCs/>
          <w:sz w:val="24"/>
          <w:szCs w:val="24"/>
        </w:rPr>
        <w:t>Formalin</w:t>
      </w:r>
      <w:r w:rsidRPr="004A109E">
        <w:rPr>
          <w:rFonts w:ascii="Book Antiqua" w:hAnsi="Book Antiqua"/>
          <w:iCs/>
          <w:sz w:val="24"/>
          <w:szCs w:val="24"/>
        </w:rPr>
        <w:t>-fixed paraffin-embedded</w:t>
      </w:r>
      <w:r w:rsidR="004A109E">
        <w:rPr>
          <w:rFonts w:ascii="Book Antiqua" w:hAnsi="Book Antiqua" w:hint="eastAsia"/>
          <w:iCs/>
          <w:sz w:val="24"/>
          <w:szCs w:val="24"/>
          <w:lang w:eastAsia="zh-CN"/>
        </w:rPr>
        <w:t>;</w:t>
      </w:r>
      <w:r w:rsidRPr="004A109E">
        <w:rPr>
          <w:rFonts w:ascii="Book Antiqua" w:hAnsi="Book Antiqua"/>
          <w:iCs/>
          <w:sz w:val="24"/>
          <w:szCs w:val="24"/>
        </w:rPr>
        <w:t xml:space="preserve"> </w:t>
      </w:r>
      <w:proofErr w:type="spellStart"/>
      <w:r w:rsidRPr="004A109E">
        <w:rPr>
          <w:rFonts w:ascii="Book Antiqua" w:hAnsi="Book Antiqua"/>
          <w:iCs/>
          <w:sz w:val="24"/>
          <w:szCs w:val="24"/>
        </w:rPr>
        <w:t>qRT</w:t>
      </w:r>
      <w:proofErr w:type="spellEnd"/>
      <w:r w:rsidRPr="004A109E">
        <w:rPr>
          <w:rFonts w:ascii="Book Antiqua" w:hAnsi="Book Antiqua"/>
          <w:iCs/>
          <w:sz w:val="24"/>
          <w:szCs w:val="24"/>
        </w:rPr>
        <w:t>-PCR</w:t>
      </w:r>
      <w:r w:rsidR="004A109E">
        <w:rPr>
          <w:rFonts w:ascii="Book Antiqua" w:hAnsi="Book Antiqua" w:hint="eastAsia"/>
          <w:iCs/>
          <w:sz w:val="24"/>
          <w:szCs w:val="24"/>
          <w:lang w:eastAsia="zh-CN"/>
        </w:rPr>
        <w:t>:</w:t>
      </w:r>
      <w:r w:rsidRPr="004A109E">
        <w:rPr>
          <w:rFonts w:ascii="Book Antiqua" w:hAnsi="Book Antiqua"/>
          <w:iCs/>
          <w:sz w:val="24"/>
          <w:szCs w:val="24"/>
        </w:rPr>
        <w:t xml:space="preserve"> </w:t>
      </w:r>
      <w:r w:rsidR="004A109E" w:rsidRPr="004A109E">
        <w:rPr>
          <w:rFonts w:ascii="Book Antiqua" w:hAnsi="Book Antiqua"/>
          <w:iCs/>
          <w:sz w:val="24"/>
          <w:szCs w:val="24"/>
        </w:rPr>
        <w:t xml:space="preserve">Quantitative </w:t>
      </w:r>
      <w:r w:rsidRPr="004A109E">
        <w:rPr>
          <w:rFonts w:ascii="Book Antiqua" w:hAnsi="Book Antiqua"/>
          <w:iCs/>
          <w:sz w:val="24"/>
          <w:szCs w:val="24"/>
        </w:rPr>
        <w:t>reverse transcriptase-PCR</w:t>
      </w:r>
      <w:r w:rsidR="004A109E">
        <w:rPr>
          <w:rFonts w:ascii="Book Antiqua" w:hAnsi="Book Antiqua" w:hint="eastAsia"/>
          <w:iCs/>
          <w:sz w:val="24"/>
          <w:szCs w:val="24"/>
          <w:lang w:eastAsia="zh-CN"/>
        </w:rPr>
        <w:t>.</w:t>
      </w:r>
    </w:p>
    <w:sectPr w:rsidR="003F1472" w:rsidRPr="0049752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8DBAA" w14:textId="77777777" w:rsidR="0074051F" w:rsidRDefault="0074051F" w:rsidP="00093E73">
      <w:pPr>
        <w:spacing w:after="0" w:line="240" w:lineRule="auto"/>
      </w:pPr>
      <w:r>
        <w:separator/>
      </w:r>
    </w:p>
  </w:endnote>
  <w:endnote w:type="continuationSeparator" w:id="0">
    <w:p w14:paraId="2E34BE4D" w14:textId="77777777" w:rsidR="0074051F" w:rsidRDefault="0074051F" w:rsidP="00093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egoe UI">
    <w:altName w:val="Calibri"/>
    <w:panose1 w:val="020B0604020202020204"/>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imesNewRomanPS-BoldItalicMT">
    <w:altName w:val="Times New Roman"/>
    <w:panose1 w:val="020B0604020202020204"/>
    <w:charset w:val="00"/>
    <w:family w:val="roman"/>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notTrueType/>
    <w:pitch w:val="variable"/>
    <w:sig w:usb0="E00002FF" w:usb1="5000785B" w:usb2="00000000" w:usb3="00000000" w:csb0="0000019F" w:csb1="00000000"/>
  </w:font>
  <w:font w:name="Microsoft YaHei">
    <w:altName w:val="微软雅黑"/>
    <w:panose1 w:val="020B0503020204020204"/>
    <w:charset w:val="86"/>
    <w:family w:val="swiss"/>
    <w:pitch w:val="variable"/>
    <w:sig w:usb0="80000287" w:usb1="28CF3C52"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8146E" w14:textId="77777777" w:rsidR="0074051F" w:rsidRDefault="0074051F" w:rsidP="00093E73">
      <w:pPr>
        <w:spacing w:after="0" w:line="240" w:lineRule="auto"/>
      </w:pPr>
      <w:r>
        <w:separator/>
      </w:r>
    </w:p>
  </w:footnote>
  <w:footnote w:type="continuationSeparator" w:id="0">
    <w:p w14:paraId="0D9B8F0E" w14:textId="77777777" w:rsidR="0074051F" w:rsidRDefault="0074051F" w:rsidP="00093E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1163AB"/>
    <w:multiLevelType w:val="hybridMultilevel"/>
    <w:tmpl w:val="2DE86484"/>
    <w:lvl w:ilvl="0" w:tplc="B2DAFCC2">
      <w:start w:val="1"/>
      <w:numFmt w:val="bullet"/>
      <w:lvlText w:val="-"/>
      <w:lvlJc w:val="left"/>
      <w:pPr>
        <w:ind w:left="720" w:hanging="360"/>
      </w:pPr>
      <w:rPr>
        <w:rFonts w:ascii="Book Antiqua" w:eastAsiaTheme="minorHAnsi" w:hAnsi="Book Antiqu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8E4991"/>
    <w:multiLevelType w:val="hybridMultilevel"/>
    <w:tmpl w:val="21F2973A"/>
    <w:lvl w:ilvl="0" w:tplc="E0BE8A38">
      <w:start w:val="1"/>
      <w:numFmt w:val="decimal"/>
      <w:lvlText w:val="%1."/>
      <w:lvlJc w:val="left"/>
      <w:pPr>
        <w:ind w:left="927" w:hanging="360"/>
      </w:pPr>
      <w:rPr>
        <w:rFonts w:ascii="Book Antiqua" w:hAnsi="Book Antiqua"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c0sjCyMLWwsDAHEko6SsGpxcWZ+XkgBUa1ANIh73UsAAAA"/>
  </w:docVars>
  <w:rsids>
    <w:rsidRoot w:val="00166DF8"/>
    <w:rsid w:val="00002A5A"/>
    <w:rsid w:val="000048DB"/>
    <w:rsid w:val="0000718B"/>
    <w:rsid w:val="00015227"/>
    <w:rsid w:val="000251BA"/>
    <w:rsid w:val="00026324"/>
    <w:rsid w:val="00032327"/>
    <w:rsid w:val="00037AD0"/>
    <w:rsid w:val="00042B60"/>
    <w:rsid w:val="00056C39"/>
    <w:rsid w:val="000613DE"/>
    <w:rsid w:val="000658F1"/>
    <w:rsid w:val="00067B52"/>
    <w:rsid w:val="00070517"/>
    <w:rsid w:val="000824F5"/>
    <w:rsid w:val="0009025F"/>
    <w:rsid w:val="00093E73"/>
    <w:rsid w:val="00095329"/>
    <w:rsid w:val="000A2DAE"/>
    <w:rsid w:val="000C6887"/>
    <w:rsid w:val="000D4D1A"/>
    <w:rsid w:val="000F6198"/>
    <w:rsid w:val="000F6692"/>
    <w:rsid w:val="000F75FB"/>
    <w:rsid w:val="00111E91"/>
    <w:rsid w:val="001162F6"/>
    <w:rsid w:val="00117DD9"/>
    <w:rsid w:val="00122CEE"/>
    <w:rsid w:val="001252AC"/>
    <w:rsid w:val="00132AD9"/>
    <w:rsid w:val="001333C5"/>
    <w:rsid w:val="001458A3"/>
    <w:rsid w:val="00155004"/>
    <w:rsid w:val="001602D8"/>
    <w:rsid w:val="001665CE"/>
    <w:rsid w:val="00166DF8"/>
    <w:rsid w:val="00170FA4"/>
    <w:rsid w:val="00195943"/>
    <w:rsid w:val="00196B6C"/>
    <w:rsid w:val="001A2A4C"/>
    <w:rsid w:val="001A37FE"/>
    <w:rsid w:val="001D4E3A"/>
    <w:rsid w:val="001E7456"/>
    <w:rsid w:val="001F47FF"/>
    <w:rsid w:val="00210DD4"/>
    <w:rsid w:val="00216305"/>
    <w:rsid w:val="0022333A"/>
    <w:rsid w:val="00227072"/>
    <w:rsid w:val="00254B77"/>
    <w:rsid w:val="00270184"/>
    <w:rsid w:val="00270205"/>
    <w:rsid w:val="0029085A"/>
    <w:rsid w:val="002954D1"/>
    <w:rsid w:val="002A531A"/>
    <w:rsid w:val="002C391C"/>
    <w:rsid w:val="002D5739"/>
    <w:rsid w:val="002D6C9F"/>
    <w:rsid w:val="002E44CE"/>
    <w:rsid w:val="002E4942"/>
    <w:rsid w:val="002E4AB5"/>
    <w:rsid w:val="002F2616"/>
    <w:rsid w:val="002F2C1F"/>
    <w:rsid w:val="00301587"/>
    <w:rsid w:val="0030734F"/>
    <w:rsid w:val="0032039C"/>
    <w:rsid w:val="00343318"/>
    <w:rsid w:val="00352D69"/>
    <w:rsid w:val="00367C2C"/>
    <w:rsid w:val="00373C18"/>
    <w:rsid w:val="00377BED"/>
    <w:rsid w:val="00386E1E"/>
    <w:rsid w:val="003A077A"/>
    <w:rsid w:val="003B5AD1"/>
    <w:rsid w:val="003C2BEA"/>
    <w:rsid w:val="003D2BB2"/>
    <w:rsid w:val="003D353B"/>
    <w:rsid w:val="003D508C"/>
    <w:rsid w:val="003E0FC8"/>
    <w:rsid w:val="003E79BE"/>
    <w:rsid w:val="003F1472"/>
    <w:rsid w:val="00400438"/>
    <w:rsid w:val="0041671C"/>
    <w:rsid w:val="00422E99"/>
    <w:rsid w:val="00431C14"/>
    <w:rsid w:val="00432FA5"/>
    <w:rsid w:val="00435E83"/>
    <w:rsid w:val="00450DF4"/>
    <w:rsid w:val="00455396"/>
    <w:rsid w:val="00457529"/>
    <w:rsid w:val="00461166"/>
    <w:rsid w:val="00471678"/>
    <w:rsid w:val="004960A5"/>
    <w:rsid w:val="00497529"/>
    <w:rsid w:val="004A109E"/>
    <w:rsid w:val="004A307A"/>
    <w:rsid w:val="004C0C39"/>
    <w:rsid w:val="004C2967"/>
    <w:rsid w:val="004C5769"/>
    <w:rsid w:val="004C7648"/>
    <w:rsid w:val="004C7759"/>
    <w:rsid w:val="004D6F6B"/>
    <w:rsid w:val="004F689A"/>
    <w:rsid w:val="00511DD2"/>
    <w:rsid w:val="00517674"/>
    <w:rsid w:val="005207F8"/>
    <w:rsid w:val="0052300F"/>
    <w:rsid w:val="0053072A"/>
    <w:rsid w:val="00534898"/>
    <w:rsid w:val="005368BB"/>
    <w:rsid w:val="00541515"/>
    <w:rsid w:val="005445E4"/>
    <w:rsid w:val="00556B88"/>
    <w:rsid w:val="00556DB1"/>
    <w:rsid w:val="005654B9"/>
    <w:rsid w:val="005728E8"/>
    <w:rsid w:val="00582220"/>
    <w:rsid w:val="00591F95"/>
    <w:rsid w:val="00592A8F"/>
    <w:rsid w:val="00595CD7"/>
    <w:rsid w:val="005A1288"/>
    <w:rsid w:val="005B1BCE"/>
    <w:rsid w:val="005B1FBA"/>
    <w:rsid w:val="005B3F74"/>
    <w:rsid w:val="005B7D95"/>
    <w:rsid w:val="005D3AC0"/>
    <w:rsid w:val="005E4CD7"/>
    <w:rsid w:val="00605656"/>
    <w:rsid w:val="00612BBE"/>
    <w:rsid w:val="00614068"/>
    <w:rsid w:val="0061527D"/>
    <w:rsid w:val="006303D3"/>
    <w:rsid w:val="006441E0"/>
    <w:rsid w:val="006708D9"/>
    <w:rsid w:val="006708FF"/>
    <w:rsid w:val="006731CB"/>
    <w:rsid w:val="00674ED7"/>
    <w:rsid w:val="00675540"/>
    <w:rsid w:val="0068173D"/>
    <w:rsid w:val="0068378E"/>
    <w:rsid w:val="0069067A"/>
    <w:rsid w:val="00690AFC"/>
    <w:rsid w:val="00697CD5"/>
    <w:rsid w:val="00697DD1"/>
    <w:rsid w:val="006A1CC6"/>
    <w:rsid w:val="006B4183"/>
    <w:rsid w:val="006B72B6"/>
    <w:rsid w:val="006C2F80"/>
    <w:rsid w:val="006D26D1"/>
    <w:rsid w:val="00706CDC"/>
    <w:rsid w:val="007072E5"/>
    <w:rsid w:val="00714CA3"/>
    <w:rsid w:val="007236AE"/>
    <w:rsid w:val="007377E2"/>
    <w:rsid w:val="0074051F"/>
    <w:rsid w:val="007508B5"/>
    <w:rsid w:val="00760B45"/>
    <w:rsid w:val="00762214"/>
    <w:rsid w:val="00776828"/>
    <w:rsid w:val="00793308"/>
    <w:rsid w:val="007A0861"/>
    <w:rsid w:val="007A1665"/>
    <w:rsid w:val="007A2A70"/>
    <w:rsid w:val="007C052C"/>
    <w:rsid w:val="007C39C3"/>
    <w:rsid w:val="007C6A35"/>
    <w:rsid w:val="007D4A72"/>
    <w:rsid w:val="007D7DE5"/>
    <w:rsid w:val="007E350E"/>
    <w:rsid w:val="007E49E1"/>
    <w:rsid w:val="007F075F"/>
    <w:rsid w:val="007F547E"/>
    <w:rsid w:val="0080177A"/>
    <w:rsid w:val="00805CAE"/>
    <w:rsid w:val="00814C71"/>
    <w:rsid w:val="0081660E"/>
    <w:rsid w:val="0082222D"/>
    <w:rsid w:val="0082463E"/>
    <w:rsid w:val="00824A67"/>
    <w:rsid w:val="008401ED"/>
    <w:rsid w:val="008424BA"/>
    <w:rsid w:val="00863801"/>
    <w:rsid w:val="00863FD3"/>
    <w:rsid w:val="0087246C"/>
    <w:rsid w:val="00881B96"/>
    <w:rsid w:val="0088434B"/>
    <w:rsid w:val="00884F38"/>
    <w:rsid w:val="00885578"/>
    <w:rsid w:val="00890CA8"/>
    <w:rsid w:val="00891F85"/>
    <w:rsid w:val="008B7759"/>
    <w:rsid w:val="008C4FE8"/>
    <w:rsid w:val="008D20D6"/>
    <w:rsid w:val="008D274A"/>
    <w:rsid w:val="008E50CC"/>
    <w:rsid w:val="008E5698"/>
    <w:rsid w:val="008F1BF8"/>
    <w:rsid w:val="008F54CD"/>
    <w:rsid w:val="009123BE"/>
    <w:rsid w:val="00914901"/>
    <w:rsid w:val="00915178"/>
    <w:rsid w:val="00917DBA"/>
    <w:rsid w:val="0092012D"/>
    <w:rsid w:val="00920E1E"/>
    <w:rsid w:val="009305F1"/>
    <w:rsid w:val="00940111"/>
    <w:rsid w:val="00955A5A"/>
    <w:rsid w:val="009662B9"/>
    <w:rsid w:val="0097393F"/>
    <w:rsid w:val="00974FBB"/>
    <w:rsid w:val="0097598F"/>
    <w:rsid w:val="00977D04"/>
    <w:rsid w:val="009A0ACD"/>
    <w:rsid w:val="009A2BD8"/>
    <w:rsid w:val="009A6773"/>
    <w:rsid w:val="009B0706"/>
    <w:rsid w:val="009B391D"/>
    <w:rsid w:val="009E49F6"/>
    <w:rsid w:val="009F08CE"/>
    <w:rsid w:val="009F0A5B"/>
    <w:rsid w:val="009F224F"/>
    <w:rsid w:val="009F7785"/>
    <w:rsid w:val="00A030A0"/>
    <w:rsid w:val="00A11835"/>
    <w:rsid w:val="00A176FA"/>
    <w:rsid w:val="00A21CE6"/>
    <w:rsid w:val="00A43528"/>
    <w:rsid w:val="00A55BD1"/>
    <w:rsid w:val="00A74F23"/>
    <w:rsid w:val="00A765B8"/>
    <w:rsid w:val="00A85D45"/>
    <w:rsid w:val="00A861EC"/>
    <w:rsid w:val="00A93D8F"/>
    <w:rsid w:val="00A94969"/>
    <w:rsid w:val="00AB491A"/>
    <w:rsid w:val="00AC0951"/>
    <w:rsid w:val="00AC2E4C"/>
    <w:rsid w:val="00AC3F86"/>
    <w:rsid w:val="00AC76A7"/>
    <w:rsid w:val="00AD1CB5"/>
    <w:rsid w:val="00AD37F7"/>
    <w:rsid w:val="00AD4561"/>
    <w:rsid w:val="00AD776A"/>
    <w:rsid w:val="00AE1479"/>
    <w:rsid w:val="00AF2FA2"/>
    <w:rsid w:val="00B07DE3"/>
    <w:rsid w:val="00B12005"/>
    <w:rsid w:val="00B200EC"/>
    <w:rsid w:val="00B60C37"/>
    <w:rsid w:val="00B65EEF"/>
    <w:rsid w:val="00B7369E"/>
    <w:rsid w:val="00B81CD8"/>
    <w:rsid w:val="00B81DA2"/>
    <w:rsid w:val="00B95AB3"/>
    <w:rsid w:val="00B95C1D"/>
    <w:rsid w:val="00BA54F0"/>
    <w:rsid w:val="00BB3B3C"/>
    <w:rsid w:val="00BE3D4F"/>
    <w:rsid w:val="00BE5094"/>
    <w:rsid w:val="00C16BE2"/>
    <w:rsid w:val="00C245D9"/>
    <w:rsid w:val="00C3264A"/>
    <w:rsid w:val="00C343C6"/>
    <w:rsid w:val="00C35C12"/>
    <w:rsid w:val="00C37DEB"/>
    <w:rsid w:val="00C400EC"/>
    <w:rsid w:val="00C50BD3"/>
    <w:rsid w:val="00C539BD"/>
    <w:rsid w:val="00C53B53"/>
    <w:rsid w:val="00C627AC"/>
    <w:rsid w:val="00C65885"/>
    <w:rsid w:val="00C755BF"/>
    <w:rsid w:val="00C8795D"/>
    <w:rsid w:val="00C90421"/>
    <w:rsid w:val="00CC1BF7"/>
    <w:rsid w:val="00CC1C80"/>
    <w:rsid w:val="00CD362A"/>
    <w:rsid w:val="00CD50B5"/>
    <w:rsid w:val="00CD5A95"/>
    <w:rsid w:val="00CD5FEC"/>
    <w:rsid w:val="00CF4697"/>
    <w:rsid w:val="00D04220"/>
    <w:rsid w:val="00D12CFB"/>
    <w:rsid w:val="00D12E6A"/>
    <w:rsid w:val="00D13AF5"/>
    <w:rsid w:val="00D141CF"/>
    <w:rsid w:val="00D154C9"/>
    <w:rsid w:val="00D36CD7"/>
    <w:rsid w:val="00D37091"/>
    <w:rsid w:val="00D41D97"/>
    <w:rsid w:val="00D52A48"/>
    <w:rsid w:val="00D60C9E"/>
    <w:rsid w:val="00D67593"/>
    <w:rsid w:val="00D73B9A"/>
    <w:rsid w:val="00D82DAB"/>
    <w:rsid w:val="00D84D60"/>
    <w:rsid w:val="00DA20AB"/>
    <w:rsid w:val="00DA7B9D"/>
    <w:rsid w:val="00DB2E84"/>
    <w:rsid w:val="00DB4606"/>
    <w:rsid w:val="00DC36F5"/>
    <w:rsid w:val="00DF0475"/>
    <w:rsid w:val="00E05EA7"/>
    <w:rsid w:val="00E06FD7"/>
    <w:rsid w:val="00E13AD0"/>
    <w:rsid w:val="00E21D5F"/>
    <w:rsid w:val="00E2236E"/>
    <w:rsid w:val="00E2728A"/>
    <w:rsid w:val="00E313DE"/>
    <w:rsid w:val="00E33585"/>
    <w:rsid w:val="00E42401"/>
    <w:rsid w:val="00E55546"/>
    <w:rsid w:val="00E7072C"/>
    <w:rsid w:val="00E74E64"/>
    <w:rsid w:val="00EA730E"/>
    <w:rsid w:val="00EB2B8A"/>
    <w:rsid w:val="00EB2D90"/>
    <w:rsid w:val="00EB3787"/>
    <w:rsid w:val="00EC6A29"/>
    <w:rsid w:val="00ED2056"/>
    <w:rsid w:val="00ED4FC8"/>
    <w:rsid w:val="00EE51F3"/>
    <w:rsid w:val="00EE70A2"/>
    <w:rsid w:val="00EF275D"/>
    <w:rsid w:val="00EF30C8"/>
    <w:rsid w:val="00F1112D"/>
    <w:rsid w:val="00F13BCE"/>
    <w:rsid w:val="00F20B08"/>
    <w:rsid w:val="00F24A28"/>
    <w:rsid w:val="00F273E3"/>
    <w:rsid w:val="00F42450"/>
    <w:rsid w:val="00F437A9"/>
    <w:rsid w:val="00F465E5"/>
    <w:rsid w:val="00F55C43"/>
    <w:rsid w:val="00F60E33"/>
    <w:rsid w:val="00F71CF3"/>
    <w:rsid w:val="00F75B74"/>
    <w:rsid w:val="00F81F02"/>
    <w:rsid w:val="00F8438C"/>
    <w:rsid w:val="00F92AA2"/>
    <w:rsid w:val="00F972A2"/>
    <w:rsid w:val="00FA0488"/>
    <w:rsid w:val="00FA2FDF"/>
    <w:rsid w:val="00FA47F8"/>
    <w:rsid w:val="00FA6175"/>
    <w:rsid w:val="00FA66BA"/>
    <w:rsid w:val="00FA76D9"/>
    <w:rsid w:val="00FB09CB"/>
    <w:rsid w:val="00FB686E"/>
    <w:rsid w:val="00FC345F"/>
    <w:rsid w:val="00FC4C79"/>
    <w:rsid w:val="00FD02AA"/>
    <w:rsid w:val="00FE64D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B26117"/>
  <w15:docId w15:val="{192CCFFA-6E78-054A-82E5-E486CFFFC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4220"/>
    <w:rPr>
      <w:color w:val="0563C1" w:themeColor="hyperlink"/>
      <w:u w:val="single"/>
    </w:rPr>
  </w:style>
  <w:style w:type="paragraph" w:styleId="ListParagraph">
    <w:name w:val="List Paragraph"/>
    <w:basedOn w:val="Normal"/>
    <w:uiPriority w:val="34"/>
    <w:qFormat/>
    <w:rsid w:val="00EB3787"/>
    <w:pPr>
      <w:ind w:left="720"/>
      <w:contextualSpacing/>
    </w:pPr>
  </w:style>
  <w:style w:type="character" w:styleId="CommentReference">
    <w:name w:val="annotation reference"/>
    <w:basedOn w:val="DefaultParagraphFont"/>
    <w:uiPriority w:val="99"/>
    <w:semiHidden/>
    <w:unhideWhenUsed/>
    <w:rsid w:val="006708FF"/>
    <w:rPr>
      <w:sz w:val="16"/>
      <w:szCs w:val="16"/>
    </w:rPr>
  </w:style>
  <w:style w:type="paragraph" w:styleId="CommentText">
    <w:name w:val="annotation text"/>
    <w:basedOn w:val="Normal"/>
    <w:link w:val="CommentTextChar"/>
    <w:uiPriority w:val="99"/>
    <w:semiHidden/>
    <w:unhideWhenUsed/>
    <w:rsid w:val="006708FF"/>
    <w:pPr>
      <w:spacing w:line="240" w:lineRule="auto"/>
    </w:pPr>
    <w:rPr>
      <w:sz w:val="20"/>
      <w:szCs w:val="20"/>
    </w:rPr>
  </w:style>
  <w:style w:type="character" w:customStyle="1" w:styleId="CommentTextChar">
    <w:name w:val="Comment Text Char"/>
    <w:basedOn w:val="DefaultParagraphFont"/>
    <w:link w:val="CommentText"/>
    <w:uiPriority w:val="99"/>
    <w:semiHidden/>
    <w:rsid w:val="006708FF"/>
    <w:rPr>
      <w:sz w:val="20"/>
      <w:szCs w:val="20"/>
    </w:rPr>
  </w:style>
  <w:style w:type="paragraph" w:styleId="CommentSubject">
    <w:name w:val="annotation subject"/>
    <w:basedOn w:val="CommentText"/>
    <w:next w:val="CommentText"/>
    <w:link w:val="CommentSubjectChar"/>
    <w:uiPriority w:val="99"/>
    <w:semiHidden/>
    <w:unhideWhenUsed/>
    <w:rsid w:val="006708FF"/>
    <w:rPr>
      <w:b/>
      <w:bCs/>
    </w:rPr>
  </w:style>
  <w:style w:type="character" w:customStyle="1" w:styleId="CommentSubjectChar">
    <w:name w:val="Comment Subject Char"/>
    <w:basedOn w:val="CommentTextChar"/>
    <w:link w:val="CommentSubject"/>
    <w:uiPriority w:val="99"/>
    <w:semiHidden/>
    <w:rsid w:val="006708FF"/>
    <w:rPr>
      <w:b/>
      <w:bCs/>
      <w:sz w:val="20"/>
      <w:szCs w:val="20"/>
    </w:rPr>
  </w:style>
  <w:style w:type="paragraph" w:styleId="BalloonText">
    <w:name w:val="Balloon Text"/>
    <w:basedOn w:val="Normal"/>
    <w:link w:val="BalloonTextChar"/>
    <w:uiPriority w:val="99"/>
    <w:semiHidden/>
    <w:unhideWhenUsed/>
    <w:rsid w:val="006708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8FF"/>
    <w:rPr>
      <w:rFonts w:ascii="Segoe UI" w:hAnsi="Segoe UI" w:cs="Segoe UI"/>
      <w:sz w:val="18"/>
      <w:szCs w:val="18"/>
    </w:rPr>
  </w:style>
  <w:style w:type="paragraph" w:styleId="Header">
    <w:name w:val="header"/>
    <w:basedOn w:val="Normal"/>
    <w:link w:val="HeaderChar"/>
    <w:uiPriority w:val="99"/>
    <w:unhideWhenUsed/>
    <w:rsid w:val="00093E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3E73"/>
  </w:style>
  <w:style w:type="paragraph" w:styleId="Footer">
    <w:name w:val="footer"/>
    <w:basedOn w:val="Normal"/>
    <w:link w:val="FooterChar"/>
    <w:uiPriority w:val="99"/>
    <w:unhideWhenUsed/>
    <w:rsid w:val="00093E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3E73"/>
  </w:style>
  <w:style w:type="character" w:styleId="FollowedHyperlink">
    <w:name w:val="FollowedHyperlink"/>
    <w:basedOn w:val="DefaultParagraphFont"/>
    <w:uiPriority w:val="99"/>
    <w:semiHidden/>
    <w:unhideWhenUsed/>
    <w:rsid w:val="00F273E3"/>
    <w:rPr>
      <w:color w:val="954F72" w:themeColor="followedHyperlink"/>
      <w:u w:val="single"/>
    </w:rPr>
  </w:style>
  <w:style w:type="table" w:customStyle="1" w:styleId="PlainTable21">
    <w:name w:val="Plain Table 21"/>
    <w:basedOn w:val="TableNormal"/>
    <w:uiPriority w:val="42"/>
    <w:rsid w:val="003F1472"/>
    <w:pPr>
      <w:spacing w:after="0" w:line="240" w:lineRule="auto"/>
    </w:pPr>
    <w:rPr>
      <w:sz w:val="24"/>
      <w:szCs w:val="24"/>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BookTitle">
    <w:name w:val="Book Title"/>
    <w:basedOn w:val="DefaultParagraphFont"/>
    <w:uiPriority w:val="33"/>
    <w:qFormat/>
    <w:rsid w:val="003F1472"/>
    <w:rPr>
      <w:b/>
      <w:bCs/>
      <w:i/>
      <w:iCs/>
      <w:spacing w:val="5"/>
    </w:rPr>
  </w:style>
  <w:style w:type="paragraph" w:styleId="PlainText">
    <w:name w:val="Plain Text"/>
    <w:basedOn w:val="Normal"/>
    <w:link w:val="PlainTextChar"/>
    <w:rsid w:val="00FA47F8"/>
    <w:pPr>
      <w:widowControl w:val="0"/>
      <w:spacing w:after="0" w:line="240" w:lineRule="auto"/>
      <w:jc w:val="both"/>
    </w:pPr>
    <w:rPr>
      <w:rFonts w:ascii="SimSun" w:eastAsia="SimSun" w:hAnsi="Courier New" w:cs="Courier New"/>
      <w:kern w:val="2"/>
      <w:sz w:val="21"/>
      <w:szCs w:val="21"/>
      <w:lang w:val="en-US" w:eastAsia="zh-CN"/>
    </w:rPr>
  </w:style>
  <w:style w:type="character" w:customStyle="1" w:styleId="PlainTextChar">
    <w:name w:val="Plain Text Char"/>
    <w:basedOn w:val="DefaultParagraphFont"/>
    <w:link w:val="PlainText"/>
    <w:rsid w:val="00FA47F8"/>
    <w:rPr>
      <w:rFonts w:ascii="SimSun" w:eastAsia="SimSun"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254341">
      <w:bodyDiv w:val="1"/>
      <w:marLeft w:val="0"/>
      <w:marRight w:val="0"/>
      <w:marTop w:val="0"/>
      <w:marBottom w:val="0"/>
      <w:divBdr>
        <w:top w:val="none" w:sz="0" w:space="0" w:color="auto"/>
        <w:left w:val="none" w:sz="0" w:space="0" w:color="auto"/>
        <w:bottom w:val="none" w:sz="0" w:space="0" w:color="auto"/>
        <w:right w:val="none" w:sz="0" w:space="0" w:color="auto"/>
      </w:divBdr>
    </w:div>
    <w:div w:id="175850984">
      <w:bodyDiv w:val="1"/>
      <w:marLeft w:val="0"/>
      <w:marRight w:val="0"/>
      <w:marTop w:val="0"/>
      <w:marBottom w:val="0"/>
      <w:divBdr>
        <w:top w:val="none" w:sz="0" w:space="0" w:color="auto"/>
        <w:left w:val="none" w:sz="0" w:space="0" w:color="auto"/>
        <w:bottom w:val="none" w:sz="0" w:space="0" w:color="auto"/>
        <w:right w:val="none" w:sz="0" w:space="0" w:color="auto"/>
      </w:divBdr>
    </w:div>
    <w:div w:id="644968572">
      <w:bodyDiv w:val="1"/>
      <w:marLeft w:val="0"/>
      <w:marRight w:val="0"/>
      <w:marTop w:val="0"/>
      <w:marBottom w:val="0"/>
      <w:divBdr>
        <w:top w:val="none" w:sz="0" w:space="0" w:color="auto"/>
        <w:left w:val="none" w:sz="0" w:space="0" w:color="auto"/>
        <w:bottom w:val="none" w:sz="0" w:space="0" w:color="auto"/>
        <w:right w:val="none" w:sz="0" w:space="0" w:color="auto"/>
      </w:divBdr>
    </w:div>
    <w:div w:id="905383113">
      <w:bodyDiv w:val="1"/>
      <w:marLeft w:val="0"/>
      <w:marRight w:val="0"/>
      <w:marTop w:val="0"/>
      <w:marBottom w:val="0"/>
      <w:divBdr>
        <w:top w:val="none" w:sz="0" w:space="0" w:color="auto"/>
        <w:left w:val="none" w:sz="0" w:space="0" w:color="auto"/>
        <w:bottom w:val="none" w:sz="0" w:space="0" w:color="auto"/>
        <w:right w:val="none" w:sz="0" w:space="0" w:color="auto"/>
      </w:divBdr>
    </w:div>
    <w:div w:id="1283003663">
      <w:bodyDiv w:val="1"/>
      <w:marLeft w:val="0"/>
      <w:marRight w:val="0"/>
      <w:marTop w:val="0"/>
      <w:marBottom w:val="0"/>
      <w:divBdr>
        <w:top w:val="none" w:sz="0" w:space="0" w:color="auto"/>
        <w:left w:val="none" w:sz="0" w:space="0" w:color="auto"/>
        <w:bottom w:val="none" w:sz="0" w:space="0" w:color="auto"/>
        <w:right w:val="none" w:sz="0" w:space="0" w:color="auto"/>
      </w:divBdr>
    </w:div>
    <w:div w:id="140734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26</Pages>
  <Words>6265</Words>
  <Characters>35713</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41895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Langdon</dc:creator>
  <cp:keywords/>
  <dc:description/>
  <cp:lastModifiedBy>Li Ma</cp:lastModifiedBy>
  <cp:revision>3</cp:revision>
  <cp:lastPrinted>2018-06-28T09:17:00Z</cp:lastPrinted>
  <dcterms:created xsi:type="dcterms:W3CDTF">2018-08-04T21:09:00Z</dcterms:created>
  <dcterms:modified xsi:type="dcterms:W3CDTF">2018-08-04T21:19:00Z</dcterms:modified>
</cp:coreProperties>
</file>