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4A" w:rsidRPr="00600A14" w:rsidRDefault="009F154A" w:rsidP="00600A14">
      <w:pPr>
        <w:spacing w:after="0"/>
        <w:rPr>
          <w:rFonts w:ascii="Book Antiqua" w:hAnsi="Book Antiqua"/>
          <w:sz w:val="24"/>
          <w:szCs w:val="24"/>
          <w:lang w:eastAsia="zh-CN"/>
        </w:rPr>
      </w:pPr>
      <w:r w:rsidRPr="00600A14">
        <w:rPr>
          <w:rFonts w:ascii="Book Antiqua" w:hAnsi="Book Antiqua"/>
          <w:b/>
          <w:sz w:val="24"/>
          <w:szCs w:val="24"/>
        </w:rPr>
        <w:t xml:space="preserve">Name of journal: </w:t>
      </w:r>
      <w:r w:rsidRPr="00600A14">
        <w:rPr>
          <w:rFonts w:ascii="Book Antiqua" w:hAnsi="Book Antiqua"/>
          <w:i/>
          <w:sz w:val="24"/>
          <w:szCs w:val="24"/>
        </w:rPr>
        <w:t>World Journal of Experimental Medicine</w:t>
      </w:r>
    </w:p>
    <w:p w:rsidR="000B531C" w:rsidRPr="00600A14" w:rsidRDefault="000B531C" w:rsidP="00600A14">
      <w:pPr>
        <w:spacing w:after="0"/>
        <w:rPr>
          <w:rFonts w:ascii="Book Antiqua" w:hAnsi="Book Antiqua"/>
          <w:sz w:val="24"/>
          <w:szCs w:val="24"/>
          <w:lang w:eastAsia="zh-CN"/>
        </w:rPr>
      </w:pPr>
      <w:r w:rsidRPr="00600A14">
        <w:rPr>
          <w:rFonts w:ascii="Book Antiqua" w:hAnsi="Book Antiqua"/>
          <w:b/>
          <w:sz w:val="24"/>
          <w:szCs w:val="24"/>
        </w:rPr>
        <w:t>Manuscript</w:t>
      </w:r>
      <w:r w:rsidRPr="00600A14">
        <w:rPr>
          <w:rFonts w:ascii="Book Antiqua" w:hAnsi="Book Antiqua"/>
          <w:b/>
          <w:sz w:val="24"/>
          <w:szCs w:val="24"/>
          <w:lang w:eastAsia="zh-CN"/>
        </w:rPr>
        <w:t xml:space="preserve"> NO:</w:t>
      </w:r>
      <w:r w:rsidRPr="00600A14">
        <w:rPr>
          <w:rFonts w:ascii="Book Antiqua" w:hAnsi="Book Antiqua"/>
          <w:sz w:val="24"/>
          <w:szCs w:val="24"/>
          <w:lang w:eastAsia="zh-CN"/>
        </w:rPr>
        <w:t xml:space="preserve"> 40707</w:t>
      </w:r>
    </w:p>
    <w:p w:rsidR="009F154A" w:rsidRPr="00600A14" w:rsidRDefault="009F154A" w:rsidP="00600A14">
      <w:pPr>
        <w:spacing w:after="0"/>
        <w:rPr>
          <w:rFonts w:ascii="Book Antiqua" w:hAnsi="Book Antiqua"/>
          <w:sz w:val="24"/>
          <w:szCs w:val="24"/>
        </w:rPr>
      </w:pPr>
      <w:r w:rsidRPr="00600A14">
        <w:rPr>
          <w:rFonts w:ascii="Book Antiqua" w:hAnsi="Book Antiqua"/>
          <w:b/>
          <w:sz w:val="24"/>
          <w:szCs w:val="24"/>
        </w:rPr>
        <w:t>Manuscript Type:</w:t>
      </w:r>
      <w:r w:rsidRPr="00600A14">
        <w:rPr>
          <w:rFonts w:ascii="Book Antiqua" w:hAnsi="Book Antiqua"/>
          <w:sz w:val="24"/>
          <w:szCs w:val="24"/>
        </w:rPr>
        <w:t xml:space="preserve"> EDITORIAL</w:t>
      </w:r>
      <w:r w:rsidRPr="00600A14">
        <w:rPr>
          <w:rFonts w:ascii="Book Antiqua" w:hAnsi="Book Antiqua"/>
          <w:b/>
          <w:sz w:val="24"/>
          <w:szCs w:val="24"/>
        </w:rPr>
        <w:t xml:space="preserve"> </w:t>
      </w:r>
    </w:p>
    <w:p w:rsidR="009F154A" w:rsidRPr="00600A14" w:rsidRDefault="009F154A" w:rsidP="00600A14">
      <w:pPr>
        <w:spacing w:after="0"/>
        <w:rPr>
          <w:rFonts w:ascii="Book Antiqua" w:hAnsi="Book Antiqua"/>
          <w:sz w:val="24"/>
          <w:szCs w:val="24"/>
        </w:rPr>
      </w:pPr>
      <w:r w:rsidRPr="00600A14">
        <w:rPr>
          <w:rFonts w:ascii="Book Antiqua" w:hAnsi="Book Antiqua"/>
          <w:sz w:val="24"/>
          <w:szCs w:val="24"/>
        </w:rPr>
        <w:t xml:space="preserve"> </w:t>
      </w:r>
    </w:p>
    <w:p w:rsidR="009F154A" w:rsidRPr="00600A14" w:rsidRDefault="003A0E77" w:rsidP="00600A14">
      <w:pPr>
        <w:spacing w:after="0"/>
        <w:rPr>
          <w:rFonts w:ascii="Book Antiqua" w:hAnsi="Book Antiqua"/>
          <w:b/>
          <w:sz w:val="24"/>
          <w:szCs w:val="24"/>
          <w:lang w:eastAsia="zh-CN"/>
        </w:rPr>
      </w:pPr>
      <w:r w:rsidRPr="00600A14">
        <w:rPr>
          <w:rFonts w:ascii="Book Antiqua" w:hAnsi="Book Antiqua"/>
          <w:b/>
          <w:sz w:val="24"/>
          <w:szCs w:val="24"/>
        </w:rPr>
        <w:t>Autonomic function and ventricular tachyarrhythmias during acute myocardial infarction</w:t>
      </w:r>
    </w:p>
    <w:p w:rsidR="000B531C" w:rsidRPr="00600A14" w:rsidRDefault="000B531C" w:rsidP="00600A14">
      <w:pPr>
        <w:spacing w:after="0"/>
        <w:rPr>
          <w:rFonts w:ascii="Book Antiqua" w:hAnsi="Book Antiqua"/>
          <w:sz w:val="24"/>
          <w:szCs w:val="24"/>
          <w:lang w:eastAsia="zh-CN"/>
        </w:rPr>
      </w:pPr>
    </w:p>
    <w:p w:rsidR="009F154A" w:rsidRPr="00600A14" w:rsidRDefault="00AB32AF" w:rsidP="00600A14">
      <w:pPr>
        <w:spacing w:after="0"/>
        <w:rPr>
          <w:rFonts w:ascii="Book Antiqua" w:hAnsi="Book Antiqua"/>
          <w:sz w:val="24"/>
          <w:szCs w:val="24"/>
        </w:rPr>
      </w:pPr>
      <w:proofErr w:type="spellStart"/>
      <w:r w:rsidRPr="00600A14">
        <w:rPr>
          <w:rFonts w:ascii="Book Antiqua" w:hAnsi="Book Antiqua"/>
          <w:sz w:val="24"/>
          <w:szCs w:val="24"/>
        </w:rPr>
        <w:t>Kolettis</w:t>
      </w:r>
      <w:proofErr w:type="spellEnd"/>
      <w:r w:rsidR="000B531C" w:rsidRPr="00600A14">
        <w:rPr>
          <w:rFonts w:ascii="Book Antiqua" w:hAnsi="Book Antiqua"/>
          <w:sz w:val="24"/>
          <w:szCs w:val="24"/>
          <w:lang w:eastAsia="zh-CN"/>
        </w:rPr>
        <w:t xml:space="preserve"> TM.</w:t>
      </w:r>
      <w:r w:rsidR="009F154A" w:rsidRPr="00600A14">
        <w:rPr>
          <w:rFonts w:ascii="Book Antiqua" w:hAnsi="Book Antiqua"/>
          <w:sz w:val="24"/>
          <w:szCs w:val="24"/>
        </w:rPr>
        <w:t xml:space="preserve"> </w:t>
      </w:r>
      <w:r w:rsidR="003604A5" w:rsidRPr="00600A14">
        <w:rPr>
          <w:rFonts w:ascii="Book Antiqua" w:hAnsi="Book Antiqua"/>
          <w:sz w:val="24"/>
          <w:szCs w:val="24"/>
        </w:rPr>
        <w:t>Arrhythmias during acute myocardial infarction</w:t>
      </w:r>
    </w:p>
    <w:p w:rsidR="00AB32AF" w:rsidRPr="00600A14" w:rsidRDefault="00AB32AF" w:rsidP="00600A14">
      <w:pPr>
        <w:spacing w:after="0"/>
        <w:rPr>
          <w:rFonts w:ascii="Book Antiqua" w:hAnsi="Book Antiqua"/>
          <w:sz w:val="24"/>
          <w:szCs w:val="24"/>
          <w:lang w:eastAsia="zh-CN"/>
        </w:rPr>
      </w:pPr>
    </w:p>
    <w:p w:rsidR="000B531C" w:rsidRPr="00600A14" w:rsidRDefault="000B531C" w:rsidP="00600A14">
      <w:pPr>
        <w:spacing w:after="0"/>
        <w:rPr>
          <w:rFonts w:ascii="Book Antiqua" w:hAnsi="Book Antiqua"/>
          <w:sz w:val="24"/>
          <w:szCs w:val="24"/>
          <w:lang w:eastAsia="zh-CN"/>
        </w:rPr>
      </w:pPr>
      <w:proofErr w:type="spellStart"/>
      <w:r w:rsidRPr="00600A14">
        <w:rPr>
          <w:rFonts w:ascii="Book Antiqua" w:hAnsi="Book Antiqua"/>
          <w:sz w:val="24"/>
          <w:szCs w:val="24"/>
        </w:rPr>
        <w:t>Theofilos</w:t>
      </w:r>
      <w:proofErr w:type="spellEnd"/>
      <w:r w:rsidRPr="00600A14">
        <w:rPr>
          <w:rFonts w:ascii="Book Antiqua" w:hAnsi="Book Antiqua"/>
          <w:sz w:val="24"/>
          <w:szCs w:val="24"/>
        </w:rPr>
        <w:t xml:space="preserve"> M </w:t>
      </w:r>
      <w:proofErr w:type="spellStart"/>
      <w:r w:rsidRPr="00600A14">
        <w:rPr>
          <w:rFonts w:ascii="Book Antiqua" w:hAnsi="Book Antiqua"/>
          <w:sz w:val="24"/>
          <w:szCs w:val="24"/>
        </w:rPr>
        <w:t>Kolettis</w:t>
      </w:r>
      <w:proofErr w:type="spellEnd"/>
    </w:p>
    <w:p w:rsidR="000B531C" w:rsidRPr="00600A14" w:rsidRDefault="000B531C" w:rsidP="00600A14">
      <w:pPr>
        <w:spacing w:after="0"/>
        <w:rPr>
          <w:rFonts w:ascii="Book Antiqua" w:hAnsi="Book Antiqua"/>
          <w:sz w:val="24"/>
          <w:szCs w:val="24"/>
          <w:lang w:eastAsia="zh-CN"/>
        </w:rPr>
      </w:pPr>
    </w:p>
    <w:p w:rsidR="00AB32AF" w:rsidRPr="00600A14" w:rsidRDefault="00AB32AF" w:rsidP="00600A14">
      <w:pPr>
        <w:spacing w:after="0"/>
        <w:rPr>
          <w:rFonts w:ascii="Book Antiqua" w:hAnsi="Book Antiqua"/>
          <w:sz w:val="24"/>
          <w:szCs w:val="24"/>
        </w:rPr>
      </w:pPr>
      <w:proofErr w:type="spellStart"/>
      <w:r w:rsidRPr="00600A14">
        <w:rPr>
          <w:rFonts w:ascii="Book Antiqua" w:hAnsi="Book Antiqua"/>
          <w:b/>
          <w:sz w:val="24"/>
          <w:szCs w:val="24"/>
        </w:rPr>
        <w:t>Theofilos</w:t>
      </w:r>
      <w:proofErr w:type="spellEnd"/>
      <w:r w:rsidRPr="00600A14">
        <w:rPr>
          <w:rFonts w:ascii="Book Antiqua" w:hAnsi="Book Antiqua"/>
          <w:b/>
          <w:sz w:val="24"/>
          <w:szCs w:val="24"/>
        </w:rPr>
        <w:t xml:space="preserve"> M </w:t>
      </w:r>
      <w:proofErr w:type="spellStart"/>
      <w:r w:rsidRPr="00600A14">
        <w:rPr>
          <w:rFonts w:ascii="Book Antiqua" w:hAnsi="Book Antiqua"/>
          <w:b/>
          <w:sz w:val="24"/>
          <w:szCs w:val="24"/>
        </w:rPr>
        <w:t>Kolettis</w:t>
      </w:r>
      <w:proofErr w:type="spellEnd"/>
      <w:r w:rsidRPr="00600A14">
        <w:rPr>
          <w:rFonts w:ascii="Book Antiqua" w:hAnsi="Book Antiqua"/>
          <w:sz w:val="24"/>
          <w:szCs w:val="24"/>
        </w:rPr>
        <w:t>,</w:t>
      </w:r>
      <w:r w:rsidRPr="00600A14">
        <w:rPr>
          <w:rFonts w:ascii="Book Antiqua" w:hAnsi="Book Antiqua"/>
          <w:b/>
          <w:sz w:val="24"/>
          <w:szCs w:val="24"/>
        </w:rPr>
        <w:t xml:space="preserve"> </w:t>
      </w:r>
      <w:r w:rsidR="007F3FA2" w:rsidRPr="00600A14">
        <w:rPr>
          <w:rFonts w:ascii="Book Antiqua" w:hAnsi="Book Antiqua"/>
          <w:sz w:val="24"/>
          <w:szCs w:val="24"/>
        </w:rPr>
        <w:t>Department of Cardiology, Cardiovascular Research Institute and University of Ioannina Medical School,</w:t>
      </w:r>
      <w:r w:rsidR="003B3741" w:rsidRPr="00600A14">
        <w:rPr>
          <w:rFonts w:ascii="Book Antiqua" w:hAnsi="Book Antiqua"/>
          <w:sz w:val="24"/>
          <w:szCs w:val="24"/>
        </w:rPr>
        <w:t xml:space="preserve"> Ioannina</w:t>
      </w:r>
      <w:r w:rsidR="007F3FA2" w:rsidRPr="00600A14">
        <w:rPr>
          <w:rFonts w:ascii="Book Antiqua" w:hAnsi="Book Antiqua"/>
          <w:sz w:val="24"/>
          <w:szCs w:val="24"/>
          <w:lang w:eastAsia="zh-CN"/>
        </w:rPr>
        <w:t xml:space="preserve"> </w:t>
      </w:r>
      <w:r w:rsidR="007F3FA2" w:rsidRPr="00600A14">
        <w:rPr>
          <w:rFonts w:ascii="Book Antiqua" w:hAnsi="Book Antiqua"/>
          <w:sz w:val="24"/>
          <w:szCs w:val="24"/>
        </w:rPr>
        <w:t>45500</w:t>
      </w:r>
      <w:r w:rsidR="003B3741" w:rsidRPr="00600A14">
        <w:rPr>
          <w:rFonts w:ascii="Book Antiqua" w:hAnsi="Book Antiqua"/>
          <w:sz w:val="24"/>
          <w:szCs w:val="24"/>
        </w:rPr>
        <w:t>, Greece</w:t>
      </w:r>
    </w:p>
    <w:p w:rsidR="000F3654" w:rsidRPr="00600A14" w:rsidRDefault="000F3654" w:rsidP="00600A14">
      <w:pPr>
        <w:widowControl w:val="0"/>
        <w:spacing w:after="0"/>
        <w:rPr>
          <w:rFonts w:ascii="Book Antiqua" w:hAnsi="Book Antiqua"/>
          <w:b/>
          <w:sz w:val="24"/>
          <w:szCs w:val="24"/>
          <w:lang w:eastAsia="zh-CN"/>
        </w:rPr>
      </w:pPr>
    </w:p>
    <w:p w:rsidR="003604A5" w:rsidRPr="00600A14" w:rsidRDefault="009F154A" w:rsidP="00600A14">
      <w:pPr>
        <w:spacing w:after="0"/>
        <w:rPr>
          <w:rFonts w:ascii="Book Antiqua" w:hAnsi="Book Antiqua"/>
          <w:sz w:val="24"/>
          <w:szCs w:val="24"/>
          <w:lang w:eastAsia="zh-CN"/>
        </w:rPr>
      </w:pPr>
      <w:r w:rsidRPr="00600A14">
        <w:rPr>
          <w:rFonts w:ascii="Book Antiqua" w:hAnsi="Book Antiqua"/>
          <w:b/>
          <w:sz w:val="24"/>
          <w:szCs w:val="24"/>
        </w:rPr>
        <w:t xml:space="preserve">ORCID number: </w:t>
      </w:r>
      <w:proofErr w:type="spellStart"/>
      <w:r w:rsidR="000B531C" w:rsidRPr="00600A14">
        <w:rPr>
          <w:rFonts w:ascii="Book Antiqua" w:hAnsi="Book Antiqua"/>
          <w:sz w:val="24"/>
          <w:szCs w:val="24"/>
        </w:rPr>
        <w:t>Theofilos</w:t>
      </w:r>
      <w:proofErr w:type="spellEnd"/>
      <w:r w:rsidR="000B531C" w:rsidRPr="00600A14">
        <w:rPr>
          <w:rFonts w:ascii="Book Antiqua" w:hAnsi="Book Antiqua"/>
          <w:sz w:val="24"/>
          <w:szCs w:val="24"/>
        </w:rPr>
        <w:t xml:space="preserve"> M </w:t>
      </w:r>
      <w:proofErr w:type="spellStart"/>
      <w:r w:rsidR="000B531C" w:rsidRPr="00600A14">
        <w:rPr>
          <w:rFonts w:ascii="Book Antiqua" w:hAnsi="Book Antiqua"/>
          <w:sz w:val="24"/>
          <w:szCs w:val="24"/>
        </w:rPr>
        <w:t>Kolettis</w:t>
      </w:r>
      <w:proofErr w:type="spellEnd"/>
      <w:r w:rsidR="000B531C" w:rsidRPr="00600A14">
        <w:rPr>
          <w:rFonts w:ascii="Book Antiqua" w:hAnsi="Book Antiqua"/>
          <w:sz w:val="24"/>
          <w:szCs w:val="24"/>
          <w:lang w:eastAsia="zh-CN"/>
        </w:rPr>
        <w:t xml:space="preserve"> (</w:t>
      </w:r>
      <w:r w:rsidR="00083262" w:rsidRPr="00600A14">
        <w:rPr>
          <w:rFonts w:ascii="Book Antiqua" w:hAnsi="Book Antiqua"/>
          <w:sz w:val="24"/>
          <w:szCs w:val="24"/>
        </w:rPr>
        <w:t>0000-0002-6680-9131</w:t>
      </w:r>
      <w:r w:rsidR="000B531C" w:rsidRPr="00600A14">
        <w:rPr>
          <w:rFonts w:ascii="Book Antiqua" w:hAnsi="Book Antiqua"/>
          <w:sz w:val="24"/>
          <w:szCs w:val="24"/>
          <w:lang w:eastAsia="zh-CN"/>
        </w:rPr>
        <w:t>).</w:t>
      </w:r>
    </w:p>
    <w:p w:rsidR="00291A1D" w:rsidRPr="00600A14" w:rsidRDefault="00291A1D" w:rsidP="00600A14">
      <w:pPr>
        <w:pStyle w:val="Heading1"/>
        <w:keepNext w:val="0"/>
        <w:keepLines w:val="0"/>
        <w:widowControl w:val="0"/>
        <w:spacing w:before="0" w:after="0"/>
        <w:rPr>
          <w:szCs w:val="24"/>
          <w:lang w:eastAsia="zh-CN"/>
        </w:rPr>
      </w:pPr>
    </w:p>
    <w:p w:rsidR="007F3FA2" w:rsidRPr="00600A14" w:rsidRDefault="007F3FA2" w:rsidP="00600A14">
      <w:pPr>
        <w:spacing w:after="0"/>
        <w:rPr>
          <w:rFonts w:ascii="Book Antiqua" w:hAnsi="Book Antiqua"/>
          <w:sz w:val="24"/>
          <w:szCs w:val="24"/>
          <w:lang w:eastAsia="zh-CN"/>
        </w:rPr>
      </w:pPr>
      <w:r w:rsidRPr="00600A14">
        <w:rPr>
          <w:rFonts w:ascii="Book Antiqua" w:hAnsi="Book Antiqua"/>
          <w:b/>
          <w:sz w:val="24"/>
          <w:szCs w:val="24"/>
        </w:rPr>
        <w:t>Author contributions:</w:t>
      </w:r>
      <w:r w:rsidRPr="00600A14">
        <w:rPr>
          <w:rFonts w:ascii="Book Antiqua" w:hAnsi="Book Antiqua"/>
          <w:sz w:val="24"/>
          <w:szCs w:val="24"/>
        </w:rPr>
        <w:t xml:space="preserve"> </w:t>
      </w:r>
      <w:proofErr w:type="spellStart"/>
      <w:r w:rsidRPr="00600A14">
        <w:rPr>
          <w:rFonts w:ascii="Book Antiqua" w:hAnsi="Book Antiqua"/>
          <w:sz w:val="24"/>
          <w:szCs w:val="24"/>
        </w:rPr>
        <w:t>Kolettis</w:t>
      </w:r>
      <w:proofErr w:type="spellEnd"/>
      <w:r w:rsidRPr="00600A14">
        <w:rPr>
          <w:rFonts w:ascii="Book Antiqua" w:hAnsi="Book Antiqua"/>
          <w:sz w:val="24"/>
          <w:szCs w:val="24"/>
          <w:lang w:eastAsia="zh-CN"/>
        </w:rPr>
        <w:t xml:space="preserve"> TM</w:t>
      </w:r>
      <w:r w:rsidRPr="00600A14">
        <w:rPr>
          <w:rFonts w:ascii="Book Antiqua" w:hAnsi="Book Antiqua"/>
          <w:sz w:val="24"/>
          <w:szCs w:val="24"/>
        </w:rPr>
        <w:t xml:space="preserve"> </w:t>
      </w:r>
      <w:r w:rsidRPr="00600A14">
        <w:rPr>
          <w:rFonts w:ascii="Book Antiqua" w:hAnsi="Book Antiqua"/>
          <w:sz w:val="24"/>
          <w:szCs w:val="24"/>
          <w:lang w:eastAsia="zh-CN"/>
        </w:rPr>
        <w:t>wrote</w:t>
      </w:r>
      <w:r w:rsidRPr="00600A14">
        <w:rPr>
          <w:rFonts w:ascii="Book Antiqua" w:hAnsi="Book Antiqua"/>
          <w:sz w:val="24"/>
          <w:szCs w:val="24"/>
        </w:rPr>
        <w:t xml:space="preserve"> this article.</w:t>
      </w:r>
    </w:p>
    <w:p w:rsidR="007F3FA2" w:rsidRPr="00600A14" w:rsidRDefault="007F3FA2" w:rsidP="00600A14">
      <w:pPr>
        <w:spacing w:after="0"/>
        <w:rPr>
          <w:rFonts w:ascii="Book Antiqua" w:hAnsi="Book Antiqua"/>
          <w:sz w:val="24"/>
          <w:szCs w:val="24"/>
          <w:lang w:eastAsia="zh-CN"/>
        </w:rPr>
      </w:pPr>
    </w:p>
    <w:p w:rsidR="009F154A" w:rsidRPr="00600A14" w:rsidRDefault="007F3FA2" w:rsidP="00600A14">
      <w:pPr>
        <w:pStyle w:val="Heading1"/>
        <w:keepNext w:val="0"/>
        <w:keepLines w:val="0"/>
        <w:widowControl w:val="0"/>
        <w:spacing w:before="0" w:after="0"/>
        <w:rPr>
          <w:b w:val="0"/>
          <w:szCs w:val="24"/>
        </w:rPr>
      </w:pPr>
      <w:r w:rsidRPr="00600A14">
        <w:rPr>
          <w:rFonts w:eastAsia="Arial Unicode MS"/>
          <w:szCs w:val="24"/>
        </w:rPr>
        <w:t>Conflict-of-interest statement:</w:t>
      </w:r>
      <w:r w:rsidR="009F154A" w:rsidRPr="00600A14">
        <w:rPr>
          <w:szCs w:val="24"/>
        </w:rPr>
        <w:t xml:space="preserve"> </w:t>
      </w:r>
      <w:r w:rsidR="009F154A" w:rsidRPr="00600A14">
        <w:rPr>
          <w:b w:val="0"/>
          <w:szCs w:val="24"/>
        </w:rPr>
        <w:t>The author ha</w:t>
      </w:r>
      <w:r w:rsidR="00945958" w:rsidRPr="00600A14">
        <w:rPr>
          <w:b w:val="0"/>
          <w:szCs w:val="24"/>
        </w:rPr>
        <w:t>s</w:t>
      </w:r>
      <w:r w:rsidR="009F154A" w:rsidRPr="00600A14">
        <w:rPr>
          <w:b w:val="0"/>
          <w:szCs w:val="24"/>
        </w:rPr>
        <w:t xml:space="preserve"> no conflict of interest to declare. </w:t>
      </w:r>
    </w:p>
    <w:p w:rsidR="00635D84" w:rsidRPr="00600A14" w:rsidRDefault="00635D84" w:rsidP="00600A14">
      <w:pPr>
        <w:pStyle w:val="Heading1"/>
        <w:keepNext w:val="0"/>
        <w:keepLines w:val="0"/>
        <w:widowControl w:val="0"/>
        <w:spacing w:before="0" w:after="0"/>
        <w:rPr>
          <w:szCs w:val="24"/>
          <w:lang w:eastAsia="zh-CN"/>
        </w:rPr>
      </w:pPr>
    </w:p>
    <w:p w:rsidR="007F3FA2" w:rsidRPr="00600A14" w:rsidRDefault="007F3FA2" w:rsidP="00600A14">
      <w:pPr>
        <w:spacing w:after="0"/>
        <w:rPr>
          <w:rStyle w:val="Hyperlink"/>
          <w:rFonts w:ascii="Book Antiqua" w:hAnsi="Book Antiqua"/>
          <w:bCs/>
          <w:color w:val="auto"/>
          <w:sz w:val="24"/>
          <w:szCs w:val="24"/>
          <w:lang w:eastAsia="zh-CN"/>
        </w:rPr>
      </w:pPr>
      <w:r w:rsidRPr="00600A14">
        <w:rPr>
          <w:rStyle w:val="Hyperlink"/>
          <w:rFonts w:ascii="Book Antiqua" w:hAnsi="Book Antiqua"/>
          <w:b/>
          <w:color w:val="auto"/>
          <w:sz w:val="24"/>
          <w:szCs w:val="24"/>
          <w:u w:val="none"/>
          <w:lang w:eastAsia="zh-CN"/>
        </w:rPr>
        <w:t xml:space="preserve">Open-Access: </w:t>
      </w:r>
      <w:bookmarkStart w:id="0" w:name="OLE_LINK479"/>
      <w:bookmarkStart w:id="1" w:name="OLE_LINK496"/>
      <w:bookmarkStart w:id="2" w:name="OLE_LINK506"/>
      <w:bookmarkStart w:id="3" w:name="OLE_LINK507"/>
      <w:r w:rsidRPr="00600A14">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50B22" w:rsidRPr="0073154F">
        <w:rPr>
          <w:rStyle w:val="Hyperlink"/>
          <w:rFonts w:ascii="Book Antiqua" w:hAnsi="Book Antiqua"/>
          <w:color w:val="auto"/>
          <w:sz w:val="24"/>
          <w:szCs w:val="24"/>
          <w:u w:val="none"/>
          <w:lang w:eastAsia="zh-CN"/>
          <w:rPrChange w:id="4" w:author="Li Ma" w:date="2018-08-21T12:00:00Z">
            <w:rPr>
              <w:rStyle w:val="Hyperlink"/>
              <w:rFonts w:ascii="Book Antiqua" w:hAnsi="Book Antiqua"/>
              <w:color w:val="auto"/>
              <w:sz w:val="24"/>
              <w:szCs w:val="24"/>
              <w:lang w:eastAsia="zh-CN"/>
            </w:rPr>
          </w:rPrChange>
        </w:rPr>
        <w:fldChar w:fldCharType="begin"/>
      </w:r>
      <w:r w:rsidR="00250B22" w:rsidRPr="0073154F">
        <w:rPr>
          <w:rStyle w:val="Hyperlink"/>
          <w:rFonts w:ascii="Book Antiqua" w:hAnsi="Book Antiqua"/>
          <w:color w:val="auto"/>
          <w:sz w:val="24"/>
          <w:szCs w:val="24"/>
          <w:u w:val="none"/>
          <w:lang w:eastAsia="zh-CN"/>
          <w:rPrChange w:id="5" w:author="Li Ma" w:date="2018-08-21T12:00:00Z">
            <w:rPr>
              <w:rStyle w:val="Hyperlink"/>
              <w:rFonts w:ascii="Book Antiqua" w:hAnsi="Book Antiqua"/>
              <w:color w:val="auto"/>
              <w:sz w:val="24"/>
              <w:szCs w:val="24"/>
              <w:lang w:eastAsia="zh-CN"/>
            </w:rPr>
          </w:rPrChange>
        </w:rPr>
        <w:instrText xml:space="preserve"> HYPERLINK "http://creativecommons.org/licenses/b</w:instrText>
      </w:r>
      <w:r w:rsidR="00250B22" w:rsidRPr="0073154F">
        <w:rPr>
          <w:rStyle w:val="Hyperlink"/>
          <w:rFonts w:ascii="Book Antiqua" w:hAnsi="Book Antiqua"/>
          <w:color w:val="auto"/>
          <w:sz w:val="24"/>
          <w:szCs w:val="24"/>
          <w:u w:val="none"/>
          <w:lang w:eastAsia="zh-CN"/>
          <w:rPrChange w:id="6" w:author="Li Ma" w:date="2018-08-21T12:00:00Z">
            <w:rPr>
              <w:rStyle w:val="Hyperlink"/>
              <w:rFonts w:ascii="Book Antiqua" w:hAnsi="Book Antiqua"/>
              <w:color w:val="auto"/>
              <w:sz w:val="24"/>
              <w:szCs w:val="24"/>
              <w:lang w:eastAsia="zh-CN"/>
            </w:rPr>
          </w:rPrChange>
        </w:rPr>
        <w:instrText xml:space="preserve">y-nc/4.0/" </w:instrText>
      </w:r>
      <w:r w:rsidR="00250B22" w:rsidRPr="0073154F">
        <w:rPr>
          <w:rStyle w:val="Hyperlink"/>
          <w:rFonts w:ascii="Book Antiqua" w:hAnsi="Book Antiqua"/>
          <w:color w:val="auto"/>
          <w:sz w:val="24"/>
          <w:szCs w:val="24"/>
          <w:u w:val="none"/>
          <w:lang w:eastAsia="zh-CN"/>
          <w:rPrChange w:id="7" w:author="Li Ma" w:date="2018-08-21T12:00:00Z">
            <w:rPr>
              <w:rStyle w:val="Hyperlink"/>
              <w:rFonts w:ascii="Book Antiqua" w:hAnsi="Book Antiqua"/>
              <w:color w:val="auto"/>
              <w:sz w:val="24"/>
              <w:szCs w:val="24"/>
              <w:lang w:eastAsia="zh-CN"/>
            </w:rPr>
          </w:rPrChange>
        </w:rPr>
        <w:fldChar w:fldCharType="separate"/>
      </w:r>
      <w:r w:rsidRPr="0073154F">
        <w:rPr>
          <w:rStyle w:val="Hyperlink"/>
          <w:rFonts w:ascii="Book Antiqua" w:hAnsi="Book Antiqua"/>
          <w:color w:val="auto"/>
          <w:sz w:val="24"/>
          <w:szCs w:val="24"/>
          <w:u w:val="none"/>
          <w:lang w:eastAsia="zh-CN"/>
          <w:rPrChange w:id="8" w:author="Li Ma" w:date="2018-08-21T12:00:00Z">
            <w:rPr>
              <w:rStyle w:val="Hyperlink"/>
              <w:rFonts w:ascii="Book Antiqua" w:hAnsi="Book Antiqua"/>
              <w:color w:val="auto"/>
              <w:sz w:val="24"/>
              <w:szCs w:val="24"/>
              <w:lang w:eastAsia="zh-CN"/>
            </w:rPr>
          </w:rPrChange>
        </w:rPr>
        <w:t>http://creativecommons.org/licenses/by-nc/4.0/</w:t>
      </w:r>
      <w:r w:rsidR="00250B22" w:rsidRPr="0073154F">
        <w:rPr>
          <w:rStyle w:val="Hyperlink"/>
          <w:rFonts w:ascii="Book Antiqua" w:hAnsi="Book Antiqua"/>
          <w:color w:val="auto"/>
          <w:sz w:val="24"/>
          <w:szCs w:val="24"/>
          <w:u w:val="none"/>
          <w:lang w:eastAsia="zh-CN"/>
          <w:rPrChange w:id="9" w:author="Li Ma" w:date="2018-08-21T12:00:00Z">
            <w:rPr>
              <w:rStyle w:val="Hyperlink"/>
              <w:rFonts w:ascii="Book Antiqua" w:hAnsi="Book Antiqua"/>
              <w:color w:val="auto"/>
              <w:sz w:val="24"/>
              <w:szCs w:val="24"/>
              <w:lang w:eastAsia="zh-CN"/>
            </w:rPr>
          </w:rPrChange>
        </w:rPr>
        <w:fldChar w:fldCharType="end"/>
      </w:r>
      <w:bookmarkEnd w:id="0"/>
      <w:bookmarkEnd w:id="1"/>
      <w:bookmarkEnd w:id="2"/>
      <w:bookmarkEnd w:id="3"/>
    </w:p>
    <w:p w:rsidR="007F3FA2" w:rsidRPr="00600A14" w:rsidRDefault="007F3FA2" w:rsidP="00600A14">
      <w:pPr>
        <w:spacing w:after="0"/>
        <w:rPr>
          <w:rStyle w:val="Hyperlink"/>
          <w:rFonts w:ascii="Book Antiqua" w:hAnsi="Book Antiqua"/>
          <w:bCs/>
          <w:color w:val="auto"/>
          <w:sz w:val="24"/>
          <w:szCs w:val="24"/>
          <w:lang w:eastAsia="zh-CN"/>
        </w:rPr>
      </w:pPr>
    </w:p>
    <w:p w:rsidR="007F3FA2" w:rsidRPr="00600A14" w:rsidRDefault="007F3FA2" w:rsidP="00600A14">
      <w:pPr>
        <w:spacing w:after="0"/>
        <w:contextualSpacing/>
        <w:rPr>
          <w:rFonts w:ascii="Book Antiqua" w:eastAsia="Arial Unicode MS" w:hAnsi="Book Antiqua"/>
          <w:sz w:val="24"/>
          <w:szCs w:val="24"/>
          <w:lang w:eastAsia="zh-CN"/>
        </w:rPr>
      </w:pPr>
      <w:r w:rsidRPr="00600A14">
        <w:rPr>
          <w:rFonts w:ascii="Book Antiqua" w:eastAsia="Arial Unicode MS" w:hAnsi="Book Antiqua"/>
          <w:b/>
          <w:sz w:val="24"/>
          <w:szCs w:val="24"/>
        </w:rPr>
        <w:t xml:space="preserve">Manuscript source: </w:t>
      </w:r>
      <w:r w:rsidRPr="00600A14">
        <w:rPr>
          <w:rFonts w:ascii="Book Antiqua" w:eastAsia="Arial Unicode MS" w:hAnsi="Book Antiqua"/>
          <w:sz w:val="24"/>
          <w:szCs w:val="24"/>
        </w:rPr>
        <w:t>Invited Manuscript</w:t>
      </w:r>
    </w:p>
    <w:p w:rsidR="000B531C" w:rsidRPr="00600A14" w:rsidRDefault="000B531C" w:rsidP="00600A14">
      <w:pPr>
        <w:spacing w:after="0"/>
        <w:rPr>
          <w:rFonts w:ascii="Book Antiqua" w:hAnsi="Book Antiqua"/>
          <w:sz w:val="24"/>
          <w:szCs w:val="24"/>
          <w:lang w:eastAsia="zh-CN"/>
        </w:rPr>
      </w:pPr>
    </w:p>
    <w:p w:rsidR="003C0796" w:rsidRPr="00600A14" w:rsidRDefault="003C0796" w:rsidP="00600A14">
      <w:pPr>
        <w:pStyle w:val="Heading1"/>
        <w:keepNext w:val="0"/>
        <w:keepLines w:val="0"/>
        <w:widowControl w:val="0"/>
        <w:spacing w:before="0" w:after="0"/>
        <w:rPr>
          <w:b w:val="0"/>
          <w:szCs w:val="24"/>
          <w:lang w:eastAsia="zh-CN"/>
        </w:rPr>
      </w:pPr>
      <w:r w:rsidRPr="00600A14">
        <w:rPr>
          <w:szCs w:val="24"/>
        </w:rPr>
        <w:t xml:space="preserve">Correspondence to: </w:t>
      </w:r>
      <w:proofErr w:type="spellStart"/>
      <w:r w:rsidRPr="00600A14">
        <w:rPr>
          <w:szCs w:val="24"/>
        </w:rPr>
        <w:t>Theofilos</w:t>
      </w:r>
      <w:proofErr w:type="spellEnd"/>
      <w:r w:rsidRPr="00600A14">
        <w:rPr>
          <w:szCs w:val="24"/>
        </w:rPr>
        <w:t xml:space="preserve"> M </w:t>
      </w:r>
      <w:proofErr w:type="spellStart"/>
      <w:r w:rsidRPr="00600A14">
        <w:rPr>
          <w:szCs w:val="24"/>
        </w:rPr>
        <w:t>Kolettis</w:t>
      </w:r>
      <w:proofErr w:type="spellEnd"/>
      <w:r w:rsidRPr="00600A14">
        <w:rPr>
          <w:szCs w:val="24"/>
        </w:rPr>
        <w:t xml:space="preserve">, </w:t>
      </w:r>
      <w:r w:rsidR="000B531C" w:rsidRPr="00600A14">
        <w:rPr>
          <w:szCs w:val="24"/>
        </w:rPr>
        <w:t xml:space="preserve">MD, PhD, Professor, </w:t>
      </w:r>
      <w:r w:rsidR="000B531C" w:rsidRPr="00600A14">
        <w:rPr>
          <w:b w:val="0"/>
          <w:szCs w:val="24"/>
        </w:rPr>
        <w:t xml:space="preserve">Department of Cardiology, Cardiovascular Research Institute and University of Ioannina </w:t>
      </w:r>
      <w:r w:rsidR="000B531C" w:rsidRPr="00600A14">
        <w:rPr>
          <w:b w:val="0"/>
          <w:szCs w:val="24"/>
        </w:rPr>
        <w:lastRenderedPageBreak/>
        <w:t xml:space="preserve">Medical School, 1 </w:t>
      </w:r>
      <w:proofErr w:type="spellStart"/>
      <w:r w:rsidR="000B531C" w:rsidRPr="00600A14">
        <w:rPr>
          <w:b w:val="0"/>
          <w:szCs w:val="24"/>
        </w:rPr>
        <w:t>Stavrou</w:t>
      </w:r>
      <w:proofErr w:type="spellEnd"/>
      <w:r w:rsidR="000B531C" w:rsidRPr="00600A14">
        <w:rPr>
          <w:b w:val="0"/>
          <w:szCs w:val="24"/>
        </w:rPr>
        <w:t xml:space="preserve"> </w:t>
      </w:r>
      <w:proofErr w:type="spellStart"/>
      <w:r w:rsidR="000B531C" w:rsidRPr="00600A14">
        <w:rPr>
          <w:b w:val="0"/>
          <w:szCs w:val="24"/>
        </w:rPr>
        <w:t>Niarxou</w:t>
      </w:r>
      <w:proofErr w:type="spellEnd"/>
      <w:r w:rsidR="000B531C" w:rsidRPr="00600A14">
        <w:rPr>
          <w:b w:val="0"/>
          <w:szCs w:val="24"/>
        </w:rPr>
        <w:t xml:space="preserve"> Avenue, Ioannina 45500, Greece. </w:t>
      </w:r>
      <w:r w:rsidR="00250B22" w:rsidRPr="0073154F">
        <w:rPr>
          <w:rStyle w:val="Hyperlink"/>
          <w:b w:val="0"/>
          <w:color w:val="auto"/>
          <w:szCs w:val="24"/>
          <w:u w:val="none"/>
          <w:rPrChange w:id="10" w:author="Li Ma" w:date="2018-08-21T12:00:00Z">
            <w:rPr>
              <w:rStyle w:val="Hyperlink"/>
              <w:b w:val="0"/>
              <w:color w:val="auto"/>
              <w:szCs w:val="24"/>
            </w:rPr>
          </w:rPrChange>
        </w:rPr>
        <w:fldChar w:fldCharType="begin"/>
      </w:r>
      <w:r w:rsidR="00D0348C" w:rsidRPr="0073154F">
        <w:rPr>
          <w:rStyle w:val="Hyperlink"/>
          <w:b w:val="0"/>
          <w:color w:val="auto"/>
          <w:szCs w:val="24"/>
          <w:u w:val="none"/>
          <w:rPrChange w:id="11" w:author="Li Ma" w:date="2018-08-21T12:00:00Z">
            <w:rPr>
              <w:rStyle w:val="Hyperlink"/>
              <w:b w:val="0"/>
              <w:color w:val="auto"/>
              <w:szCs w:val="24"/>
            </w:rPr>
          </w:rPrChange>
        </w:rPr>
        <w:instrText>HYPERLINK "file:///Users/lima/Downloads/2018-08-18_New_Journals_Send_to_Ma_L/40707/thkolet@cc.uoi.gr"</w:instrText>
      </w:r>
      <w:r w:rsidR="00D0348C" w:rsidRPr="0073154F">
        <w:rPr>
          <w:rStyle w:val="Hyperlink"/>
          <w:b w:val="0"/>
          <w:color w:val="auto"/>
          <w:szCs w:val="24"/>
          <w:u w:val="none"/>
          <w:rPrChange w:id="12" w:author="Li Ma" w:date="2018-08-21T12:00:00Z">
            <w:rPr>
              <w:rStyle w:val="Hyperlink"/>
              <w:b w:val="0"/>
              <w:color w:val="auto"/>
              <w:szCs w:val="24"/>
            </w:rPr>
          </w:rPrChange>
        </w:rPr>
      </w:r>
      <w:r w:rsidR="00250B22" w:rsidRPr="0073154F">
        <w:rPr>
          <w:rStyle w:val="Hyperlink"/>
          <w:b w:val="0"/>
          <w:color w:val="auto"/>
          <w:szCs w:val="24"/>
          <w:u w:val="none"/>
          <w:rPrChange w:id="13" w:author="Li Ma" w:date="2018-08-21T12:00:00Z">
            <w:rPr>
              <w:rStyle w:val="Hyperlink"/>
              <w:b w:val="0"/>
              <w:color w:val="auto"/>
              <w:szCs w:val="24"/>
            </w:rPr>
          </w:rPrChange>
        </w:rPr>
        <w:fldChar w:fldCharType="separate"/>
      </w:r>
      <w:r w:rsidR="000B531C" w:rsidRPr="0073154F">
        <w:rPr>
          <w:rStyle w:val="Hyperlink"/>
          <w:b w:val="0"/>
          <w:color w:val="auto"/>
          <w:szCs w:val="24"/>
          <w:u w:val="none"/>
          <w:rPrChange w:id="14" w:author="Li Ma" w:date="2018-08-21T12:00:00Z">
            <w:rPr>
              <w:rStyle w:val="Hyperlink"/>
              <w:b w:val="0"/>
              <w:color w:val="auto"/>
              <w:szCs w:val="24"/>
            </w:rPr>
          </w:rPrChange>
        </w:rPr>
        <w:t>thkolet@cc.uoi.gr</w:t>
      </w:r>
      <w:r w:rsidR="00250B22" w:rsidRPr="0073154F">
        <w:rPr>
          <w:rStyle w:val="Hyperlink"/>
          <w:b w:val="0"/>
          <w:color w:val="auto"/>
          <w:szCs w:val="24"/>
          <w:u w:val="none"/>
          <w:rPrChange w:id="15" w:author="Li Ma" w:date="2018-08-21T12:00:00Z">
            <w:rPr>
              <w:rStyle w:val="Hyperlink"/>
              <w:b w:val="0"/>
              <w:color w:val="auto"/>
              <w:szCs w:val="24"/>
            </w:rPr>
          </w:rPrChange>
        </w:rPr>
        <w:fldChar w:fldCharType="end"/>
      </w:r>
    </w:p>
    <w:p w:rsidR="003C0796" w:rsidRPr="00600A14" w:rsidRDefault="003C0796" w:rsidP="00600A14">
      <w:pPr>
        <w:pStyle w:val="Heading1"/>
        <w:keepNext w:val="0"/>
        <w:keepLines w:val="0"/>
        <w:widowControl w:val="0"/>
        <w:spacing w:before="0" w:after="0"/>
        <w:rPr>
          <w:b w:val="0"/>
          <w:szCs w:val="24"/>
          <w:lang w:eastAsia="zh-CN"/>
        </w:rPr>
      </w:pPr>
      <w:r w:rsidRPr="00600A14">
        <w:rPr>
          <w:szCs w:val="24"/>
        </w:rPr>
        <w:t xml:space="preserve">Telephone: </w:t>
      </w:r>
      <w:r w:rsidRPr="00600A14">
        <w:rPr>
          <w:b w:val="0"/>
          <w:szCs w:val="24"/>
        </w:rPr>
        <w:t>+30</w:t>
      </w:r>
      <w:r w:rsidRPr="00600A14">
        <w:rPr>
          <w:b w:val="0"/>
          <w:szCs w:val="24"/>
          <w:lang w:eastAsia="zh-CN"/>
        </w:rPr>
        <w:t>-</w:t>
      </w:r>
      <w:r w:rsidRPr="00600A14">
        <w:rPr>
          <w:b w:val="0"/>
          <w:szCs w:val="24"/>
        </w:rPr>
        <w:t>265</w:t>
      </w:r>
      <w:r w:rsidRPr="00600A14">
        <w:rPr>
          <w:b w:val="0"/>
          <w:szCs w:val="24"/>
          <w:lang w:eastAsia="zh-CN"/>
        </w:rPr>
        <w:t>-</w:t>
      </w:r>
      <w:r w:rsidRPr="00600A14">
        <w:rPr>
          <w:b w:val="0"/>
          <w:szCs w:val="24"/>
        </w:rPr>
        <w:t>1007227</w:t>
      </w:r>
    </w:p>
    <w:p w:rsidR="009D5FBF" w:rsidRPr="00600A14" w:rsidRDefault="003C0796" w:rsidP="00600A14">
      <w:pPr>
        <w:spacing w:after="0"/>
        <w:rPr>
          <w:rFonts w:ascii="Book Antiqua" w:hAnsi="Book Antiqua"/>
          <w:sz w:val="24"/>
          <w:szCs w:val="24"/>
          <w:lang w:eastAsia="zh-CN"/>
        </w:rPr>
      </w:pPr>
      <w:r w:rsidRPr="00600A14">
        <w:rPr>
          <w:rFonts w:ascii="Book Antiqua" w:hAnsi="Book Antiqua"/>
          <w:b/>
          <w:sz w:val="24"/>
          <w:szCs w:val="24"/>
        </w:rPr>
        <w:t>Fax:</w:t>
      </w:r>
      <w:r w:rsidRPr="00600A14">
        <w:rPr>
          <w:rFonts w:ascii="Book Antiqua" w:hAnsi="Book Antiqua"/>
          <w:sz w:val="24"/>
          <w:szCs w:val="24"/>
        </w:rPr>
        <w:t xml:space="preserve"> +30</w:t>
      </w:r>
      <w:r w:rsidRPr="00600A14">
        <w:rPr>
          <w:rFonts w:ascii="Book Antiqua" w:hAnsi="Book Antiqua"/>
          <w:sz w:val="24"/>
          <w:szCs w:val="24"/>
          <w:lang w:eastAsia="zh-CN"/>
        </w:rPr>
        <w:t>-</w:t>
      </w:r>
      <w:r w:rsidRPr="00600A14">
        <w:rPr>
          <w:rFonts w:ascii="Book Antiqua" w:hAnsi="Book Antiqua"/>
          <w:sz w:val="24"/>
          <w:szCs w:val="24"/>
        </w:rPr>
        <w:t>265</w:t>
      </w:r>
      <w:r w:rsidRPr="00600A14">
        <w:rPr>
          <w:rFonts w:ascii="Book Antiqua" w:hAnsi="Book Antiqua"/>
          <w:sz w:val="24"/>
          <w:szCs w:val="24"/>
          <w:lang w:eastAsia="zh-CN"/>
        </w:rPr>
        <w:t>-</w:t>
      </w:r>
      <w:r w:rsidRPr="00600A14">
        <w:rPr>
          <w:rFonts w:ascii="Book Antiqua" w:hAnsi="Book Antiqua"/>
          <w:sz w:val="24"/>
          <w:szCs w:val="24"/>
        </w:rPr>
        <w:t>1007053</w:t>
      </w:r>
    </w:p>
    <w:p w:rsidR="007F3FA2" w:rsidRPr="00600A14" w:rsidRDefault="007F3FA2" w:rsidP="00600A14">
      <w:pPr>
        <w:spacing w:after="0"/>
        <w:rPr>
          <w:rFonts w:ascii="Book Antiqua" w:hAnsi="Book Antiqua"/>
          <w:sz w:val="24"/>
          <w:szCs w:val="24"/>
          <w:lang w:eastAsia="zh-CN"/>
        </w:rPr>
      </w:pPr>
    </w:p>
    <w:p w:rsidR="007F3FA2" w:rsidRPr="00600A14" w:rsidRDefault="007F3FA2" w:rsidP="00600A14">
      <w:pPr>
        <w:snapToGrid w:val="0"/>
        <w:spacing w:after="0"/>
        <w:rPr>
          <w:rFonts w:ascii="Book Antiqua" w:hAnsi="Book Antiqua"/>
          <w:sz w:val="24"/>
          <w:szCs w:val="24"/>
        </w:rPr>
      </w:pPr>
      <w:r w:rsidRPr="00600A14">
        <w:rPr>
          <w:rFonts w:ascii="Book Antiqua" w:hAnsi="Book Antiqua"/>
          <w:b/>
          <w:sz w:val="24"/>
          <w:szCs w:val="24"/>
        </w:rPr>
        <w:t xml:space="preserve">Received: </w:t>
      </w:r>
      <w:r w:rsidRPr="00600A14">
        <w:rPr>
          <w:rFonts w:ascii="Book Antiqua" w:hAnsi="Book Antiqua"/>
          <w:sz w:val="24"/>
          <w:szCs w:val="24"/>
          <w:lang w:eastAsia="zh-CN"/>
        </w:rPr>
        <w:t>July 5</w:t>
      </w:r>
      <w:r w:rsidRPr="00600A14">
        <w:rPr>
          <w:rFonts w:ascii="Book Antiqua" w:hAnsi="Book Antiqua"/>
          <w:sz w:val="24"/>
          <w:szCs w:val="24"/>
        </w:rPr>
        <w:t>, 2018</w:t>
      </w:r>
    </w:p>
    <w:p w:rsidR="007F3FA2" w:rsidRPr="00600A14" w:rsidRDefault="007F3FA2" w:rsidP="00600A14">
      <w:pPr>
        <w:snapToGrid w:val="0"/>
        <w:spacing w:after="0"/>
        <w:rPr>
          <w:rFonts w:ascii="Book Antiqua" w:hAnsi="Book Antiqua"/>
          <w:sz w:val="24"/>
          <w:szCs w:val="24"/>
        </w:rPr>
      </w:pPr>
      <w:r w:rsidRPr="00600A14">
        <w:rPr>
          <w:rFonts w:ascii="Book Antiqua" w:hAnsi="Book Antiqua"/>
          <w:b/>
          <w:sz w:val="24"/>
          <w:szCs w:val="24"/>
        </w:rPr>
        <w:t xml:space="preserve">Peer-review started: </w:t>
      </w:r>
      <w:r w:rsidRPr="00600A14">
        <w:rPr>
          <w:rFonts w:ascii="Book Antiqua" w:hAnsi="Book Antiqua"/>
          <w:sz w:val="24"/>
          <w:szCs w:val="24"/>
          <w:lang w:eastAsia="zh-CN"/>
        </w:rPr>
        <w:t>July 5</w:t>
      </w:r>
      <w:r w:rsidRPr="00600A14">
        <w:rPr>
          <w:rFonts w:ascii="Book Antiqua" w:hAnsi="Book Antiqua"/>
          <w:sz w:val="24"/>
          <w:szCs w:val="24"/>
        </w:rPr>
        <w:t>, 2018</w:t>
      </w:r>
    </w:p>
    <w:p w:rsidR="007F3FA2" w:rsidRPr="00600A14" w:rsidRDefault="007F3FA2" w:rsidP="00600A14">
      <w:pPr>
        <w:snapToGrid w:val="0"/>
        <w:spacing w:after="0"/>
        <w:rPr>
          <w:rFonts w:ascii="Book Antiqua" w:hAnsi="Book Antiqua"/>
          <w:sz w:val="24"/>
          <w:szCs w:val="24"/>
        </w:rPr>
      </w:pPr>
      <w:r w:rsidRPr="00600A14">
        <w:rPr>
          <w:rFonts w:ascii="Book Antiqua" w:hAnsi="Book Antiqua"/>
          <w:b/>
          <w:sz w:val="24"/>
          <w:szCs w:val="24"/>
        </w:rPr>
        <w:t xml:space="preserve">First decision: </w:t>
      </w:r>
      <w:r w:rsidRPr="00600A14">
        <w:rPr>
          <w:rFonts w:ascii="Book Antiqua" w:hAnsi="Book Antiqua"/>
          <w:sz w:val="24"/>
          <w:szCs w:val="24"/>
          <w:lang w:eastAsia="zh-CN"/>
        </w:rPr>
        <w:t>August</w:t>
      </w:r>
      <w:r w:rsidRPr="00600A14">
        <w:rPr>
          <w:rFonts w:ascii="Book Antiqua" w:hAnsi="Book Antiqua"/>
          <w:sz w:val="24"/>
          <w:szCs w:val="24"/>
        </w:rPr>
        <w:t xml:space="preserve"> </w:t>
      </w:r>
      <w:r w:rsidRPr="00600A14">
        <w:rPr>
          <w:rFonts w:ascii="Book Antiqua" w:hAnsi="Book Antiqua"/>
          <w:sz w:val="24"/>
          <w:szCs w:val="24"/>
          <w:lang w:eastAsia="zh-CN"/>
        </w:rPr>
        <w:t>2</w:t>
      </w:r>
      <w:r w:rsidRPr="00600A14">
        <w:rPr>
          <w:rFonts w:ascii="Book Antiqua" w:hAnsi="Book Antiqua"/>
          <w:sz w:val="24"/>
          <w:szCs w:val="24"/>
        </w:rPr>
        <w:t>, 2018</w:t>
      </w:r>
    </w:p>
    <w:p w:rsidR="007F3FA2" w:rsidRPr="00600A14" w:rsidRDefault="007F3FA2" w:rsidP="00600A14">
      <w:pPr>
        <w:snapToGrid w:val="0"/>
        <w:spacing w:after="0"/>
        <w:rPr>
          <w:rFonts w:ascii="Book Antiqua" w:hAnsi="Book Antiqua"/>
          <w:sz w:val="24"/>
          <w:szCs w:val="24"/>
          <w:lang w:eastAsia="zh-CN"/>
        </w:rPr>
      </w:pPr>
      <w:r w:rsidRPr="00600A14">
        <w:rPr>
          <w:rFonts w:ascii="Book Antiqua" w:hAnsi="Book Antiqua"/>
          <w:b/>
          <w:sz w:val="24"/>
          <w:szCs w:val="24"/>
        </w:rPr>
        <w:t>Revised:</w:t>
      </w:r>
      <w:r w:rsidRPr="00600A14">
        <w:rPr>
          <w:rFonts w:ascii="Book Antiqua" w:hAnsi="Book Antiqua"/>
          <w:sz w:val="24"/>
          <w:szCs w:val="24"/>
          <w:lang w:eastAsia="zh-CN"/>
        </w:rPr>
        <w:t xml:space="preserve"> August</w:t>
      </w:r>
      <w:r w:rsidRPr="00600A14">
        <w:rPr>
          <w:rFonts w:ascii="Book Antiqua" w:hAnsi="Book Antiqua"/>
          <w:sz w:val="24"/>
          <w:szCs w:val="24"/>
        </w:rPr>
        <w:t xml:space="preserve"> </w:t>
      </w:r>
      <w:r w:rsidRPr="00600A14">
        <w:rPr>
          <w:rFonts w:ascii="Book Antiqua" w:hAnsi="Book Antiqua"/>
          <w:sz w:val="24"/>
          <w:szCs w:val="24"/>
          <w:lang w:eastAsia="zh-CN"/>
        </w:rPr>
        <w:t>5</w:t>
      </w:r>
      <w:r w:rsidRPr="00600A14">
        <w:rPr>
          <w:rFonts w:ascii="Book Antiqua" w:hAnsi="Book Antiqua"/>
          <w:sz w:val="24"/>
          <w:szCs w:val="24"/>
        </w:rPr>
        <w:t>, 2018</w:t>
      </w:r>
    </w:p>
    <w:p w:rsidR="007F3FA2" w:rsidRPr="00600A14" w:rsidRDefault="007F3FA2" w:rsidP="00600A14">
      <w:pPr>
        <w:snapToGrid w:val="0"/>
        <w:spacing w:after="0"/>
        <w:rPr>
          <w:rFonts w:ascii="Book Antiqua" w:hAnsi="Book Antiqua"/>
          <w:b/>
          <w:sz w:val="24"/>
          <w:szCs w:val="24"/>
        </w:rPr>
      </w:pPr>
      <w:r w:rsidRPr="00600A14">
        <w:rPr>
          <w:rFonts w:ascii="Book Antiqua" w:hAnsi="Book Antiqua"/>
          <w:b/>
          <w:sz w:val="24"/>
          <w:szCs w:val="24"/>
        </w:rPr>
        <w:t>Accepted:</w:t>
      </w:r>
      <w:r w:rsidRPr="00600A14">
        <w:rPr>
          <w:rFonts w:ascii="Book Antiqua" w:hAnsi="Book Antiqua"/>
          <w:sz w:val="24"/>
          <w:szCs w:val="24"/>
        </w:rPr>
        <w:t xml:space="preserve"> </w:t>
      </w:r>
      <w:ins w:id="16" w:author="Li Ma" w:date="2018-08-21T12:00:00Z">
        <w:r w:rsidR="0073154F">
          <w:rPr>
            <w:rFonts w:ascii="Book Antiqua" w:hAnsi="Book Antiqua"/>
            <w:sz w:val="24"/>
            <w:szCs w:val="24"/>
          </w:rPr>
          <w:t>August 21, 2018</w:t>
        </w:r>
      </w:ins>
    </w:p>
    <w:p w:rsidR="007F3FA2" w:rsidRPr="00600A14" w:rsidRDefault="007F3FA2" w:rsidP="00600A14">
      <w:pPr>
        <w:snapToGrid w:val="0"/>
        <w:spacing w:after="0"/>
        <w:rPr>
          <w:rFonts w:ascii="Book Antiqua" w:hAnsi="Book Antiqua"/>
          <w:b/>
          <w:sz w:val="24"/>
          <w:szCs w:val="24"/>
        </w:rPr>
      </w:pPr>
      <w:r w:rsidRPr="00600A14">
        <w:rPr>
          <w:rFonts w:ascii="Book Antiqua" w:hAnsi="Book Antiqua"/>
          <w:b/>
          <w:sz w:val="24"/>
          <w:szCs w:val="24"/>
        </w:rPr>
        <w:t>Article in press:</w:t>
      </w:r>
    </w:p>
    <w:p w:rsidR="007F3FA2" w:rsidRPr="00600A14" w:rsidRDefault="007F3FA2" w:rsidP="00600A14">
      <w:pPr>
        <w:snapToGrid w:val="0"/>
        <w:spacing w:after="0"/>
        <w:contextualSpacing/>
        <w:rPr>
          <w:rFonts w:ascii="Book Antiqua" w:hAnsi="Book Antiqua" w:cs="Arial"/>
          <w:b/>
          <w:sz w:val="24"/>
          <w:szCs w:val="24"/>
          <w:lang w:val="pl-PL" w:eastAsia="zh-CN"/>
        </w:rPr>
      </w:pPr>
      <w:r w:rsidRPr="00600A14">
        <w:rPr>
          <w:rFonts w:ascii="Book Antiqua" w:hAnsi="Book Antiqua" w:cs="Arial"/>
          <w:b/>
          <w:sz w:val="24"/>
          <w:szCs w:val="24"/>
          <w:lang w:val="pl-PL" w:eastAsia="pl-PL"/>
        </w:rPr>
        <w:t>Published online:</w:t>
      </w:r>
    </w:p>
    <w:p w:rsidR="007F3FA2" w:rsidRPr="00600A14" w:rsidRDefault="007F3FA2" w:rsidP="00600A14">
      <w:pPr>
        <w:spacing w:after="0"/>
        <w:rPr>
          <w:rFonts w:ascii="Book Antiqua" w:hAnsi="Book Antiqua"/>
          <w:b/>
          <w:sz w:val="24"/>
          <w:szCs w:val="24"/>
        </w:rPr>
      </w:pPr>
      <w:r w:rsidRPr="00600A14">
        <w:rPr>
          <w:rFonts w:ascii="Book Antiqua" w:hAnsi="Book Antiqua"/>
          <w:b/>
          <w:sz w:val="24"/>
          <w:szCs w:val="24"/>
        </w:rPr>
        <w:br w:type="page"/>
      </w:r>
    </w:p>
    <w:p w:rsidR="009D5FBF" w:rsidRPr="00600A14" w:rsidRDefault="00AB32AF" w:rsidP="00600A14">
      <w:pPr>
        <w:spacing w:after="0"/>
        <w:rPr>
          <w:rFonts w:ascii="Book Antiqua" w:hAnsi="Book Antiqua"/>
          <w:b/>
          <w:sz w:val="24"/>
          <w:szCs w:val="24"/>
        </w:rPr>
      </w:pPr>
      <w:r w:rsidRPr="00600A14">
        <w:rPr>
          <w:rFonts w:ascii="Book Antiqua" w:hAnsi="Book Antiqua"/>
          <w:b/>
          <w:sz w:val="24"/>
          <w:szCs w:val="24"/>
        </w:rPr>
        <w:lastRenderedPageBreak/>
        <w:t>Abstract</w:t>
      </w:r>
    </w:p>
    <w:p w:rsidR="005F32CD" w:rsidRPr="00600A14" w:rsidRDefault="000F3654" w:rsidP="00600A14">
      <w:pPr>
        <w:spacing w:after="0"/>
        <w:rPr>
          <w:rFonts w:ascii="Book Antiqua" w:hAnsi="Book Antiqua"/>
          <w:sz w:val="24"/>
          <w:szCs w:val="24"/>
        </w:rPr>
      </w:pPr>
      <w:r w:rsidRPr="00600A14">
        <w:rPr>
          <w:rFonts w:ascii="Book Antiqua" w:hAnsi="Book Antiqua"/>
          <w:sz w:val="24"/>
          <w:szCs w:val="24"/>
        </w:rPr>
        <w:t>Most cases of s</w:t>
      </w:r>
      <w:r w:rsidR="005F32CD" w:rsidRPr="00600A14">
        <w:rPr>
          <w:rFonts w:ascii="Book Antiqua" w:hAnsi="Book Antiqua"/>
          <w:sz w:val="24"/>
          <w:szCs w:val="24"/>
        </w:rPr>
        <w:t xml:space="preserve">udden cardiac death </w:t>
      </w:r>
      <w:r w:rsidRPr="00600A14">
        <w:rPr>
          <w:rFonts w:ascii="Book Antiqua" w:hAnsi="Book Antiqua"/>
          <w:sz w:val="24"/>
          <w:szCs w:val="24"/>
        </w:rPr>
        <w:t xml:space="preserve">are attributed to </w:t>
      </w:r>
      <w:r w:rsidR="005F32CD" w:rsidRPr="00600A14">
        <w:rPr>
          <w:rFonts w:ascii="Book Antiqua" w:hAnsi="Book Antiqua"/>
          <w:sz w:val="24"/>
          <w:szCs w:val="24"/>
        </w:rPr>
        <w:t>sustained ventricular tachyarrhythmias</w:t>
      </w:r>
      <w:r w:rsidR="00E76276" w:rsidRPr="00600A14">
        <w:rPr>
          <w:rFonts w:ascii="Book Antiqua" w:hAnsi="Book Antiqua"/>
          <w:sz w:val="24"/>
          <w:szCs w:val="24"/>
          <w:lang w:eastAsia="zh-CN"/>
        </w:rPr>
        <w:t xml:space="preserve"> </w:t>
      </w:r>
      <w:r w:rsidR="00E76276" w:rsidRPr="00600A14">
        <w:rPr>
          <w:rFonts w:ascii="Book Antiqua" w:hAnsi="Book Antiqua"/>
          <w:sz w:val="24"/>
          <w:szCs w:val="24"/>
        </w:rPr>
        <w:t>(VTs)</w:t>
      </w:r>
      <w:r w:rsidR="0009126A" w:rsidRPr="00600A14">
        <w:rPr>
          <w:rFonts w:ascii="Book Antiqua" w:hAnsi="Book Antiqua"/>
          <w:sz w:val="24"/>
          <w:szCs w:val="24"/>
        </w:rPr>
        <w:t>,</w:t>
      </w:r>
      <w:r w:rsidR="00507352" w:rsidRPr="00600A14">
        <w:rPr>
          <w:rFonts w:ascii="Book Antiqua" w:hAnsi="Book Antiqua"/>
          <w:sz w:val="24"/>
          <w:szCs w:val="24"/>
        </w:rPr>
        <w:t xml:space="preserve"> triggered by</w:t>
      </w:r>
      <w:r w:rsidR="005F32CD" w:rsidRPr="00600A14">
        <w:rPr>
          <w:rFonts w:ascii="Book Antiqua" w:hAnsi="Book Antiqua"/>
          <w:sz w:val="24"/>
          <w:szCs w:val="24"/>
        </w:rPr>
        <w:t xml:space="preserve"> acute </w:t>
      </w:r>
      <w:r w:rsidR="00507352" w:rsidRPr="00600A14">
        <w:rPr>
          <w:rFonts w:ascii="Book Antiqua" w:hAnsi="Book Antiqua"/>
          <w:sz w:val="24"/>
          <w:szCs w:val="24"/>
        </w:rPr>
        <w:t xml:space="preserve">coronary occlusion. </w:t>
      </w:r>
      <w:r w:rsidR="005F32CD" w:rsidRPr="00600A14">
        <w:rPr>
          <w:rFonts w:ascii="Book Antiqua" w:hAnsi="Book Antiqua"/>
          <w:sz w:val="24"/>
          <w:szCs w:val="24"/>
        </w:rPr>
        <w:t>Autonomic dysfunction, an important arrhythmogenic mechanism in this setting, is being actively investigated</w:t>
      </w:r>
      <w:r w:rsidR="00507352" w:rsidRPr="00600A14">
        <w:rPr>
          <w:rFonts w:ascii="Book Antiqua" w:hAnsi="Book Antiqua"/>
          <w:sz w:val="24"/>
          <w:szCs w:val="24"/>
        </w:rPr>
        <w:t>, aiming at the advent of preventive strategies</w:t>
      </w:r>
      <w:r w:rsidR="005F32CD" w:rsidRPr="00600A14">
        <w:rPr>
          <w:rFonts w:ascii="Book Antiqua" w:hAnsi="Book Antiqua"/>
          <w:sz w:val="24"/>
          <w:szCs w:val="24"/>
        </w:rPr>
        <w:t xml:space="preserve">. Recent experimental studies have shown vagal withdrawal after anterior myocardial infarction, coinciding with high incidence of </w:t>
      </w:r>
      <w:r w:rsidR="00E76276" w:rsidRPr="00600A14">
        <w:rPr>
          <w:rFonts w:ascii="Book Antiqua" w:hAnsi="Book Antiqua"/>
          <w:sz w:val="24"/>
          <w:szCs w:val="24"/>
        </w:rPr>
        <w:t>VTs</w:t>
      </w:r>
      <w:r w:rsidR="005F32CD" w:rsidRPr="00600A14">
        <w:rPr>
          <w:rFonts w:ascii="Book Antiqua" w:hAnsi="Book Antiqua"/>
          <w:sz w:val="24"/>
          <w:szCs w:val="24"/>
        </w:rPr>
        <w:t xml:space="preserve">, followed by more gradual sympathetic activation </w:t>
      </w:r>
      <w:r w:rsidR="0009126A" w:rsidRPr="00600A14">
        <w:rPr>
          <w:rFonts w:ascii="Book Antiqua" w:hAnsi="Book Antiqua"/>
          <w:sz w:val="24"/>
          <w:szCs w:val="24"/>
        </w:rPr>
        <w:t xml:space="preserve">coinciding with </w:t>
      </w:r>
      <w:r w:rsidR="005F32CD" w:rsidRPr="00600A14">
        <w:rPr>
          <w:rFonts w:ascii="Book Antiqua" w:hAnsi="Book Antiqua"/>
          <w:sz w:val="24"/>
          <w:szCs w:val="24"/>
        </w:rPr>
        <w:t xml:space="preserve">a second arrhythmia peak. This article summarizes recent knowledge on this intriguing topic, generating hypotheses that can be investigated in future </w:t>
      </w:r>
      <w:r w:rsidR="0009126A" w:rsidRPr="00600A14">
        <w:rPr>
          <w:rFonts w:ascii="Book Antiqua" w:hAnsi="Book Antiqua"/>
          <w:sz w:val="24"/>
          <w:szCs w:val="24"/>
        </w:rPr>
        <w:t>experimental</w:t>
      </w:r>
      <w:r w:rsidR="005F32CD" w:rsidRPr="00600A14">
        <w:rPr>
          <w:rFonts w:ascii="Book Antiqua" w:hAnsi="Book Antiqua"/>
          <w:sz w:val="24"/>
          <w:szCs w:val="24"/>
        </w:rPr>
        <w:t xml:space="preserve"> </w:t>
      </w:r>
      <w:r w:rsidR="007D2880" w:rsidRPr="00600A14">
        <w:rPr>
          <w:rFonts w:ascii="Book Antiqua" w:hAnsi="Book Antiqua"/>
          <w:sz w:val="24"/>
          <w:szCs w:val="24"/>
        </w:rPr>
        <w:t>and</w:t>
      </w:r>
      <w:r w:rsidR="005F32CD" w:rsidRPr="00600A14">
        <w:rPr>
          <w:rFonts w:ascii="Book Antiqua" w:hAnsi="Book Antiqua"/>
          <w:sz w:val="24"/>
          <w:szCs w:val="24"/>
        </w:rPr>
        <w:t xml:space="preserve"> clinical studies.</w:t>
      </w:r>
    </w:p>
    <w:p w:rsidR="009D5FBF" w:rsidRPr="00600A14" w:rsidRDefault="009D5FBF" w:rsidP="00600A14">
      <w:pPr>
        <w:spacing w:after="0"/>
        <w:rPr>
          <w:rFonts w:ascii="Book Antiqua" w:hAnsi="Book Antiqua"/>
          <w:sz w:val="24"/>
          <w:szCs w:val="24"/>
          <w:lang w:eastAsia="zh-CN"/>
        </w:rPr>
      </w:pPr>
    </w:p>
    <w:p w:rsidR="009D5FBF" w:rsidRPr="00600A14" w:rsidRDefault="00442CCD" w:rsidP="00600A14">
      <w:pPr>
        <w:spacing w:after="0"/>
        <w:rPr>
          <w:rFonts w:ascii="Book Antiqua" w:hAnsi="Book Antiqua"/>
          <w:sz w:val="24"/>
          <w:szCs w:val="24"/>
          <w:lang w:eastAsia="zh-CN"/>
        </w:rPr>
      </w:pPr>
      <w:r w:rsidRPr="00600A14">
        <w:rPr>
          <w:rFonts w:ascii="Book Antiqua" w:hAnsi="Book Antiqua"/>
          <w:b/>
          <w:sz w:val="24"/>
          <w:szCs w:val="24"/>
        </w:rPr>
        <w:t>Key words</w:t>
      </w:r>
      <w:r w:rsidR="00204A72" w:rsidRPr="00600A14">
        <w:rPr>
          <w:rFonts w:ascii="Book Antiqua" w:hAnsi="Book Antiqua"/>
          <w:sz w:val="24"/>
          <w:szCs w:val="24"/>
        </w:rPr>
        <w:t>:</w:t>
      </w:r>
      <w:r w:rsidR="005F32CD" w:rsidRPr="00600A14">
        <w:rPr>
          <w:rFonts w:ascii="Book Antiqua" w:hAnsi="Book Antiqua"/>
          <w:sz w:val="24"/>
          <w:szCs w:val="24"/>
        </w:rPr>
        <w:t xml:space="preserve"> </w:t>
      </w:r>
      <w:r w:rsidR="00E76276" w:rsidRPr="00600A14">
        <w:rPr>
          <w:rFonts w:ascii="Book Antiqua" w:hAnsi="Book Antiqua"/>
          <w:sz w:val="24"/>
          <w:szCs w:val="24"/>
        </w:rPr>
        <w:t xml:space="preserve">Sudden </w:t>
      </w:r>
      <w:r w:rsidR="00953BAB" w:rsidRPr="00600A14">
        <w:rPr>
          <w:rFonts w:ascii="Book Antiqua" w:hAnsi="Book Antiqua"/>
          <w:sz w:val="24"/>
          <w:szCs w:val="24"/>
        </w:rPr>
        <w:t xml:space="preserve">cardiac death; </w:t>
      </w:r>
      <w:r w:rsidR="00E76276" w:rsidRPr="00600A14">
        <w:rPr>
          <w:rFonts w:ascii="Book Antiqua" w:hAnsi="Book Antiqua"/>
          <w:sz w:val="24"/>
          <w:szCs w:val="24"/>
        </w:rPr>
        <w:t xml:space="preserve">Acute </w:t>
      </w:r>
      <w:r w:rsidR="005F32CD" w:rsidRPr="00600A14">
        <w:rPr>
          <w:rFonts w:ascii="Book Antiqua" w:hAnsi="Book Antiqua"/>
          <w:sz w:val="24"/>
          <w:szCs w:val="24"/>
        </w:rPr>
        <w:t xml:space="preserve">myocardial infarction; </w:t>
      </w:r>
      <w:r w:rsidR="00E76276" w:rsidRPr="00600A14">
        <w:rPr>
          <w:rFonts w:ascii="Book Antiqua" w:hAnsi="Book Antiqua"/>
          <w:sz w:val="24"/>
          <w:szCs w:val="24"/>
        </w:rPr>
        <w:t xml:space="preserve">Ventricular </w:t>
      </w:r>
      <w:r w:rsidR="00B121B4" w:rsidRPr="00600A14">
        <w:rPr>
          <w:rFonts w:ascii="Book Antiqua" w:hAnsi="Book Antiqua"/>
          <w:sz w:val="24"/>
          <w:szCs w:val="24"/>
        </w:rPr>
        <w:t xml:space="preserve">tachyarrhythmias; </w:t>
      </w:r>
      <w:r w:rsidR="00E76276" w:rsidRPr="00600A14">
        <w:rPr>
          <w:rFonts w:ascii="Book Antiqua" w:hAnsi="Book Antiqua"/>
          <w:sz w:val="24"/>
          <w:szCs w:val="24"/>
        </w:rPr>
        <w:t xml:space="preserve">Early </w:t>
      </w:r>
      <w:r w:rsidR="00953BAB" w:rsidRPr="00600A14">
        <w:rPr>
          <w:rFonts w:ascii="Book Antiqua" w:hAnsi="Book Antiqua"/>
          <w:sz w:val="24"/>
          <w:szCs w:val="24"/>
        </w:rPr>
        <w:t xml:space="preserve">arrhythmogenesis; </w:t>
      </w:r>
      <w:r w:rsidR="00E76276" w:rsidRPr="00600A14">
        <w:rPr>
          <w:rFonts w:ascii="Book Antiqua" w:hAnsi="Book Antiqua"/>
          <w:sz w:val="24"/>
          <w:szCs w:val="24"/>
        </w:rPr>
        <w:t xml:space="preserve">Delayed </w:t>
      </w:r>
      <w:r w:rsidR="00953BAB" w:rsidRPr="00600A14">
        <w:rPr>
          <w:rFonts w:ascii="Book Antiqua" w:hAnsi="Book Antiqua"/>
          <w:sz w:val="24"/>
          <w:szCs w:val="24"/>
        </w:rPr>
        <w:t xml:space="preserve">arrhythmogenesis; </w:t>
      </w:r>
      <w:r w:rsidR="00E76276" w:rsidRPr="00600A14">
        <w:rPr>
          <w:rFonts w:ascii="Book Antiqua" w:hAnsi="Book Antiqua"/>
          <w:sz w:val="24"/>
          <w:szCs w:val="24"/>
        </w:rPr>
        <w:t xml:space="preserve">Ventricular </w:t>
      </w:r>
      <w:r w:rsidR="00953BAB" w:rsidRPr="00600A14">
        <w:rPr>
          <w:rFonts w:ascii="Book Antiqua" w:hAnsi="Book Antiqua"/>
          <w:sz w:val="24"/>
          <w:szCs w:val="24"/>
        </w:rPr>
        <w:t xml:space="preserve">tachycardia; </w:t>
      </w:r>
      <w:r w:rsidR="00E76276" w:rsidRPr="00600A14">
        <w:rPr>
          <w:rFonts w:ascii="Book Antiqua" w:hAnsi="Book Antiqua"/>
          <w:sz w:val="24"/>
          <w:szCs w:val="24"/>
        </w:rPr>
        <w:t xml:space="preserve">Ventricular </w:t>
      </w:r>
      <w:r w:rsidR="00953BAB" w:rsidRPr="00600A14">
        <w:rPr>
          <w:rFonts w:ascii="Book Antiqua" w:hAnsi="Book Antiqua"/>
          <w:sz w:val="24"/>
          <w:szCs w:val="24"/>
        </w:rPr>
        <w:t>fibrillation</w:t>
      </w:r>
      <w:r w:rsidR="0038434B" w:rsidRPr="00600A14">
        <w:rPr>
          <w:rFonts w:ascii="Book Antiqua" w:hAnsi="Book Antiqua"/>
          <w:sz w:val="24"/>
          <w:szCs w:val="24"/>
        </w:rPr>
        <w:t>;</w:t>
      </w:r>
      <w:r w:rsidR="00953BAB" w:rsidRPr="00600A14">
        <w:rPr>
          <w:rFonts w:ascii="Book Antiqua" w:hAnsi="Book Antiqua"/>
          <w:sz w:val="24"/>
          <w:szCs w:val="24"/>
        </w:rPr>
        <w:t xml:space="preserve"> </w:t>
      </w:r>
      <w:r w:rsidR="00E76276" w:rsidRPr="00600A14">
        <w:rPr>
          <w:rFonts w:ascii="Book Antiqua" w:hAnsi="Book Antiqua"/>
          <w:sz w:val="24"/>
          <w:szCs w:val="24"/>
        </w:rPr>
        <w:t xml:space="preserve">Vagal </w:t>
      </w:r>
      <w:r w:rsidR="005F32CD" w:rsidRPr="00600A14">
        <w:rPr>
          <w:rFonts w:ascii="Book Antiqua" w:hAnsi="Book Antiqua"/>
          <w:sz w:val="24"/>
          <w:szCs w:val="24"/>
        </w:rPr>
        <w:t xml:space="preserve">activity; </w:t>
      </w:r>
      <w:r w:rsidR="00E76276" w:rsidRPr="00600A14">
        <w:rPr>
          <w:rFonts w:ascii="Book Antiqua" w:hAnsi="Book Antiqua"/>
          <w:sz w:val="24"/>
          <w:szCs w:val="24"/>
        </w:rPr>
        <w:t xml:space="preserve">Sympathetic </w:t>
      </w:r>
      <w:r w:rsidR="005F32CD" w:rsidRPr="00600A14">
        <w:rPr>
          <w:rFonts w:ascii="Book Antiqua" w:hAnsi="Book Antiqua"/>
          <w:sz w:val="24"/>
          <w:szCs w:val="24"/>
        </w:rPr>
        <w:t xml:space="preserve">activity; </w:t>
      </w:r>
      <w:r w:rsidR="00E76276" w:rsidRPr="00600A14">
        <w:rPr>
          <w:rFonts w:ascii="Book Antiqua" w:hAnsi="Book Antiqua"/>
          <w:sz w:val="24"/>
          <w:szCs w:val="24"/>
        </w:rPr>
        <w:t xml:space="preserve">Arrhythmogenic </w:t>
      </w:r>
      <w:r w:rsidR="0038434B" w:rsidRPr="00600A14">
        <w:rPr>
          <w:rFonts w:ascii="Book Antiqua" w:hAnsi="Book Antiqua"/>
          <w:sz w:val="24"/>
          <w:szCs w:val="24"/>
        </w:rPr>
        <w:t>mechanisms</w:t>
      </w:r>
    </w:p>
    <w:p w:rsidR="00442CCD" w:rsidRPr="00600A14" w:rsidRDefault="00442CCD" w:rsidP="00600A14">
      <w:pPr>
        <w:spacing w:after="0"/>
        <w:rPr>
          <w:rFonts w:ascii="Book Antiqua" w:hAnsi="Book Antiqua"/>
          <w:sz w:val="24"/>
          <w:szCs w:val="24"/>
        </w:rPr>
      </w:pPr>
    </w:p>
    <w:p w:rsidR="00E76276" w:rsidRPr="00600A14" w:rsidRDefault="00E76276" w:rsidP="00600A14">
      <w:pPr>
        <w:snapToGrid w:val="0"/>
        <w:spacing w:after="0"/>
        <w:rPr>
          <w:rFonts w:ascii="Book Antiqua" w:hAnsi="Book Antiqua" w:cs="Book Antiqua"/>
          <w:b/>
          <w:bCs/>
          <w:sz w:val="24"/>
          <w:szCs w:val="24"/>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600A14">
        <w:rPr>
          <w:rFonts w:ascii="Book Antiqua" w:hAnsi="Book Antiqua" w:cs="Book Antiqua"/>
          <w:b/>
          <w:bCs/>
          <w:sz w:val="24"/>
          <w:szCs w:val="24"/>
        </w:rPr>
        <w:t>© The Author(s) 2018.</w:t>
      </w:r>
      <w:r w:rsidRPr="00600A14">
        <w:rPr>
          <w:rFonts w:ascii="Book Antiqua" w:hAnsi="Book Antiqua" w:cs="Book Antiqua"/>
          <w:bCs/>
          <w:sz w:val="24"/>
          <w:szCs w:val="24"/>
        </w:rPr>
        <w:t xml:space="preserve"> Published by </w:t>
      </w:r>
      <w:proofErr w:type="spellStart"/>
      <w:r w:rsidRPr="00600A14">
        <w:rPr>
          <w:rFonts w:ascii="Book Antiqua" w:hAnsi="Book Antiqua" w:cs="Book Antiqua"/>
          <w:bCs/>
          <w:sz w:val="24"/>
          <w:szCs w:val="24"/>
        </w:rPr>
        <w:t>Baishideng</w:t>
      </w:r>
      <w:proofErr w:type="spellEnd"/>
      <w:r w:rsidRPr="00600A14">
        <w:rPr>
          <w:rFonts w:ascii="Book Antiqua" w:hAnsi="Book Antiqua" w:cs="Book Antiqua"/>
          <w:bCs/>
          <w:sz w:val="24"/>
          <w:szCs w:val="24"/>
        </w:rPr>
        <w:t xml:space="preserve"> Publishing Group Inc. All rights reserved.</w:t>
      </w:r>
      <w:bookmarkEnd w:id="17"/>
      <w:bookmarkEnd w:id="18"/>
      <w:bookmarkEnd w:id="19"/>
      <w:bookmarkEnd w:id="20"/>
      <w:bookmarkEnd w:id="21"/>
      <w:bookmarkEnd w:id="22"/>
      <w:bookmarkEnd w:id="23"/>
      <w:bookmarkEnd w:id="24"/>
      <w:bookmarkEnd w:id="25"/>
      <w:bookmarkEnd w:id="26"/>
      <w:bookmarkEnd w:id="27"/>
    </w:p>
    <w:p w:rsidR="00F65D99" w:rsidRPr="00600A14" w:rsidRDefault="00F65D99" w:rsidP="00600A14">
      <w:pPr>
        <w:spacing w:after="0"/>
        <w:rPr>
          <w:rFonts w:ascii="Book Antiqua" w:hAnsi="Book Antiqua"/>
          <w:sz w:val="24"/>
          <w:szCs w:val="24"/>
        </w:rPr>
      </w:pPr>
    </w:p>
    <w:p w:rsidR="00586A31" w:rsidRPr="00600A14" w:rsidRDefault="00442CCD" w:rsidP="00600A14">
      <w:pPr>
        <w:spacing w:after="0"/>
        <w:rPr>
          <w:rFonts w:ascii="Book Antiqua" w:hAnsi="Book Antiqua"/>
          <w:sz w:val="24"/>
          <w:szCs w:val="24"/>
        </w:rPr>
      </w:pPr>
      <w:r w:rsidRPr="00600A14">
        <w:rPr>
          <w:rFonts w:ascii="Book Antiqua" w:hAnsi="Book Antiqua"/>
          <w:b/>
          <w:sz w:val="24"/>
          <w:szCs w:val="24"/>
        </w:rPr>
        <w:t>Core tip</w:t>
      </w:r>
      <w:r w:rsidRPr="00600A14">
        <w:rPr>
          <w:rFonts w:ascii="Book Antiqua" w:hAnsi="Book Antiqua"/>
          <w:sz w:val="24"/>
          <w:szCs w:val="24"/>
        </w:rPr>
        <w:t>:</w:t>
      </w:r>
      <w:r w:rsidR="002C76FA" w:rsidRPr="00600A14">
        <w:rPr>
          <w:rFonts w:ascii="Book Antiqua" w:hAnsi="Book Antiqua"/>
          <w:sz w:val="24"/>
          <w:szCs w:val="24"/>
        </w:rPr>
        <w:t xml:space="preserve"> Autonomic </w:t>
      </w:r>
      <w:r w:rsidR="0035471D" w:rsidRPr="00600A14">
        <w:rPr>
          <w:rFonts w:ascii="Book Antiqua" w:hAnsi="Book Antiqua"/>
          <w:sz w:val="24"/>
          <w:szCs w:val="24"/>
        </w:rPr>
        <w:t xml:space="preserve">dysfunction in response to </w:t>
      </w:r>
      <w:r w:rsidR="002C76FA" w:rsidRPr="00600A14">
        <w:rPr>
          <w:rFonts w:ascii="Book Antiqua" w:hAnsi="Book Antiqua"/>
          <w:sz w:val="24"/>
          <w:szCs w:val="24"/>
        </w:rPr>
        <w:t xml:space="preserve">acute myocardial infarction </w:t>
      </w:r>
      <w:r w:rsidR="0035471D" w:rsidRPr="00600A14">
        <w:rPr>
          <w:rFonts w:ascii="Book Antiqua" w:hAnsi="Book Antiqua"/>
          <w:sz w:val="24"/>
          <w:szCs w:val="24"/>
        </w:rPr>
        <w:t xml:space="preserve">is </w:t>
      </w:r>
      <w:r w:rsidR="00FB3E65" w:rsidRPr="00600A14">
        <w:rPr>
          <w:rFonts w:ascii="Book Antiqua" w:hAnsi="Book Antiqua"/>
          <w:sz w:val="24"/>
          <w:szCs w:val="24"/>
        </w:rPr>
        <w:t xml:space="preserve">subject of </w:t>
      </w:r>
      <w:r w:rsidR="0035471D" w:rsidRPr="00600A14">
        <w:rPr>
          <w:rFonts w:ascii="Book Antiqua" w:hAnsi="Book Antiqua"/>
          <w:sz w:val="24"/>
          <w:szCs w:val="24"/>
        </w:rPr>
        <w:t>continuous investigat</w:t>
      </w:r>
      <w:r w:rsidR="00FB3E65" w:rsidRPr="00600A14">
        <w:rPr>
          <w:rFonts w:ascii="Book Antiqua" w:hAnsi="Book Antiqua"/>
          <w:sz w:val="24"/>
          <w:szCs w:val="24"/>
        </w:rPr>
        <w:t>ion</w:t>
      </w:r>
      <w:r w:rsidR="0035471D" w:rsidRPr="00600A14">
        <w:rPr>
          <w:rFonts w:ascii="Book Antiqua" w:hAnsi="Book Antiqua"/>
          <w:sz w:val="24"/>
          <w:szCs w:val="24"/>
        </w:rPr>
        <w:t xml:space="preserve">. Recent experimental data </w:t>
      </w:r>
      <w:r w:rsidR="00D6527F" w:rsidRPr="00600A14">
        <w:rPr>
          <w:rFonts w:ascii="Book Antiqua" w:hAnsi="Book Antiqua"/>
          <w:sz w:val="24"/>
          <w:szCs w:val="24"/>
        </w:rPr>
        <w:t xml:space="preserve">indicated </w:t>
      </w:r>
      <w:r w:rsidR="005D7B38" w:rsidRPr="00600A14">
        <w:rPr>
          <w:rFonts w:ascii="Book Antiqua" w:hAnsi="Book Antiqua"/>
          <w:sz w:val="24"/>
          <w:szCs w:val="24"/>
        </w:rPr>
        <w:t>vagal withdrawal</w:t>
      </w:r>
      <w:r w:rsidR="009D544E" w:rsidRPr="00600A14">
        <w:rPr>
          <w:rFonts w:ascii="Book Antiqua" w:hAnsi="Book Antiqua"/>
          <w:sz w:val="24"/>
          <w:szCs w:val="24"/>
        </w:rPr>
        <w:t>, followed by more gradual sympathetic activation,</w:t>
      </w:r>
      <w:r w:rsidR="005442A5" w:rsidRPr="00600A14">
        <w:rPr>
          <w:rFonts w:ascii="Book Antiqua" w:hAnsi="Book Antiqua"/>
          <w:sz w:val="24"/>
          <w:szCs w:val="24"/>
        </w:rPr>
        <w:t xml:space="preserve"> coinciding with early</w:t>
      </w:r>
      <w:r w:rsidR="009D544E" w:rsidRPr="00600A14">
        <w:rPr>
          <w:rFonts w:ascii="Book Antiqua" w:hAnsi="Book Antiqua"/>
          <w:sz w:val="24"/>
          <w:szCs w:val="24"/>
        </w:rPr>
        <w:t xml:space="preserve"> and delayed arrhythmogenesis, respectively. </w:t>
      </w:r>
      <w:r w:rsidR="00586A31" w:rsidRPr="00600A14">
        <w:rPr>
          <w:rFonts w:ascii="Book Antiqua" w:hAnsi="Book Antiqua"/>
          <w:sz w:val="24"/>
          <w:szCs w:val="24"/>
        </w:rPr>
        <w:t>These findings call for further research on the pathophysiologic role of the autonomic nervous system on the ischemic ventricular myocardium.</w:t>
      </w:r>
    </w:p>
    <w:p w:rsidR="00586A31" w:rsidRPr="00600A14" w:rsidRDefault="00586A31" w:rsidP="00600A14">
      <w:pPr>
        <w:spacing w:after="0"/>
        <w:rPr>
          <w:rFonts w:ascii="Book Antiqua" w:hAnsi="Book Antiqua"/>
          <w:sz w:val="24"/>
          <w:szCs w:val="24"/>
        </w:rPr>
      </w:pPr>
    </w:p>
    <w:p w:rsidR="00E76276" w:rsidRPr="00600A14" w:rsidRDefault="002D0121" w:rsidP="00600A14">
      <w:pPr>
        <w:spacing w:after="0"/>
        <w:rPr>
          <w:rFonts w:ascii="Book Antiqua" w:hAnsi="Book Antiqua"/>
          <w:sz w:val="24"/>
          <w:szCs w:val="24"/>
          <w:lang w:eastAsia="zh-CN"/>
        </w:rPr>
      </w:pPr>
      <w:r w:rsidRPr="00600A14">
        <w:rPr>
          <w:rFonts w:ascii="Book Antiqua" w:hAnsi="Book Antiqua"/>
          <w:sz w:val="24"/>
          <w:szCs w:val="24"/>
        </w:rPr>
        <w:t xml:space="preserve">Kolettis TM. </w:t>
      </w:r>
      <w:r w:rsidR="00E76276" w:rsidRPr="00600A14">
        <w:rPr>
          <w:rFonts w:ascii="Book Antiqua" w:hAnsi="Book Antiqua"/>
          <w:sz w:val="24"/>
          <w:szCs w:val="24"/>
        </w:rPr>
        <w:t>Autonomic function and ventricular tachyarrhythmias during acute myocardial infarction</w:t>
      </w:r>
      <w:r w:rsidRPr="00600A14">
        <w:rPr>
          <w:rFonts w:ascii="Book Antiqua" w:hAnsi="Book Antiqua"/>
          <w:sz w:val="24"/>
          <w:szCs w:val="24"/>
        </w:rPr>
        <w:t>.</w:t>
      </w:r>
      <w:r w:rsidR="00E76276" w:rsidRPr="00600A14">
        <w:rPr>
          <w:rFonts w:ascii="Book Antiqua" w:hAnsi="Book Antiqua"/>
          <w:i/>
          <w:sz w:val="24"/>
          <w:szCs w:val="24"/>
          <w:lang w:eastAsia="zh-CN"/>
        </w:rPr>
        <w:t xml:space="preserve"> World J </w:t>
      </w:r>
      <w:proofErr w:type="spellStart"/>
      <w:r w:rsidR="00E76276" w:rsidRPr="00600A14">
        <w:rPr>
          <w:rFonts w:ascii="Book Antiqua" w:hAnsi="Book Antiqua"/>
          <w:i/>
          <w:sz w:val="24"/>
          <w:szCs w:val="24"/>
          <w:lang w:eastAsia="zh-CN"/>
        </w:rPr>
        <w:t>Exp</w:t>
      </w:r>
      <w:proofErr w:type="spellEnd"/>
      <w:r w:rsidR="00E76276" w:rsidRPr="00600A14">
        <w:rPr>
          <w:rFonts w:ascii="Book Antiqua" w:hAnsi="Book Antiqua"/>
          <w:i/>
          <w:sz w:val="24"/>
          <w:szCs w:val="24"/>
          <w:lang w:eastAsia="zh-CN"/>
        </w:rPr>
        <w:t xml:space="preserve"> Med</w:t>
      </w:r>
      <w:r w:rsidR="00E76276" w:rsidRPr="00600A14">
        <w:rPr>
          <w:rFonts w:ascii="Book Antiqua" w:hAnsi="Book Antiqua"/>
          <w:sz w:val="24"/>
          <w:szCs w:val="24"/>
          <w:lang w:eastAsia="zh-CN"/>
        </w:rPr>
        <w:t xml:space="preserve"> </w:t>
      </w:r>
      <w:r w:rsidR="00E76276" w:rsidRPr="00600A14">
        <w:rPr>
          <w:rFonts w:ascii="Book Antiqua" w:hAnsi="Book Antiqua" w:cs="Book Antiqua"/>
          <w:sz w:val="24"/>
          <w:szCs w:val="24"/>
        </w:rPr>
        <w:t>2018; In press</w:t>
      </w:r>
    </w:p>
    <w:p w:rsidR="009D5FBF" w:rsidRPr="00600A14" w:rsidRDefault="00E76276" w:rsidP="00600A14">
      <w:pPr>
        <w:spacing w:after="0"/>
        <w:rPr>
          <w:rFonts w:ascii="Book Antiqua" w:hAnsi="Book Antiqua"/>
          <w:sz w:val="24"/>
          <w:szCs w:val="24"/>
          <w:u w:val="single"/>
          <w:lang w:eastAsia="zh-CN"/>
        </w:rPr>
      </w:pPr>
      <w:r w:rsidRPr="00600A14">
        <w:rPr>
          <w:rFonts w:ascii="Book Antiqua" w:hAnsi="Book Antiqua"/>
          <w:sz w:val="24"/>
          <w:szCs w:val="24"/>
          <w:u w:val="single"/>
        </w:rPr>
        <w:br w:type="page"/>
      </w:r>
    </w:p>
    <w:p w:rsidR="009D5FBF" w:rsidRPr="00600A14" w:rsidRDefault="0002269C" w:rsidP="00600A14">
      <w:pPr>
        <w:pStyle w:val="Heading1"/>
        <w:spacing w:before="0" w:after="0"/>
        <w:rPr>
          <w:szCs w:val="24"/>
        </w:rPr>
      </w:pPr>
      <w:r w:rsidRPr="00600A14">
        <w:rPr>
          <w:szCs w:val="24"/>
        </w:rPr>
        <w:lastRenderedPageBreak/>
        <w:t>INTRODUCTION</w:t>
      </w:r>
    </w:p>
    <w:p w:rsidR="00E05C23" w:rsidRPr="00600A14" w:rsidRDefault="00C17579" w:rsidP="00600A14">
      <w:pPr>
        <w:spacing w:after="0"/>
        <w:rPr>
          <w:rFonts w:ascii="Book Antiqua" w:hAnsi="Book Antiqua"/>
          <w:sz w:val="24"/>
          <w:szCs w:val="24"/>
          <w:lang w:eastAsia="zh-CN"/>
        </w:rPr>
      </w:pPr>
      <w:r w:rsidRPr="00600A14">
        <w:rPr>
          <w:rFonts w:ascii="Book Antiqua" w:hAnsi="Book Antiqua"/>
          <w:sz w:val="24"/>
          <w:szCs w:val="24"/>
        </w:rPr>
        <w:t>Sudden cardiac death</w:t>
      </w:r>
      <w:r w:rsidR="00C53362" w:rsidRPr="00600A14">
        <w:rPr>
          <w:rFonts w:ascii="Book Antiqua" w:hAnsi="Book Antiqua"/>
          <w:sz w:val="24"/>
          <w:szCs w:val="24"/>
        </w:rPr>
        <w:t xml:space="preserve"> </w:t>
      </w:r>
      <w:r w:rsidR="009D31B8" w:rsidRPr="00600A14">
        <w:rPr>
          <w:rFonts w:ascii="Book Antiqua" w:hAnsi="Book Antiqua"/>
          <w:sz w:val="24"/>
          <w:szCs w:val="24"/>
        </w:rPr>
        <w:t xml:space="preserve">is </w:t>
      </w:r>
      <w:r w:rsidR="003414EA" w:rsidRPr="00600A14">
        <w:rPr>
          <w:rFonts w:ascii="Book Antiqua" w:hAnsi="Book Antiqua"/>
          <w:sz w:val="24"/>
          <w:szCs w:val="24"/>
        </w:rPr>
        <w:t xml:space="preserve">a major health-related problem </w:t>
      </w:r>
      <w:r w:rsidR="0029345C" w:rsidRPr="00600A14">
        <w:rPr>
          <w:rFonts w:ascii="Book Antiqua" w:hAnsi="Book Antiqua"/>
          <w:sz w:val="24"/>
          <w:szCs w:val="24"/>
        </w:rPr>
        <w:t xml:space="preserve">worldwide, accounting for more than half of cardiovascular </w:t>
      </w:r>
      <w:r w:rsidR="005E468B" w:rsidRPr="00600A14">
        <w:rPr>
          <w:rFonts w:ascii="Book Antiqua" w:hAnsi="Book Antiqua"/>
          <w:sz w:val="24"/>
          <w:szCs w:val="24"/>
        </w:rPr>
        <w:t>mortality</w:t>
      </w:r>
      <w:r w:rsidR="009A2AB9" w:rsidRPr="00600A14">
        <w:rPr>
          <w:rFonts w:ascii="Book Antiqua" w:hAnsi="Book Antiqua"/>
          <w:sz w:val="24"/>
          <w:szCs w:val="24"/>
        </w:rPr>
        <w:fldChar w:fldCharType="begin"/>
      </w:r>
      <w:r w:rsidR="001D6BB8" w:rsidRPr="00600A14">
        <w:rPr>
          <w:rFonts w:ascii="Book Antiqua" w:hAnsi="Book Antiqua"/>
          <w:sz w:val="24"/>
          <w:szCs w:val="24"/>
        </w:rPr>
        <w:instrText xml:space="preserve"> ADDIN EN.CITE &lt;EndNote&gt;&lt;Cite&gt;&lt;Author&gt;Kolettis&lt;/Author&gt;&lt;Year&gt;2014&lt;/Year&gt;&lt;RecNum&gt;53&lt;/RecNum&gt;&lt;DisplayText&gt;&lt;style face="superscript"&gt;[1]&lt;/style&gt;&lt;/DisplayText&gt;&lt;record&gt;&lt;rec-number&gt;53&lt;/rec-number&gt;&lt;foreign-keys&gt;&lt;key app="EN" db-id="t02tf5wwyeazxoeewwwvpevmxfra9fewftas" timestamp="1503242629"&gt;53&lt;/key&gt;&lt;/foreign-keys&gt;&lt;ref-type name="Book Section"&gt;5&lt;/ref-type&gt;&lt;contributors&gt;&lt;authors&gt;&lt;author&gt;Kolettis, T. M.&lt;/author&gt;&lt;/authors&gt;&lt;secondary-authors&gt;&lt;author&gt;Kibos, A. S.&lt;/author&gt;&lt;author&gt;Knight, B. P.&lt;/author&gt;&lt;author&gt;Essebag, V.&lt;/author&gt;&lt;author&gt;Fishberger, S. B.&lt;/author&gt;&lt;author&gt;Slevin, M.&lt;/author&gt;&lt;author&gt;&lt;style face="normal" font="default" size="100%"&gt;T&lt;/style&gt;&lt;style face="normal" font="default" charset="238" size="100%"&gt;intoiu&lt;/style&gt;&lt;style face="normal" font="default" size="100%"&gt;, I. C.&lt;/style&gt;&lt;/author&gt;&lt;/secondary-authors&gt;&lt;/contributors&gt;&lt;titles&gt;&lt;title&gt;Ventricular arrhythmias during acute ischemia/infarction: mechanisms and management&lt;/title&gt;&lt;secondary-title&gt;Cardiac arrhythmias: from basic mechanism to state-of-the-art management&lt;/secondary-title&gt;&lt;/titles&gt;&lt;pages&gt;237-251&lt;/pages&gt;&lt;section&gt;18&lt;/section&gt;&lt;dates&gt;&lt;year&gt;2014&lt;/year&gt;&lt;/dates&gt;&lt;pub-location&gt;London&lt;/pub-location&gt;&lt;publisher&gt;Springer-Verlag&lt;/publisher&gt;&lt;isbn&gt;978-1-4471-5315-3&lt;/isbn&gt;&lt;urls&gt;&lt;/urls&gt;&lt;electronic-resource-num&gt;10.10007/978-1-4471-5316-0_18&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w:t>
      </w:r>
      <w:r w:rsidR="009A2AB9" w:rsidRPr="00600A14">
        <w:rPr>
          <w:rFonts w:ascii="Book Antiqua" w:hAnsi="Book Antiqua"/>
          <w:sz w:val="24"/>
          <w:szCs w:val="24"/>
        </w:rPr>
        <w:fldChar w:fldCharType="end"/>
      </w:r>
      <w:r w:rsidR="0067223E" w:rsidRPr="00600A14">
        <w:rPr>
          <w:rFonts w:ascii="Book Antiqua" w:hAnsi="Book Antiqua"/>
          <w:sz w:val="24"/>
          <w:szCs w:val="24"/>
        </w:rPr>
        <w:t>.</w:t>
      </w:r>
      <w:r w:rsidR="00396183" w:rsidRPr="00600A14">
        <w:rPr>
          <w:rFonts w:ascii="Book Antiqua" w:hAnsi="Book Antiqua"/>
          <w:sz w:val="24"/>
          <w:szCs w:val="24"/>
        </w:rPr>
        <w:t xml:space="preserve"> </w:t>
      </w:r>
      <w:r w:rsidR="00EF6F06" w:rsidRPr="00600A14">
        <w:rPr>
          <w:rFonts w:ascii="Book Antiqua" w:hAnsi="Book Antiqua"/>
          <w:sz w:val="24"/>
          <w:szCs w:val="24"/>
        </w:rPr>
        <w:t>It</w:t>
      </w:r>
      <w:r w:rsidR="007C1E88" w:rsidRPr="00600A14">
        <w:rPr>
          <w:rFonts w:ascii="Book Antiqua" w:hAnsi="Book Antiqua"/>
          <w:sz w:val="24"/>
          <w:szCs w:val="24"/>
        </w:rPr>
        <w:t xml:space="preserve"> is </w:t>
      </w:r>
      <w:r w:rsidR="00647D54" w:rsidRPr="00600A14">
        <w:rPr>
          <w:rFonts w:ascii="Book Antiqua" w:hAnsi="Book Antiqua"/>
          <w:sz w:val="24"/>
          <w:szCs w:val="24"/>
        </w:rPr>
        <w:t xml:space="preserve">invariably </w:t>
      </w:r>
      <w:r w:rsidR="007C1E88" w:rsidRPr="00600A14">
        <w:rPr>
          <w:rFonts w:ascii="Book Antiqua" w:hAnsi="Book Antiqua"/>
          <w:sz w:val="24"/>
          <w:szCs w:val="24"/>
        </w:rPr>
        <w:t xml:space="preserve">caused by </w:t>
      </w:r>
      <w:r w:rsidR="008A3185" w:rsidRPr="00600A14">
        <w:rPr>
          <w:rFonts w:ascii="Book Antiqua" w:hAnsi="Book Antiqua"/>
          <w:sz w:val="24"/>
          <w:szCs w:val="24"/>
        </w:rPr>
        <w:t xml:space="preserve">sustained </w:t>
      </w:r>
      <w:r w:rsidR="007C1E88" w:rsidRPr="00600A14">
        <w:rPr>
          <w:rFonts w:ascii="Book Antiqua" w:hAnsi="Book Antiqua"/>
          <w:sz w:val="24"/>
          <w:szCs w:val="24"/>
        </w:rPr>
        <w:t>ventricular tachyarrhythmias</w:t>
      </w:r>
      <w:r w:rsidR="00076F53" w:rsidRPr="00600A14">
        <w:rPr>
          <w:rFonts w:ascii="Book Antiqua" w:hAnsi="Book Antiqua"/>
          <w:sz w:val="24"/>
          <w:szCs w:val="24"/>
        </w:rPr>
        <w:t xml:space="preserve"> (VTs)</w:t>
      </w:r>
      <w:r w:rsidR="00900762" w:rsidRPr="00600A14">
        <w:rPr>
          <w:rFonts w:ascii="Book Antiqua" w:hAnsi="Book Antiqua"/>
          <w:sz w:val="24"/>
          <w:szCs w:val="24"/>
        </w:rPr>
        <w:t>, occurring</w:t>
      </w:r>
      <w:r w:rsidR="007C1E88" w:rsidRPr="00600A14">
        <w:rPr>
          <w:rFonts w:ascii="Book Antiqua" w:hAnsi="Book Antiqua"/>
          <w:sz w:val="24"/>
          <w:szCs w:val="24"/>
        </w:rPr>
        <w:t xml:space="preserve"> </w:t>
      </w:r>
      <w:r w:rsidR="005A0CD7" w:rsidRPr="00600A14">
        <w:rPr>
          <w:rFonts w:ascii="Book Antiqua" w:hAnsi="Book Antiqua"/>
          <w:sz w:val="24"/>
          <w:szCs w:val="24"/>
        </w:rPr>
        <w:t>in the setting of acute myocardial infarction (MI)</w:t>
      </w:r>
      <w:r w:rsidR="00D72CA1" w:rsidRPr="00600A14">
        <w:rPr>
          <w:rFonts w:ascii="Book Antiqua" w:hAnsi="Book Antiqua"/>
          <w:sz w:val="24"/>
          <w:szCs w:val="24"/>
        </w:rPr>
        <w:t xml:space="preserve">. </w:t>
      </w:r>
      <w:r w:rsidR="000564D9" w:rsidRPr="00600A14">
        <w:rPr>
          <w:rFonts w:ascii="Book Antiqua" w:hAnsi="Book Antiqua"/>
          <w:sz w:val="24"/>
          <w:szCs w:val="24"/>
        </w:rPr>
        <w:t>The high incidence and the ominous prognosis of ischemia-</w:t>
      </w:r>
      <w:r w:rsidR="007D2880" w:rsidRPr="00600A14">
        <w:rPr>
          <w:rFonts w:ascii="Book Antiqua" w:hAnsi="Book Antiqua"/>
          <w:sz w:val="24"/>
          <w:szCs w:val="24"/>
        </w:rPr>
        <w:t>related</w:t>
      </w:r>
      <w:r w:rsidR="000564D9" w:rsidRPr="00600A14">
        <w:rPr>
          <w:rFonts w:ascii="Book Antiqua" w:hAnsi="Book Antiqua"/>
          <w:sz w:val="24"/>
          <w:szCs w:val="24"/>
        </w:rPr>
        <w:t xml:space="preserve"> VTs dictate ample research efforts toward </w:t>
      </w:r>
      <w:r w:rsidR="00F443D4" w:rsidRPr="00600A14">
        <w:rPr>
          <w:rFonts w:ascii="Book Antiqua" w:hAnsi="Book Antiqua"/>
          <w:sz w:val="24"/>
          <w:szCs w:val="24"/>
        </w:rPr>
        <w:t xml:space="preserve">in-depth </w:t>
      </w:r>
      <w:r w:rsidR="000564D9" w:rsidRPr="00600A14">
        <w:rPr>
          <w:rFonts w:ascii="Book Antiqua" w:hAnsi="Book Antiqua"/>
          <w:sz w:val="24"/>
          <w:szCs w:val="24"/>
        </w:rPr>
        <w:t xml:space="preserve">understanding </w:t>
      </w:r>
      <w:r w:rsidR="007D2880" w:rsidRPr="00600A14">
        <w:rPr>
          <w:rFonts w:ascii="Book Antiqua" w:hAnsi="Book Antiqua"/>
          <w:sz w:val="24"/>
          <w:szCs w:val="24"/>
        </w:rPr>
        <w:t xml:space="preserve">of </w:t>
      </w:r>
      <w:r w:rsidR="000564D9" w:rsidRPr="00600A14">
        <w:rPr>
          <w:rFonts w:ascii="Book Antiqua" w:hAnsi="Book Antiqua"/>
          <w:sz w:val="24"/>
          <w:szCs w:val="24"/>
        </w:rPr>
        <w:t>the underlying mechanisms, aiming at the advent of preventive strategies</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&lt;EndNote&gt;&lt;Cite&gt;&lt;Author&gt;Kolettis&lt;/Author&gt;&lt;Year&gt;2013&lt;/Year&gt;&lt;RecNum&gt;11&lt;/RecNum&gt;&lt;DisplayText&gt;&lt;style face="superscript"&gt;[2]&lt;/style&gt;&lt;/DisplayText&gt;&lt;record&gt;&lt;rec-number&gt;11&lt;/rec-number&gt;&lt;foreign-keys&gt;&lt;key app="EN" db-id="t02tf5wwyeazxoeewwwvpevmxfra9fewftas" timestamp="1499615384"&gt;11&lt;/key&gt;&lt;/foreign-keys&gt;&lt;ref-type name="Journal Article"&gt;17&lt;/ref-type&gt;&lt;contributors&gt;&lt;authors&gt;&lt;author&gt;Kolettis, T. M.&lt;/author&gt;&lt;/authors&gt;&lt;/contributors&gt;&lt;auth-address&gt;Department of Cardiology, University of Ioannina, Greece. thkolet@cc.uoi.gr&lt;/auth-address&gt;&lt;titles&gt;&lt;title&gt;Coronary artery disease and ventricular tachyarrhythmia: pathophysiology and treatment&lt;/title&gt;&lt;secondary-title&gt;Curr Opin Pharmacol&lt;/secondary-title&gt;&lt;/titles&gt;&lt;periodical&gt;&lt;full-title&gt;Curr Opin Pharmacol&lt;/full-title&gt;&lt;/periodical&gt;&lt;pages&gt;210-7&lt;/pages&gt;&lt;volume&gt;13&lt;/volume&gt;&lt;number&gt;2&lt;/number&gt;&lt;keywords&gt;&lt;keyword&gt;Anti-Arrhythmia Agents/therapeutic use&lt;/keyword&gt;&lt;keyword&gt;Coronary Artery Disease/physiopathology/*therapy&lt;/keyword&gt;&lt;keyword&gt;Defibrillators, Implantable&lt;/keyword&gt;&lt;keyword&gt;Humans&lt;/keyword&gt;&lt;keyword&gt;Myocardial Infarction/physiopathology/*therapy&lt;/keyword&gt;&lt;keyword&gt;Tachycardia, Ventricular/physiopathology/*therapy&lt;/keyword&gt;&lt;/keywords&gt;&lt;dates&gt;&lt;year&gt;2013&lt;/year&gt;&lt;pub-dates&gt;&lt;date&gt;Apr&lt;/date&gt;&lt;/pub-dates&gt;&lt;/dates&gt;&lt;isbn&gt;1471-4973 (Electronic)&amp;#xD;1471-4892 (Linking)&lt;/isbn&gt;&lt;accession-num&gt;23357129&lt;/accession-num&gt;&lt;urls&gt;&lt;related-urls&gt;&lt;url&gt;https://www.ncbi.nlm.nih.gov/pubmed/23357129&lt;/url&gt;&lt;/related-urls&gt;&lt;/urls&gt;&lt;electronic-resource-num&gt;10.1016/j.coph.2013.01.001&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[2]</w:t>
      </w:r>
      <w:r w:rsidR="009A2AB9" w:rsidRPr="00600A14">
        <w:rPr>
          <w:rFonts w:ascii="Book Antiqua" w:hAnsi="Book Antiqua"/>
          <w:sz w:val="24"/>
          <w:szCs w:val="24"/>
        </w:rPr>
        <w:fldChar w:fldCharType="end"/>
      </w:r>
      <w:r w:rsidR="00E76276" w:rsidRPr="00600A14">
        <w:rPr>
          <w:rFonts w:ascii="Book Antiqua" w:hAnsi="Book Antiqua"/>
          <w:sz w:val="24"/>
          <w:szCs w:val="24"/>
        </w:rPr>
        <w:t>.</w:t>
      </w:r>
    </w:p>
    <w:p w:rsidR="002F55B3" w:rsidRPr="00600A14" w:rsidRDefault="00A5565B" w:rsidP="00600A14">
      <w:pPr>
        <w:spacing w:after="0"/>
        <w:ind w:firstLineChars="100" w:firstLine="240"/>
        <w:rPr>
          <w:rFonts w:ascii="Book Antiqua" w:hAnsi="Book Antiqua"/>
          <w:sz w:val="24"/>
          <w:szCs w:val="24"/>
          <w:lang w:eastAsia="zh-CN"/>
        </w:rPr>
      </w:pPr>
      <w:r w:rsidRPr="00600A14">
        <w:rPr>
          <w:rFonts w:ascii="Book Antiqua" w:hAnsi="Book Antiqua"/>
          <w:sz w:val="24"/>
          <w:szCs w:val="24"/>
        </w:rPr>
        <w:t>D</w:t>
      </w:r>
      <w:r w:rsidR="00244617" w:rsidRPr="00600A14">
        <w:rPr>
          <w:rFonts w:ascii="Book Antiqua" w:hAnsi="Book Antiqua"/>
          <w:sz w:val="24"/>
          <w:szCs w:val="24"/>
        </w:rPr>
        <w:t xml:space="preserve">uring acute-MI, </w:t>
      </w:r>
      <w:r w:rsidR="007165A9" w:rsidRPr="00600A14">
        <w:rPr>
          <w:rFonts w:ascii="Book Antiqua" w:hAnsi="Book Antiqua"/>
          <w:sz w:val="24"/>
          <w:szCs w:val="24"/>
        </w:rPr>
        <w:t>epinephrine</w:t>
      </w:r>
      <w:r w:rsidR="00244617" w:rsidRPr="00600A14">
        <w:rPr>
          <w:rFonts w:ascii="Book Antiqua" w:hAnsi="Book Antiqua"/>
          <w:sz w:val="24"/>
          <w:szCs w:val="24"/>
        </w:rPr>
        <w:t xml:space="preserve"> is</w:t>
      </w:r>
      <w:r w:rsidR="007165A9" w:rsidRPr="00600A14">
        <w:rPr>
          <w:rFonts w:ascii="Book Antiqua" w:hAnsi="Book Antiqua"/>
          <w:sz w:val="24"/>
          <w:szCs w:val="24"/>
        </w:rPr>
        <w:t xml:space="preserve"> release</w:t>
      </w:r>
      <w:r w:rsidR="00244617" w:rsidRPr="00600A14">
        <w:rPr>
          <w:rFonts w:ascii="Book Antiqua" w:hAnsi="Book Antiqua"/>
          <w:sz w:val="24"/>
          <w:szCs w:val="24"/>
        </w:rPr>
        <w:t xml:space="preserve">d in the ischemic myocardium, </w:t>
      </w:r>
      <w:r w:rsidR="00613D1D" w:rsidRPr="00600A14">
        <w:rPr>
          <w:rFonts w:ascii="Book Antiqua" w:hAnsi="Book Antiqua"/>
          <w:sz w:val="24"/>
          <w:szCs w:val="24"/>
        </w:rPr>
        <w:t>followed by activation</w:t>
      </w:r>
      <w:r w:rsidR="0066776F" w:rsidRPr="00600A14">
        <w:rPr>
          <w:rFonts w:ascii="Book Antiqua" w:hAnsi="Book Antiqua"/>
          <w:sz w:val="24"/>
          <w:szCs w:val="24"/>
        </w:rPr>
        <w:t xml:space="preserve"> of</w:t>
      </w:r>
      <w:r w:rsidR="00613D1D" w:rsidRPr="00600A14">
        <w:rPr>
          <w:rFonts w:ascii="Book Antiqua" w:hAnsi="Book Antiqua"/>
          <w:sz w:val="24"/>
          <w:szCs w:val="24"/>
        </w:rPr>
        <w:t xml:space="preserve"> </w:t>
      </w:r>
      <w:r w:rsidR="0066776F" w:rsidRPr="00600A14">
        <w:rPr>
          <w:rFonts w:ascii="Book Antiqua" w:hAnsi="Book Antiqua"/>
          <w:sz w:val="24"/>
          <w:szCs w:val="24"/>
        </w:rPr>
        <w:t>c</w:t>
      </w:r>
      <w:r w:rsidR="00613D1D" w:rsidRPr="00600A14">
        <w:rPr>
          <w:rFonts w:ascii="Book Antiqua" w:hAnsi="Book Antiqua"/>
          <w:sz w:val="24"/>
          <w:szCs w:val="24"/>
        </w:rPr>
        <w:t>hromaffin cells</w:t>
      </w:r>
      <w:r w:rsidR="0066776F" w:rsidRPr="00600A14">
        <w:rPr>
          <w:rFonts w:ascii="Book Antiqua" w:hAnsi="Book Antiqua"/>
          <w:sz w:val="24"/>
          <w:szCs w:val="24"/>
        </w:rPr>
        <w:t xml:space="preserve"> in the adrenal </w:t>
      </w:r>
      <w:r w:rsidR="00613D1D" w:rsidRPr="00600A14">
        <w:rPr>
          <w:rFonts w:ascii="Book Antiqua" w:hAnsi="Book Antiqua"/>
          <w:sz w:val="24"/>
          <w:szCs w:val="24"/>
        </w:rPr>
        <w:t>medulla</w:t>
      </w:r>
      <w:r w:rsidR="009A2AB9" w:rsidRPr="00600A14">
        <w:rPr>
          <w:rFonts w:ascii="Book Antiqua" w:hAnsi="Book Antiqua"/>
          <w:sz w:val="24"/>
          <w:szCs w:val="24"/>
        </w:rPr>
        <w:fldChar w:fldCharType="begin"/>
      </w:r>
      <w:r w:rsidR="006A08DB" w:rsidRPr="00600A14">
        <w:rPr>
          <w:rFonts w:ascii="Book Antiqua" w:hAnsi="Book Antiqua"/>
          <w:sz w:val="24"/>
          <w:szCs w:val="24"/>
        </w:rPr>
        <w:instrText xml:space="preserve"> ADDIN EN.CITE &lt;EndNote&gt;&lt;Cite&gt;&lt;Author&gt;Schömig&lt;/Author&gt;&lt;Year&gt;1988&lt;/Year&gt;&lt;RecNum&gt;96&lt;/RecNum&gt;&lt;DisplayText&gt;&lt;style face="superscript"&gt;[3]&lt;/style&gt;&lt;/DisplayText&gt;&lt;record&gt;&lt;rec-number&gt;96&lt;/rec-number&gt;&lt;foreign-keys&gt;&lt;key app="EN" db-id="t02tf5wwyeazxoeewwwvpevmxfra9fewftas" timestamp="1530632968"&gt;96&lt;/key&gt;&lt;/foreign-keys&gt;&lt;ref-type name="Journal Article"&gt;17&lt;/ref-type&gt;&lt;contributors&gt;&lt;authors&gt;&lt;author&gt;Schömig, A.&lt;/author&gt;&lt;/authors&gt;&lt;/contributors&gt;&lt;auth-address&gt;Department of Cardiology, University of Heidelberg, F.R.G.&lt;/auth-address&gt;&lt;titles&gt;&lt;title&gt;Adrenergic mechanisms in myocardial infarction: cardiac and systemic catecholamine release&lt;/title&gt;&lt;secondary-title&gt;J Cardiovasc Pharmacol&lt;/secondary-title&gt;&lt;/titles&gt;&lt;periodical&gt;&lt;full-title&gt;J Cardiovasc Pharmacol&lt;/full-title&gt;&lt;/periodical&gt;&lt;pages&gt;S1-7&lt;/pages&gt;&lt;volume&gt;12 Suppl 1&lt;/volume&gt;&lt;keywords&gt;&lt;keyword&gt;Catecholamines/*metabolism&lt;/keyword&gt;&lt;keyword&gt;Humans&lt;/keyword&gt;&lt;keyword&gt;Myocardial Infarction/*physiopathology&lt;/keyword&gt;&lt;keyword&gt;Myocardium/*metabolism&lt;/keyword&gt;&lt;keyword&gt;Sympathetic Nervous System/drug effects/*physiopathology&lt;/keyword&gt;&lt;/keywords&gt;&lt;dates&gt;&lt;year&gt;1988&lt;/year&gt;&lt;/dates&gt;&lt;isbn&gt;0160-2446 (Print)&amp;#xD;0160-2446 (Linking)&lt;/isbn&gt;&lt;accession-num&gt;2468829&lt;/accession-num&gt;&lt;urls&gt;&lt;related-urls&gt;&lt;url&gt;https://www.ncbi.nlm.nih.gov/pubmed/2468829&lt;/url&gt;&lt;/related-urls&gt;&lt;/urls&gt;&lt;electronic-resource-num&gt;10.1097/00005344-198806121-00002&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[3]</w:t>
      </w:r>
      <w:r w:rsidR="009A2AB9" w:rsidRPr="00600A14">
        <w:rPr>
          <w:rFonts w:ascii="Book Antiqua" w:hAnsi="Book Antiqua"/>
          <w:sz w:val="24"/>
          <w:szCs w:val="24"/>
        </w:rPr>
        <w:fldChar w:fldCharType="end"/>
      </w:r>
      <w:r w:rsidR="00B41427" w:rsidRPr="00600A14">
        <w:rPr>
          <w:rFonts w:ascii="Book Antiqua" w:hAnsi="Book Antiqua"/>
          <w:sz w:val="24"/>
          <w:szCs w:val="24"/>
        </w:rPr>
        <w:t xml:space="preserve">; </w:t>
      </w:r>
      <w:r w:rsidR="009C57B2" w:rsidRPr="00600A14">
        <w:rPr>
          <w:rFonts w:ascii="Book Antiqua" w:hAnsi="Book Antiqua"/>
          <w:sz w:val="24"/>
          <w:szCs w:val="24"/>
        </w:rPr>
        <w:t xml:space="preserve">epinephrine, </w:t>
      </w:r>
      <w:r w:rsidR="0010494B" w:rsidRPr="00600A14">
        <w:rPr>
          <w:rFonts w:ascii="Book Antiqua" w:hAnsi="Book Antiqua"/>
          <w:sz w:val="24"/>
          <w:szCs w:val="24"/>
        </w:rPr>
        <w:t xml:space="preserve">either </w:t>
      </w:r>
      <w:r w:rsidR="00B41427" w:rsidRPr="00600A14">
        <w:rPr>
          <w:rFonts w:ascii="Book Antiqua" w:hAnsi="Book Antiqua"/>
          <w:sz w:val="24"/>
          <w:szCs w:val="24"/>
        </w:rPr>
        <w:t xml:space="preserve">locally </w:t>
      </w:r>
      <w:r w:rsidR="009C57B2" w:rsidRPr="00600A14">
        <w:rPr>
          <w:rFonts w:ascii="Book Antiqua" w:hAnsi="Book Antiqua"/>
          <w:sz w:val="24"/>
          <w:szCs w:val="24"/>
        </w:rPr>
        <w:t>released</w:t>
      </w:r>
      <w:r w:rsidR="00B41427" w:rsidRPr="00600A14">
        <w:rPr>
          <w:rFonts w:ascii="Book Antiqua" w:hAnsi="Book Antiqua"/>
          <w:sz w:val="24"/>
          <w:szCs w:val="24"/>
        </w:rPr>
        <w:t xml:space="preserve"> </w:t>
      </w:r>
      <w:r w:rsidR="0010494B" w:rsidRPr="00600A14">
        <w:rPr>
          <w:rFonts w:ascii="Book Antiqua" w:hAnsi="Book Antiqua"/>
          <w:sz w:val="24"/>
          <w:szCs w:val="24"/>
        </w:rPr>
        <w:t>or</w:t>
      </w:r>
      <w:r w:rsidR="00B41427" w:rsidRPr="00600A14">
        <w:rPr>
          <w:rFonts w:ascii="Book Antiqua" w:hAnsi="Book Antiqua"/>
          <w:sz w:val="24"/>
          <w:szCs w:val="24"/>
        </w:rPr>
        <w:t xml:space="preserve"> </w:t>
      </w:r>
      <w:r w:rsidR="009216A9" w:rsidRPr="00600A14">
        <w:rPr>
          <w:rFonts w:ascii="Book Antiqua" w:hAnsi="Book Antiqua"/>
          <w:sz w:val="24"/>
          <w:szCs w:val="24"/>
        </w:rPr>
        <w:t>circulating</w:t>
      </w:r>
      <w:r w:rsidR="009C57B2" w:rsidRPr="00600A14">
        <w:rPr>
          <w:rFonts w:ascii="Book Antiqua" w:hAnsi="Book Antiqua"/>
          <w:sz w:val="24"/>
          <w:szCs w:val="24"/>
        </w:rPr>
        <w:t>,</w:t>
      </w:r>
      <w:r w:rsidR="009216A9" w:rsidRPr="00600A14">
        <w:rPr>
          <w:rFonts w:ascii="Book Antiqua" w:hAnsi="Book Antiqua"/>
          <w:sz w:val="24"/>
          <w:szCs w:val="24"/>
        </w:rPr>
        <w:t xml:space="preserve"> </w:t>
      </w:r>
      <w:r w:rsidR="0003011C" w:rsidRPr="00600A14">
        <w:rPr>
          <w:rFonts w:ascii="Book Antiqua" w:hAnsi="Book Antiqua"/>
          <w:sz w:val="24"/>
          <w:szCs w:val="24"/>
        </w:rPr>
        <w:t>alter</w:t>
      </w:r>
      <w:r w:rsidR="009C57B2" w:rsidRPr="00600A14">
        <w:rPr>
          <w:rFonts w:ascii="Book Antiqua" w:hAnsi="Book Antiqua"/>
          <w:sz w:val="24"/>
          <w:szCs w:val="24"/>
        </w:rPr>
        <w:t>s</w:t>
      </w:r>
      <w:r w:rsidR="0003011C" w:rsidRPr="00600A14">
        <w:rPr>
          <w:rFonts w:ascii="Book Antiqua" w:hAnsi="Book Antiqua"/>
          <w:sz w:val="24"/>
          <w:szCs w:val="24"/>
        </w:rPr>
        <w:t xml:space="preserve"> ventricular electrophysiology and ha</w:t>
      </w:r>
      <w:r w:rsidR="009C57B2" w:rsidRPr="00600A14">
        <w:rPr>
          <w:rFonts w:ascii="Book Antiqua" w:hAnsi="Book Antiqua"/>
          <w:sz w:val="24"/>
          <w:szCs w:val="24"/>
        </w:rPr>
        <w:t>s</w:t>
      </w:r>
      <w:r w:rsidR="0003011C" w:rsidRPr="00600A14">
        <w:rPr>
          <w:rFonts w:ascii="Book Antiqua" w:hAnsi="Book Antiqua"/>
          <w:sz w:val="24"/>
          <w:szCs w:val="24"/>
        </w:rPr>
        <w:t xml:space="preserve"> been long known to exert a prominent role in </w:t>
      </w:r>
      <w:r w:rsidR="007A70A3" w:rsidRPr="00600A14">
        <w:rPr>
          <w:rFonts w:ascii="Book Antiqua" w:hAnsi="Book Antiqua"/>
          <w:sz w:val="24"/>
          <w:szCs w:val="24"/>
        </w:rPr>
        <w:t>genesis of VTs</w:t>
      </w:r>
      <w:r w:rsidR="009A2AB9" w:rsidRPr="00600A14">
        <w:rPr>
          <w:rFonts w:ascii="Book Antiqua" w:hAnsi="Book Antiqua"/>
          <w:sz w:val="24"/>
          <w:szCs w:val="24"/>
        </w:rPr>
        <w:fldChar w:fldCharType="begin"/>
      </w:r>
      <w:r w:rsidR="001D6BB8" w:rsidRPr="00600A14">
        <w:rPr>
          <w:rFonts w:ascii="Book Antiqua" w:hAnsi="Book Antiqua"/>
          <w:sz w:val="24"/>
          <w:szCs w:val="24"/>
        </w:rPr>
        <w:instrText xml:space="preserve"> ADDIN EN.CITE &lt;EndNote&gt;&lt;Cite&gt;&lt;Author&gt;Warner&lt;/Author&gt;&lt;Year&gt;1992&lt;/Year&gt;&lt;RecNum&gt;94&lt;/RecNum&gt;&lt;DisplayText&gt;&lt;style face="superscript"&gt;[4]&lt;/style&gt;&lt;/DisplayText&gt;&lt;record&gt;&lt;rec-number&gt;94&lt;/rec-number&gt;&lt;foreign-keys&gt;&lt;key app="EN" db-id="t02tf5wwyeazxoeewwwvpevmxfra9fewftas" timestamp="1530600823"&gt;94&lt;/key&gt;&lt;/foreign-keys&gt;&lt;ref-type name="Journal Article"&gt;17&lt;/ref-type&gt;&lt;contributors&gt;&lt;authors&gt;&lt;author&gt;Warner, M. R.&lt;/author&gt;&lt;author&gt;Kroeker, T. S.&lt;/author&gt;&lt;author&gt;Zipes, D. P.&lt;/author&gt;&lt;/authors&gt;&lt;/contributors&gt;&lt;auth-address&gt;Department of Pharmacology and Toxicology, Indiana University School of Medicine, Krannert Institute of Cardiology, Indianapolis 46202.&lt;/auth-address&gt;&lt;titles&gt;&lt;title&gt;Sympathetic stimulation and norepinephrine infusion modulate extracellular potassium concentration during acute myocardial ischemia&lt;/title&gt;&lt;secondary-title&gt;Circ Res&lt;/secondary-title&gt;&lt;/titles&gt;&lt;periodical&gt;&lt;full-title&gt;Circ Res&lt;/full-title&gt;&lt;/periodical&gt;&lt;pages&gt;1078-87&lt;/pages&gt;&lt;volume&gt;71&lt;/volume&gt;&lt;number&gt;5&lt;/number&gt;&lt;keywords&gt;&lt;keyword&gt;Animals&lt;/keyword&gt;&lt;keyword&gt;Coronary Circulation/drug effects/physiology&lt;/keyword&gt;&lt;keyword&gt;Dogs&lt;/keyword&gt;&lt;keyword&gt;Electric Stimulation&lt;/keyword&gt;&lt;keyword&gt;Extracellular Space/*metabolism&lt;/keyword&gt;&lt;keyword&gt;Myocardial Ischemia/*metabolism/physiopathology&lt;/keyword&gt;&lt;keyword&gt;Norepinephrine/*pharmacology&lt;/keyword&gt;&lt;keyword&gt;Osmolar Concentration&lt;/keyword&gt;&lt;keyword&gt;Potassium/*metabolism&lt;/keyword&gt;&lt;keyword&gt;Sympathetic Nervous System/*physiopathology&lt;/keyword&gt;&lt;/keywords&gt;&lt;dates&gt;&lt;year&gt;1992&lt;/year&gt;&lt;pub-dates&gt;&lt;date&gt;Nov&lt;/date&gt;&lt;/pub-dates&gt;&lt;/dates&gt;&lt;isbn&gt;0009-7330 (Print)&amp;#xD;0009-7330 (Linking)&lt;/isbn&gt;&lt;accession-num&gt;1394871&lt;/accession-num&gt;&lt;urls&gt;&lt;related-urls&gt;&lt;url&gt;https://www.ncbi.nlm.nih.gov/pubmed/1394871&lt;/url&gt;&lt;/related-urls&gt;&lt;/urls&gt;&lt;electronic-resource-num&gt;10.1161/01.RES.71.5.1078&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[4]</w:t>
      </w:r>
      <w:r w:rsidR="009A2AB9" w:rsidRPr="00600A14">
        <w:rPr>
          <w:rFonts w:ascii="Book Antiqua" w:hAnsi="Book Antiqua"/>
          <w:sz w:val="24"/>
          <w:szCs w:val="24"/>
        </w:rPr>
        <w:fldChar w:fldCharType="end"/>
      </w:r>
      <w:r w:rsidR="0017255E" w:rsidRPr="00600A14">
        <w:rPr>
          <w:rFonts w:ascii="Book Antiqua" w:hAnsi="Book Antiqua"/>
          <w:sz w:val="24"/>
          <w:szCs w:val="24"/>
        </w:rPr>
        <w:t>.</w:t>
      </w:r>
      <w:r w:rsidR="00613D1D" w:rsidRPr="00600A14">
        <w:rPr>
          <w:rFonts w:ascii="Book Antiqua" w:hAnsi="Book Antiqua"/>
          <w:sz w:val="24"/>
          <w:szCs w:val="24"/>
        </w:rPr>
        <w:t xml:space="preserve"> </w:t>
      </w:r>
      <w:r w:rsidR="0017255E" w:rsidRPr="00600A14">
        <w:rPr>
          <w:rFonts w:ascii="Book Antiqua" w:hAnsi="Book Antiqua"/>
          <w:sz w:val="24"/>
          <w:szCs w:val="24"/>
        </w:rPr>
        <w:t>A</w:t>
      </w:r>
      <w:r w:rsidR="00021A1B" w:rsidRPr="00600A14">
        <w:rPr>
          <w:rFonts w:ascii="Book Antiqua" w:hAnsi="Book Antiqua"/>
          <w:sz w:val="24"/>
          <w:szCs w:val="24"/>
        </w:rPr>
        <w:t xml:space="preserve">cute-MI </w:t>
      </w:r>
      <w:r w:rsidR="0066776F" w:rsidRPr="00600A14">
        <w:rPr>
          <w:rFonts w:ascii="Book Antiqua" w:hAnsi="Book Antiqua"/>
          <w:sz w:val="24"/>
          <w:szCs w:val="24"/>
        </w:rPr>
        <w:t xml:space="preserve">is </w:t>
      </w:r>
      <w:r w:rsidR="0017255E" w:rsidRPr="00600A14">
        <w:rPr>
          <w:rFonts w:ascii="Book Antiqua" w:hAnsi="Book Antiqua"/>
          <w:sz w:val="24"/>
          <w:szCs w:val="24"/>
        </w:rPr>
        <w:t xml:space="preserve">also </w:t>
      </w:r>
      <w:r w:rsidR="00E05C23" w:rsidRPr="00600A14">
        <w:rPr>
          <w:rFonts w:ascii="Book Antiqua" w:hAnsi="Book Antiqua"/>
          <w:sz w:val="24"/>
          <w:szCs w:val="24"/>
        </w:rPr>
        <w:t xml:space="preserve">often </w:t>
      </w:r>
      <w:r w:rsidR="0066776F" w:rsidRPr="00600A14">
        <w:rPr>
          <w:rFonts w:ascii="Book Antiqua" w:hAnsi="Book Antiqua"/>
          <w:sz w:val="24"/>
          <w:szCs w:val="24"/>
        </w:rPr>
        <w:t xml:space="preserve">accompanied by </w:t>
      </w:r>
      <w:r w:rsidR="00E05C23" w:rsidRPr="00600A14">
        <w:rPr>
          <w:rFonts w:ascii="Book Antiqua" w:hAnsi="Book Antiqua"/>
          <w:sz w:val="24"/>
          <w:szCs w:val="24"/>
        </w:rPr>
        <w:t xml:space="preserve">marked </w:t>
      </w:r>
      <w:r w:rsidR="00021A1B" w:rsidRPr="00600A14">
        <w:rPr>
          <w:rFonts w:ascii="Book Antiqua" w:hAnsi="Book Antiqua"/>
          <w:sz w:val="24"/>
          <w:szCs w:val="24"/>
        </w:rPr>
        <w:t>a</w:t>
      </w:r>
      <w:r w:rsidR="00D927A1" w:rsidRPr="00600A14">
        <w:rPr>
          <w:rFonts w:ascii="Book Antiqua" w:hAnsi="Book Antiqua"/>
          <w:sz w:val="24"/>
          <w:szCs w:val="24"/>
        </w:rPr>
        <w:t xml:space="preserve">utonomic </w:t>
      </w:r>
      <w:r w:rsidR="00E05C23" w:rsidRPr="00600A14">
        <w:rPr>
          <w:rFonts w:ascii="Book Antiqua" w:hAnsi="Book Antiqua"/>
          <w:sz w:val="24"/>
          <w:szCs w:val="24"/>
        </w:rPr>
        <w:t>dysfunction</w:t>
      </w:r>
      <w:r w:rsidR="00186857" w:rsidRPr="00600A14">
        <w:rPr>
          <w:rFonts w:ascii="Book Antiqua" w:hAnsi="Book Antiqua"/>
          <w:sz w:val="24"/>
          <w:szCs w:val="24"/>
        </w:rPr>
        <w:t xml:space="preserve">, </w:t>
      </w:r>
      <w:r w:rsidR="0017255E" w:rsidRPr="00600A14">
        <w:rPr>
          <w:rFonts w:ascii="Book Antiqua" w:hAnsi="Book Antiqua"/>
          <w:sz w:val="24"/>
          <w:szCs w:val="24"/>
        </w:rPr>
        <w:t xml:space="preserve">but </w:t>
      </w:r>
      <w:r w:rsidR="00184D52" w:rsidRPr="00600A14">
        <w:rPr>
          <w:rFonts w:ascii="Book Antiqua" w:hAnsi="Book Antiqua"/>
          <w:sz w:val="24"/>
          <w:szCs w:val="24"/>
        </w:rPr>
        <w:t xml:space="preserve">its </w:t>
      </w:r>
      <w:r w:rsidR="009C412E" w:rsidRPr="00600A14">
        <w:rPr>
          <w:rFonts w:ascii="Book Antiqua" w:hAnsi="Book Antiqua"/>
          <w:sz w:val="24"/>
          <w:szCs w:val="24"/>
        </w:rPr>
        <w:t xml:space="preserve">precise </w:t>
      </w:r>
      <w:r w:rsidR="00184D52" w:rsidRPr="00600A14">
        <w:rPr>
          <w:rFonts w:ascii="Book Antiqua" w:hAnsi="Book Antiqua"/>
          <w:sz w:val="24"/>
          <w:szCs w:val="24"/>
        </w:rPr>
        <w:t>time-course</w:t>
      </w:r>
      <w:r w:rsidR="009C412E" w:rsidRPr="00600A14">
        <w:rPr>
          <w:rFonts w:ascii="Book Antiqua" w:hAnsi="Book Antiqua"/>
          <w:sz w:val="24"/>
          <w:szCs w:val="24"/>
        </w:rPr>
        <w:t xml:space="preserve"> along </w:t>
      </w:r>
      <w:r w:rsidR="00E52F35" w:rsidRPr="00600A14">
        <w:rPr>
          <w:rFonts w:ascii="Book Antiqua" w:hAnsi="Book Antiqua"/>
          <w:sz w:val="24"/>
          <w:szCs w:val="24"/>
        </w:rPr>
        <w:t xml:space="preserve">the acute phase of </w:t>
      </w:r>
      <w:r w:rsidR="009C412E" w:rsidRPr="00600A14">
        <w:rPr>
          <w:rFonts w:ascii="Book Antiqua" w:hAnsi="Book Antiqua"/>
          <w:sz w:val="24"/>
          <w:szCs w:val="24"/>
        </w:rPr>
        <w:t>MI and the</w:t>
      </w:r>
      <w:r w:rsidR="00184D52" w:rsidRPr="00600A14">
        <w:rPr>
          <w:rFonts w:ascii="Book Antiqua" w:hAnsi="Book Antiqua"/>
          <w:sz w:val="24"/>
          <w:szCs w:val="24"/>
        </w:rPr>
        <w:t xml:space="preserve"> ensuing</w:t>
      </w:r>
      <w:r w:rsidR="009C412E" w:rsidRPr="00600A14">
        <w:rPr>
          <w:rFonts w:ascii="Book Antiqua" w:hAnsi="Book Antiqua"/>
          <w:sz w:val="24"/>
          <w:szCs w:val="24"/>
        </w:rPr>
        <w:t xml:space="preserve"> </w:t>
      </w:r>
      <w:r w:rsidR="00186857" w:rsidRPr="00600A14">
        <w:rPr>
          <w:rFonts w:ascii="Book Antiqua" w:hAnsi="Book Antiqua"/>
          <w:sz w:val="24"/>
          <w:szCs w:val="24"/>
        </w:rPr>
        <w:t>arrhythmogen</w:t>
      </w:r>
      <w:r w:rsidR="00B8311B" w:rsidRPr="00600A14">
        <w:rPr>
          <w:rFonts w:ascii="Book Antiqua" w:hAnsi="Book Antiqua"/>
          <w:sz w:val="24"/>
          <w:szCs w:val="24"/>
        </w:rPr>
        <w:t xml:space="preserve">ic effects </w:t>
      </w:r>
      <w:r w:rsidR="000D42D4" w:rsidRPr="00600A14">
        <w:rPr>
          <w:rFonts w:ascii="Book Antiqua" w:hAnsi="Book Antiqua"/>
          <w:sz w:val="24"/>
          <w:szCs w:val="24"/>
        </w:rPr>
        <w:t xml:space="preserve">remain </w:t>
      </w:r>
      <w:r w:rsidR="00004E97" w:rsidRPr="00600A14">
        <w:rPr>
          <w:rFonts w:ascii="Book Antiqua" w:hAnsi="Book Antiqua"/>
          <w:sz w:val="24"/>
          <w:szCs w:val="24"/>
        </w:rPr>
        <w:t>incompletely understood</w:t>
      </w:r>
      <w:r w:rsidR="000D42D4" w:rsidRPr="00600A14">
        <w:rPr>
          <w:rFonts w:ascii="Book Antiqua" w:hAnsi="Book Antiqua"/>
          <w:sz w:val="24"/>
          <w:szCs w:val="24"/>
        </w:rPr>
        <w:t xml:space="preserve">. </w:t>
      </w:r>
      <w:r w:rsidR="005821F8" w:rsidRPr="00600A14">
        <w:rPr>
          <w:rFonts w:ascii="Book Antiqua" w:hAnsi="Book Antiqua"/>
          <w:sz w:val="24"/>
          <w:szCs w:val="24"/>
        </w:rPr>
        <w:t>Th</w:t>
      </w:r>
      <w:r w:rsidR="00A457CA" w:rsidRPr="00600A14">
        <w:rPr>
          <w:rFonts w:ascii="Book Antiqua" w:hAnsi="Book Antiqua"/>
          <w:sz w:val="24"/>
          <w:szCs w:val="24"/>
        </w:rPr>
        <w:t>is</w:t>
      </w:r>
      <w:r w:rsidR="005821F8" w:rsidRPr="00600A14">
        <w:rPr>
          <w:rFonts w:ascii="Book Antiqua" w:hAnsi="Book Antiqua"/>
          <w:sz w:val="24"/>
          <w:szCs w:val="24"/>
        </w:rPr>
        <w:t xml:space="preserve"> </w:t>
      </w:r>
      <w:r w:rsidR="00FA662E" w:rsidRPr="00600A14">
        <w:rPr>
          <w:rFonts w:ascii="Book Antiqua" w:hAnsi="Book Antiqua"/>
          <w:sz w:val="24"/>
          <w:szCs w:val="24"/>
        </w:rPr>
        <w:t xml:space="preserve">article </w:t>
      </w:r>
      <w:r w:rsidR="0044409A" w:rsidRPr="00600A14">
        <w:rPr>
          <w:rFonts w:ascii="Book Antiqua" w:hAnsi="Book Antiqua"/>
          <w:sz w:val="24"/>
          <w:szCs w:val="24"/>
        </w:rPr>
        <w:t>briefly summarizes recent knowledge on th</w:t>
      </w:r>
      <w:r w:rsidR="009C412E" w:rsidRPr="00600A14">
        <w:rPr>
          <w:rFonts w:ascii="Book Antiqua" w:hAnsi="Book Antiqua"/>
          <w:sz w:val="24"/>
          <w:szCs w:val="24"/>
        </w:rPr>
        <w:t xml:space="preserve">is topic </w:t>
      </w:r>
      <w:r w:rsidR="004A68E6" w:rsidRPr="00600A14">
        <w:rPr>
          <w:rFonts w:ascii="Book Antiqua" w:hAnsi="Book Antiqua"/>
          <w:sz w:val="24"/>
          <w:szCs w:val="24"/>
        </w:rPr>
        <w:t xml:space="preserve">that may </w:t>
      </w:r>
      <w:r w:rsidR="00997556" w:rsidRPr="00600A14">
        <w:rPr>
          <w:rFonts w:ascii="Book Antiqua" w:hAnsi="Book Antiqua"/>
          <w:sz w:val="24"/>
          <w:szCs w:val="24"/>
        </w:rPr>
        <w:t xml:space="preserve">offer further insights into </w:t>
      </w:r>
      <w:r w:rsidR="00EB2E70" w:rsidRPr="00600A14">
        <w:rPr>
          <w:rFonts w:ascii="Book Antiqua" w:hAnsi="Book Antiqua"/>
          <w:sz w:val="24"/>
          <w:szCs w:val="24"/>
        </w:rPr>
        <w:t xml:space="preserve">the complex pathophysiology of </w:t>
      </w:r>
      <w:r w:rsidR="00EF6F06" w:rsidRPr="00600A14">
        <w:rPr>
          <w:rFonts w:ascii="Book Antiqua" w:hAnsi="Book Antiqua"/>
          <w:sz w:val="24"/>
          <w:szCs w:val="24"/>
        </w:rPr>
        <w:t>sudden cardiac death</w:t>
      </w:r>
      <w:r w:rsidR="00E76276" w:rsidRPr="00600A14">
        <w:rPr>
          <w:rFonts w:ascii="Book Antiqua" w:hAnsi="Book Antiqua"/>
          <w:sz w:val="24"/>
          <w:szCs w:val="24"/>
        </w:rPr>
        <w:t>.</w:t>
      </w:r>
    </w:p>
    <w:p w:rsidR="00E76276" w:rsidRPr="00600A14" w:rsidRDefault="00E76276" w:rsidP="00600A14">
      <w:pPr>
        <w:spacing w:after="0"/>
        <w:rPr>
          <w:rFonts w:ascii="Book Antiqua" w:hAnsi="Book Antiqua"/>
          <w:sz w:val="24"/>
          <w:szCs w:val="24"/>
          <w:lang w:eastAsia="zh-CN"/>
        </w:rPr>
      </w:pPr>
    </w:p>
    <w:p w:rsidR="009E6632" w:rsidRPr="00600A14" w:rsidRDefault="009E6632" w:rsidP="00600A14">
      <w:pPr>
        <w:pStyle w:val="Heading1"/>
        <w:spacing w:before="0" w:after="0"/>
        <w:rPr>
          <w:szCs w:val="24"/>
        </w:rPr>
      </w:pPr>
      <w:r w:rsidRPr="00600A14">
        <w:rPr>
          <w:szCs w:val="24"/>
        </w:rPr>
        <w:t>AUTONOMIC DYSFUNCTION DURING MI</w:t>
      </w:r>
    </w:p>
    <w:p w:rsidR="00911B40" w:rsidRPr="00600A14" w:rsidRDefault="00911B40" w:rsidP="00600A14">
      <w:pPr>
        <w:pStyle w:val="Heading2"/>
        <w:spacing w:before="0" w:after="0"/>
        <w:rPr>
          <w:sz w:val="24"/>
          <w:szCs w:val="24"/>
        </w:rPr>
      </w:pPr>
      <w:r w:rsidRPr="00600A14">
        <w:rPr>
          <w:sz w:val="24"/>
          <w:szCs w:val="24"/>
        </w:rPr>
        <w:t>Afferent stimuli</w:t>
      </w:r>
    </w:p>
    <w:p w:rsidR="000D5D21" w:rsidRPr="00600A14" w:rsidRDefault="00A2289D" w:rsidP="00600A14">
      <w:pPr>
        <w:spacing w:after="0"/>
        <w:rPr>
          <w:rFonts w:ascii="Book Antiqua" w:hAnsi="Book Antiqua"/>
          <w:sz w:val="24"/>
          <w:szCs w:val="24"/>
        </w:rPr>
      </w:pPr>
      <w:r w:rsidRPr="00600A14">
        <w:rPr>
          <w:rFonts w:ascii="Book Antiqua" w:hAnsi="Book Antiqua"/>
          <w:sz w:val="24"/>
          <w:szCs w:val="24"/>
        </w:rPr>
        <w:t>Although c</w:t>
      </w:r>
      <w:r w:rsidR="0072069B" w:rsidRPr="00600A14">
        <w:rPr>
          <w:rFonts w:ascii="Book Antiqua" w:hAnsi="Book Antiqua"/>
          <w:sz w:val="24"/>
          <w:szCs w:val="24"/>
        </w:rPr>
        <w:t xml:space="preserve">ardiogenic reflexes </w:t>
      </w:r>
      <w:r w:rsidR="008B4528" w:rsidRPr="00600A14">
        <w:rPr>
          <w:rFonts w:ascii="Book Antiqua" w:hAnsi="Book Antiqua"/>
          <w:sz w:val="24"/>
          <w:szCs w:val="24"/>
        </w:rPr>
        <w:t>were</w:t>
      </w:r>
      <w:r w:rsidR="002D33BF" w:rsidRPr="00600A14">
        <w:rPr>
          <w:rFonts w:ascii="Book Antiqua" w:hAnsi="Book Antiqua"/>
          <w:sz w:val="24"/>
          <w:szCs w:val="24"/>
        </w:rPr>
        <w:t xml:space="preserve"> first</w:t>
      </w:r>
      <w:r w:rsidR="008B4528" w:rsidRPr="00600A14">
        <w:rPr>
          <w:rFonts w:ascii="Book Antiqua" w:hAnsi="Book Antiqua"/>
          <w:sz w:val="24"/>
          <w:szCs w:val="24"/>
        </w:rPr>
        <w:t xml:space="preserve"> recognized in the </w:t>
      </w:r>
      <w:r w:rsidR="004F437A" w:rsidRPr="00600A14">
        <w:rPr>
          <w:rFonts w:ascii="Book Antiqua" w:hAnsi="Book Antiqua"/>
          <w:sz w:val="24"/>
          <w:szCs w:val="24"/>
        </w:rPr>
        <w:t>mid-</w:t>
      </w:r>
      <w:r w:rsidR="008B4528" w:rsidRPr="00600A14">
        <w:rPr>
          <w:rFonts w:ascii="Book Antiqua" w:hAnsi="Book Antiqua"/>
          <w:sz w:val="24"/>
          <w:szCs w:val="24"/>
        </w:rPr>
        <w:t>19</w:t>
      </w:r>
      <w:r w:rsidR="008B4528" w:rsidRPr="00600A14">
        <w:rPr>
          <w:rFonts w:ascii="Book Antiqua" w:hAnsi="Book Antiqua"/>
          <w:sz w:val="24"/>
          <w:szCs w:val="24"/>
          <w:vertAlign w:val="superscript"/>
        </w:rPr>
        <w:t>th</w:t>
      </w:r>
      <w:r w:rsidR="008B4528" w:rsidRPr="00600A14">
        <w:rPr>
          <w:rFonts w:ascii="Book Antiqua" w:hAnsi="Book Antiqua"/>
          <w:sz w:val="24"/>
          <w:szCs w:val="24"/>
        </w:rPr>
        <w:t xml:space="preserve"> century, </w:t>
      </w:r>
      <w:r w:rsidR="006615B0" w:rsidRPr="00600A14">
        <w:rPr>
          <w:rFonts w:ascii="Book Antiqua" w:hAnsi="Book Antiqua"/>
          <w:sz w:val="24"/>
          <w:szCs w:val="24"/>
        </w:rPr>
        <w:t>studies on the autonomic effects o</w:t>
      </w:r>
      <w:r w:rsidR="00FD4896" w:rsidRPr="00600A14">
        <w:rPr>
          <w:rFonts w:ascii="Book Antiqua" w:hAnsi="Book Antiqua"/>
          <w:sz w:val="24"/>
          <w:szCs w:val="24"/>
        </w:rPr>
        <w:t xml:space="preserve">n the ischemic </w:t>
      </w:r>
      <w:r w:rsidR="006615B0" w:rsidRPr="00600A14">
        <w:rPr>
          <w:rFonts w:ascii="Book Antiqua" w:hAnsi="Book Antiqua"/>
          <w:sz w:val="24"/>
          <w:szCs w:val="24"/>
        </w:rPr>
        <w:t>myocardi</w:t>
      </w:r>
      <w:r w:rsidR="00FD4896" w:rsidRPr="00600A14">
        <w:rPr>
          <w:rFonts w:ascii="Book Antiqua" w:hAnsi="Book Antiqua"/>
          <w:sz w:val="24"/>
          <w:szCs w:val="24"/>
        </w:rPr>
        <w:t xml:space="preserve">um </w:t>
      </w:r>
      <w:r w:rsidR="006615B0" w:rsidRPr="00600A14">
        <w:rPr>
          <w:rFonts w:ascii="Book Antiqua" w:hAnsi="Book Antiqua"/>
          <w:sz w:val="24"/>
          <w:szCs w:val="24"/>
        </w:rPr>
        <w:t xml:space="preserve">and their impact on VTs were </w:t>
      </w:r>
      <w:r w:rsidR="009A7521" w:rsidRPr="00600A14">
        <w:rPr>
          <w:rFonts w:ascii="Book Antiqua" w:hAnsi="Book Antiqua"/>
          <w:sz w:val="24"/>
          <w:szCs w:val="24"/>
        </w:rPr>
        <w:t xml:space="preserve">systematically </w:t>
      </w:r>
      <w:r w:rsidR="006615B0" w:rsidRPr="00600A14">
        <w:rPr>
          <w:rFonts w:ascii="Book Antiqua" w:hAnsi="Book Antiqua"/>
          <w:sz w:val="24"/>
          <w:szCs w:val="24"/>
        </w:rPr>
        <w:t xml:space="preserve">performed only </w:t>
      </w:r>
      <w:r w:rsidR="005B5A0D" w:rsidRPr="00600A14">
        <w:rPr>
          <w:rFonts w:ascii="Book Antiqua" w:hAnsi="Book Antiqua"/>
          <w:sz w:val="24"/>
          <w:szCs w:val="24"/>
        </w:rPr>
        <w:t>a century later</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&lt;EndNote&gt;&lt;Cite&gt;&lt;Author&gt;Han&lt;/Author&gt;&lt;Year&gt;1964&lt;/Year&gt;&lt;RecNum&gt;48&lt;/RecNum&gt;&lt;DisplayText&gt;&lt;style face="superscript"&gt;[5]&lt;/style&gt;&lt;/DisplayText&gt;&lt;record&gt;&lt;rec-number&gt;48&lt;/rec-number&gt;&lt;foreign-keys&gt;&lt;key app="EN" db-id="t02tf5wwyeazxoeewwwvpevmxfra9fewftas" timestamp="1503237107"&gt;48&lt;/key&gt;&lt;/foreign-keys&gt;&lt;ref-type name="Journal Article"&gt;17&lt;/ref-type&gt;&lt;contributors&gt;&lt;authors&gt;&lt;author&gt;Han, J.&lt;/author&gt;&lt;author&gt;Garciadejalon, P.&lt;/author&gt;&lt;author&gt;Moe, G. K.&lt;/author&gt;&lt;/authors&gt;&lt;/contributors&gt;&lt;titles&gt;&lt;title&gt;Adrenergic effects on ventricular vulnerability&lt;/title&gt;&lt;secondary-title&gt;Circ Res&lt;/secondary-title&gt;&lt;/titles&gt;&lt;periodical&gt;&lt;full-title&gt;Circ Res&lt;/full-title&gt;&lt;/periodical&gt;&lt;pages&gt;516-24&lt;/pages&gt;&lt;volume&gt;14&lt;/volume&gt;&lt;keywords&gt;&lt;keyword&gt;*Adrenergic Agents&lt;/keyword&gt;&lt;keyword&gt;Animals&lt;/keyword&gt;&lt;keyword&gt;*Blood Pressure&lt;/keyword&gt;&lt;keyword&gt;Dogs&lt;/keyword&gt;&lt;keyword&gt;*Electric Stimulation&lt;/keyword&gt;&lt;keyword&gt;*Epinephrine&lt;/keyword&gt;&lt;keyword&gt;*Heart&lt;/keyword&gt;&lt;keyword&gt;*Heart Ventricles&lt;/keyword&gt;&lt;keyword&gt;*Hyperkalemia&lt;/keyword&gt;&lt;keyword&gt;*Norepinephrine&lt;/keyword&gt;&lt;keyword&gt;*Pharmacology&lt;/keyword&gt;&lt;keyword&gt;*Research&lt;/keyword&gt;&lt;keyword&gt;*Sympathetic Nervous System&lt;/keyword&gt;&lt;keyword&gt;*Ventricular Fibrillation&lt;/keyword&gt;&lt;keyword&gt;*Dogs&lt;/keyword&gt;&lt;keyword&gt;*Experimental lab study&lt;/keyword&gt;&lt;/keywords&gt;&lt;dates&gt;&lt;year&gt;1964&lt;/year&gt;&lt;pub-dates&gt;&lt;date&gt;Jun&lt;/date&gt;&lt;/pub-dates&gt;&lt;/dates&gt;&lt;isbn&gt;0009-7330 (Print)&amp;#xD;0009-7330 (Linking)&lt;/isbn&gt;&lt;accession-num&gt;14169970&lt;/accession-num&gt;&lt;urls&gt;&lt;related-urls&gt;&lt;url&gt;https://www.ncbi.nlm.nih.gov/pubmed/14169970&lt;/url&gt;&lt;/related-urls&gt;&lt;/urls&gt;&lt;electronic-resource-num&gt;10.1161/01.RES.14.6.516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[5]</w:t>
      </w:r>
      <w:r w:rsidR="009A2AB9" w:rsidRPr="00600A14">
        <w:rPr>
          <w:rFonts w:ascii="Book Antiqua" w:hAnsi="Book Antiqua"/>
          <w:sz w:val="24"/>
          <w:szCs w:val="24"/>
        </w:rPr>
        <w:fldChar w:fldCharType="end"/>
      </w:r>
      <w:r w:rsidR="002475F3" w:rsidRPr="00600A14">
        <w:rPr>
          <w:rFonts w:ascii="Book Antiqua" w:hAnsi="Book Antiqua"/>
          <w:sz w:val="24"/>
          <w:szCs w:val="24"/>
        </w:rPr>
        <w:t>.</w:t>
      </w:r>
      <w:r w:rsidR="005B5A0D" w:rsidRPr="00600A14">
        <w:rPr>
          <w:rFonts w:ascii="Book Antiqua" w:hAnsi="Book Antiqua"/>
          <w:sz w:val="24"/>
          <w:szCs w:val="24"/>
        </w:rPr>
        <w:t xml:space="preserve"> </w:t>
      </w:r>
      <w:r w:rsidR="008E6088" w:rsidRPr="00600A14">
        <w:rPr>
          <w:rFonts w:ascii="Book Antiqua" w:hAnsi="Book Antiqua"/>
          <w:sz w:val="24"/>
          <w:szCs w:val="24"/>
        </w:rPr>
        <w:t xml:space="preserve">These led to </w:t>
      </w:r>
      <w:r w:rsidR="002475F3" w:rsidRPr="00600A14">
        <w:rPr>
          <w:rFonts w:ascii="Book Antiqua" w:hAnsi="Book Antiqua"/>
          <w:sz w:val="24"/>
          <w:szCs w:val="24"/>
        </w:rPr>
        <w:t xml:space="preserve">early </w:t>
      </w:r>
      <w:r w:rsidR="008E6088" w:rsidRPr="00600A14">
        <w:rPr>
          <w:rFonts w:ascii="Book Antiqua" w:hAnsi="Book Antiqua"/>
          <w:sz w:val="24"/>
          <w:szCs w:val="24"/>
        </w:rPr>
        <w:t xml:space="preserve">clinical reports </w:t>
      </w:r>
      <w:r w:rsidR="007232A7" w:rsidRPr="00600A14">
        <w:rPr>
          <w:rFonts w:ascii="Book Antiqua" w:hAnsi="Book Antiqua"/>
          <w:sz w:val="24"/>
          <w:szCs w:val="24"/>
        </w:rPr>
        <w:t>in</w:t>
      </w:r>
      <w:r w:rsidR="007540B6" w:rsidRPr="00600A14">
        <w:rPr>
          <w:rFonts w:ascii="Book Antiqua" w:hAnsi="Book Antiqua"/>
          <w:sz w:val="24"/>
          <w:szCs w:val="24"/>
        </w:rPr>
        <w:t xml:space="preserve">troducing the </w:t>
      </w:r>
      <w:r w:rsidR="00B51EB5" w:rsidRPr="00600A14">
        <w:rPr>
          <w:rFonts w:ascii="Book Antiqua" w:hAnsi="Book Antiqua"/>
          <w:sz w:val="24"/>
          <w:szCs w:val="24"/>
        </w:rPr>
        <w:t>role</w:t>
      </w:r>
      <w:r w:rsidR="007540B6" w:rsidRPr="00600A14">
        <w:rPr>
          <w:rFonts w:ascii="Book Antiqua" w:hAnsi="Book Antiqua"/>
          <w:sz w:val="24"/>
          <w:szCs w:val="24"/>
        </w:rPr>
        <w:t xml:space="preserve"> of </w:t>
      </w:r>
      <w:r w:rsidR="00C26726" w:rsidRPr="00600A14">
        <w:rPr>
          <w:rFonts w:ascii="Book Antiqua" w:hAnsi="Book Antiqua"/>
          <w:sz w:val="24"/>
          <w:szCs w:val="24"/>
        </w:rPr>
        <w:t xml:space="preserve">autonomic </w:t>
      </w:r>
      <w:r w:rsidR="00B8311B" w:rsidRPr="00600A14">
        <w:rPr>
          <w:rFonts w:ascii="Book Antiqua" w:hAnsi="Book Antiqua"/>
          <w:sz w:val="24"/>
          <w:szCs w:val="24"/>
        </w:rPr>
        <w:t>dysfunction</w:t>
      </w:r>
      <w:r w:rsidR="0062250A" w:rsidRPr="00600A14">
        <w:rPr>
          <w:rFonts w:ascii="Book Antiqua" w:hAnsi="Book Antiqua"/>
          <w:sz w:val="24"/>
          <w:szCs w:val="24"/>
        </w:rPr>
        <w:t xml:space="preserve"> on ventricular electrophysiology</w:t>
      </w:r>
      <w:r w:rsidR="00C17579" w:rsidRPr="00600A14">
        <w:rPr>
          <w:rFonts w:ascii="Book Antiqua" w:hAnsi="Book Antiqua"/>
          <w:sz w:val="24"/>
          <w:szCs w:val="24"/>
        </w:rPr>
        <w:t xml:space="preserve"> </w:t>
      </w:r>
      <w:r w:rsidR="00D03A04" w:rsidRPr="00600A14">
        <w:rPr>
          <w:rFonts w:ascii="Book Antiqua" w:hAnsi="Book Antiqua"/>
          <w:sz w:val="24"/>
          <w:szCs w:val="24"/>
        </w:rPr>
        <w:t xml:space="preserve">following </w:t>
      </w:r>
      <w:r w:rsidR="00AC4245" w:rsidRPr="00600A14">
        <w:rPr>
          <w:rFonts w:ascii="Book Antiqua" w:hAnsi="Book Antiqua"/>
          <w:sz w:val="24"/>
          <w:szCs w:val="24"/>
        </w:rPr>
        <w:t>acute coronary occlusion</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&lt;EndNote&gt;&lt;Cite&gt;&lt;Author&gt;Webb&lt;/Author&gt;&lt;Year&gt;1972&lt;/Year&gt;&lt;RecNum&gt;50&lt;/RecNum&gt;&lt;DisplayText&gt;&lt;style face="superscript"&gt;[6]&lt;/style&gt;&lt;/DisplayText&gt;&lt;record&gt;&lt;rec-number&gt;50&lt;/rec-number&gt;&lt;foreign-keys&gt;&lt;key app="EN" db-id="t02tf5wwyeazxoeewwwvpevmxfra9fewftas" timestamp="1503237465"&gt;50&lt;/key&gt;&lt;/foreign-keys&gt;&lt;ref-type name="Journal Article"&gt;17&lt;/ref-type&gt;&lt;contributors&gt;&lt;authors&gt;&lt;author&gt;Webb, S. W.&lt;/author&gt;&lt;author&gt;Adgey, A. A.&lt;/author&gt;&lt;author&gt;Pantridge, J. F.&lt;/author&gt;&lt;/authors&gt;&lt;/contributors&gt;&lt;titles&gt;&lt;title&gt;Autonomic disturbance at onset of acute myocardial infarction&lt;/title&gt;&lt;secondary-title&gt;Br Med J&lt;/secondary-title&gt;&lt;/titles&gt;&lt;periodical&gt;&lt;full-title&gt;Br Med J&lt;/full-title&gt;&lt;/periodical&gt;&lt;pages&gt;89-92&lt;/pages&gt;&lt;volume&gt;3&lt;/volume&gt;&lt;number&gt;5818&lt;/number&gt;&lt;keywords&gt;&lt;keyword&gt;Acetanilides/therapeutic use&lt;/keyword&gt;&lt;keyword&gt;Adrenergic beta-Antagonists/therapeutic use&lt;/keyword&gt;&lt;keyword&gt;Amino Alcohols/therapeutic use&lt;/keyword&gt;&lt;keyword&gt;Arrhythmias, Cardiac/drug therapy/etiology&lt;/keyword&gt;&lt;keyword&gt;Atropine/therapeutic use&lt;/keyword&gt;&lt;keyword&gt;Autonomic Nervous System/*physiopathology&lt;/keyword&gt;&lt;keyword&gt;Blood Pressure Determination&lt;/keyword&gt;&lt;keyword&gt;Bradycardia/etiology&lt;/keyword&gt;&lt;keyword&gt;Female&lt;/keyword&gt;&lt;keyword&gt;Heart Rate&lt;/keyword&gt;&lt;keyword&gt;Humans&lt;/keyword&gt;&lt;keyword&gt;Hypertension/etiology&lt;/keyword&gt;&lt;keyword&gt;Hypotension/drug therapy/etiology&lt;/keyword&gt;&lt;keyword&gt;Male&lt;/keyword&gt;&lt;keyword&gt;Middle Aged&lt;/keyword&gt;&lt;keyword&gt;Myocardial Infarction/complications/*physiopathology&lt;/keyword&gt;&lt;keyword&gt;Sympathetic Nervous System/physiopathology&lt;/keyword&gt;&lt;keyword&gt;Tachycardia/etiology&lt;/keyword&gt;&lt;keyword&gt;Vagus Nerve/physiopathology&lt;/keyword&gt;&lt;keyword&gt;Ventricular Fibrillation/etiology&lt;/keyword&gt;&lt;/keywords&gt;&lt;dates&gt;&lt;year&gt;1972&lt;/year&gt;&lt;pub-dates&gt;&lt;date&gt;Jul 08&lt;/date&gt;&lt;/pub-dates&gt;&lt;/dates&gt;&lt;isbn&gt;0007-1447 (Print)&amp;#xD;0007-1447 (Linking)&lt;/isbn&gt;&lt;accession-num&gt;4402759&lt;/accession-num&gt;&lt;urls&gt;&lt;related-urls&gt;&lt;url&gt;https://www.ncbi.nlm.nih.gov/pubmed/4402759&lt;/url&gt;&lt;/related-urls&gt;&lt;/urls&gt;&lt;custom2&gt;PMC1785615&lt;/custom2&gt;&lt;electronic-resource-num&gt;10.1136/bmj.3.5818.89&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[6]</w:t>
      </w:r>
      <w:r w:rsidR="009A2AB9" w:rsidRPr="00600A14">
        <w:rPr>
          <w:rFonts w:ascii="Book Antiqua" w:hAnsi="Book Antiqua"/>
          <w:sz w:val="24"/>
          <w:szCs w:val="24"/>
        </w:rPr>
        <w:fldChar w:fldCharType="end"/>
      </w:r>
      <w:r w:rsidR="002475F3" w:rsidRPr="00600A14">
        <w:rPr>
          <w:rFonts w:ascii="Book Antiqua" w:hAnsi="Book Antiqua"/>
          <w:sz w:val="24"/>
          <w:szCs w:val="24"/>
        </w:rPr>
        <w:t>.</w:t>
      </w:r>
      <w:r w:rsidR="002A4E2F" w:rsidRPr="00600A14">
        <w:rPr>
          <w:rFonts w:ascii="Book Antiqua" w:hAnsi="Book Antiqua"/>
          <w:sz w:val="24"/>
          <w:szCs w:val="24"/>
        </w:rPr>
        <w:t xml:space="preserve"> </w:t>
      </w:r>
      <w:r w:rsidR="0059554D" w:rsidRPr="00600A14">
        <w:rPr>
          <w:rFonts w:ascii="Book Antiqua" w:hAnsi="Book Antiqua"/>
          <w:sz w:val="24"/>
          <w:szCs w:val="24"/>
        </w:rPr>
        <w:t xml:space="preserve">The </w:t>
      </w:r>
      <w:r w:rsidR="008847E6" w:rsidRPr="00600A14">
        <w:rPr>
          <w:rFonts w:ascii="Book Antiqua" w:hAnsi="Book Antiqua"/>
          <w:sz w:val="24"/>
          <w:szCs w:val="24"/>
        </w:rPr>
        <w:t>activat</w:t>
      </w:r>
      <w:r w:rsidR="0059554D" w:rsidRPr="00600A14">
        <w:rPr>
          <w:rFonts w:ascii="Book Antiqua" w:hAnsi="Book Antiqua"/>
          <w:sz w:val="24"/>
          <w:szCs w:val="24"/>
        </w:rPr>
        <w:t>ion of</w:t>
      </w:r>
      <w:r w:rsidR="00714593" w:rsidRPr="00600A14">
        <w:rPr>
          <w:rFonts w:ascii="Book Antiqua" w:hAnsi="Book Antiqua"/>
          <w:sz w:val="24"/>
          <w:szCs w:val="24"/>
        </w:rPr>
        <w:t xml:space="preserve"> ventricular </w:t>
      </w:r>
      <w:r w:rsidR="008847E6" w:rsidRPr="00600A14">
        <w:rPr>
          <w:rFonts w:ascii="Book Antiqua" w:hAnsi="Book Antiqua"/>
          <w:sz w:val="24"/>
          <w:szCs w:val="24"/>
        </w:rPr>
        <w:t>afferent</w:t>
      </w:r>
      <w:r w:rsidR="00714593" w:rsidRPr="00600A14">
        <w:rPr>
          <w:rFonts w:ascii="Book Antiqua" w:hAnsi="Book Antiqua"/>
          <w:sz w:val="24"/>
          <w:szCs w:val="24"/>
        </w:rPr>
        <w:t xml:space="preserve"> fiber</w:t>
      </w:r>
      <w:r w:rsidR="008847E6" w:rsidRPr="00600A14">
        <w:rPr>
          <w:rFonts w:ascii="Book Antiqua" w:hAnsi="Book Antiqua"/>
          <w:sz w:val="24"/>
          <w:szCs w:val="24"/>
        </w:rPr>
        <w:t>s</w:t>
      </w:r>
      <w:r w:rsidR="008D0CD7" w:rsidRPr="00600A14">
        <w:rPr>
          <w:rFonts w:ascii="Book Antiqua" w:hAnsi="Book Antiqua"/>
          <w:sz w:val="24"/>
          <w:szCs w:val="24"/>
        </w:rPr>
        <w:t xml:space="preserve"> in the </w:t>
      </w:r>
      <w:r w:rsidR="0059554D" w:rsidRPr="00600A14">
        <w:rPr>
          <w:rFonts w:ascii="Book Antiqua" w:hAnsi="Book Antiqua"/>
          <w:sz w:val="24"/>
          <w:szCs w:val="24"/>
        </w:rPr>
        <w:t xml:space="preserve">ischemic </w:t>
      </w:r>
      <w:r w:rsidR="008D0CD7" w:rsidRPr="00600A14">
        <w:rPr>
          <w:rFonts w:ascii="Book Antiqua" w:hAnsi="Book Antiqua"/>
          <w:sz w:val="24"/>
          <w:szCs w:val="24"/>
        </w:rPr>
        <w:t>myocardium</w:t>
      </w:r>
      <w:r w:rsidR="0059554D" w:rsidRPr="00600A14">
        <w:rPr>
          <w:rFonts w:ascii="Book Antiqua" w:hAnsi="Book Antiqua"/>
          <w:sz w:val="24"/>
          <w:szCs w:val="24"/>
        </w:rPr>
        <w:t xml:space="preserve"> was subsequently demonstrated, </w:t>
      </w:r>
      <w:r w:rsidR="00BE099A" w:rsidRPr="00600A14">
        <w:rPr>
          <w:rFonts w:ascii="Book Antiqua" w:hAnsi="Book Antiqua"/>
          <w:sz w:val="24"/>
          <w:szCs w:val="24"/>
        </w:rPr>
        <w:t xml:space="preserve">mediated by </w:t>
      </w:r>
      <w:r w:rsidR="0059554D" w:rsidRPr="00600A14">
        <w:rPr>
          <w:rFonts w:ascii="Book Antiqua" w:hAnsi="Book Antiqua"/>
          <w:sz w:val="24"/>
          <w:szCs w:val="24"/>
        </w:rPr>
        <w:t>hemodynamic changes induced by acute-MI</w:t>
      </w:r>
      <w:r w:rsidR="00BE099A" w:rsidRPr="00600A14">
        <w:rPr>
          <w:rFonts w:ascii="Book Antiqua" w:hAnsi="Book Antiqua"/>
          <w:sz w:val="24"/>
          <w:szCs w:val="24"/>
        </w:rPr>
        <w:t>, as well as by</w:t>
      </w:r>
      <w:r w:rsidR="0059554D" w:rsidRPr="00600A14">
        <w:rPr>
          <w:rFonts w:ascii="Book Antiqua" w:hAnsi="Book Antiqua"/>
          <w:sz w:val="24"/>
          <w:szCs w:val="24"/>
        </w:rPr>
        <w:t xml:space="preserve"> the </w:t>
      </w:r>
      <w:r w:rsidR="00BE099A" w:rsidRPr="00600A14">
        <w:rPr>
          <w:rFonts w:ascii="Book Antiqua" w:hAnsi="Book Antiqua"/>
          <w:sz w:val="24"/>
          <w:szCs w:val="24"/>
        </w:rPr>
        <w:t xml:space="preserve">local </w:t>
      </w:r>
      <w:r w:rsidR="0059554D" w:rsidRPr="00600A14">
        <w:rPr>
          <w:rFonts w:ascii="Book Antiqua" w:hAnsi="Book Antiqua"/>
          <w:sz w:val="24"/>
          <w:szCs w:val="24"/>
        </w:rPr>
        <w:t>production of chemical stimuli</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&lt;EndNote&gt;&lt;Cite&gt;&lt;Author&gt;Ardell&lt;/Author&gt;&lt;Year&gt;2010&lt;/Year&gt;&lt;RecNum&gt;77&lt;/RecNum&gt;&lt;DisplayText&gt;&lt;style face="superscript"&gt;[7]&lt;/style&gt;&lt;/DisplayText&gt;&lt;record&gt;&lt;rec-number&gt;77&lt;/rec-number&gt;&lt;foreign-keys&gt;&lt;key app="EN" db-id="t02tf5wwyeazxoeewwwvpevmxfra9fewftas" timestamp="1505887273"&gt;77&lt;/key&gt;&lt;/foreign-keys&gt;&lt;ref-type name="Journal Article"&gt;17&lt;/ref-type&gt;&lt;contributors&gt;&lt;authors&gt;&lt;author&gt;Ardell, J. L.&lt;/author&gt;&lt;/authors&gt;&lt;/contributors&gt;&lt;titles&gt;&lt;title&gt;Sensory transduction of the ischemic myocardium&lt;/title&gt;&lt;secondary-title&gt;Am J Physiol Heart Circ Physiol&lt;/secondary-title&gt;&lt;/titles&gt;&lt;periodical&gt;&lt;full-title&gt;Am J Physiol Heart Circ Physiol&lt;/full-title&gt;&lt;/periodical&gt;&lt;pages&gt;H1753-4&lt;/pages&gt;&lt;volume&gt;299&lt;/volume&gt;&lt;number&gt;6&lt;/number&gt;&lt;keywords&gt;&lt;keyword&gt;Action Potentials&lt;/keyword&gt;&lt;keyword&gt;Adenosine Diphosphate/metabolism&lt;/keyword&gt;&lt;keyword&gt;Adenosine Triphosphate/*metabolism&lt;/keyword&gt;&lt;keyword&gt;Adrenergic Fibers/drug effects/*metabolism&lt;/keyword&gt;&lt;keyword&gt;Animals&lt;/keyword&gt;&lt;keyword&gt;Cats&lt;/keyword&gt;&lt;keyword&gt;Heart/*innervation&lt;/keyword&gt;&lt;keyword&gt;Humans&lt;/keyword&gt;&lt;keyword&gt;Myocardial Ischemia/*metabolism/physiopathology&lt;/keyword&gt;&lt;keyword&gt;Purinergic P2 Receptor Agonists/pharmacology&lt;/keyword&gt;&lt;keyword&gt;Purinergic P2 Receptor Antagonists/pharmacology&lt;/keyword&gt;&lt;keyword&gt;Receptors, Purinergic P2/metabolism&lt;/keyword&gt;&lt;keyword&gt;Sensory Receptor Cells/metabolism&lt;/keyword&gt;&lt;keyword&gt;*Signal Transduction&lt;/keyword&gt;&lt;keyword&gt;Spinal Nerves/drug effects/*metabolism/physiopathology&lt;/keyword&gt;&lt;/keywords&gt;&lt;dates&gt;&lt;year&gt;2010&lt;/year&gt;&lt;pub-dates&gt;&lt;date&gt;Dec&lt;/date&gt;&lt;/pub-dates&gt;&lt;/dates&gt;&lt;isbn&gt;1522-1539 (Electronic)&amp;#xD;0363-6135 (Linking)&lt;/isbn&gt;&lt;accession-num&gt;20952672&lt;/accession-num&gt;&lt;urls&gt;&lt;related-urls&gt;&lt;url&gt;https://www.ncbi.nlm.nih.gov/pubmed/20952672&lt;/url&gt;&lt;/related-urls&gt;&lt;/urls&gt;&lt;electronic-resource-num&gt;10.1152/ajpheart.01009.2010&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[7]</w:t>
      </w:r>
      <w:r w:rsidR="009A2AB9" w:rsidRPr="00600A14">
        <w:rPr>
          <w:rFonts w:ascii="Book Antiqua" w:hAnsi="Book Antiqua"/>
          <w:sz w:val="24"/>
          <w:szCs w:val="24"/>
        </w:rPr>
        <w:fldChar w:fldCharType="end"/>
      </w:r>
      <w:r w:rsidR="0026471F" w:rsidRPr="00600A14">
        <w:rPr>
          <w:rFonts w:ascii="Book Antiqua" w:hAnsi="Book Antiqua"/>
          <w:sz w:val="24"/>
          <w:szCs w:val="24"/>
        </w:rPr>
        <w:t xml:space="preserve">. </w:t>
      </w:r>
      <w:r w:rsidR="003249E3" w:rsidRPr="00600A14">
        <w:rPr>
          <w:rFonts w:ascii="Book Antiqua" w:hAnsi="Book Antiqua"/>
          <w:sz w:val="24"/>
          <w:szCs w:val="24"/>
        </w:rPr>
        <w:t xml:space="preserve">This </w:t>
      </w:r>
      <w:r w:rsidR="00483215" w:rsidRPr="00600A14">
        <w:rPr>
          <w:rFonts w:ascii="Book Antiqua" w:hAnsi="Book Antiqua"/>
          <w:sz w:val="24"/>
          <w:szCs w:val="24"/>
        </w:rPr>
        <w:t xml:space="preserve">process </w:t>
      </w:r>
      <w:r w:rsidR="003249E3" w:rsidRPr="00600A14">
        <w:rPr>
          <w:rFonts w:ascii="Book Antiqua" w:hAnsi="Book Antiqua"/>
          <w:sz w:val="24"/>
          <w:szCs w:val="24"/>
        </w:rPr>
        <w:t>is dynamic, determined by</w:t>
      </w:r>
      <w:r w:rsidR="00B21FEC" w:rsidRPr="00600A14">
        <w:rPr>
          <w:rFonts w:ascii="Book Antiqua" w:hAnsi="Book Antiqua"/>
          <w:sz w:val="24"/>
          <w:szCs w:val="24"/>
        </w:rPr>
        <w:t xml:space="preserve"> the</w:t>
      </w:r>
      <w:r w:rsidR="003249E3" w:rsidRPr="00600A14">
        <w:rPr>
          <w:rFonts w:ascii="Book Antiqua" w:hAnsi="Book Antiqua"/>
          <w:sz w:val="24"/>
          <w:szCs w:val="24"/>
        </w:rPr>
        <w:t xml:space="preserve"> </w:t>
      </w:r>
      <w:r w:rsidR="00BE099A" w:rsidRPr="00600A14">
        <w:rPr>
          <w:rFonts w:ascii="Book Antiqua" w:hAnsi="Book Antiqua"/>
          <w:sz w:val="24"/>
          <w:szCs w:val="24"/>
        </w:rPr>
        <w:t>time-</w:t>
      </w:r>
      <w:r w:rsidR="00B21FEC" w:rsidRPr="00600A14">
        <w:rPr>
          <w:rFonts w:ascii="Book Antiqua" w:hAnsi="Book Antiqua"/>
          <w:sz w:val="24"/>
          <w:szCs w:val="24"/>
        </w:rPr>
        <w:t xml:space="preserve">course of </w:t>
      </w:r>
      <w:r w:rsidR="00217501" w:rsidRPr="00600A14">
        <w:rPr>
          <w:rFonts w:ascii="Book Antiqua" w:hAnsi="Book Antiqua"/>
          <w:sz w:val="24"/>
          <w:szCs w:val="24"/>
        </w:rPr>
        <w:t xml:space="preserve">left </w:t>
      </w:r>
      <w:r w:rsidR="00B21FEC" w:rsidRPr="00600A14">
        <w:rPr>
          <w:rFonts w:ascii="Book Antiqua" w:hAnsi="Book Antiqua"/>
          <w:sz w:val="24"/>
          <w:szCs w:val="24"/>
        </w:rPr>
        <w:t xml:space="preserve">ventricular hemodynamics and by the </w:t>
      </w:r>
      <w:r w:rsidR="003249E3" w:rsidRPr="00600A14">
        <w:rPr>
          <w:rFonts w:ascii="Book Antiqua" w:hAnsi="Book Antiqua"/>
          <w:sz w:val="24"/>
          <w:szCs w:val="24"/>
        </w:rPr>
        <w:t>balance between the rate of production and metabolism</w:t>
      </w:r>
      <w:r w:rsidR="00B21FEC" w:rsidRPr="00600A14">
        <w:rPr>
          <w:rFonts w:ascii="Book Antiqua" w:hAnsi="Book Antiqua"/>
          <w:sz w:val="24"/>
          <w:szCs w:val="24"/>
        </w:rPr>
        <w:t xml:space="preserve"> of </w:t>
      </w:r>
      <w:r w:rsidR="00BE099A" w:rsidRPr="00600A14">
        <w:rPr>
          <w:rFonts w:ascii="Book Antiqua" w:hAnsi="Book Antiqua"/>
          <w:sz w:val="24"/>
          <w:szCs w:val="24"/>
        </w:rPr>
        <w:t xml:space="preserve">various </w:t>
      </w:r>
      <w:r w:rsidR="00B21FEC" w:rsidRPr="00600A14">
        <w:rPr>
          <w:rFonts w:ascii="Book Antiqua" w:hAnsi="Book Antiqua"/>
          <w:sz w:val="24"/>
          <w:szCs w:val="24"/>
        </w:rPr>
        <w:t>mediators</w:t>
      </w:r>
      <w:r w:rsidR="003249E3" w:rsidRPr="00600A14">
        <w:rPr>
          <w:rFonts w:ascii="Book Antiqua" w:hAnsi="Book Antiqua"/>
          <w:sz w:val="24"/>
          <w:szCs w:val="24"/>
        </w:rPr>
        <w:t>.</w:t>
      </w:r>
    </w:p>
    <w:p w:rsidR="007B30BC" w:rsidRPr="00600A14" w:rsidRDefault="00272063" w:rsidP="00600A14">
      <w:pPr>
        <w:spacing w:after="0"/>
        <w:ind w:firstLineChars="100" w:firstLine="240"/>
        <w:rPr>
          <w:rFonts w:ascii="Book Antiqua" w:hAnsi="Book Antiqua"/>
          <w:sz w:val="24"/>
          <w:szCs w:val="24"/>
          <w:lang w:eastAsia="zh-CN"/>
        </w:rPr>
      </w:pPr>
      <w:r w:rsidRPr="00600A14">
        <w:rPr>
          <w:rFonts w:ascii="Book Antiqua" w:hAnsi="Book Antiqua"/>
          <w:sz w:val="24"/>
          <w:szCs w:val="24"/>
        </w:rPr>
        <w:t xml:space="preserve">Sympathetic afferents are mainly nonmyelinated, with only occasional thinly myelinated </w:t>
      </w:r>
      <w:proofErr w:type="spellStart"/>
      <w:r w:rsidRPr="00600A14">
        <w:rPr>
          <w:rFonts w:ascii="Book Antiqua" w:hAnsi="Book Antiqua"/>
          <w:sz w:val="24"/>
          <w:szCs w:val="24"/>
        </w:rPr>
        <w:t>Aδ</w:t>
      </w:r>
      <w:proofErr w:type="spellEnd"/>
      <w:r w:rsidRPr="00600A14">
        <w:rPr>
          <w:rFonts w:ascii="Book Antiqua" w:hAnsi="Book Antiqua"/>
          <w:sz w:val="24"/>
          <w:szCs w:val="24"/>
        </w:rPr>
        <w:t>-fibers, that form a network over the epicardium</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&lt;EndNote&gt;&lt;Cite&gt;&lt;Author&gt;Fu&lt;/Author&gt;&lt;Year&gt;2009&lt;/Year&gt;&lt;RecNum&gt;60&lt;/RecNum&gt;&lt;DisplayText&gt;&lt;style face="superscript"&gt;[8]&lt;/style&gt;&lt;/DisplayText&gt;&lt;record&gt;&lt;rec-number&gt;60&lt;/rec-number&gt;&lt;foreign-keys&gt;&lt;key app="EN" db-id="t02tf5wwyeazxoeewwwvpevmxfra9fewftas" timestamp="1503503230"&gt;60&lt;/key&gt;&lt;/foreign-keys&gt;&lt;ref-type name="Book Section"&gt;5&lt;/ref-type&gt;&lt;contributors&gt;&lt;authors&gt;&lt;author&gt;Fu, Liang-Wu&lt;/author&gt;&lt;author&gt;Longhurst, John C.&lt;/author&gt;&lt;/authors&gt;&lt;secondary-authors&gt;&lt;author&gt;Canning, Brendan J.&lt;/author&gt;&lt;author&gt;Spina, Domenico&lt;/author&gt;&lt;/secondary-authors&gt;&lt;/contributors&gt;&lt;titles&gt;&lt;title&gt;Regulation of cardiac afferent excitability in ischemia&lt;/title&gt;&lt;secondary-title&gt;Sensory Nerves&lt;/secondary-title&gt;&lt;/titles&gt;&lt;pages&gt;185-225&lt;/pages&gt;&lt;dates&gt;&lt;year&gt;2009&lt;/year&gt;&lt;/dates&gt;&lt;pub-location&gt;Berlin, Heidelberg&lt;/pub-location&gt;&lt;publisher&gt;Springer Berlin Heidelberg&lt;/publisher&gt;&lt;isbn&gt;978-3-540-79090-7&lt;/isbn&gt;&lt;label&gt;Fu2009&lt;/label&gt;&lt;urls&gt;&lt;related-urls&gt;&lt;url&gt;https://doi.org/10.1007/978-3-540-79090-7_6&lt;/url&gt;&lt;/related-urls&gt;&lt;/urls&gt;&lt;electronic-resource-num&gt;10.1007/978-3-540-79090-7_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[8]</w:t>
      </w:r>
      <w:r w:rsidR="009A2AB9" w:rsidRPr="00600A14">
        <w:rPr>
          <w:rFonts w:ascii="Book Antiqua" w:hAnsi="Book Antiqua"/>
          <w:sz w:val="24"/>
          <w:szCs w:val="24"/>
        </w:rPr>
        <w:fldChar w:fldCharType="end"/>
      </w:r>
      <w:r w:rsidRPr="00600A14">
        <w:rPr>
          <w:rFonts w:ascii="Book Antiqua" w:hAnsi="Book Antiqua"/>
          <w:sz w:val="24"/>
          <w:szCs w:val="24"/>
        </w:rPr>
        <w:t xml:space="preserve">. Most </w:t>
      </w:r>
      <w:r w:rsidRPr="00600A14">
        <w:rPr>
          <w:rFonts w:ascii="Book Antiqua" w:hAnsi="Book Antiqua"/>
          <w:sz w:val="24"/>
          <w:szCs w:val="24"/>
        </w:rPr>
        <w:lastRenderedPageBreak/>
        <w:t>sympathetic afferents are activated by adenosine triphosphate and are classified as ischemia-sensitive</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&lt;EndNote&gt;&lt;Cite&gt;&lt;Author&gt;Ardell&lt;/Author&gt;&lt;Year&gt;2010&lt;/Year&gt;&lt;RecNum&gt;77&lt;/RecNum&gt;&lt;DisplayText&gt;&lt;style face="superscript"&gt;[7]&lt;/style&gt;&lt;/DisplayText&gt;&lt;record&gt;&lt;rec-number&gt;77&lt;/rec-number&gt;&lt;foreign-keys&gt;&lt;key app="EN" db-id="t02tf5wwyeazxoeewwwvpevmxfra9fewftas" timestamp="1505887273"&gt;77&lt;/key&gt;&lt;/foreign-keys&gt;&lt;ref-type name="Journal Article"&gt;17&lt;/ref-type&gt;&lt;contributors&gt;&lt;authors&gt;&lt;author&gt;Ardell, J. L.&lt;/author&gt;&lt;/authors&gt;&lt;/contributors&gt;&lt;titles&gt;&lt;title&gt;Sensory transduction of the ischemic myocardium&lt;/title&gt;&lt;secondary-title&gt;Am J Physiol Heart Circ Physiol&lt;/secondary-title&gt;&lt;/titles&gt;&lt;periodical&gt;&lt;full-title&gt;Am J Physiol Heart Circ Physiol&lt;/full-title&gt;&lt;/periodical&gt;&lt;pages&gt;H1753-4&lt;/pages&gt;&lt;volume&gt;299&lt;/volume&gt;&lt;number&gt;6&lt;/number&gt;&lt;keywords&gt;&lt;keyword&gt;Action Potentials&lt;/keyword&gt;&lt;keyword&gt;Adenosine Diphosphate/metabolism&lt;/keyword&gt;&lt;keyword&gt;Adenosine Triphosphate/*metabolism&lt;/keyword&gt;&lt;keyword&gt;Adrenergic Fibers/drug effects/*metabolism&lt;/keyword&gt;&lt;keyword&gt;Animals&lt;/keyword&gt;&lt;keyword&gt;Cats&lt;/keyword&gt;&lt;keyword&gt;Heart/*innervation&lt;/keyword&gt;&lt;keyword&gt;Humans&lt;/keyword&gt;&lt;keyword&gt;Myocardial Ischemia/*metabolism/physiopathology&lt;/keyword&gt;&lt;keyword&gt;Purinergic P2 Receptor Agonists/pharmacology&lt;/keyword&gt;&lt;keyword&gt;Purinergic P2 Receptor Antagonists/pharmacology&lt;/keyword&gt;&lt;keyword&gt;Receptors, Purinergic P2/metabolism&lt;/keyword&gt;&lt;keyword&gt;Sensory Receptor Cells/metabolism&lt;/keyword&gt;&lt;keyword&gt;*Signal Transduction&lt;/keyword&gt;&lt;keyword&gt;Spinal Nerves/drug effects/*metabolism/physiopathology&lt;/keyword&gt;&lt;/keywords&gt;&lt;dates&gt;&lt;year&gt;2010&lt;/year&gt;&lt;pub-dates&gt;&lt;date&gt;Dec&lt;/date&gt;&lt;/pub-dates&gt;&lt;/dates&gt;&lt;isbn&gt;1522-1539 (Electronic)&amp;#xD;0363-6135 (Linking)&lt;/isbn&gt;&lt;accession-num&gt;20952672&lt;/accession-num&gt;&lt;urls&gt;&lt;related-urls&gt;&lt;url&gt;https://www.ncbi.nlm.nih.gov/pubmed/20952672&lt;/url&gt;&lt;/related-urls&gt;&lt;/urls&gt;&lt;electronic-resource-num&gt;10.1152/ajpheart.01009.2010&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[7]</w:t>
      </w:r>
      <w:r w:rsidR="009A2AB9" w:rsidRPr="00600A14">
        <w:rPr>
          <w:rFonts w:ascii="Book Antiqua" w:hAnsi="Book Antiqua"/>
          <w:sz w:val="24"/>
          <w:szCs w:val="24"/>
        </w:rPr>
        <w:fldChar w:fldCharType="end"/>
      </w:r>
      <w:r w:rsidR="00CF15FD" w:rsidRPr="00600A14">
        <w:rPr>
          <w:rFonts w:ascii="Book Antiqua" w:hAnsi="Book Antiqua"/>
          <w:sz w:val="24"/>
          <w:szCs w:val="24"/>
        </w:rPr>
        <w:t>,</w:t>
      </w:r>
      <w:r w:rsidRPr="00600A14">
        <w:rPr>
          <w:rFonts w:ascii="Book Antiqua" w:hAnsi="Book Antiqua"/>
          <w:sz w:val="24"/>
          <w:szCs w:val="24"/>
        </w:rPr>
        <w:t xml:space="preserve"> </w:t>
      </w:r>
      <w:r w:rsidR="00CF15FD" w:rsidRPr="00600A14">
        <w:rPr>
          <w:rFonts w:ascii="Book Antiqua" w:hAnsi="Book Antiqua"/>
          <w:sz w:val="24"/>
          <w:szCs w:val="24"/>
        </w:rPr>
        <w:t xml:space="preserve">although the pathophysiologic significance of those not responding to adenosine triphosphate remains unknown. </w:t>
      </w:r>
      <w:r w:rsidR="00664780" w:rsidRPr="00600A14">
        <w:rPr>
          <w:rFonts w:ascii="Book Antiqua" w:hAnsi="Book Antiqua"/>
          <w:sz w:val="24"/>
          <w:szCs w:val="24"/>
        </w:rPr>
        <w:t>Afferent activation</w:t>
      </w:r>
      <w:r w:rsidR="002F1CF0" w:rsidRPr="00600A14">
        <w:rPr>
          <w:rFonts w:ascii="Book Antiqua" w:hAnsi="Book Antiqua"/>
          <w:sz w:val="24"/>
          <w:szCs w:val="24"/>
        </w:rPr>
        <w:t xml:space="preserve"> depends on the location of </w:t>
      </w:r>
      <w:r w:rsidR="00BD1680" w:rsidRPr="00600A14">
        <w:rPr>
          <w:rFonts w:ascii="Book Antiqua" w:hAnsi="Book Antiqua"/>
          <w:sz w:val="24"/>
          <w:szCs w:val="24"/>
        </w:rPr>
        <w:t xml:space="preserve">the </w:t>
      </w:r>
      <w:r w:rsidR="002F1CF0" w:rsidRPr="00600A14">
        <w:rPr>
          <w:rFonts w:ascii="Book Antiqua" w:hAnsi="Book Antiqua"/>
          <w:sz w:val="24"/>
          <w:szCs w:val="24"/>
        </w:rPr>
        <w:t xml:space="preserve">ischemic </w:t>
      </w:r>
      <w:r w:rsidR="00BD1680" w:rsidRPr="00600A14">
        <w:rPr>
          <w:rFonts w:ascii="Book Antiqua" w:hAnsi="Book Antiqua"/>
          <w:sz w:val="24"/>
          <w:szCs w:val="24"/>
        </w:rPr>
        <w:t>myocardium</w:t>
      </w:r>
      <w:r w:rsidR="002F1CF0" w:rsidRPr="00600A14">
        <w:rPr>
          <w:rFonts w:ascii="Book Antiqua" w:hAnsi="Book Antiqua"/>
          <w:sz w:val="24"/>
          <w:szCs w:val="24"/>
        </w:rPr>
        <w:t>,</w:t>
      </w:r>
      <w:r w:rsidR="006E6F65" w:rsidRPr="00600A14">
        <w:rPr>
          <w:rFonts w:ascii="Book Antiqua" w:hAnsi="Book Antiqua"/>
          <w:sz w:val="24"/>
          <w:szCs w:val="24"/>
        </w:rPr>
        <w:t xml:space="preserve"> as shown by experimental</w:t>
      </w:r>
      <w:r w:rsidR="009A2AB9" w:rsidRPr="00600A14">
        <w:rPr>
          <w:rFonts w:ascii="Book Antiqua" w:hAnsi="Book Antiqua"/>
          <w:sz w:val="24"/>
          <w:szCs w:val="24"/>
        </w:rPr>
        <w:fldChar w:fldCharType="begin"/>
      </w:r>
      <w:r w:rsidR="00D47B64" w:rsidRPr="00600A14">
        <w:rPr>
          <w:rFonts w:ascii="Book Antiqua" w:hAnsi="Book Antiqua"/>
          <w:sz w:val="24"/>
          <w:szCs w:val="24"/>
        </w:rPr>
        <w:instrText xml:space="preserve"> ADDIN EN.CITE &lt;EndNote&gt;&lt;Cite&gt;&lt;Author&gt;Zucker&lt;/Author&gt;&lt;Year&gt;1981&lt;/Year&gt;&lt;RecNum&gt;68&lt;/RecNum&gt;&lt;DisplayText&gt;&lt;style face="superscript"&gt;[9]&lt;/style&gt;&lt;/DisplayText&gt;&lt;record&gt;&lt;rec-number&gt;68&lt;/rec-number&gt;&lt;foreign-keys&gt;&lt;key app="EN" db-id="t02tf5wwyeazxoeewwwvpevmxfra9fewftas" timestamp="1504255716"&gt;68&lt;/key&gt;&lt;/foreign-keys&gt;&lt;ref-type name="Journal Article"&gt;17&lt;/ref-type&gt;&lt;contributors&gt;&lt;authors&gt;&lt;author&gt;Zucker, I. H.&lt;/author&gt;&lt;author&gt;Cornish, K. G.&lt;/author&gt;&lt;/authors&gt;&lt;/contributors&gt;&lt;titles&gt;&lt;title&gt;The Bezold-Jarisch in the conscious dog&lt;/title&gt;&lt;secondary-title&gt;Circ Res&lt;/secondary-title&gt;&lt;/titles&gt;&lt;periodical&gt;&lt;full-title&gt;Circ Res&lt;/full-title&gt;&lt;/periodical&gt;&lt;pages&gt;940-8&lt;/pages&gt;&lt;volume&gt;49&lt;/volume&gt;&lt;number&gt;4&lt;/number&gt;&lt;keywords&gt;&lt;keyword&gt;Adrenergic alpha-Antagonists/pharmacology&lt;/keyword&gt;&lt;keyword&gt;Animals&lt;/keyword&gt;&lt;keyword&gt;Blood Pressure/drug effects&lt;/keyword&gt;&lt;keyword&gt;Cardiac Pacing, Artificial&lt;/keyword&gt;&lt;keyword&gt;Coronary Vessels/physiopathology&lt;/keyword&gt;&lt;keyword&gt;Dogs&lt;/keyword&gt;&lt;keyword&gt;Dose-Response Relationship, Drug&lt;/keyword&gt;&lt;keyword&gt;Female&lt;/keyword&gt;&lt;keyword&gt;Heart Rate/drug effects&lt;/keyword&gt;&lt;keyword&gt;Injections, Intravenous&lt;/keyword&gt;&lt;keyword&gt;Male&lt;/keyword&gt;&lt;keyword&gt;Parasympatholytics/pharmacology&lt;/keyword&gt;&lt;keyword&gt;Reflex/*drug effects&lt;/keyword&gt;&lt;keyword&gt;Veratridine/*pharmacology&lt;/keyword&gt;&lt;keyword&gt;Veratrine/*analogs &amp;amp; derivatives&lt;/keyword&gt;&lt;/keywords&gt;&lt;dates&gt;&lt;year&gt;1981&lt;/year&gt;&lt;pub-dates&gt;&lt;date&gt;Oct&lt;/date&gt;&lt;/pub-dates&gt;&lt;/dates&gt;&lt;isbn&gt;0009-7330 (Print)&amp;#xD;0009-7330 (Linking)&lt;/isbn&gt;&lt;accession-num&gt;6115723&lt;/accession-num&gt;&lt;urls&gt;&lt;related-urls&gt;&lt;url&gt;https://www.ncbi.nlm.nih.gov/pubmed/6115723&lt;/url&gt;&lt;/related-urls&gt;&lt;/urls&gt;&lt;electronic-resource-num&gt;10.1161/01.RES.49.4.940&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[9]</w:t>
      </w:r>
      <w:r w:rsidR="009A2AB9" w:rsidRPr="00600A14">
        <w:rPr>
          <w:rFonts w:ascii="Book Antiqua" w:hAnsi="Book Antiqua"/>
          <w:sz w:val="24"/>
          <w:szCs w:val="24"/>
        </w:rPr>
        <w:fldChar w:fldCharType="end"/>
      </w:r>
      <w:r w:rsidR="006E6F65" w:rsidRPr="00600A14">
        <w:rPr>
          <w:rFonts w:ascii="Book Antiqua" w:hAnsi="Book Antiqua"/>
          <w:sz w:val="24"/>
          <w:szCs w:val="24"/>
        </w:rPr>
        <w:t xml:space="preserve"> and clinical</w:t>
      </w:r>
      <w:r w:rsidR="009A2AB9" w:rsidRPr="00600A14">
        <w:rPr>
          <w:rFonts w:ascii="Book Antiqua" w:hAnsi="Book Antiqua"/>
          <w:sz w:val="24"/>
          <w:szCs w:val="24"/>
        </w:rPr>
        <w:fldChar w:fldCharType="begin"/>
      </w:r>
      <w:r w:rsidR="00D33363" w:rsidRPr="00600A14">
        <w:rPr>
          <w:rFonts w:ascii="Book Antiqua" w:hAnsi="Book Antiqua"/>
          <w:sz w:val="24"/>
          <w:szCs w:val="24"/>
        </w:rPr>
        <w:instrText xml:space="preserve"> ADDIN EN.CITE &lt;EndNote&gt;&lt;Cite&gt;&lt;Author&gt;Chiladakis&lt;/Author&gt;&lt;Year&gt;2003&lt;/Year&gt;&lt;RecNum&gt;67&lt;/RecNum&gt;&lt;DisplayText&gt;&lt;style face="superscript"&gt;[10]&lt;/style&gt;&lt;/DisplayText&gt;&lt;record&gt;&lt;rec-number&gt;67&lt;/rec-number&gt;&lt;foreign-keys&gt;&lt;key app="EN" db-id="t02tf5wwyeazxoeewwwvpevmxfra9fewftas" timestamp="1504255537"&gt;67&lt;/key&gt;&lt;/foreign-keys&gt;&lt;ref-type name="Journal Article"&gt;17&lt;/ref-type&gt;&lt;contributors&gt;&lt;authors&gt;&lt;author&gt;Chiladakis, J. A.&lt;/author&gt;&lt;author&gt;Patsouras, N.&lt;/author&gt;&lt;author&gt;Manolis, A. S.&lt;/author&gt;&lt;/authors&gt;&lt;/contributors&gt;&lt;auth-address&gt;Cardiology Department, Patras University Medical School, Rio, Patras, Greece.&lt;/auth-address&gt;&lt;titles&gt;&lt;title&gt;The Bezold-Jarisch reflex in acute inferior myocardial infarction: clinical and sympathovagal spectral correlates&lt;/title&gt;&lt;secondary-title&gt;Clin Cardiol&lt;/secondary-title&gt;&lt;/titles&gt;&lt;periodical&gt;&lt;full-title&gt;Clin Cardiol&lt;/full-title&gt;&lt;/periodical&gt;&lt;pages&gt;323-8&lt;/pages&gt;&lt;volume&gt;26&lt;/volume&gt;&lt;number&gt;7&lt;/number&gt;&lt;keywords&gt;&lt;keyword&gt;Adult&lt;/keyword&gt;&lt;keyword&gt;Autonomic Nervous System/*physiopathology&lt;/keyword&gt;&lt;keyword&gt;Blood Pressure/*physiology&lt;/keyword&gt;&lt;keyword&gt;Electrocardiography&lt;/keyword&gt;&lt;keyword&gt;Female&lt;/keyword&gt;&lt;keyword&gt;Heart Rate/*physiology&lt;/keyword&gt;&lt;keyword&gt;Humans&lt;/keyword&gt;&lt;keyword&gt;Male&lt;/keyword&gt;&lt;keyword&gt;Middle Aged&lt;/keyword&gt;&lt;keyword&gt;Myocardial Infarction/*physiopathology&lt;/keyword&gt;&lt;keyword&gt;Myocardial Revascularization&lt;/keyword&gt;&lt;keyword&gt;Reflex/*physiology&lt;/keyword&gt;&lt;keyword&gt;Sympathetic Nervous System/physiopathology&lt;/keyword&gt;&lt;keyword&gt;Thrombolytic Therapy&lt;/keyword&gt;&lt;keyword&gt;Vagus Nerve/physiopathology&lt;/keyword&gt;&lt;/keywords&gt;&lt;dates&gt;&lt;year&gt;2003&lt;/year&gt;&lt;pub-dates&gt;&lt;date&gt;Jul&lt;/date&gt;&lt;/pub-dates&gt;&lt;/dates&gt;&lt;isbn&gt;0160-9289 (Print)&amp;#xD;0160-9289 (Linking)&lt;/isbn&gt;&lt;accession-num&gt;12862298&lt;/accession-num&gt;&lt;urls&gt;&lt;related-urls&gt;&lt;url&gt;https://www.ncbi.nlm.nih.gov/pubmed/12862298&lt;/url&gt;&lt;/related-urls&gt;&lt;/urls&gt;&lt;electronic-resource-num&gt;10.1002/clc.4950260706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[10]</w:t>
      </w:r>
      <w:r w:rsidR="009A2AB9" w:rsidRPr="00600A14">
        <w:rPr>
          <w:rFonts w:ascii="Book Antiqua" w:hAnsi="Book Antiqua"/>
          <w:sz w:val="24"/>
          <w:szCs w:val="24"/>
        </w:rPr>
        <w:fldChar w:fldCharType="end"/>
      </w:r>
      <w:r w:rsidR="006E6F65" w:rsidRPr="00600A14">
        <w:rPr>
          <w:rFonts w:ascii="Book Antiqua" w:hAnsi="Book Antiqua"/>
          <w:sz w:val="24"/>
          <w:szCs w:val="24"/>
        </w:rPr>
        <w:t xml:space="preserve"> data</w:t>
      </w:r>
      <w:r w:rsidR="00BD1680" w:rsidRPr="00600A14">
        <w:rPr>
          <w:rFonts w:ascii="Book Antiqua" w:hAnsi="Book Antiqua"/>
          <w:sz w:val="24"/>
          <w:szCs w:val="24"/>
        </w:rPr>
        <w:t xml:space="preserve">; </w:t>
      </w:r>
      <w:r w:rsidR="00CF15FD" w:rsidRPr="00600A14">
        <w:rPr>
          <w:rFonts w:ascii="Book Antiqua" w:hAnsi="Book Antiqua"/>
          <w:sz w:val="24"/>
          <w:szCs w:val="24"/>
        </w:rPr>
        <w:t>in this regard</w:t>
      </w:r>
      <w:r w:rsidR="00BD1680" w:rsidRPr="00600A14">
        <w:rPr>
          <w:rFonts w:ascii="Book Antiqua" w:hAnsi="Book Antiqua"/>
          <w:sz w:val="24"/>
          <w:szCs w:val="24"/>
        </w:rPr>
        <w:t>,</w:t>
      </w:r>
      <w:r w:rsidR="006E6F65" w:rsidRPr="00600A14">
        <w:rPr>
          <w:rFonts w:ascii="Book Antiqua" w:hAnsi="Book Antiqua"/>
          <w:sz w:val="24"/>
          <w:szCs w:val="24"/>
        </w:rPr>
        <w:t xml:space="preserve"> </w:t>
      </w:r>
      <w:r w:rsidR="00BD1680" w:rsidRPr="00600A14">
        <w:rPr>
          <w:rFonts w:ascii="Book Antiqua" w:hAnsi="Book Antiqua"/>
          <w:sz w:val="24"/>
          <w:szCs w:val="24"/>
        </w:rPr>
        <w:t xml:space="preserve">vagal </w:t>
      </w:r>
      <w:proofErr w:type="spellStart"/>
      <w:r w:rsidR="00BD1680" w:rsidRPr="00600A14">
        <w:rPr>
          <w:rFonts w:ascii="Book Antiqua" w:hAnsi="Book Antiqua"/>
          <w:sz w:val="24"/>
          <w:szCs w:val="24"/>
        </w:rPr>
        <w:t>Aδ</w:t>
      </w:r>
      <w:proofErr w:type="spellEnd"/>
      <w:r w:rsidR="00BD1680" w:rsidRPr="00600A14">
        <w:rPr>
          <w:rFonts w:ascii="Book Antiqua" w:hAnsi="Book Antiqua"/>
          <w:sz w:val="24"/>
          <w:szCs w:val="24"/>
        </w:rPr>
        <w:t>- and nonmyelinated C-ﬁbers, located in the inferior left and right ventricular wall, are frequently activated during ischemia involving these walls</w:t>
      </w:r>
      <w:r w:rsidR="0053290E" w:rsidRPr="00600A14">
        <w:rPr>
          <w:rFonts w:ascii="Book Antiqua" w:hAnsi="Book Antiqua"/>
          <w:sz w:val="24"/>
          <w:szCs w:val="24"/>
        </w:rPr>
        <w:t>.</w:t>
      </w:r>
    </w:p>
    <w:p w:rsidR="00C946FC" w:rsidRPr="00600A14" w:rsidRDefault="00C946FC" w:rsidP="00600A14">
      <w:pPr>
        <w:spacing w:after="0"/>
        <w:rPr>
          <w:rFonts w:ascii="Book Antiqua" w:hAnsi="Book Antiqua"/>
          <w:sz w:val="24"/>
          <w:szCs w:val="24"/>
          <w:lang w:eastAsia="zh-CN"/>
        </w:rPr>
      </w:pPr>
    </w:p>
    <w:p w:rsidR="00940C2F" w:rsidRPr="00600A14" w:rsidRDefault="00D87F6D" w:rsidP="00600A14">
      <w:pPr>
        <w:pStyle w:val="Heading2"/>
        <w:spacing w:before="0" w:after="0"/>
        <w:rPr>
          <w:sz w:val="24"/>
          <w:szCs w:val="24"/>
        </w:rPr>
      </w:pPr>
      <w:r w:rsidRPr="00600A14">
        <w:rPr>
          <w:sz w:val="24"/>
          <w:szCs w:val="24"/>
        </w:rPr>
        <w:t>Efferent</w:t>
      </w:r>
      <w:r w:rsidR="00940C2F" w:rsidRPr="00600A14">
        <w:rPr>
          <w:sz w:val="24"/>
          <w:szCs w:val="24"/>
        </w:rPr>
        <w:t xml:space="preserve"> </w:t>
      </w:r>
      <w:r w:rsidRPr="00600A14">
        <w:rPr>
          <w:sz w:val="24"/>
          <w:szCs w:val="24"/>
        </w:rPr>
        <w:t>autonomic activation</w:t>
      </w:r>
    </w:p>
    <w:p w:rsidR="009004A7" w:rsidRPr="00600A14" w:rsidRDefault="005E67F6" w:rsidP="00600A14">
      <w:pPr>
        <w:spacing w:after="0"/>
        <w:rPr>
          <w:rFonts w:ascii="Book Antiqua" w:hAnsi="Book Antiqua"/>
          <w:sz w:val="24"/>
          <w:szCs w:val="24"/>
          <w:lang w:eastAsia="zh-CN"/>
        </w:rPr>
      </w:pPr>
      <w:r w:rsidRPr="00600A14">
        <w:rPr>
          <w:rFonts w:ascii="Book Antiqua" w:hAnsi="Book Antiqua"/>
          <w:sz w:val="24"/>
          <w:szCs w:val="24"/>
        </w:rPr>
        <w:t xml:space="preserve">Afferent stimuli reach the nucleus </w:t>
      </w:r>
      <w:proofErr w:type="spellStart"/>
      <w:r w:rsidRPr="00600A14">
        <w:rPr>
          <w:rFonts w:ascii="Book Antiqua" w:hAnsi="Book Antiqua"/>
          <w:sz w:val="24"/>
          <w:szCs w:val="24"/>
        </w:rPr>
        <w:t>tractus</w:t>
      </w:r>
      <w:proofErr w:type="spellEnd"/>
      <w:r w:rsidRPr="00600A14">
        <w:rPr>
          <w:rFonts w:ascii="Book Antiqua" w:hAnsi="Book Antiqua"/>
          <w:sz w:val="24"/>
          <w:szCs w:val="24"/>
        </w:rPr>
        <w:t xml:space="preserve"> solitarius</w:t>
      </w:r>
      <w:r w:rsidR="00C946FC" w:rsidRPr="00600A14">
        <w:rPr>
          <w:rFonts w:ascii="Book Antiqua" w:hAnsi="Book Antiqua"/>
          <w:sz w:val="24"/>
          <w:szCs w:val="24"/>
        </w:rPr>
        <w:t>, which</w:t>
      </w:r>
      <w:r w:rsidRPr="00600A14">
        <w:rPr>
          <w:rFonts w:ascii="Book Antiqua" w:hAnsi="Book Antiqua"/>
          <w:sz w:val="24"/>
          <w:szCs w:val="24"/>
        </w:rPr>
        <w:t xml:space="preserve"> acts as an integrative center, signaling emergency changes in the central nervous system. In this structure, a series of sensory nuclei, embedded in the medulla oblongata, form circuits with other nuclei in the brainstem and with a large number of other central regions. </w:t>
      </w:r>
      <w:r w:rsidR="00EA3283" w:rsidRPr="00600A14">
        <w:rPr>
          <w:rFonts w:ascii="Book Antiqua" w:hAnsi="Book Antiqua"/>
          <w:sz w:val="24"/>
          <w:szCs w:val="24"/>
        </w:rPr>
        <w:t xml:space="preserve">The medulla contains </w:t>
      </w:r>
      <w:r w:rsidR="00A539C6" w:rsidRPr="00600A14">
        <w:rPr>
          <w:rFonts w:ascii="Book Antiqua" w:hAnsi="Book Antiqua"/>
          <w:sz w:val="24"/>
          <w:szCs w:val="24"/>
        </w:rPr>
        <w:t xml:space="preserve">sympathetic </w:t>
      </w:r>
      <w:r w:rsidR="00EA3283" w:rsidRPr="00600A14">
        <w:rPr>
          <w:rFonts w:ascii="Book Antiqua" w:hAnsi="Book Antiqua"/>
          <w:sz w:val="24"/>
          <w:szCs w:val="24"/>
        </w:rPr>
        <w:t>cell bodies</w:t>
      </w:r>
      <w:r w:rsidR="00A539C6" w:rsidRPr="00600A14">
        <w:rPr>
          <w:rFonts w:ascii="Book Antiqua" w:hAnsi="Book Antiqua"/>
          <w:sz w:val="24"/>
          <w:szCs w:val="24"/>
        </w:rPr>
        <w:t xml:space="preserve">, with respective nerves </w:t>
      </w:r>
      <w:r w:rsidR="00EA3283" w:rsidRPr="00600A14">
        <w:rPr>
          <w:rFonts w:ascii="Book Antiqua" w:hAnsi="Book Antiqua"/>
          <w:sz w:val="24"/>
          <w:szCs w:val="24"/>
        </w:rPr>
        <w:t>travel</w:t>
      </w:r>
      <w:r w:rsidR="00A539C6" w:rsidRPr="00600A14">
        <w:rPr>
          <w:rFonts w:ascii="Book Antiqua" w:hAnsi="Book Antiqua"/>
          <w:sz w:val="24"/>
          <w:szCs w:val="24"/>
        </w:rPr>
        <w:t>ling</w:t>
      </w:r>
      <w:r w:rsidR="00EA3283" w:rsidRPr="00600A14">
        <w:rPr>
          <w:rFonts w:ascii="Book Antiqua" w:hAnsi="Book Antiqua"/>
          <w:sz w:val="24"/>
          <w:szCs w:val="24"/>
        </w:rPr>
        <w:t xml:space="preserve"> </w:t>
      </w:r>
      <w:r w:rsidR="0045371C" w:rsidRPr="00600A14">
        <w:rPr>
          <w:rFonts w:ascii="Book Antiqua" w:hAnsi="Book Antiqua"/>
          <w:sz w:val="24"/>
          <w:szCs w:val="24"/>
        </w:rPr>
        <w:t xml:space="preserve">along </w:t>
      </w:r>
      <w:r w:rsidR="00EA3283" w:rsidRPr="00600A14">
        <w:rPr>
          <w:rFonts w:ascii="Book Antiqua" w:hAnsi="Book Antiqua"/>
          <w:sz w:val="24"/>
          <w:szCs w:val="24"/>
        </w:rPr>
        <w:t>the spinal cord</w:t>
      </w:r>
      <w:r w:rsidR="00117F08" w:rsidRPr="00600A14">
        <w:rPr>
          <w:rFonts w:ascii="Book Antiqua" w:hAnsi="Book Antiqua"/>
          <w:sz w:val="24"/>
          <w:szCs w:val="24"/>
        </w:rPr>
        <w:t>; from</w:t>
      </w:r>
      <w:r w:rsidR="00EA3283" w:rsidRPr="00600A14">
        <w:rPr>
          <w:rFonts w:ascii="Book Antiqua" w:hAnsi="Book Antiqua"/>
          <w:sz w:val="24"/>
          <w:szCs w:val="24"/>
        </w:rPr>
        <w:t xml:space="preserve"> </w:t>
      </w:r>
      <w:r w:rsidR="00117F08" w:rsidRPr="00600A14">
        <w:rPr>
          <w:rFonts w:ascii="Book Antiqua" w:hAnsi="Book Antiqua"/>
          <w:sz w:val="24"/>
          <w:szCs w:val="24"/>
        </w:rPr>
        <w:t>t</w:t>
      </w:r>
      <w:r w:rsidR="00EA3283" w:rsidRPr="00600A14">
        <w:rPr>
          <w:rFonts w:ascii="Book Antiqua" w:hAnsi="Book Antiqua"/>
          <w:sz w:val="24"/>
          <w:szCs w:val="24"/>
        </w:rPr>
        <w:t>here</w:t>
      </w:r>
      <w:r w:rsidR="00117F08" w:rsidRPr="00600A14">
        <w:rPr>
          <w:rFonts w:ascii="Book Antiqua" w:hAnsi="Book Antiqua"/>
          <w:sz w:val="24"/>
          <w:szCs w:val="24"/>
        </w:rPr>
        <w:t>, sympathetic fibers</w:t>
      </w:r>
      <w:r w:rsidR="00EA3283" w:rsidRPr="00600A14">
        <w:rPr>
          <w:rFonts w:ascii="Book Antiqua" w:hAnsi="Book Antiqua"/>
          <w:sz w:val="24"/>
          <w:szCs w:val="24"/>
        </w:rPr>
        <w:t xml:space="preserve"> synapse with sympathetic ganglia</w:t>
      </w:r>
      <w:r w:rsidR="00A56502" w:rsidRPr="00600A14">
        <w:rPr>
          <w:rFonts w:ascii="Book Antiqua" w:hAnsi="Book Antiqua"/>
          <w:sz w:val="24"/>
          <w:szCs w:val="24"/>
        </w:rPr>
        <w:t xml:space="preserve">, and </w:t>
      </w:r>
      <w:r w:rsidR="000A2871" w:rsidRPr="00600A14">
        <w:rPr>
          <w:rFonts w:ascii="Book Antiqua" w:hAnsi="Book Antiqua"/>
          <w:sz w:val="24"/>
          <w:szCs w:val="24"/>
        </w:rPr>
        <w:t>p</w:t>
      </w:r>
      <w:r w:rsidR="00EA3283" w:rsidRPr="00600A14">
        <w:rPr>
          <w:rFonts w:ascii="Book Antiqua" w:hAnsi="Book Antiqua"/>
          <w:sz w:val="24"/>
          <w:szCs w:val="24"/>
        </w:rPr>
        <w:t xml:space="preserve">ostganglionic fibers </w:t>
      </w:r>
      <w:r w:rsidR="008E65C4" w:rsidRPr="00600A14">
        <w:rPr>
          <w:rFonts w:ascii="Book Antiqua" w:hAnsi="Book Antiqua"/>
          <w:sz w:val="24"/>
          <w:szCs w:val="24"/>
        </w:rPr>
        <w:t xml:space="preserve">ultimately </w:t>
      </w:r>
      <w:r w:rsidR="00EA3283" w:rsidRPr="00600A14">
        <w:rPr>
          <w:rFonts w:ascii="Book Antiqua" w:hAnsi="Book Antiqua"/>
          <w:sz w:val="24"/>
          <w:szCs w:val="24"/>
        </w:rPr>
        <w:t xml:space="preserve">synapse at their target sites. </w:t>
      </w:r>
      <w:r w:rsidR="009004A7" w:rsidRPr="00600A14">
        <w:rPr>
          <w:rFonts w:ascii="Book Antiqua" w:hAnsi="Book Antiqua"/>
          <w:sz w:val="24"/>
          <w:szCs w:val="24"/>
        </w:rPr>
        <w:t xml:space="preserve">The parasympathetic cell bodies exit the medulla as long preganglionic efferent fibers that form synapses with postganglionic fibers within the </w:t>
      </w:r>
      <w:r w:rsidR="00C946FC" w:rsidRPr="00600A14">
        <w:rPr>
          <w:rFonts w:ascii="Book Antiqua" w:hAnsi="Book Antiqua"/>
          <w:sz w:val="24"/>
          <w:szCs w:val="24"/>
        </w:rPr>
        <w:t>myocardium.</w:t>
      </w:r>
    </w:p>
    <w:p w:rsidR="007C769B" w:rsidRPr="00600A14" w:rsidRDefault="00100632" w:rsidP="00600A14">
      <w:pPr>
        <w:spacing w:after="0"/>
        <w:ind w:firstLineChars="100" w:firstLine="240"/>
        <w:rPr>
          <w:rFonts w:ascii="Book Antiqua" w:hAnsi="Book Antiqua"/>
          <w:sz w:val="24"/>
          <w:szCs w:val="24"/>
        </w:rPr>
      </w:pPr>
      <w:r w:rsidRPr="00600A14">
        <w:rPr>
          <w:rFonts w:ascii="Book Antiqua" w:hAnsi="Book Antiqua"/>
          <w:sz w:val="24"/>
          <w:szCs w:val="24"/>
        </w:rPr>
        <w:t xml:space="preserve">The </w:t>
      </w:r>
      <w:r w:rsidR="002C3F56" w:rsidRPr="00600A14">
        <w:rPr>
          <w:rFonts w:ascii="Book Antiqua" w:hAnsi="Book Antiqua"/>
          <w:sz w:val="24"/>
          <w:szCs w:val="24"/>
        </w:rPr>
        <w:t xml:space="preserve">effects of the </w:t>
      </w:r>
      <w:r w:rsidRPr="00600A14">
        <w:rPr>
          <w:rFonts w:ascii="Book Antiqua" w:hAnsi="Book Antiqua"/>
          <w:sz w:val="24"/>
          <w:szCs w:val="24"/>
        </w:rPr>
        <w:t xml:space="preserve">autonomic nervous system </w:t>
      </w:r>
      <w:r w:rsidR="002F38E8" w:rsidRPr="00600A14">
        <w:rPr>
          <w:rFonts w:ascii="Book Antiqua" w:hAnsi="Book Antiqua"/>
          <w:sz w:val="24"/>
          <w:szCs w:val="24"/>
        </w:rPr>
        <w:t>o</w:t>
      </w:r>
      <w:r w:rsidR="002C3F56" w:rsidRPr="00600A14">
        <w:rPr>
          <w:rFonts w:ascii="Book Antiqua" w:hAnsi="Book Antiqua"/>
          <w:sz w:val="24"/>
          <w:szCs w:val="24"/>
        </w:rPr>
        <w:t xml:space="preserve">n </w:t>
      </w:r>
      <w:r w:rsidRPr="00600A14">
        <w:rPr>
          <w:rFonts w:ascii="Book Antiqua" w:hAnsi="Book Antiqua"/>
          <w:sz w:val="24"/>
          <w:szCs w:val="24"/>
        </w:rPr>
        <w:t>ventricular electrophysiology</w:t>
      </w:r>
      <w:r w:rsidR="002C3F56" w:rsidRPr="00600A14">
        <w:rPr>
          <w:rFonts w:ascii="Book Antiqua" w:hAnsi="Book Antiqua"/>
          <w:sz w:val="24"/>
          <w:szCs w:val="24"/>
        </w:rPr>
        <w:t xml:space="preserve"> </w:t>
      </w:r>
      <w:r w:rsidR="002F38E8" w:rsidRPr="00600A14">
        <w:rPr>
          <w:rFonts w:ascii="Book Antiqua" w:hAnsi="Book Antiqua"/>
          <w:sz w:val="24"/>
          <w:szCs w:val="24"/>
        </w:rPr>
        <w:t xml:space="preserve">during myocardial ischemia </w:t>
      </w:r>
      <w:r w:rsidR="002C3F56" w:rsidRPr="00600A14">
        <w:rPr>
          <w:rFonts w:ascii="Book Antiqua" w:hAnsi="Book Antiqua"/>
          <w:sz w:val="24"/>
          <w:szCs w:val="24"/>
        </w:rPr>
        <w:t xml:space="preserve">have </w:t>
      </w:r>
      <w:r w:rsidR="006D0172" w:rsidRPr="00600A14">
        <w:rPr>
          <w:rFonts w:ascii="Book Antiqua" w:hAnsi="Book Antiqua"/>
          <w:sz w:val="24"/>
          <w:szCs w:val="24"/>
        </w:rPr>
        <w:t xml:space="preserve">attracted </w:t>
      </w:r>
      <w:r w:rsidR="00B850EA" w:rsidRPr="00600A14">
        <w:rPr>
          <w:rFonts w:ascii="Book Antiqua" w:hAnsi="Book Antiqua"/>
          <w:sz w:val="24"/>
          <w:szCs w:val="24"/>
        </w:rPr>
        <w:t>rigorous</w:t>
      </w:r>
      <w:r w:rsidR="006D0172" w:rsidRPr="00600A14">
        <w:rPr>
          <w:rFonts w:ascii="Book Antiqua" w:hAnsi="Book Antiqua"/>
          <w:sz w:val="24"/>
          <w:szCs w:val="24"/>
        </w:rPr>
        <w:t xml:space="preserve"> research</w:t>
      </w:r>
      <w:r w:rsidR="00CC78DA" w:rsidRPr="00600A14">
        <w:rPr>
          <w:rFonts w:ascii="Book Antiqua" w:hAnsi="Book Antiqua"/>
          <w:sz w:val="24"/>
          <w:szCs w:val="24"/>
        </w:rPr>
        <w:t xml:space="preserve"> efforts</w:t>
      </w:r>
      <w:r w:rsidR="009A2AB9" w:rsidRPr="00600A14">
        <w:rPr>
          <w:rFonts w:ascii="Book Antiqua" w:hAnsi="Book Antiqua"/>
          <w:sz w:val="24"/>
          <w:szCs w:val="24"/>
        </w:rPr>
        <w:fldChar w:fldCharType="begin">
          <w:fldData xml:space="preserve">PEVuZE5vdGU+PENpdGU+PEF1dGhvcj5PcHRob2Y8L0F1dGhvcj48WWVhcj4xOTkzPC9ZZWFyPjxS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</w:fldData>
        </w:fldChar>
      </w:r>
      <w:r w:rsidR="00D47B64" w:rsidRPr="00600A14">
        <w:rPr>
          <w:rFonts w:ascii="Book Antiqua" w:hAnsi="Book Antiqua"/>
          <w:sz w:val="24"/>
          <w:szCs w:val="24"/>
        </w:rPr>
        <w:instrText xml:space="preserve"> ADDIN EN.CITE </w:instrText>
      </w:r>
      <w:r w:rsidR="009A2AB9" w:rsidRPr="00600A14">
        <w:rPr>
          <w:rFonts w:ascii="Book Antiqua" w:hAnsi="Book Antiqua"/>
          <w:sz w:val="24"/>
          <w:szCs w:val="24"/>
        </w:rPr>
        <w:fldChar w:fldCharType="begin">
          <w:fldData xml:space="preserve">PEVuZE5vdGU+PENpdGU+PEF1dGhvcj5PcHRob2Y8L0F1dGhvcj48WWVhcj4xOTkzPC9ZZWFyPjxS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</w:fldData>
        </w:fldChar>
      </w:r>
      <w:r w:rsidR="00D47B64" w:rsidRPr="00600A14">
        <w:rPr>
          <w:rFonts w:ascii="Book Antiqua" w:hAnsi="Book Antiqua"/>
          <w:sz w:val="24"/>
          <w:szCs w:val="24"/>
        </w:rPr>
        <w:instrText xml:space="preserve"> ADDIN EN.CITE.DATA </w:instrText>
      </w:r>
      <w:r w:rsidR="009A2AB9" w:rsidRPr="00600A14">
        <w:rPr>
          <w:rFonts w:ascii="Book Antiqua" w:hAnsi="Book Antiqua"/>
          <w:sz w:val="24"/>
          <w:szCs w:val="24"/>
        </w:rPr>
      </w:r>
      <w:r w:rsidR="009A2AB9" w:rsidRPr="00600A14">
        <w:rPr>
          <w:rFonts w:ascii="Book Antiqua" w:hAnsi="Book Antiqua"/>
          <w:sz w:val="24"/>
          <w:szCs w:val="24"/>
        </w:rPr>
        <w:fldChar w:fldCharType="end"/>
      </w:r>
      <w:r w:rsidR="009A2AB9" w:rsidRPr="00600A14">
        <w:rPr>
          <w:rFonts w:ascii="Book Antiqua" w:hAnsi="Book Antiqua"/>
          <w:sz w:val="24"/>
          <w:szCs w:val="24"/>
        </w:rPr>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[11-14]</w:t>
      </w:r>
      <w:r w:rsidR="009A2AB9" w:rsidRPr="00600A14">
        <w:rPr>
          <w:rFonts w:ascii="Book Antiqua" w:hAnsi="Book Antiqua"/>
          <w:sz w:val="24"/>
          <w:szCs w:val="24"/>
        </w:rPr>
        <w:fldChar w:fldCharType="end"/>
      </w:r>
      <w:r w:rsidRPr="00600A14">
        <w:rPr>
          <w:rFonts w:ascii="Book Antiqua" w:hAnsi="Book Antiqua"/>
          <w:sz w:val="24"/>
          <w:szCs w:val="24"/>
        </w:rPr>
        <w:t>: s</w:t>
      </w:r>
      <w:r w:rsidR="00732B73" w:rsidRPr="00600A14">
        <w:rPr>
          <w:rFonts w:ascii="Book Antiqua" w:hAnsi="Book Antiqua"/>
          <w:sz w:val="24"/>
          <w:szCs w:val="24"/>
        </w:rPr>
        <w:t xml:space="preserve">ympathetic activation </w:t>
      </w:r>
      <w:r w:rsidR="00C304F8" w:rsidRPr="00600A14">
        <w:rPr>
          <w:rFonts w:ascii="Book Antiqua" w:hAnsi="Book Antiqua"/>
          <w:sz w:val="24"/>
          <w:szCs w:val="24"/>
        </w:rPr>
        <w:t>shorten</w:t>
      </w:r>
      <w:r w:rsidR="00732B73" w:rsidRPr="00600A14">
        <w:rPr>
          <w:rFonts w:ascii="Book Antiqua" w:hAnsi="Book Antiqua"/>
          <w:sz w:val="24"/>
          <w:szCs w:val="24"/>
        </w:rPr>
        <w:t xml:space="preserve">s the </w:t>
      </w:r>
      <w:r w:rsidR="00C304F8" w:rsidRPr="00600A14">
        <w:rPr>
          <w:rFonts w:ascii="Book Antiqua" w:hAnsi="Book Antiqua"/>
          <w:sz w:val="24"/>
          <w:szCs w:val="24"/>
        </w:rPr>
        <w:t xml:space="preserve">ventricular action potential and </w:t>
      </w:r>
      <w:r w:rsidR="00732B73" w:rsidRPr="00600A14">
        <w:rPr>
          <w:rFonts w:ascii="Book Antiqua" w:hAnsi="Book Antiqua"/>
          <w:sz w:val="24"/>
          <w:szCs w:val="24"/>
        </w:rPr>
        <w:t xml:space="preserve">the </w:t>
      </w:r>
      <w:r w:rsidR="00C304F8" w:rsidRPr="00600A14">
        <w:rPr>
          <w:rFonts w:ascii="Book Antiqua" w:hAnsi="Book Antiqua"/>
          <w:sz w:val="24"/>
          <w:szCs w:val="24"/>
        </w:rPr>
        <w:t>refractory period</w:t>
      </w:r>
      <w:r w:rsidR="00DA5E52" w:rsidRPr="00600A14">
        <w:rPr>
          <w:rFonts w:ascii="Book Antiqua" w:hAnsi="Book Antiqua"/>
          <w:sz w:val="24"/>
          <w:szCs w:val="24"/>
        </w:rPr>
        <w:t xml:space="preserve"> </w:t>
      </w:r>
      <w:r w:rsidR="00FC4E8B" w:rsidRPr="00600A14">
        <w:rPr>
          <w:rFonts w:ascii="Book Antiqua" w:hAnsi="Book Antiqua"/>
          <w:sz w:val="24"/>
          <w:szCs w:val="24"/>
        </w:rPr>
        <w:t xml:space="preserve">under normal conditions, </w:t>
      </w:r>
      <w:r w:rsidR="00337DA3" w:rsidRPr="00600A14">
        <w:rPr>
          <w:rFonts w:ascii="Book Antiqua" w:hAnsi="Book Antiqua"/>
          <w:sz w:val="24"/>
          <w:szCs w:val="24"/>
        </w:rPr>
        <w:t xml:space="preserve">but these actions </w:t>
      </w:r>
      <w:r w:rsidR="00606C88" w:rsidRPr="00600A14">
        <w:rPr>
          <w:rFonts w:ascii="Book Antiqua" w:hAnsi="Book Antiqua"/>
          <w:sz w:val="24"/>
          <w:szCs w:val="24"/>
        </w:rPr>
        <w:t>vary</w:t>
      </w:r>
      <w:r w:rsidR="00337DA3" w:rsidRPr="00600A14">
        <w:rPr>
          <w:rFonts w:ascii="Book Antiqua" w:hAnsi="Book Antiqua"/>
          <w:sz w:val="24"/>
          <w:szCs w:val="24"/>
        </w:rPr>
        <w:t xml:space="preserve"> </w:t>
      </w:r>
      <w:r w:rsidR="00FC4E8B" w:rsidRPr="00600A14">
        <w:rPr>
          <w:rFonts w:ascii="Book Antiqua" w:hAnsi="Book Antiqua"/>
          <w:sz w:val="24"/>
          <w:szCs w:val="24"/>
        </w:rPr>
        <w:t>in the ischemic ventricular myocardium</w:t>
      </w:r>
      <w:r w:rsidR="00FA1D10" w:rsidRPr="00600A14">
        <w:rPr>
          <w:rFonts w:ascii="Book Antiqua" w:hAnsi="Book Antiqua"/>
          <w:sz w:val="24"/>
          <w:szCs w:val="24"/>
        </w:rPr>
        <w:t>. T</w:t>
      </w:r>
      <w:r w:rsidR="00F803F7" w:rsidRPr="00600A14">
        <w:rPr>
          <w:rFonts w:ascii="Book Antiqua" w:hAnsi="Book Antiqua"/>
          <w:sz w:val="24"/>
          <w:szCs w:val="24"/>
        </w:rPr>
        <w:t xml:space="preserve">hus, in addition to ionic imbalance, </w:t>
      </w:r>
      <w:r w:rsidR="00B34175" w:rsidRPr="00600A14">
        <w:rPr>
          <w:rFonts w:ascii="Book Antiqua" w:hAnsi="Book Antiqua"/>
          <w:sz w:val="24"/>
          <w:szCs w:val="24"/>
        </w:rPr>
        <w:t>sympathetic activation</w:t>
      </w:r>
      <w:r w:rsidR="00F803F7" w:rsidRPr="00600A14">
        <w:rPr>
          <w:rFonts w:ascii="Book Antiqua" w:hAnsi="Book Antiqua"/>
          <w:sz w:val="24"/>
          <w:szCs w:val="24"/>
        </w:rPr>
        <w:t xml:space="preserve"> </w:t>
      </w:r>
      <w:r w:rsidR="00732B73" w:rsidRPr="00600A14">
        <w:rPr>
          <w:rFonts w:ascii="Book Antiqua" w:hAnsi="Book Antiqua"/>
          <w:sz w:val="24"/>
          <w:szCs w:val="24"/>
        </w:rPr>
        <w:t xml:space="preserve">enhances the </w:t>
      </w:r>
      <w:r w:rsidR="00790538" w:rsidRPr="00600A14">
        <w:rPr>
          <w:rFonts w:ascii="Book Antiqua" w:hAnsi="Book Antiqua"/>
          <w:sz w:val="24"/>
          <w:szCs w:val="24"/>
        </w:rPr>
        <w:t xml:space="preserve">dispersion of repolarization </w:t>
      </w:r>
      <w:r w:rsidR="00B34175" w:rsidRPr="00600A14">
        <w:rPr>
          <w:rFonts w:ascii="Book Antiqua" w:hAnsi="Book Antiqua"/>
          <w:sz w:val="24"/>
          <w:szCs w:val="24"/>
        </w:rPr>
        <w:t xml:space="preserve">across the </w:t>
      </w:r>
      <w:r w:rsidR="00F803F7" w:rsidRPr="00600A14">
        <w:rPr>
          <w:rFonts w:ascii="Book Antiqua" w:hAnsi="Book Antiqua"/>
          <w:sz w:val="24"/>
          <w:szCs w:val="24"/>
        </w:rPr>
        <w:t xml:space="preserve">energy-depleted </w:t>
      </w:r>
      <w:r w:rsidR="00B34175" w:rsidRPr="00600A14">
        <w:rPr>
          <w:rFonts w:ascii="Book Antiqua" w:hAnsi="Book Antiqua"/>
          <w:sz w:val="24"/>
          <w:szCs w:val="24"/>
        </w:rPr>
        <w:t xml:space="preserve">ischemic myocardium </w:t>
      </w:r>
      <w:r w:rsidR="00790538" w:rsidRPr="00600A14">
        <w:rPr>
          <w:rFonts w:ascii="Book Antiqua" w:hAnsi="Book Antiqua"/>
          <w:sz w:val="24"/>
          <w:szCs w:val="24"/>
        </w:rPr>
        <w:t>and lower</w:t>
      </w:r>
      <w:r w:rsidR="00732B73" w:rsidRPr="00600A14">
        <w:rPr>
          <w:rFonts w:ascii="Book Antiqua" w:hAnsi="Book Antiqua"/>
          <w:sz w:val="24"/>
          <w:szCs w:val="24"/>
        </w:rPr>
        <w:t>s the</w:t>
      </w:r>
      <w:r w:rsidR="00790538" w:rsidRPr="00600A14">
        <w:rPr>
          <w:rFonts w:ascii="Book Antiqua" w:hAnsi="Book Antiqua"/>
          <w:sz w:val="24"/>
          <w:szCs w:val="24"/>
        </w:rPr>
        <w:t xml:space="preserve"> fibrillation-threshold</w:t>
      </w:r>
      <w:r w:rsidR="009A2AB9" w:rsidRPr="00600A14">
        <w:rPr>
          <w:rFonts w:ascii="Book Antiqua" w:hAnsi="Book Antiqua"/>
          <w:sz w:val="24"/>
          <w:szCs w:val="24"/>
        </w:rPr>
        <w:fldChar w:fldCharType="begin"/>
      </w:r>
      <w:r w:rsidR="001D6BB8" w:rsidRPr="00600A14">
        <w:rPr>
          <w:rFonts w:ascii="Book Antiqua" w:hAnsi="Book Antiqua"/>
          <w:sz w:val="24"/>
          <w:szCs w:val="24"/>
        </w:rPr>
        <w:instrText xml:space="preserve"> ADDIN EN.CITE &lt;EndNote&gt;&lt;Cite&gt;&lt;Author&gt;Opthof&lt;/Author&gt;&lt;Year&gt;1993&lt;/Year&gt;&lt;RecNum&gt;93&lt;/RecNum&gt;&lt;DisplayText&gt;&lt;style face="superscript"&gt;[11]&lt;/style&gt;&lt;/DisplayText&gt;&lt;record&gt;&lt;rec-number&gt;93&lt;/rec-number&gt;&lt;foreign-keys&gt;&lt;key app="EN" db-id="t02tf5wwyeazxoeewwwvpevmxfra9fewftas" timestamp="1530600197"&gt;93&lt;/key&gt;&lt;/foreign-keys&gt;&lt;ref-type name="Journal Article"&gt;17&lt;/ref-type&gt;&lt;contributors&gt;&lt;authors&gt;&lt;author&gt;Opthof, T.&lt;/author&gt;&lt;author&gt;Coronel, R.&lt;/author&gt;&lt;author&gt;Vermeulen, J. T.&lt;/author&gt;&lt;author&gt;Verberne, H. J.&lt;/author&gt;&lt;author&gt;van Capelle, F. J.&lt;/author&gt;&lt;author&gt;Janse, M. J.&lt;/author&gt;&lt;/authors&gt;&lt;/contributors&gt;&lt;auth-address&gt;Department of Clinical and Experimental Cardiology, University of Amsterdam, The Netherlands.&lt;/auth-address&gt;&lt;titles&gt;&lt;title&gt;Dispersion of refractoriness in normal and ischaemic canine ventricle: effects of sympathetic stimulation&lt;/title&gt;&lt;secondary-title&gt;Cardiovasc Res&lt;/secondary-title&gt;&lt;/titles&gt;&lt;periodical&gt;&lt;full-title&gt;Cardiovasc Res&lt;/full-title&gt;&lt;/periodical&gt;&lt;pages&gt;1954-60&lt;/pages&gt;&lt;volume&gt;27&lt;/volume&gt;&lt;number&gt;11&lt;/number&gt;&lt;keywords&gt;&lt;keyword&gt;Acute Disease&lt;/keyword&gt;&lt;keyword&gt;Animals&lt;/keyword&gt;&lt;keyword&gt;Cardiopulmonary Bypass&lt;/keyword&gt;&lt;keyword&gt;Dogs&lt;/keyword&gt;&lt;keyword&gt;Electric Stimulation&lt;/keyword&gt;&lt;keyword&gt;Heart/*physiopathology&lt;/keyword&gt;&lt;keyword&gt;Myocardial Ischemia/*physiopathology&lt;/keyword&gt;&lt;keyword&gt;Sympathetic Nervous System/*physiopathology&lt;/keyword&gt;&lt;keyword&gt;Ventricular Fibrillation/physiopathology&lt;/keyword&gt;&lt;/keywords&gt;&lt;dates&gt;&lt;year&gt;1993&lt;/year&gt;&lt;pub-dates&gt;&lt;date&gt;Nov&lt;/date&gt;&lt;/pub-dates&gt;&lt;/dates&gt;&lt;accession-num&gt;8287403&lt;/accession-num&gt;&lt;urls&gt;&lt;related-urls&gt;&lt;url&gt;http://www.ncbi.nlm.nih.gov/entrez/query.fcgi?cmd=Retrieve&amp;amp;db=PubMed&amp;amp;dopt=Citation&amp;amp;list_uids=8287403  &lt;/url&gt;&lt;/related-urls&gt;&lt;/urls&gt;&lt;electronic-resource-num&gt;10.1093/cvr/27.11.1954&lt;/electronic-resource-num&gt;&lt;/record&gt;&lt;/Cite&gt;&lt;/EndNote&gt;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[11]</w:t>
      </w:r>
      <w:r w:rsidR="009A2AB9" w:rsidRPr="00600A14">
        <w:rPr>
          <w:rFonts w:ascii="Book Antiqua" w:hAnsi="Book Antiqua"/>
          <w:sz w:val="24"/>
          <w:szCs w:val="24"/>
        </w:rPr>
        <w:fldChar w:fldCharType="end"/>
      </w:r>
      <w:r w:rsidR="00790538" w:rsidRPr="00600A14">
        <w:rPr>
          <w:rFonts w:ascii="Book Antiqua" w:hAnsi="Book Antiqua"/>
          <w:sz w:val="24"/>
          <w:szCs w:val="24"/>
        </w:rPr>
        <w:t xml:space="preserve">, </w:t>
      </w:r>
      <w:r w:rsidR="00FC4E8B" w:rsidRPr="00600A14">
        <w:rPr>
          <w:rFonts w:ascii="Book Antiqua" w:hAnsi="Book Antiqua"/>
          <w:sz w:val="24"/>
          <w:szCs w:val="24"/>
        </w:rPr>
        <w:t xml:space="preserve">perhaps </w:t>
      </w:r>
      <w:r w:rsidR="000B3BCC" w:rsidRPr="00600A14">
        <w:rPr>
          <w:rFonts w:ascii="Book Antiqua" w:hAnsi="Book Antiqua"/>
          <w:sz w:val="24"/>
          <w:szCs w:val="24"/>
        </w:rPr>
        <w:t>without</w:t>
      </w:r>
      <w:r w:rsidR="00790538" w:rsidRPr="00600A14">
        <w:rPr>
          <w:rFonts w:ascii="Book Antiqua" w:hAnsi="Book Antiqua"/>
          <w:sz w:val="24"/>
          <w:szCs w:val="24"/>
        </w:rPr>
        <w:t xml:space="preserve"> </w:t>
      </w:r>
      <w:r w:rsidR="002C6AF0" w:rsidRPr="00600A14">
        <w:rPr>
          <w:rFonts w:ascii="Book Antiqua" w:hAnsi="Book Antiqua"/>
          <w:sz w:val="24"/>
          <w:szCs w:val="24"/>
        </w:rPr>
        <w:t xml:space="preserve">altering </w:t>
      </w:r>
      <w:r w:rsidR="00790538" w:rsidRPr="00600A14">
        <w:rPr>
          <w:rFonts w:ascii="Book Antiqua" w:hAnsi="Book Antiqua"/>
          <w:sz w:val="24"/>
          <w:szCs w:val="24"/>
        </w:rPr>
        <w:t>local conduction</w:t>
      </w:r>
      <w:r w:rsidR="009A2AB9" w:rsidRPr="00600A14">
        <w:rPr>
          <w:rFonts w:ascii="Book Antiqua" w:hAnsi="Book Antiqua"/>
          <w:sz w:val="24"/>
          <w:szCs w:val="24"/>
        </w:rPr>
        <w:fldChar w:fldCharType="begin"/>
      </w:r>
      <w:r w:rsidR="001D6BB8" w:rsidRPr="00600A14">
        <w:rPr>
          <w:rFonts w:ascii="Book Antiqua" w:hAnsi="Book Antiqua"/>
          <w:sz w:val="24"/>
          <w:szCs w:val="24"/>
        </w:rPr>
        <w:instrText xml:space="preserve"> ADDIN EN.CITE &lt;EndNote&gt;&lt;Cite&gt;&lt;Author&gt;Kolettis&lt;/Author&gt;&lt;Year&gt;2017&lt;/Year&gt;&lt;RecNum&gt;95&lt;/RecNum&gt;&lt;DisplayText&gt;&lt;style face="superscript"&gt;[12]&lt;/style&gt;&lt;/DisplayText&gt;&lt;record&gt;&lt;rec-number&gt;95&lt;/rec-number&gt;&lt;foreign-keys&gt;&lt;key app="EN" db-id="t02tf5wwyeazxoeewwwvpevmxfra9fewftas" timestamp="1530602819"&gt;95&lt;/key&gt;&lt;/foreign-keys&gt;&lt;ref-type name="Journal Article"&gt;17&lt;/ref-type&gt;&lt;contributors&gt;&lt;authors&gt;&lt;author&gt;Kolettis, T. M.&lt;/author&gt;&lt;author&gt;Kontonika, M.&lt;/author&gt;&lt;author&gt;La Rocca, V.&lt;/author&gt;&lt;author&gt;Vlahos, A. P.&lt;/author&gt;&lt;author&gt;Baltogiannis, G. G.&lt;/author&gt;&lt;author&gt;Kyriakides, Z. S.&lt;/author&gt;&lt;/authors&gt;&lt;/contributors&gt;&lt;auth-address&gt;Cardiovascular Research Institute, 1 Stavrou Niarxou Ave., 45500 Ioannina, Greece.&lt;/auth-address&gt;&lt;titles&gt;&lt;title&gt;Local conduction during acute myocardial infarction in rats: Interplay between central sympathetic activation and endothelin&lt;/title&gt;&lt;secondary-title&gt;J Arrhythm&lt;/secondary-title&gt;&lt;/titles&gt;&lt;periodical&gt;&lt;full-title&gt;J Arrhythm&lt;/full-title&gt;&lt;/periodical&gt;&lt;pages&gt;144-146&lt;/pages&gt;&lt;volume&gt;33&lt;/volume&gt;&lt;number&gt;2&lt;/number&gt;&lt;keywords&gt;&lt;keyword&gt;Acute myocardial infarction&lt;/keyword&gt;&lt;keyword&gt;Central sympathetic activation&lt;/keyword&gt;&lt;keyword&gt;Endothelin&lt;/keyword&gt;&lt;keyword&gt;Local conduction&lt;/keyword&gt;&lt;keyword&gt;Ventricular tachyarrhythmias&lt;/keyword&gt;&lt;/keywords&gt;&lt;dates&gt;&lt;year&gt;2017&lt;/year&gt;&lt;pub-dates&gt;&lt;date&gt;Apr&lt;/date&gt;&lt;/pub-dates&gt;&lt;/dates&gt;&lt;isbn&gt;1880-4276 (Print)&amp;#xD;1880-4276 (Linking)&lt;/isbn&gt;&lt;accession-num&gt;28416983&lt;/accession-num&gt;&lt;urls&gt;&lt;related-urls&gt;&lt;url&gt;https://www.ncbi.nlm.nih.gov/pubmed/28416983&lt;/url&gt;&lt;/related-urls&gt;&lt;/urls&gt;&lt;custom2&gt;PMC5388042&lt;/custom2&gt;&lt;electronic-resource-num&gt;10.1016/j.joa.2016.07.010&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[12]</w:t>
      </w:r>
      <w:r w:rsidR="009A2AB9" w:rsidRPr="00600A14">
        <w:rPr>
          <w:rFonts w:ascii="Book Antiqua" w:hAnsi="Book Antiqua"/>
          <w:sz w:val="24"/>
          <w:szCs w:val="24"/>
        </w:rPr>
        <w:fldChar w:fldCharType="end"/>
      </w:r>
      <w:r w:rsidR="00732B73" w:rsidRPr="00600A14">
        <w:rPr>
          <w:rFonts w:ascii="Book Antiqua" w:hAnsi="Book Antiqua"/>
          <w:sz w:val="24"/>
          <w:szCs w:val="24"/>
        </w:rPr>
        <w:t xml:space="preserve">. </w:t>
      </w:r>
      <w:r w:rsidR="00CC78DA" w:rsidRPr="00600A14">
        <w:rPr>
          <w:rFonts w:ascii="Book Antiqua" w:hAnsi="Book Antiqua"/>
          <w:sz w:val="24"/>
          <w:szCs w:val="24"/>
        </w:rPr>
        <w:t>By c</w:t>
      </w:r>
      <w:r w:rsidR="00FC4E8B" w:rsidRPr="00600A14">
        <w:rPr>
          <w:rFonts w:ascii="Book Antiqua" w:hAnsi="Book Antiqua"/>
          <w:sz w:val="24"/>
          <w:szCs w:val="24"/>
        </w:rPr>
        <w:t>ontrast, p</w:t>
      </w:r>
      <w:r w:rsidR="00732B73" w:rsidRPr="00600A14">
        <w:rPr>
          <w:rFonts w:ascii="Book Antiqua" w:hAnsi="Book Antiqua"/>
          <w:sz w:val="24"/>
          <w:szCs w:val="24"/>
        </w:rPr>
        <w:t xml:space="preserve">arasympathetic </w:t>
      </w:r>
      <w:r w:rsidR="00AF59F8" w:rsidRPr="00600A14">
        <w:rPr>
          <w:rFonts w:ascii="Book Antiqua" w:hAnsi="Book Antiqua"/>
          <w:sz w:val="24"/>
          <w:szCs w:val="24"/>
        </w:rPr>
        <w:t xml:space="preserve">stimulation prolongs the action potential duration and </w:t>
      </w:r>
      <w:r w:rsidR="00606C88" w:rsidRPr="00600A14">
        <w:rPr>
          <w:rFonts w:ascii="Book Antiqua" w:hAnsi="Book Antiqua"/>
          <w:sz w:val="24"/>
          <w:szCs w:val="24"/>
        </w:rPr>
        <w:t xml:space="preserve">the </w:t>
      </w:r>
      <w:r w:rsidR="00AF59F8" w:rsidRPr="00600A14">
        <w:rPr>
          <w:rFonts w:ascii="Book Antiqua" w:hAnsi="Book Antiqua"/>
          <w:sz w:val="24"/>
          <w:szCs w:val="24"/>
        </w:rPr>
        <w:t>effective refractory period</w:t>
      </w:r>
      <w:r w:rsidR="009A2AB9" w:rsidRPr="00600A14">
        <w:rPr>
          <w:rFonts w:ascii="Book Antiqua" w:hAnsi="Book Antiqua"/>
          <w:sz w:val="24"/>
          <w:szCs w:val="24"/>
        </w:rPr>
        <w:fldChar w:fldCharType="begin"/>
      </w:r>
      <w:r w:rsidR="00D47B64" w:rsidRPr="00600A14">
        <w:rPr>
          <w:rFonts w:ascii="Book Antiqua" w:hAnsi="Book Antiqua"/>
          <w:sz w:val="24"/>
          <w:szCs w:val="24"/>
        </w:rPr>
        <w:instrText xml:space="preserve"> ADDIN EN.CITE &lt;EndNote&gt;&lt;Cite&gt;&lt;Author&gt;Ng&lt;/Author&gt;&lt;Year&gt;2001&lt;/Year&gt;&lt;RecNum&gt;92&lt;/RecNum&gt;&lt;DisplayText&gt;&lt;style face="superscript"&gt;[13]&lt;/style&gt;&lt;/DisplayText&gt;&lt;record&gt;&lt;rec-number&gt;92&lt;/rec-number&gt;&lt;foreign-keys&gt;&lt;key app="EN" db-id="t02tf5wwyeazxoeewwwvpevmxfra9fewftas" timestamp="1530544857"&gt;92&lt;/key&gt;&lt;/foreign-keys&gt;&lt;ref-type name="Journal Article"&gt;17&lt;/ref-type&gt;&lt;contributors&gt;&lt;authors&gt;&lt;author&gt;Ng, G. A.&lt;/author&gt;&lt;author&gt;Brack, K. E.&lt;/author&gt;&lt;author&gt;Coote, J. H.&lt;/author&gt;&lt;/authors&gt;&lt;/contributors&gt;&lt;auth-address&gt;Department of Cardiovasular Medicine, University of Birmingham, UK. G.A.Ng@bham.ac.uk&lt;/auth-address&gt;&lt;titles&gt;&lt;title&gt;Effects of direct sympathetic and vagus nerve stimulation on the physiology of the whole heart: a novel model of isolated Langendorff perfused rabbit heart with intact dual autonomic innervation&lt;/title&gt;&lt;secondary-title&gt;Exp Physiol&lt;/secondary-title&gt;&lt;/titles&gt;&lt;periodical&gt;&lt;full-title&gt;Exp Physiol&lt;/full-title&gt;&lt;/periodical&gt;&lt;pages&gt;319-29&lt;/pages&gt;&lt;volume&gt;86&lt;/volume&gt;&lt;number&gt;3&lt;/number&gt;&lt;keywords&gt;&lt;keyword&gt;Adrenergic beta-Antagonists/pharmacology&lt;/keyword&gt;&lt;keyword&gt;Animals&lt;/keyword&gt;&lt;keyword&gt;Electric Stimulation&lt;/keyword&gt;&lt;keyword&gt;Female&lt;/keyword&gt;&lt;keyword&gt;Heart/*innervation/*physiology&lt;/keyword&gt;&lt;keyword&gt;Heart Conduction System/*physiology&lt;/keyword&gt;&lt;keyword&gt;Heart Rate/physiology&lt;/keyword&gt;&lt;keyword&gt;In Vitro Techniques&lt;/keyword&gt;&lt;keyword&gt;Metoprolol/pharmacology&lt;/keyword&gt;&lt;keyword&gt;Pacemaker, Artificial&lt;/keyword&gt;&lt;keyword&gt;Perfusion&lt;/keyword&gt;&lt;keyword&gt;Rabbits&lt;/keyword&gt;&lt;keyword&gt;Sympathetic Nervous System/drug effects/*physiology&lt;/keyword&gt;&lt;keyword&gt;Vagus Nerve/drug effects/*physiology&lt;/keyword&gt;&lt;keyword&gt;Ventricular Pressure/physiology&lt;/keyword&gt;&lt;/keywords&gt;&lt;dates&gt;&lt;year&gt;2001&lt;/year&gt;&lt;pub-dates&gt;&lt;date&gt;May&lt;/date&gt;&lt;/pub-dates&gt;&lt;/dates&gt;&lt;isbn&gt;0958-0670 (Print)&amp;#xD;0958-0670 (Linking)&lt;/isbn&gt;&lt;accession-num&gt;11471534&lt;/accession-num&gt;&lt;urls&gt;&lt;related-urls&gt;&lt;url&gt;https://www.ncbi.nlm.nih.gov/pubmed/11471534&lt;/url&gt;&lt;/related-urls&gt;&lt;/urls&gt;&lt;electronic-resource-num&gt;10.1113/eph8602146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[13]</w:t>
      </w:r>
      <w:r w:rsidR="009A2AB9" w:rsidRPr="00600A14">
        <w:rPr>
          <w:rFonts w:ascii="Book Antiqua" w:hAnsi="Book Antiqua"/>
          <w:sz w:val="24"/>
          <w:szCs w:val="24"/>
        </w:rPr>
        <w:fldChar w:fldCharType="end"/>
      </w:r>
      <w:r w:rsidR="000B3BCC" w:rsidRPr="00600A14">
        <w:rPr>
          <w:rFonts w:ascii="Book Antiqua" w:hAnsi="Book Antiqua"/>
          <w:sz w:val="24"/>
          <w:szCs w:val="24"/>
        </w:rPr>
        <w:t>;</w:t>
      </w:r>
      <w:r w:rsidR="004D0AAE" w:rsidRPr="00600A14">
        <w:rPr>
          <w:rFonts w:ascii="Book Antiqua" w:hAnsi="Book Antiqua"/>
          <w:sz w:val="24"/>
          <w:szCs w:val="24"/>
        </w:rPr>
        <w:t xml:space="preserve"> </w:t>
      </w:r>
      <w:r w:rsidR="00FA1D10" w:rsidRPr="00600A14">
        <w:rPr>
          <w:rFonts w:ascii="Book Antiqua" w:hAnsi="Book Antiqua"/>
          <w:sz w:val="24"/>
          <w:szCs w:val="24"/>
        </w:rPr>
        <w:t>hence</w:t>
      </w:r>
      <w:r w:rsidR="00606C88" w:rsidRPr="00600A14">
        <w:rPr>
          <w:rFonts w:ascii="Book Antiqua" w:hAnsi="Book Antiqua"/>
          <w:sz w:val="24"/>
          <w:szCs w:val="24"/>
        </w:rPr>
        <w:t xml:space="preserve">, </w:t>
      </w:r>
      <w:r w:rsidR="002C6AF0" w:rsidRPr="00600A14">
        <w:rPr>
          <w:rFonts w:ascii="Book Antiqua" w:hAnsi="Book Antiqua"/>
          <w:sz w:val="24"/>
          <w:szCs w:val="24"/>
        </w:rPr>
        <w:t xml:space="preserve">vagal activation </w:t>
      </w:r>
      <w:r w:rsidR="004D0AAE" w:rsidRPr="00600A14">
        <w:rPr>
          <w:rFonts w:ascii="Book Antiqua" w:hAnsi="Book Antiqua"/>
          <w:sz w:val="24"/>
          <w:szCs w:val="24"/>
        </w:rPr>
        <w:t xml:space="preserve">exerts </w:t>
      </w:r>
      <w:r w:rsidR="002C6AF0" w:rsidRPr="00600A14">
        <w:rPr>
          <w:rFonts w:ascii="Book Antiqua" w:hAnsi="Book Antiqua"/>
          <w:sz w:val="24"/>
          <w:szCs w:val="24"/>
        </w:rPr>
        <w:t xml:space="preserve">potent </w:t>
      </w:r>
      <w:r w:rsidR="004D0AAE" w:rsidRPr="00600A14">
        <w:rPr>
          <w:rFonts w:ascii="Book Antiqua" w:hAnsi="Book Antiqua"/>
          <w:sz w:val="24"/>
          <w:szCs w:val="24"/>
        </w:rPr>
        <w:t xml:space="preserve">anti-fibrillatory </w:t>
      </w:r>
      <w:r w:rsidR="00CC78DA" w:rsidRPr="00600A14">
        <w:rPr>
          <w:rFonts w:ascii="Book Antiqua" w:hAnsi="Book Antiqua"/>
          <w:sz w:val="24"/>
          <w:szCs w:val="24"/>
        </w:rPr>
        <w:t>actions</w:t>
      </w:r>
      <w:r w:rsidR="004D0AAE" w:rsidRPr="00600A14">
        <w:rPr>
          <w:rFonts w:ascii="Book Antiqua" w:hAnsi="Book Antiqua"/>
          <w:sz w:val="24"/>
          <w:szCs w:val="24"/>
        </w:rPr>
        <w:t xml:space="preserve"> on the ischemic myocardium</w:t>
      </w:r>
      <w:r w:rsidR="00606C88" w:rsidRPr="00600A14">
        <w:rPr>
          <w:rFonts w:ascii="Book Antiqua" w:hAnsi="Book Antiqua"/>
          <w:sz w:val="24"/>
          <w:szCs w:val="24"/>
        </w:rPr>
        <w:t>,</w:t>
      </w:r>
      <w:r w:rsidR="004D0AAE" w:rsidRPr="00600A14">
        <w:rPr>
          <w:rFonts w:ascii="Book Antiqua" w:hAnsi="Book Antiqua"/>
          <w:sz w:val="24"/>
          <w:szCs w:val="24"/>
        </w:rPr>
        <w:t xml:space="preserve"> </w:t>
      </w:r>
      <w:r w:rsidR="00606C88" w:rsidRPr="00600A14">
        <w:rPr>
          <w:rFonts w:ascii="Book Antiqua" w:hAnsi="Book Antiqua"/>
          <w:sz w:val="24"/>
          <w:szCs w:val="24"/>
        </w:rPr>
        <w:t>although transmural dispersion of repolarization seems unaffected</w:t>
      </w:r>
      <w:r w:rsidR="009A2AB9" w:rsidRPr="00600A14">
        <w:rPr>
          <w:rFonts w:ascii="Book Antiqua" w:hAnsi="Book Antiqua"/>
          <w:sz w:val="24"/>
          <w:szCs w:val="24"/>
        </w:rPr>
        <w:fldChar w:fldCharType="begin">
          <w:fldData xml:space="preserve">PEVuZE5vdGU+PENpdGU+PEF1dGhvcj5TaGVuPC9BdXRob3I+PFllYXI+MjAxNDwvWWVhcj48UmVj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</w:fldData>
        </w:fldChar>
      </w:r>
      <w:r w:rsidR="00CE084D" w:rsidRPr="00600A14">
        <w:rPr>
          <w:rFonts w:ascii="Book Antiqua" w:hAnsi="Book Antiqua"/>
          <w:sz w:val="24"/>
          <w:szCs w:val="24"/>
        </w:rPr>
        <w:instrText xml:space="preserve"> ADDIN EN.CITE </w:instrText>
      </w:r>
      <w:r w:rsidR="009A2AB9" w:rsidRPr="00600A14">
        <w:rPr>
          <w:rFonts w:ascii="Book Antiqua" w:hAnsi="Book Antiqua"/>
          <w:sz w:val="24"/>
          <w:szCs w:val="24"/>
        </w:rPr>
        <w:fldChar w:fldCharType="begin">
          <w:fldData xml:space="preserve">PEVuZE5vdGU+PENpdGU+PEF1dGhvcj5TaGVuPC9BdXRob3I+PFllYXI+MjAxNDwvWWVhcj48UmVj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</w:fldData>
        </w:fldChar>
      </w:r>
      <w:r w:rsidR="00CE084D" w:rsidRPr="00600A14">
        <w:rPr>
          <w:rFonts w:ascii="Book Antiqua" w:hAnsi="Book Antiqua"/>
          <w:sz w:val="24"/>
          <w:szCs w:val="24"/>
        </w:rPr>
        <w:instrText xml:space="preserve"> ADDIN EN.CITE.DATA </w:instrText>
      </w:r>
      <w:r w:rsidR="009A2AB9" w:rsidRPr="00600A14">
        <w:rPr>
          <w:rFonts w:ascii="Book Antiqua" w:hAnsi="Book Antiqua"/>
          <w:sz w:val="24"/>
          <w:szCs w:val="24"/>
        </w:rPr>
      </w:r>
      <w:r w:rsidR="009A2AB9" w:rsidRPr="00600A14">
        <w:rPr>
          <w:rFonts w:ascii="Book Antiqua" w:hAnsi="Book Antiqua"/>
          <w:sz w:val="24"/>
          <w:szCs w:val="24"/>
        </w:rPr>
        <w:fldChar w:fldCharType="end"/>
      </w:r>
      <w:r w:rsidR="009A2AB9" w:rsidRPr="00600A14">
        <w:rPr>
          <w:rFonts w:ascii="Book Antiqua" w:hAnsi="Book Antiqua"/>
          <w:sz w:val="24"/>
          <w:szCs w:val="24"/>
        </w:rPr>
      </w:r>
      <w:r w:rsidR="009A2AB9" w:rsidRPr="00600A14">
        <w:rPr>
          <w:rFonts w:ascii="Book Antiqua" w:hAnsi="Book Antiqua"/>
          <w:sz w:val="24"/>
          <w:szCs w:val="24"/>
        </w:rPr>
        <w:fldChar w:fldCharType="separate"/>
      </w:r>
      <w:r w:rsidR="00CE084D" w:rsidRPr="00600A14">
        <w:rPr>
          <w:rFonts w:ascii="Book Antiqua" w:hAnsi="Book Antiqua"/>
          <w:noProof/>
          <w:sz w:val="24"/>
          <w:szCs w:val="24"/>
          <w:vertAlign w:val="superscript"/>
        </w:rPr>
        <w:t>[14]</w:t>
      </w:r>
      <w:r w:rsidR="009A2AB9" w:rsidRPr="00600A14">
        <w:rPr>
          <w:rFonts w:ascii="Book Antiqua" w:hAnsi="Book Antiqua"/>
          <w:sz w:val="24"/>
          <w:szCs w:val="24"/>
        </w:rPr>
        <w:fldChar w:fldCharType="end"/>
      </w:r>
      <w:r w:rsidR="00606C88" w:rsidRPr="00600A14">
        <w:rPr>
          <w:rFonts w:ascii="Book Antiqua" w:hAnsi="Book Antiqua"/>
          <w:sz w:val="24"/>
          <w:szCs w:val="24"/>
        </w:rPr>
        <w:t>.</w:t>
      </w:r>
    </w:p>
    <w:p w:rsidR="00136907" w:rsidRPr="00600A14" w:rsidRDefault="00F42368" w:rsidP="00600A14">
      <w:pPr>
        <w:spacing w:after="0"/>
        <w:ind w:firstLineChars="100" w:firstLine="240"/>
        <w:rPr>
          <w:rFonts w:ascii="Book Antiqua" w:hAnsi="Book Antiqua"/>
          <w:sz w:val="24"/>
          <w:szCs w:val="24"/>
          <w:lang w:eastAsia="zh-CN"/>
        </w:rPr>
      </w:pPr>
      <w:r w:rsidRPr="00600A14">
        <w:rPr>
          <w:rFonts w:ascii="Book Antiqua" w:hAnsi="Book Antiqua"/>
          <w:sz w:val="24"/>
          <w:szCs w:val="24"/>
        </w:rPr>
        <w:lastRenderedPageBreak/>
        <w:t xml:space="preserve">Early clinical reports have </w:t>
      </w:r>
      <w:r w:rsidR="00E8730C" w:rsidRPr="00600A14">
        <w:rPr>
          <w:rFonts w:ascii="Book Antiqua" w:hAnsi="Book Antiqua"/>
          <w:sz w:val="24"/>
          <w:szCs w:val="24"/>
        </w:rPr>
        <w:t>underscored</w:t>
      </w:r>
      <w:r w:rsidRPr="00600A14">
        <w:rPr>
          <w:rFonts w:ascii="Book Antiqua" w:hAnsi="Book Antiqua"/>
          <w:sz w:val="24"/>
          <w:szCs w:val="24"/>
        </w:rPr>
        <w:t xml:space="preserve"> </w:t>
      </w:r>
      <w:r w:rsidR="0014515F" w:rsidRPr="00600A14">
        <w:rPr>
          <w:rFonts w:ascii="Book Antiqua" w:hAnsi="Book Antiqua"/>
          <w:sz w:val="24"/>
          <w:szCs w:val="24"/>
        </w:rPr>
        <w:t xml:space="preserve">the involvement of both arms of the </w:t>
      </w:r>
      <w:r w:rsidRPr="00600A14">
        <w:rPr>
          <w:rFonts w:ascii="Book Antiqua" w:hAnsi="Book Antiqua"/>
          <w:sz w:val="24"/>
          <w:szCs w:val="24"/>
        </w:rPr>
        <w:t>a</w:t>
      </w:r>
      <w:r w:rsidR="007C769B" w:rsidRPr="00600A14">
        <w:rPr>
          <w:rFonts w:ascii="Book Antiqua" w:hAnsi="Book Antiqua"/>
          <w:sz w:val="24"/>
          <w:szCs w:val="24"/>
        </w:rPr>
        <w:t xml:space="preserve">utonomic </w:t>
      </w:r>
      <w:r w:rsidR="0014515F" w:rsidRPr="00600A14">
        <w:rPr>
          <w:rFonts w:ascii="Book Antiqua" w:hAnsi="Book Antiqua"/>
          <w:sz w:val="24"/>
          <w:szCs w:val="24"/>
        </w:rPr>
        <w:t xml:space="preserve">nervous system </w:t>
      </w:r>
      <w:r w:rsidR="007C769B" w:rsidRPr="00600A14">
        <w:rPr>
          <w:rFonts w:ascii="Book Antiqua" w:hAnsi="Book Antiqua"/>
          <w:sz w:val="24"/>
          <w:szCs w:val="24"/>
        </w:rPr>
        <w:t>post-MI</w:t>
      </w:r>
      <w:r w:rsidR="009A2AB9" w:rsidRPr="00600A14">
        <w:rPr>
          <w:rFonts w:ascii="Book Antiqua" w:hAnsi="Book Antiqua"/>
          <w:sz w:val="24"/>
          <w:szCs w:val="24"/>
        </w:rPr>
        <w:fldChar w:fldCharType="begin"/>
      </w:r>
      <w:r w:rsidR="00D47B64" w:rsidRPr="00600A14">
        <w:rPr>
          <w:rFonts w:ascii="Book Antiqua" w:hAnsi="Book Antiqua"/>
          <w:sz w:val="24"/>
          <w:szCs w:val="24"/>
        </w:rPr>
        <w:instrText xml:space="preserve"> ADDIN EN.CITE &lt;EndNote&gt;&lt;Cite&gt;&lt;Author&gt;Lombardi&lt;/Author&gt;&lt;Year&gt;1996&lt;/Year&gt;&lt;RecNum&gt;65&lt;/RecNum&gt;&lt;DisplayText&gt;&lt;style face="superscript"&gt;[15]&lt;/style&gt;&lt;/DisplayText&gt;&lt;record&gt;&lt;rec-number&gt;65&lt;/rec-number&gt;&lt;foreign-keys&gt;&lt;key app="EN" db-id="t02tf5wwyeazxoeewwwvpevmxfra9fewftas" timestamp="1503727403"&gt;65&lt;/key&gt;&lt;/foreign-keys&gt;&lt;ref-type name="Journal Article"&gt;17&lt;/ref-type&gt;&lt;contributors&gt;&lt;authors&gt;&lt;author&gt;Lombardi, F.&lt;/author&gt;&lt;author&gt;Sandrone, G.&lt;/author&gt;&lt;author&gt;Spinnler, M. T.&lt;/author&gt;&lt;author&gt;Torzillo, D.&lt;/author&gt;&lt;author&gt;Lavezzaro, G. C.&lt;/author&gt;&lt;author&gt;Brusca, A.&lt;/author&gt;&lt;author&gt;Malliani, A.&lt;/author&gt;&lt;/authors&gt;&lt;/contributors&gt;&lt;auth-address&gt;Medicina Interna II, Istituto Scienze Biomediche, Ospedale L. Sacco, Universita Milano, Milan, Italy.&lt;/auth-address&gt;&lt;titles&gt;&lt;title&gt;Heart rate variability in the early hours of an acute myocardial infarction&lt;/title&gt;&lt;secondary-title&gt;Am J Cardiol&lt;/secondary-title&gt;&lt;/titles&gt;&lt;periodical&gt;&lt;full-title&gt;Am J Cardiol&lt;/full-title&gt;&lt;/periodical&gt;&lt;pages&gt;1037-44&lt;/pages&gt;&lt;volume&gt;77&lt;/volume&gt;&lt;number&gt;12&lt;/number&gt;&lt;keywords&gt;&lt;keyword&gt;Electrocardiography, Ambulatory&lt;/keyword&gt;&lt;keyword&gt;*Heart Rate/physiology&lt;/keyword&gt;&lt;keyword&gt;Humans&lt;/keyword&gt;&lt;keyword&gt;Middle Aged&lt;/keyword&gt;&lt;keyword&gt;Myocardial Infarction/*physiopathology&lt;/keyword&gt;&lt;keyword&gt;Sympathetic Nervous System/physiopathology&lt;/keyword&gt;&lt;keyword&gt;Time Factors&lt;/keyword&gt;&lt;/keywords&gt;&lt;dates&gt;&lt;year&gt;1996&lt;/year&gt;&lt;pub-dates&gt;&lt;date&gt;May 15&lt;/date&gt;&lt;/pub-dates&gt;&lt;/dates&gt;&lt;isbn&gt;0002-9149 (Print)&amp;#xD;0002-9149 (Linking)&lt;/isbn&gt;&lt;accession-num&gt;8644654&lt;/accession-num&gt;&lt;urls&gt;&lt;related-urls&gt;&lt;url&gt;https://www.ncbi.nlm.nih.gov/pubmed/8644654&lt;/url&gt;&lt;/related-urls&gt;&lt;/urls&gt;&lt;electronic-resource-num&gt;10.1016/S0002-9149(96)00127-0&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[15]</w:t>
      </w:r>
      <w:r w:rsidR="009A2AB9" w:rsidRPr="00600A14">
        <w:rPr>
          <w:rFonts w:ascii="Book Antiqua" w:hAnsi="Book Antiqua"/>
          <w:sz w:val="24"/>
          <w:szCs w:val="24"/>
        </w:rPr>
        <w:fldChar w:fldCharType="end"/>
      </w:r>
      <w:r w:rsidR="00FC4E8B" w:rsidRPr="00600A14">
        <w:rPr>
          <w:rFonts w:ascii="Book Antiqua" w:hAnsi="Book Antiqua"/>
          <w:sz w:val="24"/>
          <w:szCs w:val="24"/>
        </w:rPr>
        <w:t>;</w:t>
      </w:r>
      <w:r w:rsidR="002E1BD9" w:rsidRPr="00600A14">
        <w:rPr>
          <w:rFonts w:ascii="Book Antiqua" w:hAnsi="Book Antiqua"/>
          <w:sz w:val="24"/>
          <w:szCs w:val="24"/>
        </w:rPr>
        <w:t xml:space="preserve"> </w:t>
      </w:r>
      <w:r w:rsidR="00FC4E8B" w:rsidRPr="00600A14">
        <w:rPr>
          <w:rFonts w:ascii="Book Antiqua" w:hAnsi="Book Antiqua"/>
          <w:sz w:val="24"/>
          <w:szCs w:val="24"/>
        </w:rPr>
        <w:t>h</w:t>
      </w:r>
      <w:r w:rsidR="002E1BD9" w:rsidRPr="00600A14">
        <w:rPr>
          <w:rFonts w:ascii="Book Antiqua" w:hAnsi="Book Antiqua"/>
          <w:sz w:val="24"/>
          <w:szCs w:val="24"/>
        </w:rPr>
        <w:t xml:space="preserve">owever, the precise time-course of sympathetic and vagal alterations and their </w:t>
      </w:r>
      <w:r w:rsidR="00D5637F" w:rsidRPr="00600A14">
        <w:rPr>
          <w:rFonts w:ascii="Book Antiqua" w:hAnsi="Book Antiqua"/>
          <w:sz w:val="24"/>
          <w:szCs w:val="24"/>
        </w:rPr>
        <w:t>contribution to arrhythmogenesis remain incompletely understood</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&lt;EndNote&gt;&lt;Cite&gt;&lt;Author&gt;Kolettis&lt;/Author&gt;&lt;Year&gt;2013&lt;/Year&gt;&lt;RecNum&gt;11&lt;/RecNum&gt;&lt;DisplayText&gt;&lt;style face="superscript"&gt;[2]&lt;/style&gt;&lt;/DisplayText&gt;&lt;record&gt;&lt;rec-number&gt;11&lt;/rec-number&gt;&lt;foreign-keys&gt;&lt;key app="EN" db-id="t02tf5wwyeazxoeewwwvpevmxfra9fewftas" timestamp="1499615384"&gt;11&lt;/key&gt;&lt;/foreign-keys&gt;&lt;ref-type name="Journal Article"&gt;17&lt;/ref-type&gt;&lt;contributors&gt;&lt;authors&gt;&lt;author&gt;Kolettis, T. M.&lt;/author&gt;&lt;/authors&gt;&lt;/contributors&gt;&lt;auth-address&gt;Department of Cardiology, University of Ioannina, Greece. thkolet@cc.uoi.gr&lt;/auth-address&gt;&lt;titles&gt;&lt;title&gt;Coronary artery disease and ventricular tachyarrhythmia: pathophysiology and treatment&lt;/title&gt;&lt;secondary-title&gt;Curr Opin Pharmacol&lt;/secondary-title&gt;&lt;/titles&gt;&lt;periodical&gt;&lt;full-title&gt;Curr Opin Pharmacol&lt;/full-title&gt;&lt;/periodical&gt;&lt;pages&gt;210-7&lt;/pages&gt;&lt;volume&gt;13&lt;/volume&gt;&lt;number&gt;2&lt;/number&gt;&lt;keywords&gt;&lt;keyword&gt;Anti-Arrhythmia Agents/therapeutic use&lt;/keyword&gt;&lt;keyword&gt;Coronary Artery Disease/physiopathology/*therapy&lt;/keyword&gt;&lt;keyword&gt;Defibrillators, Implantable&lt;/keyword&gt;&lt;keyword&gt;Humans&lt;/keyword&gt;&lt;keyword&gt;Myocardial Infarction/physiopathology/*therapy&lt;/keyword&gt;&lt;keyword&gt;Tachycardia, Ventricular/physiopathology/*therapy&lt;/keyword&gt;&lt;/keywords&gt;&lt;dates&gt;&lt;year&gt;2013&lt;/year&gt;&lt;pub-dates&gt;&lt;date&gt;Apr&lt;/date&gt;&lt;/pub-dates&gt;&lt;/dates&gt;&lt;isbn&gt;1471-4973 (Electronic)&amp;#xD;1471-4892 (Linking)&lt;/isbn&gt;&lt;accession-num&gt;23357129&lt;/accession-num&gt;&lt;urls&gt;&lt;related-urls&gt;&lt;url&gt;https://www.ncbi.nlm.nih.gov/pubmed/23357129&lt;/url&gt;&lt;/related-urls&gt;&lt;/urls&gt;&lt;electronic-resource-num&gt;10.1016/j.coph.2013.01.001&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[2]</w:t>
      </w:r>
      <w:r w:rsidR="009A2AB9" w:rsidRPr="00600A14">
        <w:rPr>
          <w:rFonts w:ascii="Book Antiqua" w:hAnsi="Book Antiqua"/>
          <w:sz w:val="24"/>
          <w:szCs w:val="24"/>
        </w:rPr>
        <w:fldChar w:fldCharType="end"/>
      </w:r>
      <w:r w:rsidR="00D5637F" w:rsidRPr="00600A14">
        <w:rPr>
          <w:rFonts w:ascii="Book Antiqua" w:hAnsi="Book Antiqua"/>
          <w:sz w:val="24"/>
          <w:szCs w:val="24"/>
        </w:rPr>
        <w:t>. T</w:t>
      </w:r>
      <w:r w:rsidR="00AA2F6D" w:rsidRPr="00600A14">
        <w:rPr>
          <w:rFonts w:ascii="Book Antiqua" w:hAnsi="Book Antiqua"/>
          <w:sz w:val="24"/>
          <w:szCs w:val="24"/>
        </w:rPr>
        <w:t xml:space="preserve">his can be explained by </w:t>
      </w:r>
      <w:r w:rsidR="00D5637F" w:rsidRPr="00600A14">
        <w:rPr>
          <w:rFonts w:ascii="Book Antiqua" w:hAnsi="Book Antiqua"/>
          <w:sz w:val="24"/>
          <w:szCs w:val="24"/>
        </w:rPr>
        <w:t xml:space="preserve">the marked individual variation, attributed to the </w:t>
      </w:r>
      <w:r w:rsidR="009319D9" w:rsidRPr="00600A14">
        <w:rPr>
          <w:rFonts w:ascii="Book Antiqua" w:hAnsi="Book Antiqua"/>
          <w:sz w:val="24"/>
          <w:szCs w:val="24"/>
        </w:rPr>
        <w:t xml:space="preserve">size and </w:t>
      </w:r>
      <w:r w:rsidR="00D5637F" w:rsidRPr="00600A14">
        <w:rPr>
          <w:rFonts w:ascii="Book Antiqua" w:hAnsi="Book Antiqua"/>
          <w:sz w:val="24"/>
          <w:szCs w:val="24"/>
        </w:rPr>
        <w:t xml:space="preserve">location of </w:t>
      </w:r>
      <w:r w:rsidR="00A86FAF" w:rsidRPr="00600A14">
        <w:rPr>
          <w:rFonts w:ascii="Book Antiqua" w:hAnsi="Book Antiqua"/>
          <w:sz w:val="24"/>
          <w:szCs w:val="24"/>
        </w:rPr>
        <w:t xml:space="preserve">MI, its hemodynamic sequelae, </w:t>
      </w:r>
      <w:r w:rsidR="00D5637F" w:rsidRPr="00600A14">
        <w:rPr>
          <w:rFonts w:ascii="Book Antiqua" w:hAnsi="Book Antiqua"/>
          <w:sz w:val="24"/>
          <w:szCs w:val="24"/>
        </w:rPr>
        <w:t>and to the magnitude of the accompanying symptoms of pain and anxiety</w:t>
      </w:r>
      <w:r w:rsidR="0014515F" w:rsidRPr="00600A14">
        <w:rPr>
          <w:rFonts w:ascii="Book Antiqua" w:hAnsi="Book Antiqua"/>
          <w:sz w:val="24"/>
          <w:szCs w:val="24"/>
        </w:rPr>
        <w:t>. M</w:t>
      </w:r>
      <w:r w:rsidR="00D5637F" w:rsidRPr="00600A14">
        <w:rPr>
          <w:rFonts w:ascii="Book Antiqua" w:hAnsi="Book Antiqua"/>
          <w:sz w:val="24"/>
          <w:szCs w:val="24"/>
        </w:rPr>
        <w:t xml:space="preserve">oreover, </w:t>
      </w:r>
      <w:r w:rsidR="00B1476B" w:rsidRPr="00600A14">
        <w:rPr>
          <w:rFonts w:ascii="Book Antiqua" w:hAnsi="Book Antiqua"/>
          <w:sz w:val="24"/>
          <w:szCs w:val="24"/>
        </w:rPr>
        <w:t xml:space="preserve">accurate pathophysiologic conclusions are hindered by </w:t>
      </w:r>
      <w:r w:rsidR="00AA2F6D" w:rsidRPr="00600A14">
        <w:rPr>
          <w:rFonts w:ascii="Book Antiqua" w:hAnsi="Book Antiqua"/>
          <w:sz w:val="24"/>
          <w:szCs w:val="24"/>
        </w:rPr>
        <w:t xml:space="preserve">the inevitable delays in monitoring patients </w:t>
      </w:r>
      <w:r w:rsidR="002E6075" w:rsidRPr="00600A14">
        <w:rPr>
          <w:rFonts w:ascii="Book Antiqua" w:hAnsi="Book Antiqua"/>
          <w:sz w:val="24"/>
          <w:szCs w:val="24"/>
        </w:rPr>
        <w:t>in coronary care units</w:t>
      </w:r>
      <w:r w:rsidR="00AA2F6D" w:rsidRPr="00600A14">
        <w:rPr>
          <w:rFonts w:ascii="Book Antiqua" w:hAnsi="Book Antiqua"/>
          <w:sz w:val="24"/>
          <w:szCs w:val="24"/>
        </w:rPr>
        <w:t>, coupled with the confounding effects of treatment</w:t>
      </w:r>
      <w:r w:rsidR="00C946FC" w:rsidRPr="00600A14">
        <w:rPr>
          <w:rFonts w:ascii="Book Antiqua" w:hAnsi="Book Antiqua"/>
          <w:sz w:val="24"/>
          <w:szCs w:val="24"/>
        </w:rPr>
        <w:t>.</w:t>
      </w:r>
    </w:p>
    <w:p w:rsidR="00C946FC" w:rsidRPr="00600A14" w:rsidRDefault="00C946FC" w:rsidP="00600A14">
      <w:pPr>
        <w:spacing w:after="0"/>
        <w:rPr>
          <w:rFonts w:ascii="Book Antiqua" w:hAnsi="Book Antiqua"/>
          <w:sz w:val="24"/>
          <w:szCs w:val="24"/>
          <w:lang w:eastAsia="zh-CN"/>
        </w:rPr>
      </w:pPr>
    </w:p>
    <w:p w:rsidR="00FD79FA" w:rsidRPr="00600A14" w:rsidRDefault="00FD79FA" w:rsidP="00600A14">
      <w:pPr>
        <w:pStyle w:val="Heading2"/>
        <w:spacing w:before="0" w:after="0"/>
        <w:rPr>
          <w:sz w:val="24"/>
          <w:szCs w:val="24"/>
        </w:rPr>
      </w:pPr>
      <w:r w:rsidRPr="00600A14">
        <w:rPr>
          <w:sz w:val="24"/>
          <w:szCs w:val="24"/>
        </w:rPr>
        <w:t>VTs during acute MI</w:t>
      </w:r>
    </w:p>
    <w:p w:rsidR="00B62682" w:rsidRPr="00600A14" w:rsidRDefault="00341441" w:rsidP="00600A14">
      <w:pPr>
        <w:spacing w:after="0"/>
        <w:rPr>
          <w:rFonts w:ascii="Book Antiqua" w:hAnsi="Book Antiqua"/>
          <w:sz w:val="24"/>
          <w:szCs w:val="24"/>
          <w:lang w:eastAsia="zh-CN"/>
        </w:rPr>
      </w:pPr>
      <w:r w:rsidRPr="00600A14">
        <w:rPr>
          <w:rFonts w:ascii="Book Antiqua" w:hAnsi="Book Antiqua"/>
          <w:sz w:val="24"/>
          <w:szCs w:val="24"/>
        </w:rPr>
        <w:t xml:space="preserve">In response to </w:t>
      </w:r>
      <w:r w:rsidR="00D77B4B" w:rsidRPr="00600A14">
        <w:rPr>
          <w:rFonts w:ascii="Book Antiqua" w:hAnsi="Book Antiqua"/>
          <w:sz w:val="24"/>
          <w:szCs w:val="24"/>
        </w:rPr>
        <w:t>acute coronary occlusion</w:t>
      </w:r>
      <w:r w:rsidRPr="00600A14">
        <w:rPr>
          <w:rFonts w:ascii="Book Antiqua" w:hAnsi="Book Antiqua"/>
          <w:sz w:val="24"/>
          <w:szCs w:val="24"/>
        </w:rPr>
        <w:t>, t</w:t>
      </w:r>
      <w:r w:rsidR="00F06C64" w:rsidRPr="00600A14">
        <w:rPr>
          <w:rFonts w:ascii="Book Antiqua" w:hAnsi="Book Antiqua"/>
          <w:sz w:val="24"/>
          <w:szCs w:val="24"/>
        </w:rPr>
        <w:t xml:space="preserve">wo temporally distinct peaks </w:t>
      </w:r>
      <w:r w:rsidRPr="00600A14">
        <w:rPr>
          <w:rFonts w:ascii="Book Antiqua" w:hAnsi="Book Antiqua"/>
          <w:sz w:val="24"/>
          <w:szCs w:val="24"/>
        </w:rPr>
        <w:t xml:space="preserve">have </w:t>
      </w:r>
      <w:r w:rsidR="00F06C64" w:rsidRPr="00600A14">
        <w:rPr>
          <w:rFonts w:ascii="Book Antiqua" w:hAnsi="Book Antiqua"/>
          <w:sz w:val="24"/>
          <w:szCs w:val="24"/>
        </w:rPr>
        <w:t xml:space="preserve">been described in various species, </w:t>
      </w:r>
      <w:r w:rsidR="00576258" w:rsidRPr="00600A14">
        <w:rPr>
          <w:rFonts w:ascii="Book Antiqua" w:hAnsi="Book Antiqua"/>
          <w:sz w:val="24"/>
          <w:szCs w:val="24"/>
        </w:rPr>
        <w:t xml:space="preserve">with </w:t>
      </w:r>
      <w:r w:rsidR="0057016E" w:rsidRPr="00600A14">
        <w:rPr>
          <w:rFonts w:ascii="Book Antiqua" w:hAnsi="Book Antiqua"/>
          <w:sz w:val="24"/>
          <w:szCs w:val="24"/>
        </w:rPr>
        <w:t>several lines of</w:t>
      </w:r>
      <w:r w:rsidRPr="00600A14">
        <w:rPr>
          <w:rFonts w:ascii="Book Antiqua" w:hAnsi="Book Antiqua"/>
          <w:sz w:val="24"/>
          <w:szCs w:val="24"/>
        </w:rPr>
        <w:t xml:space="preserve"> </w:t>
      </w:r>
      <w:r w:rsidR="00F06C64" w:rsidRPr="00600A14">
        <w:rPr>
          <w:rFonts w:ascii="Book Antiqua" w:hAnsi="Book Antiqua"/>
          <w:sz w:val="24"/>
          <w:szCs w:val="24"/>
        </w:rPr>
        <w:t xml:space="preserve">epidemiological data </w:t>
      </w:r>
      <w:r w:rsidR="00E8730C" w:rsidRPr="00600A14">
        <w:rPr>
          <w:rFonts w:ascii="Book Antiqua" w:hAnsi="Book Antiqua"/>
          <w:sz w:val="24"/>
          <w:szCs w:val="24"/>
        </w:rPr>
        <w:t xml:space="preserve">pointing towards a </w:t>
      </w:r>
      <w:r w:rsidR="00F06C64" w:rsidRPr="00600A14">
        <w:rPr>
          <w:rFonts w:ascii="Book Antiqua" w:hAnsi="Book Antiqua"/>
          <w:sz w:val="24"/>
          <w:szCs w:val="24"/>
        </w:rPr>
        <w:t>similar curve in man</w:t>
      </w:r>
      <w:r w:rsidR="009A2AB9" w:rsidRPr="00600A14">
        <w:rPr>
          <w:rFonts w:ascii="Book Antiqua" w:hAnsi="Book Antiqua"/>
          <w:sz w:val="24"/>
          <w:szCs w:val="24"/>
        </w:rPr>
        <w:fldChar w:fldCharType="begin">
          <w:fldData xml:space="preserve">PEVuZE5vdGU+PENpdGU+PEF1dGhvcj5Lb2xldHRpczwvQXV0aG9yPjxZZWFyPjIwMTQ8L1llYXI+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</w:fldData>
        </w:fldChar>
      </w:r>
      <w:r w:rsidR="001D6BB8" w:rsidRPr="00600A14">
        <w:rPr>
          <w:rFonts w:ascii="Book Antiqua" w:hAnsi="Book Antiqua"/>
          <w:sz w:val="24"/>
          <w:szCs w:val="24"/>
        </w:rPr>
        <w:instrText xml:space="preserve"> ADDIN EN.CITE </w:instrText>
      </w:r>
      <w:r w:rsidR="009A2AB9" w:rsidRPr="00600A14">
        <w:rPr>
          <w:rFonts w:ascii="Book Antiqua" w:hAnsi="Book Antiqua"/>
          <w:sz w:val="24"/>
          <w:szCs w:val="24"/>
        </w:rPr>
        <w:fldChar w:fldCharType="begin">
          <w:fldData xml:space="preserve">PEVuZE5vdGU+PENpdGU+PEF1dGhvcj5Lb2xldHRpczwvQXV0aG9yPjxZZWFyPjIwMTQ8L1llYXI+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</w:fldData>
        </w:fldChar>
      </w:r>
      <w:r w:rsidR="001D6BB8" w:rsidRPr="00600A14">
        <w:rPr>
          <w:rFonts w:ascii="Book Antiqua" w:hAnsi="Book Antiqua"/>
          <w:sz w:val="24"/>
          <w:szCs w:val="24"/>
        </w:rPr>
        <w:instrText xml:space="preserve"> ADDIN EN.CITE.DATA </w:instrText>
      </w:r>
      <w:r w:rsidR="009A2AB9" w:rsidRPr="00600A14">
        <w:rPr>
          <w:rFonts w:ascii="Book Antiqua" w:hAnsi="Book Antiqua"/>
          <w:sz w:val="24"/>
          <w:szCs w:val="24"/>
        </w:rPr>
      </w:r>
      <w:r w:rsidR="009A2AB9" w:rsidRPr="00600A14">
        <w:rPr>
          <w:rFonts w:ascii="Book Antiqua" w:hAnsi="Book Antiqua"/>
          <w:sz w:val="24"/>
          <w:szCs w:val="24"/>
        </w:rPr>
        <w:fldChar w:fldCharType="end"/>
      </w:r>
      <w:r w:rsidR="009A2AB9" w:rsidRPr="00600A14">
        <w:rPr>
          <w:rFonts w:ascii="Book Antiqua" w:hAnsi="Book Antiqua"/>
          <w:sz w:val="24"/>
          <w:szCs w:val="24"/>
        </w:rPr>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[1,2]</w:t>
      </w:r>
      <w:r w:rsidR="009A2AB9" w:rsidRPr="00600A14">
        <w:rPr>
          <w:rFonts w:ascii="Book Antiqua" w:hAnsi="Book Antiqua"/>
          <w:sz w:val="24"/>
          <w:szCs w:val="24"/>
        </w:rPr>
        <w:fldChar w:fldCharType="end"/>
      </w:r>
      <w:r w:rsidR="004D6260" w:rsidRPr="00600A14">
        <w:rPr>
          <w:rFonts w:ascii="Book Antiqua" w:hAnsi="Book Antiqua"/>
          <w:sz w:val="24"/>
          <w:szCs w:val="24"/>
        </w:rPr>
        <w:t xml:space="preserve">. </w:t>
      </w:r>
      <w:r w:rsidR="00B1476B" w:rsidRPr="00600A14">
        <w:rPr>
          <w:rFonts w:ascii="Book Antiqua" w:hAnsi="Book Antiqua"/>
          <w:sz w:val="24"/>
          <w:szCs w:val="24"/>
        </w:rPr>
        <w:t xml:space="preserve">Although this topic has been long debated, classification into </w:t>
      </w:r>
      <w:r w:rsidR="00A159C2" w:rsidRPr="00600A14">
        <w:rPr>
          <w:rFonts w:ascii="Book Antiqua" w:hAnsi="Book Antiqua"/>
          <w:sz w:val="24"/>
          <w:szCs w:val="24"/>
        </w:rPr>
        <w:t xml:space="preserve">VTs linked to reversible ischemia versus those occurring </w:t>
      </w:r>
      <w:r w:rsidR="00496DC6" w:rsidRPr="00600A14">
        <w:rPr>
          <w:rFonts w:ascii="Book Antiqua" w:hAnsi="Book Antiqua"/>
          <w:sz w:val="24"/>
          <w:szCs w:val="24"/>
        </w:rPr>
        <w:t xml:space="preserve">during evolving necrosis </w:t>
      </w:r>
      <w:r w:rsidR="00A159C2" w:rsidRPr="00600A14">
        <w:rPr>
          <w:rFonts w:ascii="Book Antiqua" w:hAnsi="Book Antiqua"/>
          <w:sz w:val="24"/>
          <w:szCs w:val="24"/>
        </w:rPr>
        <w:t>is based on firm pathophysiologic differences</w:t>
      </w:r>
      <w:r w:rsidR="00B4776F" w:rsidRPr="00600A14">
        <w:rPr>
          <w:rFonts w:ascii="Book Antiqua" w:hAnsi="Book Antiqua"/>
          <w:sz w:val="24"/>
          <w:szCs w:val="24"/>
        </w:rPr>
        <w:t>;</w:t>
      </w:r>
      <w:r w:rsidR="00A159C2" w:rsidRPr="00600A14">
        <w:rPr>
          <w:rFonts w:ascii="Book Antiqua" w:hAnsi="Book Antiqua"/>
          <w:sz w:val="24"/>
          <w:szCs w:val="24"/>
        </w:rPr>
        <w:t xml:space="preserve"> </w:t>
      </w:r>
      <w:r w:rsidR="00B4776F" w:rsidRPr="00600A14">
        <w:rPr>
          <w:rFonts w:ascii="Book Antiqua" w:hAnsi="Book Antiqua"/>
          <w:sz w:val="24"/>
          <w:szCs w:val="24"/>
        </w:rPr>
        <w:t>m</w:t>
      </w:r>
      <w:r w:rsidR="00A159C2" w:rsidRPr="00600A14">
        <w:rPr>
          <w:rFonts w:ascii="Book Antiqua" w:hAnsi="Book Antiqua"/>
          <w:sz w:val="24"/>
          <w:szCs w:val="24"/>
        </w:rPr>
        <w:t xml:space="preserve">ore importantly, classification into </w:t>
      </w:r>
      <w:r w:rsidR="00B1476B" w:rsidRPr="00600A14">
        <w:rPr>
          <w:rFonts w:ascii="Book Antiqua" w:hAnsi="Book Antiqua"/>
          <w:sz w:val="24"/>
          <w:szCs w:val="24"/>
        </w:rPr>
        <w:t>early and delayed VTs</w:t>
      </w:r>
      <w:r w:rsidR="00496DC6" w:rsidRPr="00600A14">
        <w:rPr>
          <w:rFonts w:ascii="Book Antiqua" w:hAnsi="Book Antiqua"/>
          <w:sz w:val="24"/>
          <w:szCs w:val="24"/>
        </w:rPr>
        <w:t xml:space="preserve"> </w:t>
      </w:r>
      <w:r w:rsidR="00F06C64" w:rsidRPr="00600A14">
        <w:rPr>
          <w:rFonts w:ascii="Book Antiqua" w:hAnsi="Book Antiqua"/>
          <w:sz w:val="24"/>
          <w:szCs w:val="24"/>
        </w:rPr>
        <w:t xml:space="preserve">is </w:t>
      </w:r>
      <w:r w:rsidR="00ED74D1" w:rsidRPr="00600A14">
        <w:rPr>
          <w:rFonts w:ascii="Book Antiqua" w:hAnsi="Book Antiqua"/>
          <w:sz w:val="24"/>
          <w:szCs w:val="24"/>
        </w:rPr>
        <w:t>clinical</w:t>
      </w:r>
      <w:r w:rsidR="0050192D" w:rsidRPr="00600A14">
        <w:rPr>
          <w:rFonts w:ascii="Book Antiqua" w:hAnsi="Book Antiqua"/>
          <w:sz w:val="24"/>
          <w:szCs w:val="24"/>
        </w:rPr>
        <w:t>ly</w:t>
      </w:r>
      <w:r w:rsidR="00ED74D1" w:rsidRPr="00600A14">
        <w:rPr>
          <w:rFonts w:ascii="Book Antiqua" w:hAnsi="Book Antiqua"/>
          <w:sz w:val="24"/>
          <w:szCs w:val="24"/>
        </w:rPr>
        <w:t xml:space="preserve"> </w:t>
      </w:r>
      <w:r w:rsidR="00A159C2" w:rsidRPr="00600A14">
        <w:rPr>
          <w:rFonts w:ascii="Book Antiqua" w:hAnsi="Book Antiqua"/>
          <w:sz w:val="24"/>
          <w:szCs w:val="24"/>
        </w:rPr>
        <w:t>sound</w:t>
      </w:r>
      <w:r w:rsidR="00ED74D1" w:rsidRPr="00600A14">
        <w:rPr>
          <w:rFonts w:ascii="Book Antiqua" w:hAnsi="Book Antiqua"/>
          <w:sz w:val="24"/>
          <w:szCs w:val="24"/>
        </w:rPr>
        <w:t xml:space="preserve">, </w:t>
      </w:r>
      <w:r w:rsidR="0050192D" w:rsidRPr="00600A14">
        <w:rPr>
          <w:rFonts w:ascii="Book Antiqua" w:hAnsi="Book Antiqua"/>
          <w:sz w:val="24"/>
          <w:szCs w:val="24"/>
        </w:rPr>
        <w:t xml:space="preserve">as it </w:t>
      </w:r>
      <w:r w:rsidR="00ED74D1" w:rsidRPr="00600A14">
        <w:rPr>
          <w:rFonts w:ascii="Book Antiqua" w:hAnsi="Book Antiqua"/>
          <w:sz w:val="24"/>
          <w:szCs w:val="24"/>
        </w:rPr>
        <w:t>correspond</w:t>
      </w:r>
      <w:r w:rsidR="0050192D" w:rsidRPr="00600A14">
        <w:rPr>
          <w:rFonts w:ascii="Book Antiqua" w:hAnsi="Book Antiqua"/>
          <w:sz w:val="24"/>
          <w:szCs w:val="24"/>
        </w:rPr>
        <w:t xml:space="preserve">s </w:t>
      </w:r>
      <w:r w:rsidR="00ED74D1" w:rsidRPr="00600A14">
        <w:rPr>
          <w:rFonts w:ascii="Book Antiqua" w:hAnsi="Book Antiqua"/>
          <w:sz w:val="24"/>
          <w:szCs w:val="24"/>
        </w:rPr>
        <w:t xml:space="preserve">to </w:t>
      </w:r>
      <w:r w:rsidR="00576258" w:rsidRPr="00600A14">
        <w:rPr>
          <w:rFonts w:ascii="Book Antiqua" w:hAnsi="Book Antiqua"/>
          <w:sz w:val="24"/>
          <w:szCs w:val="24"/>
        </w:rPr>
        <w:t xml:space="preserve">the pre- and in-hospital </w:t>
      </w:r>
      <w:r w:rsidR="00CB593A" w:rsidRPr="00600A14">
        <w:rPr>
          <w:rFonts w:ascii="Book Antiqua" w:hAnsi="Book Antiqua"/>
          <w:sz w:val="24"/>
          <w:szCs w:val="24"/>
        </w:rPr>
        <w:t>phases,</w:t>
      </w:r>
      <w:r w:rsidR="00CE084D" w:rsidRPr="00600A14">
        <w:rPr>
          <w:rFonts w:ascii="Book Antiqua" w:hAnsi="Book Antiqua"/>
          <w:sz w:val="24"/>
          <w:szCs w:val="24"/>
        </w:rPr>
        <w:t xml:space="preserve"> respectively,</w:t>
      </w:r>
      <w:r w:rsidR="00CB593A" w:rsidRPr="00600A14">
        <w:rPr>
          <w:rFonts w:ascii="Book Antiqua" w:hAnsi="Book Antiqua"/>
          <w:sz w:val="24"/>
          <w:szCs w:val="24"/>
        </w:rPr>
        <w:t xml:space="preserve"> </w:t>
      </w:r>
      <w:r w:rsidR="0050192D" w:rsidRPr="00600A14">
        <w:rPr>
          <w:rFonts w:ascii="Book Antiqua" w:hAnsi="Book Antiqua"/>
          <w:sz w:val="24"/>
          <w:szCs w:val="24"/>
        </w:rPr>
        <w:t xml:space="preserve">carrying </w:t>
      </w:r>
      <w:r w:rsidR="00CB593A" w:rsidRPr="00600A14">
        <w:rPr>
          <w:rFonts w:ascii="Book Antiqua" w:hAnsi="Book Antiqua"/>
          <w:sz w:val="24"/>
          <w:szCs w:val="24"/>
        </w:rPr>
        <w:t>profound</w:t>
      </w:r>
      <w:r w:rsidR="00525744" w:rsidRPr="00600A14">
        <w:rPr>
          <w:rFonts w:ascii="Book Antiqua" w:hAnsi="Book Antiqua"/>
          <w:sz w:val="24"/>
          <w:szCs w:val="24"/>
        </w:rPr>
        <w:t xml:space="preserve"> consequences o</w:t>
      </w:r>
      <w:r w:rsidR="00CB593A" w:rsidRPr="00600A14">
        <w:rPr>
          <w:rFonts w:ascii="Book Antiqua" w:hAnsi="Book Antiqua"/>
          <w:sz w:val="24"/>
          <w:szCs w:val="24"/>
        </w:rPr>
        <w:t>n survival rates</w:t>
      </w:r>
      <w:r w:rsidR="0050192D" w:rsidRPr="00600A14">
        <w:rPr>
          <w:rFonts w:ascii="Book Antiqua" w:hAnsi="Book Antiqua"/>
          <w:sz w:val="24"/>
          <w:szCs w:val="24"/>
        </w:rPr>
        <w:t xml:space="preserve"> and </w:t>
      </w:r>
      <w:r w:rsidR="007C7D4A" w:rsidRPr="00600A14">
        <w:rPr>
          <w:rFonts w:ascii="Book Antiqua" w:hAnsi="Book Antiqua"/>
          <w:sz w:val="24"/>
          <w:szCs w:val="24"/>
        </w:rPr>
        <w:t xml:space="preserve">potential </w:t>
      </w:r>
      <w:r w:rsidR="0050192D" w:rsidRPr="00600A14">
        <w:rPr>
          <w:rFonts w:ascii="Book Antiqua" w:hAnsi="Book Antiqua"/>
          <w:sz w:val="24"/>
          <w:szCs w:val="24"/>
        </w:rPr>
        <w:t>treatment strategies</w:t>
      </w:r>
      <w:r w:rsidR="00CB593A" w:rsidRPr="00600A14">
        <w:rPr>
          <w:rFonts w:ascii="Book Antiqua" w:hAnsi="Book Antiqua"/>
          <w:sz w:val="24"/>
          <w:szCs w:val="24"/>
        </w:rPr>
        <w:t xml:space="preserve">. </w:t>
      </w:r>
      <w:r w:rsidR="008A3212" w:rsidRPr="00600A14">
        <w:rPr>
          <w:rFonts w:ascii="Book Antiqua" w:hAnsi="Book Antiqua"/>
          <w:sz w:val="24"/>
          <w:szCs w:val="24"/>
        </w:rPr>
        <w:t xml:space="preserve">As </w:t>
      </w:r>
      <w:r w:rsidR="003E6065" w:rsidRPr="00600A14">
        <w:rPr>
          <w:rFonts w:ascii="Book Antiqua" w:hAnsi="Book Antiqua"/>
          <w:sz w:val="24"/>
          <w:szCs w:val="24"/>
        </w:rPr>
        <w:t>noted above</w:t>
      </w:r>
      <w:r w:rsidR="008A3212" w:rsidRPr="00600A14">
        <w:rPr>
          <w:rFonts w:ascii="Book Antiqua" w:hAnsi="Book Antiqua"/>
          <w:sz w:val="24"/>
          <w:szCs w:val="24"/>
        </w:rPr>
        <w:t xml:space="preserve">, </w:t>
      </w:r>
      <w:r w:rsidR="0050192D" w:rsidRPr="00600A14">
        <w:rPr>
          <w:rFonts w:ascii="Book Antiqua" w:hAnsi="Book Antiqua"/>
          <w:sz w:val="24"/>
          <w:szCs w:val="24"/>
        </w:rPr>
        <w:t>scarce data</w:t>
      </w:r>
      <w:r w:rsidR="00C52CDF" w:rsidRPr="00600A14">
        <w:rPr>
          <w:rFonts w:ascii="Book Antiqua" w:hAnsi="Book Antiqua"/>
          <w:sz w:val="24"/>
          <w:szCs w:val="24"/>
        </w:rPr>
        <w:t xml:space="preserve"> </w:t>
      </w:r>
      <w:r w:rsidR="003E6065" w:rsidRPr="00600A14">
        <w:rPr>
          <w:rFonts w:ascii="Book Antiqua" w:hAnsi="Book Antiqua"/>
          <w:sz w:val="24"/>
          <w:szCs w:val="24"/>
        </w:rPr>
        <w:t xml:space="preserve">exist </w:t>
      </w:r>
      <w:r w:rsidR="00C52CDF" w:rsidRPr="00600A14">
        <w:rPr>
          <w:rFonts w:ascii="Book Antiqua" w:hAnsi="Book Antiqua"/>
          <w:sz w:val="24"/>
          <w:szCs w:val="24"/>
        </w:rPr>
        <w:t xml:space="preserve">in </w:t>
      </w:r>
      <w:r w:rsidR="008A3212" w:rsidRPr="00600A14">
        <w:rPr>
          <w:rFonts w:ascii="Book Antiqua" w:hAnsi="Book Antiqua"/>
          <w:sz w:val="24"/>
          <w:szCs w:val="24"/>
        </w:rPr>
        <w:t>human</w:t>
      </w:r>
      <w:r w:rsidR="00C52CDF" w:rsidRPr="00600A14">
        <w:rPr>
          <w:rFonts w:ascii="Book Antiqua" w:hAnsi="Book Antiqua"/>
          <w:sz w:val="24"/>
          <w:szCs w:val="24"/>
        </w:rPr>
        <w:t>s</w:t>
      </w:r>
      <w:r w:rsidR="008A3212" w:rsidRPr="00600A14">
        <w:rPr>
          <w:rFonts w:ascii="Book Antiqua" w:hAnsi="Book Antiqua"/>
          <w:sz w:val="24"/>
          <w:szCs w:val="24"/>
        </w:rPr>
        <w:t xml:space="preserve"> on the </w:t>
      </w:r>
      <w:r w:rsidR="002D4C4A" w:rsidRPr="00600A14">
        <w:rPr>
          <w:rFonts w:ascii="Book Antiqua" w:hAnsi="Book Antiqua"/>
          <w:sz w:val="24"/>
          <w:szCs w:val="24"/>
        </w:rPr>
        <w:t>incidence of early-phase VTs</w:t>
      </w:r>
      <w:r w:rsidR="00C52CDF" w:rsidRPr="00600A14">
        <w:rPr>
          <w:rFonts w:ascii="Book Antiqua" w:hAnsi="Book Antiqua"/>
          <w:sz w:val="24"/>
          <w:szCs w:val="24"/>
        </w:rPr>
        <w:t xml:space="preserve"> and concurrent autonomic responses.</w:t>
      </w:r>
      <w:r w:rsidR="002D4C4A" w:rsidRPr="00600A14">
        <w:rPr>
          <w:rFonts w:ascii="Book Antiqua" w:hAnsi="Book Antiqua"/>
          <w:sz w:val="24"/>
          <w:szCs w:val="24"/>
        </w:rPr>
        <w:t xml:space="preserve"> </w:t>
      </w:r>
      <w:r w:rsidR="00C52CDF" w:rsidRPr="00600A14">
        <w:rPr>
          <w:rFonts w:ascii="Book Antiqua" w:hAnsi="Book Antiqua"/>
          <w:sz w:val="24"/>
          <w:szCs w:val="24"/>
        </w:rPr>
        <w:t>Th</w:t>
      </w:r>
      <w:r w:rsidR="00981BDC" w:rsidRPr="00600A14">
        <w:rPr>
          <w:rFonts w:ascii="Book Antiqua" w:hAnsi="Book Antiqua"/>
          <w:sz w:val="24"/>
          <w:szCs w:val="24"/>
        </w:rPr>
        <w:t>erefore</w:t>
      </w:r>
      <w:r w:rsidR="00C52CDF" w:rsidRPr="00600A14">
        <w:rPr>
          <w:rFonts w:ascii="Book Antiqua" w:hAnsi="Book Antiqua"/>
          <w:sz w:val="24"/>
          <w:szCs w:val="24"/>
        </w:rPr>
        <w:t xml:space="preserve">, </w:t>
      </w:r>
      <w:r w:rsidR="006C2061" w:rsidRPr="00600A14">
        <w:rPr>
          <w:rFonts w:ascii="Book Antiqua" w:hAnsi="Book Antiqua"/>
          <w:sz w:val="24"/>
          <w:szCs w:val="24"/>
        </w:rPr>
        <w:t xml:space="preserve">the investigation on the underlying mechanisms of ischemia-induced VTs </w:t>
      </w:r>
      <w:r w:rsidR="00B62682" w:rsidRPr="00600A14">
        <w:rPr>
          <w:rFonts w:ascii="Book Antiqua" w:hAnsi="Book Antiqua"/>
          <w:sz w:val="24"/>
          <w:szCs w:val="24"/>
        </w:rPr>
        <w:t>rel</w:t>
      </w:r>
      <w:r w:rsidR="006C2061" w:rsidRPr="00600A14">
        <w:rPr>
          <w:rFonts w:ascii="Book Antiqua" w:hAnsi="Book Antiqua"/>
          <w:sz w:val="24"/>
          <w:szCs w:val="24"/>
        </w:rPr>
        <w:t>ies</w:t>
      </w:r>
      <w:r w:rsidR="00B62682" w:rsidRPr="00600A14">
        <w:rPr>
          <w:rFonts w:ascii="Book Antiqua" w:hAnsi="Book Antiqua"/>
          <w:sz w:val="24"/>
          <w:szCs w:val="24"/>
        </w:rPr>
        <w:t xml:space="preserve"> </w:t>
      </w:r>
      <w:r w:rsidR="00D77B4B" w:rsidRPr="00600A14">
        <w:rPr>
          <w:rFonts w:ascii="Book Antiqua" w:hAnsi="Book Antiqua"/>
          <w:sz w:val="24"/>
          <w:szCs w:val="24"/>
        </w:rPr>
        <w:t xml:space="preserve">largely </w:t>
      </w:r>
      <w:r w:rsidR="00B62682" w:rsidRPr="00600A14">
        <w:rPr>
          <w:rFonts w:ascii="Book Antiqua" w:hAnsi="Book Antiqua"/>
          <w:sz w:val="24"/>
          <w:szCs w:val="24"/>
        </w:rPr>
        <w:t xml:space="preserve">on </w:t>
      </w:r>
      <w:r w:rsidR="00B62682" w:rsidRPr="00600A14">
        <w:rPr>
          <w:rFonts w:ascii="Book Antiqua" w:hAnsi="Book Antiqua"/>
          <w:i/>
          <w:sz w:val="24"/>
          <w:szCs w:val="24"/>
        </w:rPr>
        <w:t>in vivo</w:t>
      </w:r>
      <w:r w:rsidR="00B62682" w:rsidRPr="00600A14">
        <w:rPr>
          <w:rFonts w:ascii="Book Antiqua" w:hAnsi="Book Antiqua"/>
          <w:sz w:val="24"/>
          <w:szCs w:val="24"/>
        </w:rPr>
        <w:t xml:space="preserve"> animal models</w:t>
      </w:r>
      <w:r w:rsidR="00167D8C" w:rsidRPr="00600A14">
        <w:rPr>
          <w:rFonts w:ascii="Book Antiqua" w:hAnsi="Book Antiqua"/>
          <w:sz w:val="24"/>
          <w:szCs w:val="24"/>
        </w:rPr>
        <w:t xml:space="preserve">; indeed, these models </w:t>
      </w:r>
      <w:r w:rsidR="00F4137D" w:rsidRPr="00600A14">
        <w:rPr>
          <w:rFonts w:ascii="Book Antiqua" w:hAnsi="Book Antiqua"/>
          <w:sz w:val="24"/>
          <w:szCs w:val="24"/>
        </w:rPr>
        <w:t xml:space="preserve">offer </w:t>
      </w:r>
      <w:r w:rsidR="00E5365B" w:rsidRPr="00600A14">
        <w:rPr>
          <w:rFonts w:ascii="Book Antiqua" w:hAnsi="Book Antiqua"/>
          <w:sz w:val="24"/>
          <w:szCs w:val="24"/>
        </w:rPr>
        <w:t>clear-cut advantages</w:t>
      </w:r>
      <w:r w:rsidR="00F95101" w:rsidRPr="00600A14">
        <w:rPr>
          <w:rFonts w:ascii="Book Antiqua" w:hAnsi="Book Antiqua"/>
          <w:sz w:val="24"/>
          <w:szCs w:val="24"/>
        </w:rPr>
        <w:t xml:space="preserve"> in monitoring physiologic parameters</w:t>
      </w:r>
      <w:r w:rsidR="00763AD2" w:rsidRPr="00600A14">
        <w:rPr>
          <w:rFonts w:ascii="Book Antiqua" w:hAnsi="Book Antiqua"/>
          <w:sz w:val="24"/>
          <w:szCs w:val="24"/>
        </w:rPr>
        <w:t xml:space="preserve"> during specific periods after </w:t>
      </w:r>
      <w:r w:rsidR="00D77B4B" w:rsidRPr="00600A14">
        <w:rPr>
          <w:rFonts w:ascii="Book Antiqua" w:hAnsi="Book Antiqua"/>
          <w:sz w:val="24"/>
          <w:szCs w:val="24"/>
        </w:rPr>
        <w:t xml:space="preserve">coronary ligation, </w:t>
      </w:r>
      <w:r w:rsidR="008B4C3A" w:rsidRPr="00600A14">
        <w:rPr>
          <w:rFonts w:ascii="Book Antiqua" w:hAnsi="Book Antiqua"/>
          <w:sz w:val="24"/>
          <w:szCs w:val="24"/>
        </w:rPr>
        <w:t xml:space="preserve">in the absence of the confounding effects of various </w:t>
      </w:r>
      <w:r w:rsidR="00167D8C" w:rsidRPr="00600A14">
        <w:rPr>
          <w:rFonts w:ascii="Book Antiqua" w:hAnsi="Book Antiqua"/>
          <w:sz w:val="24"/>
          <w:szCs w:val="24"/>
        </w:rPr>
        <w:t>interventions</w:t>
      </w:r>
      <w:r w:rsidR="00094EBC" w:rsidRPr="00600A14">
        <w:rPr>
          <w:rFonts w:ascii="Book Antiqua" w:hAnsi="Book Antiqua"/>
          <w:sz w:val="24"/>
          <w:szCs w:val="24"/>
        </w:rPr>
        <w:t xml:space="preserve">. </w:t>
      </w:r>
    </w:p>
    <w:p w:rsidR="00C946FC" w:rsidRPr="00600A14" w:rsidRDefault="00C946FC" w:rsidP="00600A14">
      <w:pPr>
        <w:spacing w:after="0"/>
        <w:rPr>
          <w:rFonts w:ascii="Book Antiqua" w:hAnsi="Book Antiqua"/>
          <w:sz w:val="24"/>
          <w:szCs w:val="24"/>
          <w:lang w:eastAsia="zh-CN"/>
        </w:rPr>
      </w:pPr>
    </w:p>
    <w:p w:rsidR="00FD79FA" w:rsidRPr="00600A14" w:rsidRDefault="00FD79FA" w:rsidP="00600A14">
      <w:pPr>
        <w:pStyle w:val="Heading1"/>
        <w:spacing w:before="0" w:after="0"/>
        <w:rPr>
          <w:szCs w:val="24"/>
          <w:lang w:val="en-GB"/>
        </w:rPr>
      </w:pPr>
      <w:r w:rsidRPr="00600A14">
        <w:rPr>
          <w:szCs w:val="24"/>
          <w:lang w:val="en-GB"/>
        </w:rPr>
        <w:t xml:space="preserve">ANALYSIS OF </w:t>
      </w:r>
      <w:r w:rsidR="00981BDC" w:rsidRPr="00600A14">
        <w:rPr>
          <w:szCs w:val="24"/>
          <w:lang w:val="en-GB"/>
        </w:rPr>
        <w:t xml:space="preserve">RECENT </w:t>
      </w:r>
      <w:r w:rsidRPr="00600A14">
        <w:rPr>
          <w:szCs w:val="24"/>
          <w:lang w:val="en-GB"/>
        </w:rPr>
        <w:t xml:space="preserve">EXPERIMENTAL STUDIES </w:t>
      </w:r>
    </w:p>
    <w:p w:rsidR="00FA2DC2" w:rsidRPr="00600A14" w:rsidRDefault="008E7E4D" w:rsidP="00600A14">
      <w:pPr>
        <w:spacing w:after="0"/>
        <w:rPr>
          <w:rFonts w:ascii="Book Antiqua" w:hAnsi="Book Antiqua"/>
          <w:sz w:val="24"/>
          <w:szCs w:val="24"/>
          <w:lang w:eastAsia="zh-CN"/>
        </w:rPr>
      </w:pPr>
      <w:r w:rsidRPr="00600A14">
        <w:rPr>
          <w:rFonts w:ascii="Book Antiqua" w:hAnsi="Book Antiqua"/>
          <w:sz w:val="24"/>
          <w:szCs w:val="24"/>
        </w:rPr>
        <w:t>Our group</w:t>
      </w:r>
      <w:r w:rsidR="00927CC7" w:rsidRPr="00600A14">
        <w:rPr>
          <w:rFonts w:ascii="Book Antiqua" w:hAnsi="Book Antiqua"/>
          <w:sz w:val="24"/>
          <w:szCs w:val="24"/>
        </w:rPr>
        <w:t xml:space="preserve"> </w:t>
      </w:r>
      <w:r w:rsidR="00094EBC" w:rsidRPr="00600A14">
        <w:rPr>
          <w:rFonts w:ascii="Book Antiqua" w:hAnsi="Book Antiqua"/>
          <w:sz w:val="24"/>
          <w:szCs w:val="24"/>
        </w:rPr>
        <w:t xml:space="preserve">recently </w:t>
      </w:r>
      <w:r w:rsidR="00E15E52" w:rsidRPr="00600A14">
        <w:rPr>
          <w:rFonts w:ascii="Book Antiqua" w:hAnsi="Book Antiqua"/>
          <w:sz w:val="24"/>
          <w:szCs w:val="24"/>
        </w:rPr>
        <w:t xml:space="preserve">examined </w:t>
      </w:r>
      <w:r w:rsidR="00167D8C" w:rsidRPr="00600A14">
        <w:rPr>
          <w:rFonts w:ascii="Book Antiqua" w:hAnsi="Book Antiqua"/>
          <w:sz w:val="24"/>
          <w:szCs w:val="24"/>
        </w:rPr>
        <w:t xml:space="preserve">the </w:t>
      </w:r>
      <w:r w:rsidR="00E15E52" w:rsidRPr="00600A14">
        <w:rPr>
          <w:rFonts w:ascii="Book Antiqua" w:hAnsi="Book Antiqua"/>
          <w:sz w:val="24"/>
          <w:szCs w:val="24"/>
        </w:rPr>
        <w:t xml:space="preserve">autonomic responses and </w:t>
      </w:r>
      <w:r w:rsidR="00167D8C" w:rsidRPr="00600A14">
        <w:rPr>
          <w:rFonts w:ascii="Book Antiqua" w:hAnsi="Book Antiqua"/>
          <w:sz w:val="24"/>
          <w:szCs w:val="24"/>
        </w:rPr>
        <w:t xml:space="preserve">the incidence of </w:t>
      </w:r>
      <w:r w:rsidR="00E15E52" w:rsidRPr="00600A14">
        <w:rPr>
          <w:rFonts w:ascii="Book Antiqua" w:hAnsi="Book Antiqua"/>
          <w:sz w:val="24"/>
          <w:szCs w:val="24"/>
        </w:rPr>
        <w:t xml:space="preserve">VTs </w:t>
      </w:r>
      <w:r w:rsidR="00094EBC" w:rsidRPr="00600A14">
        <w:rPr>
          <w:rFonts w:ascii="Book Antiqua" w:hAnsi="Book Antiqua"/>
          <w:sz w:val="24"/>
          <w:szCs w:val="24"/>
        </w:rPr>
        <w:t xml:space="preserve">in the </w:t>
      </w:r>
      <w:r w:rsidR="00094EBC" w:rsidRPr="00600A14">
        <w:rPr>
          <w:rFonts w:ascii="Book Antiqua" w:hAnsi="Book Antiqua"/>
          <w:i/>
          <w:sz w:val="24"/>
          <w:szCs w:val="24"/>
        </w:rPr>
        <w:t>in vivo</w:t>
      </w:r>
      <w:r w:rsidR="00094EBC" w:rsidRPr="00600A14">
        <w:rPr>
          <w:rFonts w:ascii="Book Antiqua" w:hAnsi="Book Antiqua"/>
          <w:sz w:val="24"/>
          <w:szCs w:val="24"/>
        </w:rPr>
        <w:t xml:space="preserve"> </w:t>
      </w:r>
      <w:r w:rsidR="009528F5" w:rsidRPr="00600A14">
        <w:rPr>
          <w:rFonts w:ascii="Book Antiqua" w:hAnsi="Book Antiqua"/>
          <w:sz w:val="24"/>
          <w:szCs w:val="24"/>
        </w:rPr>
        <w:t xml:space="preserve">rat-model, by comparing </w:t>
      </w:r>
      <w:r w:rsidR="000379D1" w:rsidRPr="00600A14">
        <w:rPr>
          <w:rFonts w:ascii="Book Antiqua" w:hAnsi="Book Antiqua"/>
          <w:sz w:val="24"/>
          <w:szCs w:val="24"/>
        </w:rPr>
        <w:t xml:space="preserve">sham-operated controls with </w:t>
      </w:r>
      <w:r w:rsidR="00511D2C" w:rsidRPr="00600A14">
        <w:rPr>
          <w:rFonts w:ascii="Book Antiqua" w:hAnsi="Book Antiqua"/>
          <w:sz w:val="24"/>
          <w:szCs w:val="24"/>
        </w:rPr>
        <w:t>a</w:t>
      </w:r>
      <w:r w:rsidR="000379D1" w:rsidRPr="00600A14">
        <w:rPr>
          <w:rFonts w:ascii="Book Antiqua" w:hAnsi="Book Antiqua"/>
          <w:sz w:val="24"/>
          <w:szCs w:val="24"/>
        </w:rPr>
        <w:t>n animal-</w:t>
      </w:r>
      <w:r w:rsidR="00511D2C" w:rsidRPr="00600A14">
        <w:rPr>
          <w:rFonts w:ascii="Book Antiqua" w:hAnsi="Book Antiqua"/>
          <w:sz w:val="24"/>
          <w:szCs w:val="24"/>
        </w:rPr>
        <w:t>group</w:t>
      </w:r>
      <w:r w:rsidR="009528F5" w:rsidRPr="00600A14">
        <w:rPr>
          <w:rFonts w:ascii="Book Antiqua" w:hAnsi="Book Antiqua"/>
          <w:sz w:val="24"/>
          <w:szCs w:val="24"/>
        </w:rPr>
        <w:t xml:space="preserve"> </w:t>
      </w:r>
      <w:r w:rsidR="00511D2C" w:rsidRPr="00600A14">
        <w:rPr>
          <w:rFonts w:ascii="Book Antiqua" w:hAnsi="Book Antiqua"/>
          <w:sz w:val="24"/>
          <w:szCs w:val="24"/>
        </w:rPr>
        <w:t>post-</w:t>
      </w:r>
      <w:r w:rsidR="009528F5" w:rsidRPr="00600A14">
        <w:rPr>
          <w:rFonts w:ascii="Book Antiqua" w:hAnsi="Book Antiqua"/>
          <w:sz w:val="24"/>
          <w:szCs w:val="24"/>
        </w:rPr>
        <w:t xml:space="preserve">ligation of the </w:t>
      </w:r>
      <w:r w:rsidR="00094EBC" w:rsidRPr="00600A14">
        <w:rPr>
          <w:rFonts w:ascii="Book Antiqua" w:hAnsi="Book Antiqua"/>
          <w:sz w:val="24"/>
          <w:szCs w:val="24"/>
        </w:rPr>
        <w:t>left coronary artery</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&lt;EndNote&gt;&lt;Cite&gt;&lt;Author&gt;Kolettis&lt;/Author&gt;&lt;Year&gt;2018&lt;/Year&gt;&lt;RecNum&gt;90&lt;/RecNum&gt;&lt;DisplayText&gt;&lt;style face="superscript"&gt;[16]&lt;/style&gt;&lt;/DisplayText&gt;&lt;record&gt;&lt;rec-number&gt;90&lt;/rec-number&gt;&lt;foreign-keys&gt;&lt;key app="EN" db-id="t02tf5wwyeazxoeewwwvpevmxfra9fewftas" timestamp="1530520998"&gt;90&lt;/key&gt;&lt;/foreign-keys&gt;&lt;ref-type name="Journal Article"&gt;17&lt;/ref-type&gt;&lt;contributors&gt;&lt;authors&gt;&lt;author&gt;Kolettis, T. M.&lt;/author&gt;&lt;author&gt;Kontonika, M.&lt;/author&gt;&lt;author&gt;Lekkas, P.&lt;/author&gt;&lt;author&gt;Vlahos, A. P.&lt;/author&gt;&lt;author&gt;Baltogiannis, G. G.&lt;/author&gt;&lt;author&gt;Gatzoulis, K. A.&lt;/author&gt;&lt;author&gt;Chrousos, G. P.&lt;/author&gt;&lt;/authors&gt;&lt;/contributors&gt;&lt;auth-address&gt;University of Ioannina, 1 Stavrou Niarxou Avenue, 45110 Ioannina, Greece.&amp;#xD;Cardiovascular Research Institute, Ioannina, Greece.&amp;#xD;National and Kapodistrian University of Athens, Athens, Greece.&amp;#xD;National Institutes of Health, Bethesda, MD, USA.&lt;/auth-address&gt;&lt;titles&gt;&lt;title&gt;Autonomic responses during acute myocardial infarction in the rat model: implications for arrhythmogenesis&lt;/title&gt;&lt;secondary-title&gt;J Basic Clin Physiol Pharmacol&lt;/secondary-title&gt;&lt;/titles&gt;&lt;periodical&gt;&lt;full-title&gt;J Basic Clin Physiol Pharmacol&lt;/full-title&gt;&lt;/periodical&gt;&lt;keywords&gt;&lt;keyword&gt;myocardial infarction&lt;/keyword&gt;&lt;keyword&gt;sympathetic activity&lt;/keyword&gt;&lt;keyword&gt;vagal activity&lt;/keyword&gt;&lt;keyword&gt;ventricular tachyarrhythmias&lt;/keyword&gt;&lt;/keywords&gt;&lt;dates&gt;&lt;year&gt;2018&lt;/year&gt;&lt;pub-dates&gt;&lt;date&gt;Apr 10&lt;/date&gt;&lt;/pub-dates&gt;&lt;/dates&gt;&lt;isbn&gt;2191-0286 (Electronic)&amp;#xD;0792-6855 (Linking)&lt;/isbn&gt;&lt;accession-num&gt;29634485&lt;/accession-num&gt;&lt;urls&gt;&lt;related-urls&gt;&lt;url&gt;https://www.ncbi.nlm.nih.gov/pubmed/29634485&lt;/url&gt;&lt;/related-urls&gt;&lt;/urls&gt;&lt;electronic-resource-num&gt;10.1515/jbcpp-2017-0202&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[16]</w:t>
      </w:r>
      <w:r w:rsidR="009A2AB9" w:rsidRPr="00600A14">
        <w:rPr>
          <w:rFonts w:ascii="Book Antiqua" w:hAnsi="Book Antiqua"/>
          <w:sz w:val="24"/>
          <w:szCs w:val="24"/>
        </w:rPr>
        <w:fldChar w:fldCharType="end"/>
      </w:r>
      <w:r w:rsidR="00DF14F9" w:rsidRPr="00600A14">
        <w:rPr>
          <w:rFonts w:ascii="Book Antiqua" w:hAnsi="Book Antiqua"/>
          <w:sz w:val="24"/>
          <w:szCs w:val="24"/>
        </w:rPr>
        <w:t>. Continuous e</w:t>
      </w:r>
      <w:r w:rsidR="00094EBC" w:rsidRPr="00600A14">
        <w:rPr>
          <w:rFonts w:ascii="Book Antiqua" w:hAnsi="Book Antiqua"/>
          <w:sz w:val="24"/>
          <w:szCs w:val="24"/>
        </w:rPr>
        <w:t xml:space="preserve">lectrocardiographic recording </w:t>
      </w:r>
      <w:r w:rsidR="00DF14F9" w:rsidRPr="00600A14">
        <w:rPr>
          <w:rFonts w:ascii="Book Antiqua" w:hAnsi="Book Antiqua"/>
          <w:sz w:val="24"/>
          <w:szCs w:val="24"/>
        </w:rPr>
        <w:t xml:space="preserve">was performed in conscious </w:t>
      </w:r>
      <w:r w:rsidR="00282ADE" w:rsidRPr="00600A14">
        <w:rPr>
          <w:rFonts w:ascii="Book Antiqua" w:hAnsi="Book Antiqua"/>
          <w:sz w:val="24"/>
          <w:szCs w:val="24"/>
        </w:rPr>
        <w:t>rats</w:t>
      </w:r>
      <w:r w:rsidR="00DF14F9" w:rsidRPr="00600A14">
        <w:rPr>
          <w:rFonts w:ascii="Book Antiqua" w:hAnsi="Book Antiqua"/>
          <w:sz w:val="24"/>
          <w:szCs w:val="24"/>
        </w:rPr>
        <w:t xml:space="preserve"> </w:t>
      </w:r>
      <w:r w:rsidR="00094EBC" w:rsidRPr="00600A14">
        <w:rPr>
          <w:rFonts w:ascii="Book Antiqua" w:hAnsi="Book Antiqua"/>
          <w:i/>
          <w:sz w:val="24"/>
          <w:szCs w:val="24"/>
        </w:rPr>
        <w:t>via</w:t>
      </w:r>
      <w:r w:rsidR="00094EBC" w:rsidRPr="00600A14">
        <w:rPr>
          <w:rFonts w:ascii="Book Antiqua" w:hAnsi="Book Antiqua"/>
          <w:sz w:val="24"/>
          <w:szCs w:val="24"/>
        </w:rPr>
        <w:t xml:space="preserve"> implanted </w:t>
      </w:r>
      <w:r w:rsidR="00094EBC" w:rsidRPr="00600A14">
        <w:rPr>
          <w:rFonts w:ascii="Book Antiqua" w:hAnsi="Book Antiqua"/>
          <w:sz w:val="24"/>
          <w:szCs w:val="24"/>
        </w:rPr>
        <w:lastRenderedPageBreak/>
        <w:t>telemetry transmitters</w:t>
      </w:r>
      <w:r w:rsidR="00DF14F9" w:rsidRPr="00600A14">
        <w:rPr>
          <w:rFonts w:ascii="Book Antiqua" w:hAnsi="Book Antiqua"/>
          <w:sz w:val="24"/>
          <w:szCs w:val="24"/>
        </w:rPr>
        <w:t xml:space="preserve">, and autonomic indices were </w:t>
      </w:r>
      <w:r w:rsidR="00803688" w:rsidRPr="00600A14">
        <w:rPr>
          <w:rFonts w:ascii="Book Antiqua" w:hAnsi="Book Antiqua"/>
          <w:sz w:val="24"/>
          <w:szCs w:val="24"/>
        </w:rPr>
        <w:t xml:space="preserve">derived by heart rate variability techniques; specifically, </w:t>
      </w:r>
      <w:r w:rsidR="00DF14F9" w:rsidRPr="00600A14">
        <w:rPr>
          <w:rFonts w:ascii="Book Antiqua" w:hAnsi="Book Antiqua"/>
          <w:sz w:val="24"/>
          <w:szCs w:val="24"/>
        </w:rPr>
        <w:t>s</w:t>
      </w:r>
      <w:r w:rsidR="00094EBC" w:rsidRPr="00600A14">
        <w:rPr>
          <w:rFonts w:ascii="Book Antiqua" w:hAnsi="Book Antiqua"/>
          <w:sz w:val="24"/>
          <w:szCs w:val="24"/>
        </w:rPr>
        <w:t>ympathetic activity was assessed by detrended fluctuation analysis, and vagal activity by time- and frequency-domain analysis</w:t>
      </w:r>
      <w:r w:rsidR="00803688" w:rsidRPr="00600A14">
        <w:rPr>
          <w:rFonts w:ascii="Book Antiqua" w:hAnsi="Book Antiqua"/>
          <w:sz w:val="24"/>
          <w:szCs w:val="24"/>
        </w:rPr>
        <w:t>.</w:t>
      </w:r>
      <w:r w:rsidR="00094EBC" w:rsidRPr="00600A14">
        <w:rPr>
          <w:rFonts w:ascii="Book Antiqua" w:hAnsi="Book Antiqua"/>
          <w:sz w:val="24"/>
          <w:szCs w:val="24"/>
        </w:rPr>
        <w:t xml:space="preserve"> </w:t>
      </w:r>
      <w:r w:rsidR="00CC5709" w:rsidRPr="00600A14">
        <w:rPr>
          <w:rFonts w:ascii="Book Antiqua" w:hAnsi="Book Antiqua"/>
          <w:sz w:val="24"/>
          <w:szCs w:val="24"/>
        </w:rPr>
        <w:t>Frequent VTs were observed</w:t>
      </w:r>
      <w:r w:rsidR="00282ADE" w:rsidRPr="00600A14">
        <w:rPr>
          <w:rFonts w:ascii="Book Antiqua" w:hAnsi="Book Antiqua"/>
          <w:sz w:val="24"/>
          <w:szCs w:val="24"/>
        </w:rPr>
        <w:t xml:space="preserve"> post-ligation</w:t>
      </w:r>
      <w:r w:rsidR="00CC5709" w:rsidRPr="00600A14">
        <w:rPr>
          <w:rFonts w:ascii="Book Antiqua" w:hAnsi="Book Antiqua"/>
          <w:sz w:val="24"/>
          <w:szCs w:val="24"/>
        </w:rPr>
        <w:t xml:space="preserve">, following the typical </w:t>
      </w:r>
      <w:r w:rsidR="00E55CD4" w:rsidRPr="00600A14">
        <w:rPr>
          <w:rFonts w:ascii="Book Antiqua" w:hAnsi="Book Antiqua"/>
          <w:sz w:val="24"/>
          <w:szCs w:val="24"/>
        </w:rPr>
        <w:t xml:space="preserve">pattern of an early prominent peak and a </w:t>
      </w:r>
      <w:r w:rsidR="002B2188" w:rsidRPr="00600A14">
        <w:rPr>
          <w:rFonts w:ascii="Book Antiqua" w:hAnsi="Book Antiqua"/>
          <w:sz w:val="24"/>
          <w:szCs w:val="24"/>
        </w:rPr>
        <w:t>more prolonged</w:t>
      </w:r>
      <w:r w:rsidR="000F334E" w:rsidRPr="00600A14">
        <w:rPr>
          <w:rFonts w:ascii="Book Antiqua" w:hAnsi="Book Antiqua"/>
          <w:sz w:val="24"/>
          <w:szCs w:val="24"/>
        </w:rPr>
        <w:t xml:space="preserve"> </w:t>
      </w:r>
      <w:r w:rsidR="00E55CD4" w:rsidRPr="00600A14">
        <w:rPr>
          <w:rFonts w:ascii="Book Antiqua" w:hAnsi="Book Antiqua"/>
          <w:sz w:val="24"/>
          <w:szCs w:val="24"/>
        </w:rPr>
        <w:t>delayed</w:t>
      </w:r>
      <w:r w:rsidR="00CC5709" w:rsidRPr="00600A14">
        <w:rPr>
          <w:rFonts w:ascii="Book Antiqua" w:hAnsi="Book Antiqua"/>
          <w:sz w:val="24"/>
          <w:szCs w:val="24"/>
        </w:rPr>
        <w:t xml:space="preserve"> </w:t>
      </w:r>
      <w:r w:rsidR="00E55CD4" w:rsidRPr="00600A14">
        <w:rPr>
          <w:rFonts w:ascii="Book Antiqua" w:hAnsi="Book Antiqua"/>
          <w:sz w:val="24"/>
          <w:szCs w:val="24"/>
        </w:rPr>
        <w:t>arrhythmogenic window. V</w:t>
      </w:r>
      <w:r w:rsidR="00EE145F" w:rsidRPr="00600A14">
        <w:rPr>
          <w:rFonts w:ascii="Book Antiqua" w:hAnsi="Book Antiqua"/>
          <w:sz w:val="24"/>
          <w:szCs w:val="24"/>
        </w:rPr>
        <w:t xml:space="preserve">agal activity </w:t>
      </w:r>
      <w:r w:rsidR="00E55CD4" w:rsidRPr="00600A14">
        <w:rPr>
          <w:rFonts w:ascii="Book Antiqua" w:hAnsi="Book Antiqua"/>
          <w:sz w:val="24"/>
          <w:szCs w:val="24"/>
        </w:rPr>
        <w:t xml:space="preserve">decreased markedly </w:t>
      </w:r>
      <w:r w:rsidR="00EE145F" w:rsidRPr="00600A14">
        <w:rPr>
          <w:rFonts w:ascii="Book Antiqua" w:hAnsi="Book Antiqua"/>
          <w:sz w:val="24"/>
          <w:szCs w:val="24"/>
        </w:rPr>
        <w:t xml:space="preserve">immediately post-ligation </w:t>
      </w:r>
      <w:r w:rsidR="00FA2DC2" w:rsidRPr="00600A14">
        <w:rPr>
          <w:rFonts w:ascii="Book Antiqua" w:hAnsi="Book Antiqua"/>
          <w:sz w:val="24"/>
          <w:szCs w:val="24"/>
        </w:rPr>
        <w:t xml:space="preserve">and </w:t>
      </w:r>
      <w:r w:rsidR="00EE145F" w:rsidRPr="00600A14">
        <w:rPr>
          <w:rFonts w:ascii="Book Antiqua" w:hAnsi="Book Antiqua"/>
          <w:sz w:val="24"/>
          <w:szCs w:val="24"/>
        </w:rPr>
        <w:t>remain</w:t>
      </w:r>
      <w:r w:rsidR="00FA2DC2" w:rsidRPr="00600A14">
        <w:rPr>
          <w:rFonts w:ascii="Book Antiqua" w:hAnsi="Book Antiqua"/>
          <w:sz w:val="24"/>
          <w:szCs w:val="24"/>
        </w:rPr>
        <w:t>ed</w:t>
      </w:r>
      <w:r w:rsidR="00EE145F" w:rsidRPr="00600A14">
        <w:rPr>
          <w:rFonts w:ascii="Book Antiqua" w:hAnsi="Book Antiqua"/>
          <w:sz w:val="24"/>
          <w:szCs w:val="24"/>
        </w:rPr>
        <w:t xml:space="preserve"> low throughout the </w:t>
      </w:r>
      <w:r w:rsidR="00282ADE" w:rsidRPr="00600A14">
        <w:rPr>
          <w:rFonts w:ascii="Book Antiqua" w:hAnsi="Book Antiqua"/>
          <w:sz w:val="24"/>
          <w:szCs w:val="24"/>
        </w:rPr>
        <w:t>24</w:t>
      </w:r>
      <w:r w:rsidR="007B36A8">
        <w:rPr>
          <w:rFonts w:ascii="Book Antiqua" w:hAnsi="Book Antiqua" w:hint="eastAsia"/>
          <w:sz w:val="24"/>
          <w:szCs w:val="24"/>
          <w:lang w:eastAsia="zh-CN"/>
        </w:rPr>
        <w:t xml:space="preserve"> </w:t>
      </w:r>
      <w:r w:rsidR="00282ADE" w:rsidRPr="00600A14">
        <w:rPr>
          <w:rFonts w:ascii="Book Antiqua" w:hAnsi="Book Antiqua"/>
          <w:sz w:val="24"/>
          <w:szCs w:val="24"/>
        </w:rPr>
        <w:t>h-</w:t>
      </w:r>
      <w:r w:rsidR="00287F5E" w:rsidRPr="00600A14">
        <w:rPr>
          <w:rFonts w:ascii="Book Antiqua" w:hAnsi="Book Antiqua"/>
          <w:sz w:val="24"/>
          <w:szCs w:val="24"/>
        </w:rPr>
        <w:t xml:space="preserve">observational </w:t>
      </w:r>
      <w:r w:rsidR="00EE145F" w:rsidRPr="00600A14">
        <w:rPr>
          <w:rFonts w:ascii="Book Antiqua" w:hAnsi="Book Antiqua"/>
          <w:sz w:val="24"/>
          <w:szCs w:val="24"/>
        </w:rPr>
        <w:t>period</w:t>
      </w:r>
      <w:r w:rsidR="00F54BC6" w:rsidRPr="00600A14">
        <w:rPr>
          <w:rFonts w:ascii="Book Antiqua" w:hAnsi="Book Antiqua"/>
          <w:sz w:val="24"/>
          <w:szCs w:val="24"/>
        </w:rPr>
        <w:t xml:space="preserve">. The pattern of </w:t>
      </w:r>
      <w:r w:rsidR="00C3046A" w:rsidRPr="00600A14">
        <w:rPr>
          <w:rFonts w:ascii="Book Antiqua" w:hAnsi="Book Antiqua"/>
          <w:sz w:val="24"/>
          <w:szCs w:val="24"/>
        </w:rPr>
        <w:t xml:space="preserve">sympathetic activation </w:t>
      </w:r>
      <w:r w:rsidR="00F54BC6" w:rsidRPr="00600A14">
        <w:rPr>
          <w:rFonts w:ascii="Book Antiqua" w:hAnsi="Book Antiqua"/>
          <w:sz w:val="24"/>
          <w:szCs w:val="24"/>
        </w:rPr>
        <w:t xml:space="preserve">differed, showing a </w:t>
      </w:r>
      <w:r w:rsidR="00927CC7" w:rsidRPr="00600A14">
        <w:rPr>
          <w:rFonts w:ascii="Book Antiqua" w:hAnsi="Book Antiqua"/>
          <w:sz w:val="24"/>
          <w:szCs w:val="24"/>
        </w:rPr>
        <w:t>progressive</w:t>
      </w:r>
      <w:r w:rsidR="00F54BC6" w:rsidRPr="00600A14">
        <w:rPr>
          <w:rFonts w:ascii="Book Antiqua" w:hAnsi="Book Antiqua"/>
          <w:sz w:val="24"/>
          <w:szCs w:val="24"/>
        </w:rPr>
        <w:t xml:space="preserve"> rise</w:t>
      </w:r>
      <w:r w:rsidR="00A665A8" w:rsidRPr="00600A14">
        <w:rPr>
          <w:rFonts w:ascii="Book Antiqua" w:hAnsi="Book Antiqua"/>
          <w:sz w:val="24"/>
          <w:szCs w:val="24"/>
        </w:rPr>
        <w:t>; it</w:t>
      </w:r>
      <w:r w:rsidR="00C3046A" w:rsidRPr="00600A14">
        <w:rPr>
          <w:rFonts w:ascii="Book Antiqua" w:hAnsi="Book Antiqua"/>
          <w:sz w:val="24"/>
          <w:szCs w:val="24"/>
        </w:rPr>
        <w:t xml:space="preserve"> bec</w:t>
      </w:r>
      <w:r w:rsidR="00B70873" w:rsidRPr="00600A14">
        <w:rPr>
          <w:rFonts w:ascii="Book Antiqua" w:hAnsi="Book Antiqua"/>
          <w:sz w:val="24"/>
          <w:szCs w:val="24"/>
        </w:rPr>
        <w:t>a</w:t>
      </w:r>
      <w:r w:rsidR="00C3046A" w:rsidRPr="00600A14">
        <w:rPr>
          <w:rFonts w:ascii="Book Antiqua" w:hAnsi="Book Antiqua"/>
          <w:sz w:val="24"/>
          <w:szCs w:val="24"/>
        </w:rPr>
        <w:t>m</w:t>
      </w:r>
      <w:r w:rsidR="00F54BC6" w:rsidRPr="00600A14">
        <w:rPr>
          <w:rFonts w:ascii="Book Antiqua" w:hAnsi="Book Antiqua"/>
          <w:sz w:val="24"/>
          <w:szCs w:val="24"/>
        </w:rPr>
        <w:t>e</w:t>
      </w:r>
      <w:r w:rsidR="00C3046A" w:rsidRPr="00600A14">
        <w:rPr>
          <w:rFonts w:ascii="Book Antiqua" w:hAnsi="Book Antiqua"/>
          <w:sz w:val="24"/>
          <w:szCs w:val="24"/>
        </w:rPr>
        <w:t xml:space="preserve"> </w:t>
      </w:r>
      <w:r w:rsidR="00A20399" w:rsidRPr="00600A14">
        <w:rPr>
          <w:rFonts w:ascii="Book Antiqua" w:hAnsi="Book Antiqua"/>
          <w:sz w:val="24"/>
          <w:szCs w:val="24"/>
        </w:rPr>
        <w:t xml:space="preserve">significant </w:t>
      </w:r>
      <w:r w:rsidR="009D5FB4" w:rsidRPr="00600A14">
        <w:rPr>
          <w:rFonts w:ascii="Book Antiqua" w:hAnsi="Book Antiqua"/>
          <w:sz w:val="24"/>
          <w:szCs w:val="24"/>
        </w:rPr>
        <w:t>at a later stage post-MI</w:t>
      </w:r>
      <w:r w:rsidR="00A665A8" w:rsidRPr="00600A14">
        <w:rPr>
          <w:rFonts w:ascii="Book Antiqua" w:hAnsi="Book Antiqua"/>
          <w:sz w:val="24"/>
          <w:szCs w:val="24"/>
        </w:rPr>
        <w:t xml:space="preserve"> and</w:t>
      </w:r>
      <w:r w:rsidR="00B70873" w:rsidRPr="00600A14">
        <w:rPr>
          <w:rFonts w:ascii="Book Antiqua" w:hAnsi="Book Antiqua"/>
          <w:sz w:val="24"/>
          <w:szCs w:val="24"/>
        </w:rPr>
        <w:t xml:space="preserve"> remained elevated </w:t>
      </w:r>
      <w:r w:rsidR="00645024" w:rsidRPr="00600A14">
        <w:rPr>
          <w:rFonts w:ascii="Book Antiqua" w:hAnsi="Book Antiqua"/>
          <w:sz w:val="24"/>
          <w:szCs w:val="24"/>
        </w:rPr>
        <w:t xml:space="preserve">until the end of the recording. </w:t>
      </w:r>
      <w:r w:rsidR="00615D72" w:rsidRPr="00600A14">
        <w:rPr>
          <w:rFonts w:ascii="Book Antiqua" w:hAnsi="Book Antiqua"/>
          <w:sz w:val="24"/>
          <w:szCs w:val="24"/>
        </w:rPr>
        <w:t>Using micro-</w:t>
      </w:r>
      <w:proofErr w:type="spellStart"/>
      <w:r w:rsidR="00615D72" w:rsidRPr="00600A14">
        <w:rPr>
          <w:rFonts w:ascii="Book Antiqua" w:hAnsi="Book Antiqua"/>
          <w:sz w:val="24"/>
          <w:szCs w:val="24"/>
        </w:rPr>
        <w:t>neurographic</w:t>
      </w:r>
      <w:proofErr w:type="spellEnd"/>
      <w:r w:rsidR="00615D72" w:rsidRPr="00600A14">
        <w:rPr>
          <w:rFonts w:ascii="Book Antiqua" w:hAnsi="Book Antiqua"/>
          <w:sz w:val="24"/>
          <w:szCs w:val="24"/>
        </w:rPr>
        <w:t xml:space="preserve"> recordings, s</w:t>
      </w:r>
      <w:r w:rsidR="00770CF5" w:rsidRPr="00600A14">
        <w:rPr>
          <w:rFonts w:ascii="Book Antiqua" w:hAnsi="Book Antiqua"/>
          <w:sz w:val="24"/>
          <w:szCs w:val="24"/>
        </w:rPr>
        <w:t>uch delayed sympathetic activation post-MI</w:t>
      </w:r>
      <w:r w:rsidR="00683C21" w:rsidRPr="00600A14">
        <w:rPr>
          <w:rFonts w:ascii="Book Antiqua" w:hAnsi="Book Antiqua"/>
          <w:sz w:val="24"/>
          <w:szCs w:val="24"/>
        </w:rPr>
        <w:t xml:space="preserve"> was also observed </w:t>
      </w:r>
      <w:r w:rsidR="00615D72" w:rsidRPr="00600A14">
        <w:rPr>
          <w:rFonts w:ascii="Book Antiqua" w:hAnsi="Book Antiqua"/>
          <w:sz w:val="24"/>
          <w:szCs w:val="24"/>
        </w:rPr>
        <w:t xml:space="preserve">by Jardine </w:t>
      </w:r>
      <w:r w:rsidR="00615D72" w:rsidRPr="00600A14">
        <w:rPr>
          <w:rFonts w:ascii="Book Antiqua" w:hAnsi="Book Antiqua"/>
          <w:i/>
          <w:sz w:val="24"/>
          <w:szCs w:val="24"/>
        </w:rPr>
        <w:t>et al</w:t>
      </w:r>
      <w:r w:rsidR="004E5FAB" w:rsidRPr="00600A14">
        <w:rPr>
          <w:rFonts w:ascii="Book Antiqua" w:hAnsi="Book Antiqua"/>
          <w:i/>
          <w:sz w:val="24"/>
          <w:szCs w:val="24"/>
          <w:lang w:eastAsia="zh-CN"/>
        </w:rPr>
        <w:t>.</w:t>
      </w:r>
      <w:r w:rsidR="009A2AB9" w:rsidRPr="00600A14">
        <w:rPr>
          <w:rFonts w:ascii="Book Antiqua" w:hAnsi="Book Antiqua"/>
          <w:sz w:val="24"/>
          <w:szCs w:val="24"/>
        </w:rPr>
        <w:fldChar w:fldCharType="begin">
          <w:fldData xml:space="preserve">PEVuZE5vdGU+PENpdGU+PEF1dGhvcj5KYXJkaW5lPC9BdXRob3I+PFllYXI+MjAwNTwvWWVhcj48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PHBhZ2VzPjMyNS0zMzwvcGFnZXM+PHZvbHVtZT41NjU8L3ZvbHVtZT48bnVtYmVyPlB0IDE8L251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</w:fldData>
        </w:fldChar>
      </w:r>
      <w:r w:rsidR="002149D5" w:rsidRPr="00600A14">
        <w:rPr>
          <w:rFonts w:ascii="Book Antiqua" w:hAnsi="Book Antiqua"/>
          <w:sz w:val="24"/>
          <w:szCs w:val="24"/>
        </w:rPr>
        <w:instrText xml:space="preserve"> ADDIN EN.CITE </w:instrText>
      </w:r>
      <w:r w:rsidR="009A2AB9" w:rsidRPr="00600A14">
        <w:rPr>
          <w:rFonts w:ascii="Book Antiqua" w:hAnsi="Book Antiqua"/>
          <w:sz w:val="24"/>
          <w:szCs w:val="24"/>
        </w:rPr>
        <w:fldChar w:fldCharType="begin">
          <w:fldData xml:space="preserve">PEVuZE5vdGU+PENpdGU+PEF1dGhvcj5KYXJkaW5lPC9BdXRob3I+PFllYXI+MjAwNTwvWWVhcj48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</w:fldData>
        </w:fldChar>
      </w:r>
      <w:r w:rsidR="002149D5" w:rsidRPr="00600A14">
        <w:rPr>
          <w:rFonts w:ascii="Book Antiqua" w:hAnsi="Book Antiqua"/>
          <w:sz w:val="24"/>
          <w:szCs w:val="24"/>
        </w:rPr>
        <w:instrText xml:space="preserve"> ADDIN EN.CITE.DATA </w:instrText>
      </w:r>
      <w:r w:rsidR="009A2AB9" w:rsidRPr="00600A14">
        <w:rPr>
          <w:rFonts w:ascii="Book Antiqua" w:hAnsi="Book Antiqua"/>
          <w:sz w:val="24"/>
          <w:szCs w:val="24"/>
        </w:rPr>
      </w:r>
      <w:r w:rsidR="009A2AB9" w:rsidRPr="00600A14">
        <w:rPr>
          <w:rFonts w:ascii="Book Antiqua" w:hAnsi="Book Antiqua"/>
          <w:sz w:val="24"/>
          <w:szCs w:val="24"/>
        </w:rPr>
        <w:fldChar w:fldCharType="end"/>
      </w:r>
      <w:r w:rsidR="009A2AB9" w:rsidRPr="00600A14">
        <w:rPr>
          <w:rFonts w:ascii="Book Antiqua" w:hAnsi="Book Antiqua"/>
          <w:sz w:val="24"/>
          <w:szCs w:val="24"/>
        </w:rPr>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[17]</w:t>
      </w:r>
      <w:r w:rsidR="009A2AB9" w:rsidRPr="00600A14">
        <w:rPr>
          <w:rFonts w:ascii="Book Antiqua" w:hAnsi="Book Antiqua"/>
          <w:sz w:val="24"/>
          <w:szCs w:val="24"/>
        </w:rPr>
        <w:fldChar w:fldCharType="end"/>
      </w:r>
      <w:r w:rsidR="00615D72" w:rsidRPr="00600A14">
        <w:rPr>
          <w:rFonts w:ascii="Book Antiqua" w:hAnsi="Book Antiqua"/>
          <w:sz w:val="24"/>
          <w:szCs w:val="24"/>
        </w:rPr>
        <w:t xml:space="preserve"> </w:t>
      </w:r>
      <w:r w:rsidR="00683C21" w:rsidRPr="00600A14">
        <w:rPr>
          <w:rFonts w:ascii="Book Antiqua" w:hAnsi="Book Antiqua"/>
          <w:sz w:val="24"/>
          <w:szCs w:val="24"/>
        </w:rPr>
        <w:t xml:space="preserve">in the ovine-model, </w:t>
      </w:r>
      <w:r w:rsidR="00770CF5" w:rsidRPr="00600A14">
        <w:rPr>
          <w:rFonts w:ascii="Book Antiqua" w:hAnsi="Book Antiqua"/>
          <w:sz w:val="24"/>
          <w:szCs w:val="24"/>
        </w:rPr>
        <w:t xml:space="preserve">in which enhanced cardiac sympathetic nerve-activity was observed only after the </w:t>
      </w:r>
      <w:r w:rsidR="00FA2DC2" w:rsidRPr="00600A14">
        <w:rPr>
          <w:rFonts w:ascii="Book Antiqua" w:hAnsi="Book Antiqua"/>
          <w:sz w:val="24"/>
          <w:szCs w:val="24"/>
        </w:rPr>
        <w:t xml:space="preserve">first hour </w:t>
      </w:r>
      <w:r w:rsidR="00770CF5" w:rsidRPr="00600A14">
        <w:rPr>
          <w:rFonts w:ascii="Book Antiqua" w:hAnsi="Book Antiqua"/>
          <w:sz w:val="24"/>
          <w:szCs w:val="24"/>
        </w:rPr>
        <w:t xml:space="preserve">post-ligation. </w:t>
      </w:r>
      <w:r w:rsidR="007D47DE" w:rsidRPr="00600A14">
        <w:rPr>
          <w:rFonts w:ascii="Book Antiqua" w:hAnsi="Book Antiqua"/>
          <w:sz w:val="24"/>
          <w:szCs w:val="24"/>
        </w:rPr>
        <w:t xml:space="preserve">These findings support the notion of attenuated </w:t>
      </w:r>
      <w:r w:rsidRPr="00600A14">
        <w:rPr>
          <w:rFonts w:ascii="Book Antiqua" w:hAnsi="Book Antiqua"/>
          <w:sz w:val="24"/>
          <w:szCs w:val="24"/>
        </w:rPr>
        <w:t>parasympathetic</w:t>
      </w:r>
      <w:r w:rsidR="007D47DE" w:rsidRPr="00600A14">
        <w:rPr>
          <w:rFonts w:ascii="Book Antiqua" w:hAnsi="Book Antiqua"/>
          <w:sz w:val="24"/>
          <w:szCs w:val="24"/>
        </w:rPr>
        <w:t>-, rather than enhanced sympathetic-input</w:t>
      </w:r>
      <w:r w:rsidR="004B1AEE" w:rsidRPr="00600A14">
        <w:rPr>
          <w:rFonts w:ascii="Book Antiqua" w:hAnsi="Book Antiqua"/>
          <w:sz w:val="24"/>
          <w:szCs w:val="24"/>
        </w:rPr>
        <w:t>s</w:t>
      </w:r>
      <w:r w:rsidR="007D47DE" w:rsidRPr="00600A14">
        <w:rPr>
          <w:rFonts w:ascii="Book Antiqua" w:hAnsi="Book Antiqua"/>
          <w:sz w:val="24"/>
          <w:szCs w:val="24"/>
        </w:rPr>
        <w:t xml:space="preserve">, contributing to early-phase VTs, given the </w:t>
      </w:r>
      <w:r w:rsidRPr="00600A14">
        <w:rPr>
          <w:rFonts w:ascii="Book Antiqua" w:hAnsi="Book Antiqua"/>
          <w:sz w:val="24"/>
          <w:szCs w:val="24"/>
        </w:rPr>
        <w:t xml:space="preserve">aforementioned </w:t>
      </w:r>
      <w:r w:rsidR="007D47DE" w:rsidRPr="00600A14">
        <w:rPr>
          <w:rFonts w:ascii="Book Antiqua" w:hAnsi="Book Antiqua"/>
          <w:sz w:val="24"/>
          <w:szCs w:val="24"/>
        </w:rPr>
        <w:t xml:space="preserve">anti-fibrillatory </w:t>
      </w:r>
      <w:r w:rsidRPr="00600A14">
        <w:rPr>
          <w:rFonts w:ascii="Book Antiqua" w:hAnsi="Book Antiqua"/>
          <w:sz w:val="24"/>
          <w:szCs w:val="24"/>
        </w:rPr>
        <w:t xml:space="preserve">vagal </w:t>
      </w:r>
      <w:r w:rsidR="007D47DE" w:rsidRPr="00600A14">
        <w:rPr>
          <w:rFonts w:ascii="Book Antiqua" w:hAnsi="Book Antiqua"/>
          <w:sz w:val="24"/>
          <w:szCs w:val="24"/>
        </w:rPr>
        <w:t>effects on the ischemic myocardium</w:t>
      </w:r>
      <w:r w:rsidR="009A2AB9" w:rsidRPr="00600A14">
        <w:rPr>
          <w:rFonts w:ascii="Book Antiqua" w:hAnsi="Book Antiqua"/>
          <w:sz w:val="24"/>
          <w:szCs w:val="24"/>
        </w:rPr>
        <w:fldChar w:fldCharType="begin">
          <w:fldData xml:space="preserve">PEVuZE5vdGU+PENpdGU+PEF1dGhvcj5TaGVuPC9BdXRob3I+PFllYXI+MjAxNDwvWWVhcj48UmVj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</w:fldData>
        </w:fldChar>
      </w:r>
      <w:r w:rsidR="001D6BB8" w:rsidRPr="00600A14">
        <w:rPr>
          <w:rFonts w:ascii="Book Antiqua" w:hAnsi="Book Antiqua"/>
          <w:sz w:val="24"/>
          <w:szCs w:val="24"/>
        </w:rPr>
        <w:instrText xml:space="preserve"> ADDIN EN.CITE </w:instrText>
      </w:r>
      <w:r w:rsidR="009A2AB9" w:rsidRPr="00600A14">
        <w:rPr>
          <w:rFonts w:ascii="Book Antiqua" w:hAnsi="Book Antiqua"/>
          <w:sz w:val="24"/>
          <w:szCs w:val="24"/>
        </w:rPr>
        <w:fldChar w:fldCharType="begin">
          <w:fldData xml:space="preserve">PEVuZE5vdGU+PENpdGU+PEF1dGhvcj5TaGVuPC9BdXRob3I+PFllYXI+MjAxNDwvWWVhcj48UmVj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</w:fldData>
        </w:fldChar>
      </w:r>
      <w:r w:rsidR="001D6BB8" w:rsidRPr="00600A14">
        <w:rPr>
          <w:rFonts w:ascii="Book Antiqua" w:hAnsi="Book Antiqua"/>
          <w:sz w:val="24"/>
          <w:szCs w:val="24"/>
        </w:rPr>
        <w:instrText xml:space="preserve"> ADDIN EN.CITE.DATA </w:instrText>
      </w:r>
      <w:r w:rsidR="009A2AB9" w:rsidRPr="00600A14">
        <w:rPr>
          <w:rFonts w:ascii="Book Antiqua" w:hAnsi="Book Antiqua"/>
          <w:sz w:val="24"/>
          <w:szCs w:val="24"/>
        </w:rPr>
      </w:r>
      <w:r w:rsidR="009A2AB9" w:rsidRPr="00600A14">
        <w:rPr>
          <w:rFonts w:ascii="Book Antiqua" w:hAnsi="Book Antiqua"/>
          <w:sz w:val="24"/>
          <w:szCs w:val="24"/>
        </w:rPr>
        <w:fldChar w:fldCharType="end"/>
      </w:r>
      <w:r w:rsidR="009A2AB9" w:rsidRPr="00600A14">
        <w:rPr>
          <w:rFonts w:ascii="Book Antiqua" w:hAnsi="Book Antiqua"/>
          <w:sz w:val="24"/>
          <w:szCs w:val="24"/>
        </w:rPr>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[14]</w:t>
      </w:r>
      <w:r w:rsidR="009A2AB9" w:rsidRPr="00600A14">
        <w:rPr>
          <w:rFonts w:ascii="Book Antiqua" w:hAnsi="Book Antiqua"/>
          <w:sz w:val="24"/>
          <w:szCs w:val="24"/>
        </w:rPr>
        <w:fldChar w:fldCharType="end"/>
      </w:r>
      <w:r w:rsidR="004E5FAB" w:rsidRPr="00600A14">
        <w:rPr>
          <w:rFonts w:ascii="Book Antiqua" w:hAnsi="Book Antiqua"/>
          <w:sz w:val="24"/>
          <w:szCs w:val="24"/>
        </w:rPr>
        <w:t>.</w:t>
      </w:r>
    </w:p>
    <w:p w:rsidR="007D47DE" w:rsidRDefault="00A10E9D" w:rsidP="00600A14">
      <w:pPr>
        <w:spacing w:after="0"/>
        <w:ind w:firstLineChars="100" w:firstLine="240"/>
        <w:rPr>
          <w:ins w:id="28" w:author="Li Ma" w:date="2018-08-21T12:01:00Z"/>
          <w:rFonts w:ascii="Book Antiqua" w:hAnsi="Book Antiqua"/>
          <w:sz w:val="24"/>
          <w:szCs w:val="24"/>
        </w:rPr>
      </w:pPr>
      <w:r w:rsidRPr="00600A14">
        <w:rPr>
          <w:rFonts w:ascii="Book Antiqua" w:hAnsi="Book Antiqua"/>
          <w:sz w:val="24"/>
          <w:szCs w:val="24"/>
        </w:rPr>
        <w:t>Two r</w:t>
      </w:r>
      <w:r w:rsidR="009B2647" w:rsidRPr="00600A14">
        <w:rPr>
          <w:rFonts w:ascii="Book Antiqua" w:hAnsi="Book Antiqua"/>
          <w:sz w:val="24"/>
          <w:szCs w:val="24"/>
        </w:rPr>
        <w:t>ecent</w:t>
      </w:r>
      <w:r w:rsidR="00935C32" w:rsidRPr="00600A14">
        <w:rPr>
          <w:rFonts w:ascii="Book Antiqua" w:hAnsi="Book Antiqua"/>
          <w:sz w:val="24"/>
          <w:szCs w:val="24"/>
        </w:rPr>
        <w:t xml:space="preserve"> </w:t>
      </w:r>
      <w:r w:rsidRPr="00600A14">
        <w:rPr>
          <w:rFonts w:ascii="Book Antiqua" w:hAnsi="Book Antiqua"/>
          <w:sz w:val="24"/>
          <w:szCs w:val="24"/>
        </w:rPr>
        <w:t xml:space="preserve">studies </w:t>
      </w:r>
      <w:r w:rsidR="00935C32" w:rsidRPr="00600A14">
        <w:rPr>
          <w:rFonts w:ascii="Book Antiqua" w:hAnsi="Book Antiqua"/>
          <w:sz w:val="24"/>
          <w:szCs w:val="24"/>
        </w:rPr>
        <w:t>lend further support to this hypothesis</w:t>
      </w:r>
      <w:r w:rsidR="0017797C" w:rsidRPr="00600A14">
        <w:rPr>
          <w:rFonts w:ascii="Book Antiqua" w:hAnsi="Book Antiqua"/>
          <w:sz w:val="24"/>
          <w:szCs w:val="24"/>
        </w:rPr>
        <w:t>: i</w:t>
      </w:r>
      <w:r w:rsidRPr="00600A14">
        <w:rPr>
          <w:rFonts w:ascii="Book Antiqua" w:hAnsi="Book Antiqua"/>
          <w:sz w:val="24"/>
          <w:szCs w:val="24"/>
        </w:rPr>
        <w:t>n the canine-model</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&lt;EndNote&gt;&lt;Cite&gt;&lt;Author&gt;Yu&lt;/Author&gt;&lt;Year&gt;2017&lt;/Year&gt;&lt;RecNum&gt;21&lt;/RecNum&gt;&lt;DisplayText&gt;&lt;style face="superscript"&gt;[18]&lt;/style&gt;&lt;/DisplayText&gt;&lt;record&gt;&lt;rec-number&gt;21&lt;/rec-number&gt;&lt;foreign-keys&gt;&lt;key app="EN" db-id="t02tf5wwyeazxoeewwwvpevmxfra9fewftas" timestamp="1501059960"&gt;21&lt;/key&gt;&lt;/foreign-keys&gt;&lt;ref-type name="Journal Article"&gt;17&lt;/ref-type&gt;&lt;contributors&gt;&lt;authors&gt;&lt;author&gt;Yu, L.&lt;/author&gt;&lt;author&gt;Wang, M.&lt;/author&gt;&lt;author&gt;Hu, D.&lt;/author&gt;&lt;author&gt;Huang, B.&lt;/author&gt;&lt;author&gt;Zhou, L.&lt;/author&gt;&lt;author&gt;Zhou, X.&lt;/author&gt;&lt;author&gt;Wang, Z.&lt;/author&gt;&lt;author&gt;Wang, S.&lt;/author&gt;&lt;author&gt;Jiang, H.&lt;/author&gt;&lt;/authors&gt;&lt;/contributors&gt;&lt;auth-address&gt;Department of Cardiology, Renmin Hospital of Wuhan University, Cardiovascular Research Institute, Wuhan University, Hubei Key Laboratory of Cardiology, Wuhan, China.&amp;#xD;Masonic Medical Research Laboratory, 2150 Bleecker Street, Utica, New York, 13501-1787, USA.&amp;#xD;Department of Cardiology, Renmin Hospital of Wuhan University, Cardiovascular Research Institute, Wuhan University, Hubei Key Laboratory of Cardiology, Wuhan, China. whujianghong@163.com.&lt;/auth-address&gt;&lt;titles&gt;&lt;title&gt;Blocking the Nav1.8 channel in the left stellate ganglion suppresses ventricular arrhythmia induced by acute ischemia in a canine model&lt;/title&gt;&lt;secondary-title&gt;Sci Rep&lt;/secondary-title&gt;&lt;/titles&gt;&lt;periodical&gt;&lt;full-title&gt;Sci Rep&lt;/full-title&gt;&lt;/periodical&gt;&lt;pages&gt;534&lt;/pages&gt;&lt;volume&gt;7&lt;/volume&gt;&lt;number&gt;1&lt;/number&gt;&lt;dates&gt;&lt;year&gt;2017&lt;/year&gt;&lt;pub-dates&gt;&lt;date&gt;Apr 03&lt;/date&gt;&lt;/pub-dates&gt;&lt;/dates&gt;&lt;isbn&gt;2045-2322 (Electronic)&amp;#xD;2045-2322 (Linking)&lt;/isbn&gt;&lt;accession-num&gt;28373696&lt;/accession-num&gt;&lt;urls&gt;&lt;related-urls&gt;&lt;url&gt;https://www.ncbi.nlm.nih.gov/pubmed/28373696&lt;/url&gt;&lt;/related-urls&gt;&lt;/urls&gt;&lt;custom2&gt;PMC5428783&lt;/custom2&gt;&lt;electronic-resource-num&gt;10.1038/s41598-017-00642-6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[18]</w:t>
      </w:r>
      <w:r w:rsidR="009A2AB9" w:rsidRPr="00600A14">
        <w:rPr>
          <w:rFonts w:ascii="Book Antiqua" w:hAnsi="Book Antiqua"/>
          <w:sz w:val="24"/>
          <w:szCs w:val="24"/>
        </w:rPr>
        <w:fldChar w:fldCharType="end"/>
      </w:r>
      <w:r w:rsidR="007F3FA2" w:rsidRPr="00600A14">
        <w:rPr>
          <w:rFonts w:ascii="Book Antiqua" w:hAnsi="Book Antiqua"/>
          <w:sz w:val="24"/>
          <w:szCs w:val="24"/>
        </w:rPr>
        <w:t>,</w:t>
      </w:r>
      <w:r w:rsidR="00935C32" w:rsidRPr="00600A14">
        <w:rPr>
          <w:rFonts w:ascii="Book Antiqua" w:hAnsi="Book Antiqua"/>
          <w:sz w:val="24"/>
          <w:szCs w:val="24"/>
        </w:rPr>
        <w:t xml:space="preserve"> </w:t>
      </w:r>
      <w:r w:rsidR="009B2647" w:rsidRPr="00600A14">
        <w:rPr>
          <w:rFonts w:ascii="Book Antiqua" w:hAnsi="Book Antiqua"/>
          <w:sz w:val="24"/>
          <w:szCs w:val="24"/>
        </w:rPr>
        <w:t>no antiarrhythmic effect was found after suppression of the left stellate-ganglion</w:t>
      </w:r>
      <w:r w:rsidR="00A6673E" w:rsidRPr="00600A14">
        <w:rPr>
          <w:rFonts w:ascii="Book Antiqua" w:hAnsi="Book Antiqua"/>
          <w:sz w:val="24"/>
          <w:szCs w:val="24"/>
        </w:rPr>
        <w:t xml:space="preserve"> for 60</w:t>
      </w:r>
      <w:r w:rsidR="00600A14" w:rsidRPr="00600A14">
        <w:rPr>
          <w:rFonts w:ascii="Book Antiqua" w:hAnsi="Book Antiqua"/>
          <w:sz w:val="24"/>
          <w:szCs w:val="24"/>
          <w:lang w:eastAsia="zh-CN"/>
        </w:rPr>
        <w:t xml:space="preserve"> </w:t>
      </w:r>
      <w:r w:rsidR="00A6673E" w:rsidRPr="00600A14">
        <w:rPr>
          <w:rFonts w:ascii="Book Antiqua" w:hAnsi="Book Antiqua"/>
          <w:sz w:val="24"/>
          <w:szCs w:val="24"/>
        </w:rPr>
        <w:t>min post-MI</w:t>
      </w:r>
      <w:r w:rsidR="009B2647" w:rsidRPr="00600A14">
        <w:rPr>
          <w:rFonts w:ascii="Book Antiqua" w:hAnsi="Book Antiqua"/>
          <w:sz w:val="24"/>
          <w:szCs w:val="24"/>
        </w:rPr>
        <w:t>, except from experiments in which its action was completely abrogated.</w:t>
      </w:r>
      <w:r w:rsidR="00B04FB9" w:rsidRPr="00600A14">
        <w:rPr>
          <w:rFonts w:ascii="Book Antiqua" w:hAnsi="Book Antiqua"/>
          <w:sz w:val="24"/>
          <w:szCs w:val="24"/>
        </w:rPr>
        <w:t xml:space="preserve"> Likewise, </w:t>
      </w:r>
      <w:r w:rsidR="0017797C" w:rsidRPr="00600A14">
        <w:rPr>
          <w:rFonts w:ascii="Book Antiqua" w:hAnsi="Book Antiqua"/>
          <w:sz w:val="24"/>
          <w:szCs w:val="24"/>
        </w:rPr>
        <w:t>a study from our group</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&lt;EndNote&gt;&lt;Cite&gt;&lt;Author&gt;Kolettis&lt;/Author&gt;&lt;Year&gt;2015&lt;/Year&gt;&lt;RecNum&gt;19&lt;/RecNum&gt;&lt;DisplayText&gt;&lt;style face="superscript"&gt;[19]&lt;/style&gt;&lt;/DisplayText&gt;&lt;record&gt;&lt;rec-number&gt;19&lt;/rec-number&gt;&lt;foreign-keys&gt;&lt;key app="EN" db-id="t02tf5wwyeazxoeewwwvpevmxfra9fewftas" timestamp="1501057206"&gt;19&lt;/key&gt;&lt;/foreign-keys&gt;&lt;ref-type name="Journal Article"&gt;17&lt;/ref-type&gt;&lt;contributors&gt;&lt;authors&gt;&lt;author&gt;Kolettis, T. M.&lt;/author&gt;&lt;author&gt;Kontonika, M.&lt;/author&gt;&lt;author&gt;Barka, E.&lt;/author&gt;&lt;author&gt;Daskalopoulos, E. P.&lt;/author&gt;&lt;author&gt;Baltogiannis, G. G.&lt;/author&gt;&lt;author&gt;Tourmousoglou, C.&lt;/author&gt;&lt;author&gt;Papalois, A.&lt;/author&gt;&lt;author&gt;Kyriakides, Z. S.&lt;/author&gt;&lt;/authors&gt;&lt;/contributors&gt;&lt;auth-address&gt;Cardiovascular Research Institute , Ioannina and Athens , Greece.&amp;#xD;Cardiovascular Research Institute , Ioannina and Athens , Greece ; Experimental Research Center ELPEN , Athens , Greece.&lt;/auth-address&gt;&lt;titles&gt;&lt;title&gt;Central sympathetic activation and arrhythmogenesis during acute myocardial infarction: Modulating effects of endothelin-B receptors&lt;/title&gt;&lt;secondary-title&gt;Front Cardiovasc Med&lt;/secondary-title&gt;&lt;/titles&gt;&lt;periodical&gt;&lt;full-title&gt;Front Cardiovasc Med&lt;/full-title&gt;&lt;/periodical&gt;&lt;pages&gt;6&lt;/pages&gt;&lt;volume&gt;2&lt;/volume&gt;&lt;keywords&gt;&lt;keyword&gt;acute myocardial infarction&lt;/keyword&gt;&lt;keyword&gt;endothelin receptors&lt;/keyword&gt;&lt;keyword&gt;sympathetic activation&lt;/keyword&gt;&lt;keyword&gt;ventricular arrhythmias&lt;/keyword&gt;&lt;/keywords&gt;&lt;dates&gt;&lt;year&gt;2015&lt;/year&gt;&lt;/dates&gt;&lt;isbn&gt;2297-055X (Print)&amp;#xD;2297-055X (Linking)&lt;/isbn&gt;&lt;accession-num&gt;26664878&lt;/accession-num&gt;&lt;urls&gt;&lt;related-urls&gt;&lt;url&gt;https://www.ncbi.nlm.nih.gov/pubmed/26664878&lt;/url&gt;&lt;/related-urls&gt;&lt;/urls&gt;&lt;custom2&gt;PMC4671362&lt;/custom2&gt;&lt;electronic-resource-num&gt;10.3389/fcvm.2015.00006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[19]</w:t>
      </w:r>
      <w:r w:rsidR="009A2AB9" w:rsidRPr="00600A14">
        <w:rPr>
          <w:rFonts w:ascii="Book Antiqua" w:hAnsi="Book Antiqua"/>
          <w:sz w:val="24"/>
          <w:szCs w:val="24"/>
        </w:rPr>
        <w:fldChar w:fldCharType="end"/>
      </w:r>
      <w:r w:rsidR="00B04FB9" w:rsidRPr="00600A14">
        <w:rPr>
          <w:rFonts w:ascii="Book Antiqua" w:hAnsi="Book Antiqua"/>
          <w:sz w:val="24"/>
          <w:szCs w:val="24"/>
        </w:rPr>
        <w:t xml:space="preserve"> </w:t>
      </w:r>
      <w:r w:rsidR="00563ED6" w:rsidRPr="00600A14">
        <w:rPr>
          <w:rFonts w:ascii="Book Antiqua" w:hAnsi="Book Antiqua"/>
          <w:sz w:val="24"/>
          <w:szCs w:val="24"/>
        </w:rPr>
        <w:t xml:space="preserve">examined the incidence of VTs post-ligation in rats pretreated with clonidine, a centrally acting inhibitor of sympathetic preganglionic-neurons; </w:t>
      </w:r>
      <w:r w:rsidR="007F7435" w:rsidRPr="00600A14">
        <w:rPr>
          <w:rFonts w:ascii="Book Antiqua" w:hAnsi="Book Antiqua"/>
          <w:sz w:val="24"/>
          <w:szCs w:val="24"/>
        </w:rPr>
        <w:t xml:space="preserve">treated rats displayed a lower incidence </w:t>
      </w:r>
      <w:r w:rsidR="006244C7" w:rsidRPr="00600A14">
        <w:rPr>
          <w:rFonts w:ascii="Book Antiqua" w:hAnsi="Book Antiqua"/>
          <w:sz w:val="24"/>
          <w:szCs w:val="24"/>
        </w:rPr>
        <w:t>of</w:t>
      </w:r>
      <w:r w:rsidR="007F7435" w:rsidRPr="00600A14">
        <w:rPr>
          <w:rFonts w:ascii="Book Antiqua" w:hAnsi="Book Antiqua"/>
          <w:sz w:val="24"/>
          <w:szCs w:val="24"/>
        </w:rPr>
        <w:t xml:space="preserve"> VTs occurring during the delayed phase post-MI, but </w:t>
      </w:r>
      <w:r w:rsidR="006244C7" w:rsidRPr="00600A14">
        <w:rPr>
          <w:rFonts w:ascii="Book Antiqua" w:hAnsi="Book Antiqua"/>
          <w:sz w:val="24"/>
          <w:szCs w:val="24"/>
        </w:rPr>
        <w:t>early phase arrhythmogenesis was unaffected</w:t>
      </w:r>
      <w:r w:rsidR="009A2AB9" w:rsidRPr="00600A14">
        <w:rPr>
          <w:rFonts w:ascii="Book Antiqua" w:hAnsi="Book Antiqua"/>
          <w:sz w:val="24"/>
          <w:szCs w:val="24"/>
        </w:rPr>
        <w:fldChar w:fldCharType="begin"/>
      </w:r>
      <w:r w:rsidR="002149D5" w:rsidRPr="00600A14">
        <w:rPr>
          <w:rFonts w:ascii="Book Antiqua" w:hAnsi="Book Antiqua"/>
          <w:sz w:val="24"/>
          <w:szCs w:val="24"/>
        </w:rPr>
        <w:instrText xml:space="preserve"> ADDIN EN.CITE &lt;EndNote&gt;&lt;Cite&gt;&lt;Author&gt;Kolettis&lt;/Author&gt;&lt;Year&gt;2015&lt;/Year&gt;&lt;RecNum&gt;19&lt;/RecNum&gt;&lt;DisplayText&gt;&lt;style face="superscript"&gt;[19]&lt;/style&gt;&lt;/DisplayText&gt;&lt;record&gt;&lt;rec-number&gt;19&lt;/rec-number&gt;&lt;foreign-keys&gt;&lt;key app="EN" db-id="t02tf5wwyeazxoeewwwvpevmxfra9fewftas" timestamp="1501057206"&gt;19&lt;/key&gt;&lt;/foreign-keys&gt;&lt;ref-type name="Journal Article"&gt;17&lt;/ref-type&gt;&lt;contributors&gt;&lt;authors&gt;&lt;author&gt;Kolettis, T. M.&lt;/author&gt;&lt;author&gt;Kontonika, M.&lt;/author&gt;&lt;author&gt;Barka, E.&lt;/author&gt;&lt;author&gt;Daskalopoulos, E. P.&lt;/author&gt;&lt;author&gt;Baltogiannis, G. G.&lt;/author&gt;&lt;author&gt;Tourmousoglou, C.&lt;/author&gt;&lt;author&gt;Papalois, A.&lt;/author&gt;&lt;author&gt;Kyriakides, Z. S.&lt;/author&gt;&lt;/authors&gt;&lt;/contributors&gt;&lt;auth-address&gt;Cardiovascular Research Institute , Ioannina and Athens , Greece.&amp;#xD;Cardiovascular Research Institute , Ioannina and Athens , Greece ; Experimental Research Center ELPEN , Athens , Greece.&lt;/auth-address&gt;&lt;titles&gt;&lt;title&gt;Central sympathetic activation and arrhythmogenesis during acute myocardial infarction: Modulating effects of endothelin-B receptors&lt;/title&gt;&lt;secondary-title&gt;Front Cardiovasc Med&lt;/secondary-title&gt;&lt;/titles&gt;&lt;periodical&gt;&lt;full-title&gt;Front Cardiovasc Med&lt;/full-title&gt;&lt;/periodical&gt;&lt;pages&gt;6&lt;/pages&gt;&lt;volume&gt;2&lt;/volume&gt;&lt;keywords&gt;&lt;keyword&gt;acute myocardial infarction&lt;/keyword&gt;&lt;keyword&gt;endothelin receptors&lt;/keyword&gt;&lt;keyword&gt;sympathetic activation&lt;/keyword&gt;&lt;keyword&gt;ventricular arrhythmias&lt;/keyword&gt;&lt;/keywords&gt;&lt;dates&gt;&lt;year&gt;2015&lt;/year&gt;&lt;/dates&gt;&lt;isbn&gt;2297-055X (Print)&amp;#xD;2297-055X (Linking)&lt;/isbn&gt;&lt;accession-num&gt;26664878&lt;/accession-num&gt;&lt;urls&gt;&lt;related-urls&gt;&lt;url&gt;https://www.ncbi.nlm.nih.gov/pubmed/26664878&lt;/url&gt;&lt;/related-urls&gt;&lt;/urls&gt;&lt;custom2&gt;PMC4671362&lt;/custom2&gt;&lt;electronic-resource-num&gt;10.3389/fcvm.2015.00006&lt;/electronic-resource-num&gt;&lt;/record&gt;&lt;/Cite&gt;&lt;/EndNote&gt;</w:instrText>
      </w:r>
      <w:r w:rsidR="009A2AB9" w:rsidRPr="00600A14">
        <w:rPr>
          <w:rFonts w:ascii="Book Antiqua" w:hAnsi="Book Antiqua"/>
          <w:sz w:val="24"/>
          <w:szCs w:val="24"/>
        </w:rPr>
        <w:fldChar w:fldCharType="separate"/>
      </w:r>
      <w:r w:rsidR="002149D5" w:rsidRPr="00600A14">
        <w:rPr>
          <w:rFonts w:ascii="Book Antiqua" w:hAnsi="Book Antiqua"/>
          <w:noProof/>
          <w:sz w:val="24"/>
          <w:szCs w:val="24"/>
          <w:vertAlign w:val="superscript"/>
        </w:rPr>
        <w:t>[19]</w:t>
      </w:r>
      <w:r w:rsidR="009A2AB9" w:rsidRPr="00600A14">
        <w:rPr>
          <w:rFonts w:ascii="Book Antiqua" w:hAnsi="Book Antiqua"/>
          <w:sz w:val="24"/>
          <w:szCs w:val="24"/>
        </w:rPr>
        <w:fldChar w:fldCharType="end"/>
      </w:r>
      <w:r w:rsidR="006244C7" w:rsidRPr="00600A14">
        <w:rPr>
          <w:rFonts w:ascii="Book Antiqua" w:hAnsi="Book Antiqua"/>
          <w:sz w:val="24"/>
          <w:szCs w:val="24"/>
        </w:rPr>
        <w:t xml:space="preserve">. </w:t>
      </w:r>
    </w:p>
    <w:p w:rsidR="0073154F" w:rsidRPr="00600A14" w:rsidRDefault="0073154F" w:rsidP="00600A14">
      <w:pPr>
        <w:spacing w:after="0"/>
        <w:ind w:firstLineChars="100" w:firstLine="240"/>
        <w:rPr>
          <w:rFonts w:ascii="Book Antiqua" w:hAnsi="Book Antiqua"/>
          <w:sz w:val="24"/>
          <w:szCs w:val="24"/>
        </w:rPr>
      </w:pPr>
    </w:p>
    <w:p w:rsidR="00AA2F6D" w:rsidRPr="00600A14" w:rsidRDefault="009E6632" w:rsidP="00600A14">
      <w:pPr>
        <w:pStyle w:val="Heading1"/>
        <w:spacing w:before="0" w:after="0"/>
        <w:rPr>
          <w:szCs w:val="24"/>
        </w:rPr>
      </w:pPr>
      <w:r w:rsidRPr="00600A14">
        <w:rPr>
          <w:szCs w:val="24"/>
        </w:rPr>
        <w:t>PERSPECTIVE</w:t>
      </w:r>
    </w:p>
    <w:p w:rsidR="00275B2A" w:rsidRPr="008D1069" w:rsidRDefault="007363E4" w:rsidP="008D1069">
      <w:pPr>
        <w:spacing w:after="0"/>
        <w:rPr>
          <w:rFonts w:ascii="Book Antiqua" w:hAnsi="Book Antiqua"/>
          <w:sz w:val="24"/>
          <w:szCs w:val="24"/>
          <w:lang w:eastAsia="zh-CN"/>
        </w:rPr>
      </w:pPr>
      <w:r w:rsidRPr="00600A14">
        <w:rPr>
          <w:rFonts w:ascii="Book Antiqua" w:hAnsi="Book Antiqua"/>
          <w:sz w:val="24"/>
          <w:szCs w:val="24"/>
        </w:rPr>
        <w:t>A</w:t>
      </w:r>
      <w:r w:rsidR="006244C7" w:rsidRPr="00600A14">
        <w:rPr>
          <w:rFonts w:ascii="Book Antiqua" w:hAnsi="Book Antiqua"/>
          <w:sz w:val="24"/>
          <w:szCs w:val="24"/>
        </w:rPr>
        <w:t xml:space="preserve">utonomic </w:t>
      </w:r>
      <w:r w:rsidRPr="00600A14">
        <w:rPr>
          <w:rFonts w:ascii="Book Antiqua" w:hAnsi="Book Antiqua"/>
          <w:sz w:val="24"/>
          <w:szCs w:val="24"/>
        </w:rPr>
        <w:t>dysfunction</w:t>
      </w:r>
      <w:r w:rsidR="009D076E" w:rsidRPr="00600A14">
        <w:rPr>
          <w:rFonts w:ascii="Book Antiqua" w:hAnsi="Book Antiqua"/>
          <w:sz w:val="24"/>
          <w:szCs w:val="24"/>
        </w:rPr>
        <w:t>,</w:t>
      </w:r>
      <w:r w:rsidRPr="00600A14">
        <w:rPr>
          <w:rFonts w:ascii="Book Antiqua" w:hAnsi="Book Antiqua"/>
          <w:sz w:val="24"/>
          <w:szCs w:val="24"/>
        </w:rPr>
        <w:t xml:space="preserve"> common</w:t>
      </w:r>
      <w:r w:rsidR="009D076E" w:rsidRPr="00600A14">
        <w:rPr>
          <w:rFonts w:ascii="Book Antiqua" w:hAnsi="Book Antiqua"/>
          <w:sz w:val="24"/>
          <w:szCs w:val="24"/>
        </w:rPr>
        <w:t>ly observed</w:t>
      </w:r>
      <w:r w:rsidRPr="00600A14">
        <w:rPr>
          <w:rFonts w:ascii="Book Antiqua" w:hAnsi="Book Antiqua"/>
          <w:sz w:val="24"/>
          <w:szCs w:val="24"/>
        </w:rPr>
        <w:t xml:space="preserve"> </w:t>
      </w:r>
      <w:r w:rsidR="00085F8A" w:rsidRPr="00600A14">
        <w:rPr>
          <w:rFonts w:ascii="Book Antiqua" w:hAnsi="Book Antiqua"/>
          <w:sz w:val="24"/>
          <w:szCs w:val="24"/>
        </w:rPr>
        <w:t>during acute MI</w:t>
      </w:r>
      <w:r w:rsidR="009D076E" w:rsidRPr="00600A14">
        <w:rPr>
          <w:rFonts w:ascii="Book Antiqua" w:hAnsi="Book Antiqua"/>
          <w:sz w:val="24"/>
          <w:szCs w:val="24"/>
        </w:rPr>
        <w:t xml:space="preserve">, </w:t>
      </w:r>
      <w:r w:rsidR="00DA3888" w:rsidRPr="00600A14">
        <w:rPr>
          <w:rFonts w:ascii="Book Antiqua" w:hAnsi="Book Antiqua"/>
          <w:sz w:val="24"/>
          <w:szCs w:val="24"/>
        </w:rPr>
        <w:t xml:space="preserve">contributes to the genesis of </w:t>
      </w:r>
      <w:bookmarkStart w:id="29" w:name="_GoBack"/>
      <w:r w:rsidR="00DA3888" w:rsidRPr="00600A14">
        <w:rPr>
          <w:rFonts w:ascii="Book Antiqua" w:hAnsi="Book Antiqua"/>
          <w:sz w:val="24"/>
          <w:szCs w:val="24"/>
        </w:rPr>
        <w:t>VT</w:t>
      </w:r>
      <w:bookmarkEnd w:id="29"/>
      <w:r w:rsidR="00DA3888" w:rsidRPr="00600A14">
        <w:rPr>
          <w:rFonts w:ascii="Book Antiqua" w:hAnsi="Book Antiqua"/>
          <w:sz w:val="24"/>
          <w:szCs w:val="24"/>
        </w:rPr>
        <w:t>s</w:t>
      </w:r>
      <w:r w:rsidR="00835FD8" w:rsidRPr="00600A14">
        <w:rPr>
          <w:rFonts w:ascii="Book Antiqua" w:hAnsi="Book Antiqua"/>
          <w:sz w:val="24"/>
          <w:szCs w:val="24"/>
        </w:rPr>
        <w:t xml:space="preserve">. </w:t>
      </w:r>
      <w:r w:rsidR="00116B56" w:rsidRPr="00600A14">
        <w:rPr>
          <w:rFonts w:ascii="Book Antiqua" w:hAnsi="Book Antiqua"/>
          <w:sz w:val="24"/>
          <w:szCs w:val="24"/>
        </w:rPr>
        <w:t xml:space="preserve">Autonomic responses vary, depending on </w:t>
      </w:r>
      <w:r w:rsidR="000C0148" w:rsidRPr="00600A14">
        <w:rPr>
          <w:rFonts w:ascii="Book Antiqua" w:hAnsi="Book Antiqua"/>
          <w:sz w:val="24"/>
          <w:szCs w:val="24"/>
        </w:rPr>
        <w:t xml:space="preserve">several modulating factors, some of which remain incompletely understood; hence, </w:t>
      </w:r>
      <w:r w:rsidR="009F3CFD" w:rsidRPr="00600A14">
        <w:rPr>
          <w:rFonts w:ascii="Book Antiqua" w:hAnsi="Book Antiqua"/>
          <w:sz w:val="24"/>
          <w:szCs w:val="24"/>
        </w:rPr>
        <w:t xml:space="preserve">the </w:t>
      </w:r>
      <w:r w:rsidR="00CF3150" w:rsidRPr="00600A14">
        <w:rPr>
          <w:rFonts w:ascii="Book Antiqua" w:hAnsi="Book Antiqua"/>
          <w:sz w:val="24"/>
          <w:szCs w:val="24"/>
        </w:rPr>
        <w:t xml:space="preserve">precise </w:t>
      </w:r>
      <w:r w:rsidR="009F3CFD" w:rsidRPr="00600A14">
        <w:rPr>
          <w:rFonts w:ascii="Book Antiqua" w:hAnsi="Book Antiqua"/>
          <w:sz w:val="24"/>
          <w:szCs w:val="24"/>
        </w:rPr>
        <w:t xml:space="preserve">nature and time-course of </w:t>
      </w:r>
      <w:r w:rsidR="00247624" w:rsidRPr="00600A14">
        <w:rPr>
          <w:rFonts w:ascii="Book Antiqua" w:hAnsi="Book Antiqua"/>
          <w:sz w:val="24"/>
          <w:szCs w:val="24"/>
        </w:rPr>
        <w:t xml:space="preserve">such responses </w:t>
      </w:r>
      <w:r w:rsidR="00CF3150" w:rsidRPr="00600A14">
        <w:rPr>
          <w:rFonts w:ascii="Book Antiqua" w:hAnsi="Book Antiqua"/>
          <w:sz w:val="24"/>
          <w:szCs w:val="24"/>
        </w:rPr>
        <w:t xml:space="preserve">during the acute phase of MI </w:t>
      </w:r>
      <w:r w:rsidR="00D54C66" w:rsidRPr="00600A14">
        <w:rPr>
          <w:rFonts w:ascii="Book Antiqua" w:hAnsi="Book Antiqua"/>
          <w:sz w:val="24"/>
          <w:szCs w:val="24"/>
        </w:rPr>
        <w:t>is</w:t>
      </w:r>
      <w:r w:rsidR="00725956" w:rsidRPr="00600A14">
        <w:rPr>
          <w:rFonts w:ascii="Book Antiqua" w:hAnsi="Book Antiqua"/>
          <w:sz w:val="24"/>
          <w:szCs w:val="24"/>
        </w:rPr>
        <w:t xml:space="preserve"> </w:t>
      </w:r>
      <w:r w:rsidR="00247624" w:rsidRPr="00600A14">
        <w:rPr>
          <w:rFonts w:ascii="Book Antiqua" w:hAnsi="Book Antiqua"/>
          <w:sz w:val="24"/>
          <w:szCs w:val="24"/>
        </w:rPr>
        <w:t xml:space="preserve">subject of continuous investigation. </w:t>
      </w:r>
      <w:r w:rsidR="00505A81" w:rsidRPr="00600A14">
        <w:rPr>
          <w:rFonts w:ascii="Book Antiqua" w:hAnsi="Book Antiqua"/>
          <w:sz w:val="24"/>
          <w:szCs w:val="24"/>
        </w:rPr>
        <w:t xml:space="preserve">Early-stage </w:t>
      </w:r>
      <w:r w:rsidR="00085F8A" w:rsidRPr="00600A14">
        <w:rPr>
          <w:rFonts w:ascii="Book Antiqua" w:hAnsi="Book Antiqua"/>
          <w:sz w:val="24"/>
          <w:szCs w:val="24"/>
        </w:rPr>
        <w:t>VTs</w:t>
      </w:r>
      <w:r w:rsidR="00505A81" w:rsidRPr="00600A14">
        <w:rPr>
          <w:rFonts w:ascii="Book Antiqua" w:hAnsi="Book Antiqua"/>
          <w:sz w:val="24"/>
          <w:szCs w:val="24"/>
        </w:rPr>
        <w:t xml:space="preserve"> </w:t>
      </w:r>
      <w:r w:rsidR="00085F8A" w:rsidRPr="00600A14">
        <w:rPr>
          <w:rFonts w:ascii="Book Antiqua" w:hAnsi="Book Antiqua"/>
          <w:sz w:val="24"/>
          <w:szCs w:val="24"/>
        </w:rPr>
        <w:t xml:space="preserve">are </w:t>
      </w:r>
      <w:r w:rsidR="002F4116" w:rsidRPr="00600A14">
        <w:rPr>
          <w:rFonts w:ascii="Book Antiqua" w:hAnsi="Book Antiqua"/>
          <w:sz w:val="24"/>
          <w:szCs w:val="24"/>
        </w:rPr>
        <w:t xml:space="preserve">at the center of research-efforts, </w:t>
      </w:r>
      <w:r w:rsidR="00505A81" w:rsidRPr="00600A14">
        <w:rPr>
          <w:rFonts w:ascii="Book Antiqua" w:hAnsi="Book Antiqua"/>
          <w:sz w:val="24"/>
          <w:szCs w:val="24"/>
        </w:rPr>
        <w:t xml:space="preserve">because they invariably occur prior to medical attendance and </w:t>
      </w:r>
      <w:r w:rsidR="004B1AEE" w:rsidRPr="00600A14">
        <w:rPr>
          <w:rFonts w:ascii="Book Antiqua" w:hAnsi="Book Antiqua"/>
          <w:sz w:val="24"/>
          <w:szCs w:val="24"/>
        </w:rPr>
        <w:lastRenderedPageBreak/>
        <w:t xml:space="preserve">they </w:t>
      </w:r>
      <w:r w:rsidR="00505A81" w:rsidRPr="00600A14">
        <w:rPr>
          <w:rFonts w:ascii="Book Antiqua" w:hAnsi="Book Antiqua"/>
          <w:sz w:val="24"/>
          <w:szCs w:val="24"/>
        </w:rPr>
        <w:t xml:space="preserve">are </w:t>
      </w:r>
      <w:r w:rsidR="00085F8A" w:rsidRPr="00600A14">
        <w:rPr>
          <w:rFonts w:ascii="Book Antiqua" w:hAnsi="Book Antiqua"/>
          <w:sz w:val="24"/>
          <w:szCs w:val="24"/>
        </w:rPr>
        <w:t>responsible for most cases of sudden cardia</w:t>
      </w:r>
      <w:r w:rsidR="00DA3454" w:rsidRPr="00600A14">
        <w:rPr>
          <w:rFonts w:ascii="Book Antiqua" w:hAnsi="Book Antiqua"/>
          <w:sz w:val="24"/>
          <w:szCs w:val="24"/>
        </w:rPr>
        <w:t>c death</w:t>
      </w:r>
      <w:r w:rsidR="00505A81" w:rsidRPr="00600A14">
        <w:rPr>
          <w:rFonts w:ascii="Book Antiqua" w:hAnsi="Book Antiqua"/>
          <w:sz w:val="24"/>
          <w:szCs w:val="24"/>
        </w:rPr>
        <w:t xml:space="preserve">. </w:t>
      </w:r>
      <w:r w:rsidR="00835FD8" w:rsidRPr="00600A14">
        <w:rPr>
          <w:rFonts w:ascii="Book Antiqua" w:hAnsi="Book Antiqua"/>
          <w:sz w:val="24"/>
          <w:szCs w:val="24"/>
        </w:rPr>
        <w:t xml:space="preserve">Recent </w:t>
      </w:r>
      <w:r w:rsidR="00835FD8" w:rsidRPr="00600A14">
        <w:rPr>
          <w:rFonts w:ascii="Book Antiqua" w:hAnsi="Book Antiqua"/>
          <w:i/>
          <w:sz w:val="24"/>
          <w:szCs w:val="24"/>
        </w:rPr>
        <w:t>in vivo</w:t>
      </w:r>
      <w:r w:rsidR="00835FD8" w:rsidRPr="00600A14">
        <w:rPr>
          <w:rFonts w:ascii="Book Antiqua" w:hAnsi="Book Antiqua"/>
          <w:sz w:val="24"/>
          <w:szCs w:val="24"/>
        </w:rPr>
        <w:t xml:space="preserve"> experimental studies </w:t>
      </w:r>
      <w:r w:rsidR="00C86EE4" w:rsidRPr="00600A14">
        <w:rPr>
          <w:rFonts w:ascii="Book Antiqua" w:hAnsi="Book Antiqua"/>
          <w:sz w:val="24"/>
          <w:szCs w:val="24"/>
        </w:rPr>
        <w:t xml:space="preserve">have </w:t>
      </w:r>
      <w:r w:rsidR="00471AFD" w:rsidRPr="00600A14">
        <w:rPr>
          <w:rFonts w:ascii="Book Antiqua" w:hAnsi="Book Antiqua"/>
          <w:sz w:val="24"/>
          <w:szCs w:val="24"/>
        </w:rPr>
        <w:t xml:space="preserve">drawn the </w:t>
      </w:r>
      <w:r w:rsidR="00C5412A" w:rsidRPr="00600A14">
        <w:rPr>
          <w:rFonts w:ascii="Book Antiqua" w:hAnsi="Book Antiqua"/>
          <w:sz w:val="24"/>
          <w:szCs w:val="24"/>
        </w:rPr>
        <w:t xml:space="preserve">attention toward </w:t>
      </w:r>
      <w:r w:rsidR="00C86EE4" w:rsidRPr="00600A14">
        <w:rPr>
          <w:rFonts w:ascii="Book Antiqua" w:hAnsi="Book Antiqua"/>
          <w:sz w:val="24"/>
          <w:szCs w:val="24"/>
        </w:rPr>
        <w:t>vagal withdrawal</w:t>
      </w:r>
      <w:r w:rsidR="00471AFD" w:rsidRPr="00600A14">
        <w:rPr>
          <w:rFonts w:ascii="Book Antiqua" w:hAnsi="Book Antiqua"/>
          <w:sz w:val="24"/>
          <w:szCs w:val="24"/>
        </w:rPr>
        <w:t>,</w:t>
      </w:r>
      <w:r w:rsidR="00C86EE4" w:rsidRPr="00600A14">
        <w:rPr>
          <w:rFonts w:ascii="Book Antiqua" w:hAnsi="Book Antiqua"/>
          <w:sz w:val="24"/>
          <w:szCs w:val="24"/>
        </w:rPr>
        <w:t xml:space="preserve"> </w:t>
      </w:r>
      <w:r w:rsidR="00C5412A" w:rsidRPr="00600A14">
        <w:rPr>
          <w:rFonts w:ascii="Book Antiqua" w:hAnsi="Book Antiqua"/>
          <w:sz w:val="24"/>
          <w:szCs w:val="24"/>
        </w:rPr>
        <w:t>associated with pro-fibrillatory effects in the ischemic ventricular myocardium</w:t>
      </w:r>
      <w:r w:rsidR="007A363C" w:rsidRPr="00600A14">
        <w:rPr>
          <w:rFonts w:ascii="Book Antiqua" w:hAnsi="Book Antiqua"/>
          <w:sz w:val="24"/>
          <w:szCs w:val="24"/>
        </w:rPr>
        <w:t xml:space="preserve">. </w:t>
      </w:r>
      <w:r w:rsidR="00A92210" w:rsidRPr="00600A14">
        <w:rPr>
          <w:rFonts w:ascii="Book Antiqua" w:hAnsi="Book Antiqua"/>
          <w:sz w:val="24"/>
          <w:szCs w:val="24"/>
        </w:rPr>
        <w:t>Such decreased p</w:t>
      </w:r>
      <w:r w:rsidR="007A363C" w:rsidRPr="00600A14">
        <w:rPr>
          <w:rFonts w:ascii="Book Antiqua" w:hAnsi="Book Antiqua"/>
          <w:sz w:val="24"/>
          <w:szCs w:val="24"/>
        </w:rPr>
        <w:t xml:space="preserve">arasympathetic </w:t>
      </w:r>
      <w:r w:rsidR="00A92210" w:rsidRPr="00600A14">
        <w:rPr>
          <w:rFonts w:ascii="Book Antiqua" w:hAnsi="Book Antiqua"/>
          <w:sz w:val="24"/>
          <w:szCs w:val="24"/>
        </w:rPr>
        <w:t xml:space="preserve">inputs </w:t>
      </w:r>
      <w:r w:rsidR="00CD7A48" w:rsidRPr="00600A14">
        <w:rPr>
          <w:rFonts w:ascii="Book Antiqua" w:hAnsi="Book Antiqua"/>
          <w:sz w:val="24"/>
          <w:szCs w:val="24"/>
        </w:rPr>
        <w:t xml:space="preserve">appear to </w:t>
      </w:r>
      <w:r w:rsidR="00725956" w:rsidRPr="00600A14">
        <w:rPr>
          <w:rFonts w:ascii="Book Antiqua" w:hAnsi="Book Antiqua"/>
          <w:sz w:val="24"/>
          <w:szCs w:val="24"/>
        </w:rPr>
        <w:t>occur</w:t>
      </w:r>
      <w:r w:rsidR="003E2F0D" w:rsidRPr="00600A14">
        <w:rPr>
          <w:rFonts w:ascii="Book Antiqua" w:hAnsi="Book Antiqua"/>
          <w:sz w:val="24"/>
          <w:szCs w:val="24"/>
        </w:rPr>
        <w:t xml:space="preserve"> </w:t>
      </w:r>
      <w:r w:rsidR="00725956" w:rsidRPr="00600A14">
        <w:rPr>
          <w:rFonts w:ascii="Book Antiqua" w:hAnsi="Book Antiqua"/>
          <w:sz w:val="24"/>
          <w:szCs w:val="24"/>
        </w:rPr>
        <w:t>swiftly in</w:t>
      </w:r>
      <w:r w:rsidR="00355938" w:rsidRPr="00600A14">
        <w:rPr>
          <w:rFonts w:ascii="Book Antiqua" w:hAnsi="Book Antiqua"/>
          <w:sz w:val="24"/>
          <w:szCs w:val="24"/>
        </w:rPr>
        <w:t xml:space="preserve"> response to ischemia</w:t>
      </w:r>
      <w:r w:rsidR="003E2F0D" w:rsidRPr="00600A14">
        <w:rPr>
          <w:rFonts w:ascii="Book Antiqua" w:hAnsi="Book Antiqua"/>
          <w:sz w:val="24"/>
          <w:szCs w:val="24"/>
        </w:rPr>
        <w:t>, whereas</w:t>
      </w:r>
      <w:r w:rsidR="00355938" w:rsidRPr="00600A14">
        <w:rPr>
          <w:rFonts w:ascii="Book Antiqua" w:hAnsi="Book Antiqua"/>
          <w:sz w:val="24"/>
          <w:szCs w:val="24"/>
        </w:rPr>
        <w:t xml:space="preserve"> </w:t>
      </w:r>
      <w:r w:rsidR="003E2F0D" w:rsidRPr="00600A14">
        <w:rPr>
          <w:rFonts w:ascii="Book Antiqua" w:hAnsi="Book Antiqua"/>
          <w:sz w:val="24"/>
          <w:szCs w:val="24"/>
        </w:rPr>
        <w:t>s</w:t>
      </w:r>
      <w:r w:rsidR="003859D4" w:rsidRPr="00600A14">
        <w:rPr>
          <w:rFonts w:ascii="Book Antiqua" w:hAnsi="Book Antiqua"/>
          <w:sz w:val="24"/>
          <w:szCs w:val="24"/>
        </w:rPr>
        <w:t>ympathetic activation</w:t>
      </w:r>
      <w:r w:rsidR="00A31CDF" w:rsidRPr="00600A14">
        <w:rPr>
          <w:rFonts w:ascii="Book Antiqua" w:hAnsi="Book Antiqua"/>
          <w:sz w:val="24"/>
          <w:szCs w:val="24"/>
        </w:rPr>
        <w:t xml:space="preserve"> </w:t>
      </w:r>
      <w:r w:rsidR="00985D00" w:rsidRPr="00600A14">
        <w:rPr>
          <w:rFonts w:ascii="Book Antiqua" w:hAnsi="Book Antiqua"/>
          <w:sz w:val="24"/>
          <w:szCs w:val="24"/>
        </w:rPr>
        <w:t xml:space="preserve">is more gradual and coincides with a second </w:t>
      </w:r>
      <w:r w:rsidR="00F17FC9" w:rsidRPr="00600A14">
        <w:rPr>
          <w:rFonts w:ascii="Book Antiqua" w:hAnsi="Book Antiqua"/>
          <w:sz w:val="24"/>
          <w:szCs w:val="24"/>
        </w:rPr>
        <w:t>cluster of VTs</w:t>
      </w:r>
      <w:r w:rsidR="00985D00" w:rsidRPr="00600A14">
        <w:rPr>
          <w:rFonts w:ascii="Book Antiqua" w:hAnsi="Book Antiqua"/>
          <w:sz w:val="24"/>
          <w:szCs w:val="24"/>
        </w:rPr>
        <w:t xml:space="preserve">. </w:t>
      </w:r>
      <w:r w:rsidR="00CD7A48" w:rsidRPr="00600A14">
        <w:rPr>
          <w:rFonts w:ascii="Book Antiqua" w:hAnsi="Book Antiqua"/>
          <w:sz w:val="24"/>
          <w:szCs w:val="24"/>
        </w:rPr>
        <w:t xml:space="preserve">These </w:t>
      </w:r>
      <w:r w:rsidR="009A7B52" w:rsidRPr="00600A14">
        <w:rPr>
          <w:rFonts w:ascii="Book Antiqua" w:hAnsi="Book Antiqua"/>
          <w:sz w:val="24"/>
          <w:szCs w:val="24"/>
        </w:rPr>
        <w:t xml:space="preserve">studies </w:t>
      </w:r>
      <w:r w:rsidR="00987989" w:rsidRPr="00600A14">
        <w:rPr>
          <w:rFonts w:ascii="Book Antiqua" w:hAnsi="Book Antiqua"/>
          <w:sz w:val="24"/>
          <w:szCs w:val="24"/>
        </w:rPr>
        <w:t>provide further insights into the pathophysiology of acute MI</w:t>
      </w:r>
      <w:r w:rsidR="004B15E5" w:rsidRPr="00600A14">
        <w:rPr>
          <w:rFonts w:ascii="Book Antiqua" w:hAnsi="Book Antiqua"/>
          <w:sz w:val="24"/>
          <w:szCs w:val="24"/>
        </w:rPr>
        <w:t xml:space="preserve"> and </w:t>
      </w:r>
      <w:r w:rsidR="00987989" w:rsidRPr="00600A14">
        <w:rPr>
          <w:rFonts w:ascii="Book Antiqua" w:hAnsi="Book Antiqua"/>
          <w:sz w:val="24"/>
          <w:szCs w:val="24"/>
        </w:rPr>
        <w:t xml:space="preserve">sudden cardiac death. </w:t>
      </w:r>
      <w:r w:rsidR="009A7B52" w:rsidRPr="00600A14">
        <w:rPr>
          <w:rFonts w:ascii="Book Antiqua" w:hAnsi="Book Antiqua"/>
          <w:sz w:val="24"/>
          <w:szCs w:val="24"/>
        </w:rPr>
        <w:t>Nonetheless, these</w:t>
      </w:r>
      <w:r w:rsidR="00BE7817" w:rsidRPr="00600A14">
        <w:rPr>
          <w:rFonts w:ascii="Book Antiqua" w:hAnsi="Book Antiqua"/>
          <w:sz w:val="24"/>
          <w:szCs w:val="24"/>
        </w:rPr>
        <w:t xml:space="preserve"> findings should be viewed as </w:t>
      </w:r>
      <w:r w:rsidR="008E0C3B" w:rsidRPr="00600A14">
        <w:rPr>
          <w:rFonts w:ascii="Book Antiqua" w:hAnsi="Book Antiqua"/>
          <w:sz w:val="24"/>
          <w:szCs w:val="24"/>
        </w:rPr>
        <w:t>hypothesi</w:t>
      </w:r>
      <w:r w:rsidR="009A7B52" w:rsidRPr="00600A14">
        <w:rPr>
          <w:rFonts w:ascii="Book Antiqua" w:hAnsi="Book Antiqua"/>
          <w:sz w:val="24"/>
          <w:szCs w:val="24"/>
        </w:rPr>
        <w:t>s</w:t>
      </w:r>
      <w:r w:rsidR="00BE7817" w:rsidRPr="00600A14">
        <w:rPr>
          <w:rFonts w:ascii="Book Antiqua" w:hAnsi="Book Antiqua"/>
          <w:sz w:val="24"/>
          <w:szCs w:val="24"/>
        </w:rPr>
        <w:t>-generating</w:t>
      </w:r>
      <w:r w:rsidR="008E0C3B" w:rsidRPr="00600A14">
        <w:rPr>
          <w:rFonts w:ascii="Book Antiqua" w:hAnsi="Book Antiqua"/>
          <w:sz w:val="24"/>
          <w:szCs w:val="24"/>
        </w:rPr>
        <w:t xml:space="preserve"> research</w:t>
      </w:r>
      <w:r w:rsidR="00A6492D" w:rsidRPr="00600A14">
        <w:rPr>
          <w:rFonts w:ascii="Book Antiqua" w:hAnsi="Book Antiqua"/>
          <w:sz w:val="24"/>
          <w:szCs w:val="24"/>
        </w:rPr>
        <w:t xml:space="preserve"> that warrants</w:t>
      </w:r>
      <w:r w:rsidR="00BE7817" w:rsidRPr="00600A14">
        <w:rPr>
          <w:rFonts w:ascii="Book Antiqua" w:hAnsi="Book Antiqua"/>
          <w:sz w:val="24"/>
          <w:szCs w:val="24"/>
        </w:rPr>
        <w:t xml:space="preserve"> </w:t>
      </w:r>
      <w:r w:rsidR="00F17FC9" w:rsidRPr="00600A14">
        <w:rPr>
          <w:rFonts w:ascii="Book Antiqua" w:hAnsi="Book Antiqua"/>
          <w:sz w:val="24"/>
          <w:szCs w:val="24"/>
        </w:rPr>
        <w:t xml:space="preserve">further </w:t>
      </w:r>
      <w:r w:rsidR="00983306" w:rsidRPr="00600A14">
        <w:rPr>
          <w:rFonts w:ascii="Book Antiqua" w:hAnsi="Book Antiqua"/>
          <w:sz w:val="24"/>
          <w:szCs w:val="24"/>
        </w:rPr>
        <w:t xml:space="preserve">validation </w:t>
      </w:r>
      <w:r w:rsidR="00CF14F7" w:rsidRPr="00600A14">
        <w:rPr>
          <w:rFonts w:ascii="Book Antiqua" w:hAnsi="Book Antiqua"/>
          <w:sz w:val="24"/>
          <w:szCs w:val="24"/>
        </w:rPr>
        <w:t>in animal models</w:t>
      </w:r>
      <w:r w:rsidR="009A7B52" w:rsidRPr="00600A14">
        <w:rPr>
          <w:rFonts w:ascii="Book Antiqua" w:hAnsi="Book Antiqua"/>
          <w:sz w:val="24"/>
          <w:szCs w:val="24"/>
        </w:rPr>
        <w:t xml:space="preserve"> and</w:t>
      </w:r>
      <w:r w:rsidR="004B15E5" w:rsidRPr="00600A14">
        <w:rPr>
          <w:rFonts w:ascii="Book Antiqua" w:hAnsi="Book Antiqua"/>
          <w:sz w:val="24"/>
          <w:szCs w:val="24"/>
        </w:rPr>
        <w:t>, ultimately,</w:t>
      </w:r>
      <w:r w:rsidR="009A7B52" w:rsidRPr="00600A14">
        <w:rPr>
          <w:rFonts w:ascii="Book Antiqua" w:hAnsi="Book Antiqua"/>
          <w:sz w:val="24"/>
          <w:szCs w:val="24"/>
        </w:rPr>
        <w:t xml:space="preserve"> in patients</w:t>
      </w:r>
      <w:r w:rsidR="00A6492D" w:rsidRPr="00600A14">
        <w:rPr>
          <w:rFonts w:ascii="Book Antiqua" w:hAnsi="Book Antiqua"/>
          <w:sz w:val="24"/>
          <w:szCs w:val="24"/>
        </w:rPr>
        <w:t>. The</w:t>
      </w:r>
      <w:r w:rsidR="00CF14F7" w:rsidRPr="00600A14">
        <w:rPr>
          <w:rFonts w:ascii="Book Antiqua" w:hAnsi="Book Antiqua"/>
          <w:sz w:val="24"/>
          <w:szCs w:val="24"/>
        </w:rPr>
        <w:t xml:space="preserve"> </w:t>
      </w:r>
      <w:r w:rsidR="00983306" w:rsidRPr="00600A14">
        <w:rPr>
          <w:rFonts w:ascii="Book Antiqua" w:hAnsi="Book Antiqua"/>
          <w:sz w:val="24"/>
          <w:szCs w:val="24"/>
        </w:rPr>
        <w:t xml:space="preserve">investigation of </w:t>
      </w:r>
      <w:r w:rsidR="00987989" w:rsidRPr="00600A14">
        <w:rPr>
          <w:rFonts w:ascii="Book Antiqua" w:hAnsi="Book Antiqua"/>
          <w:sz w:val="24"/>
          <w:szCs w:val="24"/>
        </w:rPr>
        <w:t xml:space="preserve">autonomic dysfunction </w:t>
      </w:r>
      <w:r w:rsidR="00983306" w:rsidRPr="00600A14">
        <w:rPr>
          <w:rFonts w:ascii="Book Antiqua" w:hAnsi="Book Antiqua"/>
          <w:sz w:val="24"/>
          <w:szCs w:val="24"/>
        </w:rPr>
        <w:t xml:space="preserve">during acute MI is an intriguing topic of high clinical importance that may unravel </w:t>
      </w:r>
      <w:r w:rsidR="001D7D03" w:rsidRPr="00600A14">
        <w:rPr>
          <w:rFonts w:ascii="Book Antiqua" w:hAnsi="Book Antiqua"/>
          <w:sz w:val="24"/>
          <w:szCs w:val="24"/>
        </w:rPr>
        <w:t xml:space="preserve">further aspects of </w:t>
      </w:r>
      <w:r w:rsidR="00983306" w:rsidRPr="00600A14">
        <w:rPr>
          <w:rFonts w:ascii="Book Antiqua" w:hAnsi="Book Antiqua"/>
          <w:sz w:val="24"/>
          <w:szCs w:val="24"/>
        </w:rPr>
        <w:t xml:space="preserve">the </w:t>
      </w:r>
      <w:r w:rsidR="001D7D03" w:rsidRPr="00600A14">
        <w:rPr>
          <w:rFonts w:ascii="Book Antiqua" w:hAnsi="Book Antiqua"/>
          <w:sz w:val="24"/>
          <w:szCs w:val="24"/>
        </w:rPr>
        <w:t xml:space="preserve">interrelation between the </w:t>
      </w:r>
      <w:r w:rsidR="00CF14F7" w:rsidRPr="00600A14">
        <w:rPr>
          <w:rFonts w:ascii="Book Antiqua" w:hAnsi="Book Antiqua"/>
          <w:sz w:val="24"/>
          <w:szCs w:val="24"/>
        </w:rPr>
        <w:t xml:space="preserve">brain and the heart. </w:t>
      </w:r>
    </w:p>
    <w:p w:rsidR="00600A14" w:rsidRPr="00600A14" w:rsidRDefault="00600A14" w:rsidP="00600A14">
      <w:pPr>
        <w:spacing w:after="0"/>
        <w:rPr>
          <w:rFonts w:ascii="Book Antiqua" w:eastAsiaTheme="majorEastAsia" w:hAnsi="Book Antiqua"/>
          <w:b/>
          <w:bCs/>
          <w:sz w:val="24"/>
          <w:szCs w:val="24"/>
        </w:rPr>
      </w:pPr>
      <w:r w:rsidRPr="00600A14">
        <w:rPr>
          <w:rFonts w:ascii="Book Antiqua" w:hAnsi="Book Antiqua"/>
          <w:sz w:val="24"/>
          <w:szCs w:val="24"/>
        </w:rPr>
        <w:br w:type="page"/>
      </w:r>
    </w:p>
    <w:p w:rsidR="00476BB5" w:rsidRPr="008D1069" w:rsidRDefault="00365D4F" w:rsidP="00600A14">
      <w:pPr>
        <w:pStyle w:val="Heading1"/>
        <w:keepNext w:val="0"/>
        <w:keepLines w:val="0"/>
        <w:spacing w:before="0" w:after="0"/>
        <w:rPr>
          <w:szCs w:val="24"/>
        </w:rPr>
      </w:pPr>
      <w:r w:rsidRPr="008D1069">
        <w:rPr>
          <w:szCs w:val="24"/>
        </w:rPr>
        <w:lastRenderedPageBreak/>
        <w:t>REFERENCES</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 </w:t>
      </w:r>
      <w:proofErr w:type="spellStart"/>
      <w:r w:rsidRPr="008D1069">
        <w:rPr>
          <w:rFonts w:ascii="Book Antiqua" w:hAnsi="Book Antiqua"/>
          <w:b/>
          <w:bCs/>
        </w:rPr>
        <w:t>Kolettis</w:t>
      </w:r>
      <w:proofErr w:type="spellEnd"/>
      <w:r w:rsidRPr="008D1069">
        <w:rPr>
          <w:rFonts w:ascii="Book Antiqua" w:hAnsi="Book Antiqua"/>
          <w:b/>
          <w:bCs/>
        </w:rPr>
        <w:t xml:space="preserve"> TM. </w:t>
      </w:r>
      <w:r w:rsidRPr="007322A4">
        <w:rPr>
          <w:rFonts w:ascii="Book Antiqua" w:hAnsi="Book Antiqua"/>
          <w:bCs/>
        </w:rPr>
        <w:t xml:space="preserve">Ventricular arrhythmias during acute ischemia/infarction: mechanisms and management. In: </w:t>
      </w:r>
      <w:proofErr w:type="spellStart"/>
      <w:r w:rsidRPr="007322A4">
        <w:rPr>
          <w:rFonts w:ascii="Book Antiqua" w:hAnsi="Book Antiqua"/>
          <w:bCs/>
        </w:rPr>
        <w:t>Kibos</w:t>
      </w:r>
      <w:proofErr w:type="spellEnd"/>
      <w:r w:rsidRPr="007322A4">
        <w:rPr>
          <w:rFonts w:ascii="Book Antiqua" w:hAnsi="Book Antiqua"/>
          <w:bCs/>
        </w:rPr>
        <w:t xml:space="preserve"> AS,</w:t>
      </w:r>
      <w:r w:rsidRPr="008D1069">
        <w:rPr>
          <w:rFonts w:ascii="Book Antiqua" w:hAnsi="Book Antiqua"/>
        </w:rPr>
        <w:t xml:space="preserve"> Knight BP, </w:t>
      </w:r>
      <w:proofErr w:type="spellStart"/>
      <w:r w:rsidRPr="008D1069">
        <w:rPr>
          <w:rFonts w:ascii="Book Antiqua" w:hAnsi="Book Antiqua"/>
        </w:rPr>
        <w:t>Essebag</w:t>
      </w:r>
      <w:proofErr w:type="spellEnd"/>
      <w:r w:rsidRPr="008D1069">
        <w:rPr>
          <w:rFonts w:ascii="Book Antiqua" w:hAnsi="Book Antiqua"/>
        </w:rPr>
        <w:t xml:space="preserve"> V, </w:t>
      </w:r>
      <w:proofErr w:type="spellStart"/>
      <w:r w:rsidRPr="008D1069">
        <w:rPr>
          <w:rFonts w:ascii="Book Antiqua" w:hAnsi="Book Antiqua"/>
        </w:rPr>
        <w:t>Fishberger</w:t>
      </w:r>
      <w:proofErr w:type="spellEnd"/>
      <w:r w:rsidRPr="008D1069">
        <w:rPr>
          <w:rFonts w:ascii="Book Antiqua" w:hAnsi="Book Antiqua"/>
        </w:rPr>
        <w:t xml:space="preserve"> SB, </w:t>
      </w:r>
      <w:proofErr w:type="spellStart"/>
      <w:r w:rsidRPr="008D1069">
        <w:rPr>
          <w:rFonts w:ascii="Book Antiqua" w:hAnsi="Book Antiqua"/>
        </w:rPr>
        <w:t>Slevin</w:t>
      </w:r>
      <w:proofErr w:type="spellEnd"/>
      <w:r w:rsidRPr="008D1069">
        <w:rPr>
          <w:rFonts w:ascii="Book Antiqua" w:hAnsi="Book Antiqua"/>
        </w:rPr>
        <w:t xml:space="preserve"> M, </w:t>
      </w:r>
      <w:proofErr w:type="spellStart"/>
      <w:r w:rsidRPr="008D1069">
        <w:rPr>
          <w:rFonts w:ascii="Book Antiqua" w:hAnsi="Book Antiqua"/>
        </w:rPr>
        <w:t>Tintoiu</w:t>
      </w:r>
      <w:proofErr w:type="spellEnd"/>
      <w:r w:rsidRPr="008D1069">
        <w:rPr>
          <w:rFonts w:ascii="Book Antiqua" w:hAnsi="Book Antiqua"/>
        </w:rPr>
        <w:t xml:space="preserve"> IC, editors. Cardiac </w:t>
      </w:r>
      <w:r w:rsidR="007322A4" w:rsidRPr="008D1069">
        <w:rPr>
          <w:rFonts w:ascii="Book Antiqua" w:hAnsi="Book Antiqua"/>
        </w:rPr>
        <w:t>arrhythmias</w:t>
      </w:r>
      <w:r w:rsidRPr="008D1069">
        <w:rPr>
          <w:rFonts w:ascii="Book Antiqua" w:hAnsi="Book Antiqua"/>
        </w:rPr>
        <w:t>: from basic mechanism to state-of-the-art management. Lo</w:t>
      </w:r>
      <w:r w:rsidR="007322A4">
        <w:rPr>
          <w:rFonts w:ascii="Book Antiqua" w:hAnsi="Book Antiqua"/>
        </w:rPr>
        <w:t>ndon: Springer-Verlag 2014</w:t>
      </w:r>
      <w:r w:rsidR="007322A4">
        <w:rPr>
          <w:rFonts w:ascii="Book Antiqua" w:hAnsi="Book Antiqua" w:hint="eastAsia"/>
        </w:rPr>
        <w:t>:</w:t>
      </w:r>
      <w:r w:rsidRPr="008D1069">
        <w:rPr>
          <w:rFonts w:ascii="Book Antiqua" w:hAnsi="Book Antiqua"/>
        </w:rPr>
        <w:t xml:space="preserve"> 237-</w:t>
      </w:r>
      <w:r w:rsidR="007322A4">
        <w:rPr>
          <w:rFonts w:ascii="Book Antiqua" w:hAnsi="Book Antiqua" w:hint="eastAsia"/>
        </w:rPr>
        <w:t>2</w:t>
      </w:r>
      <w:r w:rsidRPr="008D1069">
        <w:rPr>
          <w:rFonts w:ascii="Book Antiqua" w:hAnsi="Book Antiqua"/>
        </w:rPr>
        <w:t>51 [</w:t>
      </w:r>
      <w:r w:rsidR="007322A4">
        <w:rPr>
          <w:rFonts w:ascii="Book Antiqua" w:hAnsi="Book Antiqua" w:hint="eastAsia"/>
        </w:rPr>
        <w:t>DOI</w:t>
      </w:r>
      <w:r w:rsidRPr="008D1069">
        <w:rPr>
          <w:rFonts w:ascii="Book Antiqua" w:hAnsi="Book Antiqua"/>
        </w:rPr>
        <w:t>:</w:t>
      </w:r>
      <w:r w:rsidR="007322A4">
        <w:rPr>
          <w:rFonts w:ascii="Book Antiqua" w:hAnsi="Book Antiqua" w:hint="eastAsia"/>
        </w:rPr>
        <w:t xml:space="preserve"> </w:t>
      </w:r>
      <w:r w:rsidRPr="008D1069">
        <w:rPr>
          <w:rFonts w:ascii="Book Antiqua" w:hAnsi="Book Antiqua"/>
        </w:rPr>
        <w:t>10.10007/978-1-4471-5316-0_18]</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2 </w:t>
      </w:r>
      <w:proofErr w:type="spellStart"/>
      <w:r w:rsidRPr="008D1069">
        <w:rPr>
          <w:rFonts w:ascii="Book Antiqua" w:hAnsi="Book Antiqua"/>
          <w:b/>
          <w:bCs/>
        </w:rPr>
        <w:t>Kolettis</w:t>
      </w:r>
      <w:proofErr w:type="spellEnd"/>
      <w:r w:rsidRPr="008D1069">
        <w:rPr>
          <w:rFonts w:ascii="Book Antiqua" w:hAnsi="Book Antiqua"/>
          <w:b/>
          <w:bCs/>
        </w:rPr>
        <w:t xml:space="preserve"> TM</w:t>
      </w:r>
      <w:r w:rsidRPr="008D1069">
        <w:rPr>
          <w:rFonts w:ascii="Book Antiqua" w:hAnsi="Book Antiqua"/>
        </w:rPr>
        <w:t xml:space="preserve">. Coronary artery disease and ventricular tachyarrhythmia: pathophysiology and treatment. </w:t>
      </w:r>
      <w:proofErr w:type="spellStart"/>
      <w:r w:rsidRPr="008D1069">
        <w:rPr>
          <w:rFonts w:ascii="Book Antiqua" w:hAnsi="Book Antiqua"/>
          <w:i/>
          <w:iCs/>
        </w:rPr>
        <w:t>Curr</w:t>
      </w:r>
      <w:proofErr w:type="spellEnd"/>
      <w:r w:rsidRPr="008D1069">
        <w:rPr>
          <w:rFonts w:ascii="Book Antiqua" w:hAnsi="Book Antiqua"/>
          <w:i/>
          <w:iCs/>
        </w:rPr>
        <w:t xml:space="preserve"> </w:t>
      </w:r>
      <w:proofErr w:type="spellStart"/>
      <w:r w:rsidRPr="008D1069">
        <w:rPr>
          <w:rFonts w:ascii="Book Antiqua" w:hAnsi="Book Antiqua"/>
          <w:i/>
          <w:iCs/>
        </w:rPr>
        <w:t>Opin</w:t>
      </w:r>
      <w:proofErr w:type="spellEnd"/>
      <w:r w:rsidRPr="008D1069">
        <w:rPr>
          <w:rFonts w:ascii="Book Antiqua" w:hAnsi="Book Antiqua"/>
          <w:i/>
          <w:iCs/>
        </w:rPr>
        <w:t xml:space="preserve"> </w:t>
      </w:r>
      <w:proofErr w:type="spellStart"/>
      <w:r w:rsidRPr="008D1069">
        <w:rPr>
          <w:rFonts w:ascii="Book Antiqua" w:hAnsi="Book Antiqua"/>
          <w:i/>
          <w:iCs/>
        </w:rPr>
        <w:t>Pharmacol</w:t>
      </w:r>
      <w:proofErr w:type="spellEnd"/>
      <w:r w:rsidRPr="008D1069">
        <w:rPr>
          <w:rFonts w:ascii="Book Antiqua" w:hAnsi="Book Antiqua"/>
        </w:rPr>
        <w:t xml:space="preserve"> 2013; </w:t>
      </w:r>
      <w:r w:rsidRPr="008D1069">
        <w:rPr>
          <w:rFonts w:ascii="Book Antiqua" w:hAnsi="Book Antiqua"/>
          <w:b/>
          <w:bCs/>
        </w:rPr>
        <w:t>13</w:t>
      </w:r>
      <w:r w:rsidRPr="008D1069">
        <w:rPr>
          <w:rFonts w:ascii="Book Antiqua" w:hAnsi="Book Antiqua"/>
        </w:rPr>
        <w:t>: 210-217 [PMID: 23357129 DOI: 10.1016/j.coph.2013.01.001]</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3 </w:t>
      </w:r>
      <w:proofErr w:type="spellStart"/>
      <w:r w:rsidRPr="008D1069">
        <w:rPr>
          <w:rFonts w:ascii="Book Antiqua" w:hAnsi="Book Antiqua"/>
          <w:b/>
          <w:bCs/>
        </w:rPr>
        <w:t>Schömig</w:t>
      </w:r>
      <w:proofErr w:type="spellEnd"/>
      <w:r w:rsidRPr="008D1069">
        <w:rPr>
          <w:rFonts w:ascii="Book Antiqua" w:hAnsi="Book Antiqua"/>
          <w:b/>
          <w:bCs/>
        </w:rPr>
        <w:t xml:space="preserve"> A</w:t>
      </w:r>
      <w:r w:rsidRPr="008D1069">
        <w:rPr>
          <w:rFonts w:ascii="Book Antiqua" w:hAnsi="Book Antiqua"/>
        </w:rPr>
        <w:t xml:space="preserve">. Adrenergic mechanisms in myocardial infarction: cardiac and systemic catecholamine release. </w:t>
      </w:r>
      <w:r w:rsidRPr="008D1069">
        <w:rPr>
          <w:rFonts w:ascii="Book Antiqua" w:hAnsi="Book Antiqua"/>
          <w:i/>
          <w:iCs/>
        </w:rPr>
        <w:t xml:space="preserve">J Cardiovasc </w:t>
      </w:r>
      <w:proofErr w:type="spellStart"/>
      <w:r w:rsidRPr="008D1069">
        <w:rPr>
          <w:rFonts w:ascii="Book Antiqua" w:hAnsi="Book Antiqua"/>
          <w:i/>
          <w:iCs/>
        </w:rPr>
        <w:t>Pharmacol</w:t>
      </w:r>
      <w:proofErr w:type="spellEnd"/>
      <w:r w:rsidRPr="008D1069">
        <w:rPr>
          <w:rFonts w:ascii="Book Antiqua" w:hAnsi="Book Antiqua"/>
        </w:rPr>
        <w:t xml:space="preserve"> 1988; </w:t>
      </w:r>
      <w:r w:rsidRPr="008D1069">
        <w:rPr>
          <w:rFonts w:ascii="Book Antiqua" w:hAnsi="Book Antiqua"/>
          <w:b/>
          <w:bCs/>
        </w:rPr>
        <w:t xml:space="preserve">12 </w:t>
      </w:r>
      <w:proofErr w:type="spellStart"/>
      <w:r w:rsidRPr="008D1069">
        <w:rPr>
          <w:rFonts w:ascii="Book Antiqua" w:hAnsi="Book Antiqua"/>
          <w:b/>
          <w:bCs/>
        </w:rPr>
        <w:t>Suppl</w:t>
      </w:r>
      <w:proofErr w:type="spellEnd"/>
      <w:r w:rsidRPr="008D1069">
        <w:rPr>
          <w:rFonts w:ascii="Book Antiqua" w:hAnsi="Book Antiqua"/>
          <w:b/>
          <w:bCs/>
        </w:rPr>
        <w:t xml:space="preserve"> 1</w:t>
      </w:r>
      <w:r w:rsidRPr="008D1069">
        <w:rPr>
          <w:rFonts w:ascii="Book Antiqua" w:hAnsi="Book Antiqua"/>
        </w:rPr>
        <w:t>: S1-S7 [PMID: 2468829 DOI: 10.1097/00005344-198806121-00002]</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4 </w:t>
      </w:r>
      <w:r w:rsidRPr="008D1069">
        <w:rPr>
          <w:rFonts w:ascii="Book Antiqua" w:hAnsi="Book Antiqua"/>
          <w:b/>
          <w:bCs/>
        </w:rPr>
        <w:t>Warner MR</w:t>
      </w:r>
      <w:r w:rsidRPr="008D1069">
        <w:rPr>
          <w:rFonts w:ascii="Book Antiqua" w:hAnsi="Book Antiqua"/>
        </w:rPr>
        <w:t xml:space="preserve">, </w:t>
      </w:r>
      <w:proofErr w:type="spellStart"/>
      <w:r w:rsidRPr="008D1069">
        <w:rPr>
          <w:rFonts w:ascii="Book Antiqua" w:hAnsi="Book Antiqua"/>
        </w:rPr>
        <w:t>Kroeker</w:t>
      </w:r>
      <w:proofErr w:type="spellEnd"/>
      <w:r w:rsidRPr="008D1069">
        <w:rPr>
          <w:rFonts w:ascii="Book Antiqua" w:hAnsi="Book Antiqua"/>
        </w:rPr>
        <w:t xml:space="preserve"> TS, Zipes DP. Sympathetic stimulation and norepinephrine infusion modulate extracellular potassium concentration during acute myocardial ischemia. </w:t>
      </w:r>
      <w:proofErr w:type="spellStart"/>
      <w:r w:rsidRPr="008D1069">
        <w:rPr>
          <w:rFonts w:ascii="Book Antiqua" w:hAnsi="Book Antiqua"/>
          <w:i/>
          <w:iCs/>
        </w:rPr>
        <w:t>Circ</w:t>
      </w:r>
      <w:proofErr w:type="spellEnd"/>
      <w:r w:rsidRPr="008D1069">
        <w:rPr>
          <w:rFonts w:ascii="Book Antiqua" w:hAnsi="Book Antiqua"/>
          <w:i/>
          <w:iCs/>
        </w:rPr>
        <w:t xml:space="preserve"> Res</w:t>
      </w:r>
      <w:r w:rsidRPr="008D1069">
        <w:rPr>
          <w:rFonts w:ascii="Book Antiqua" w:hAnsi="Book Antiqua"/>
        </w:rPr>
        <w:t xml:space="preserve"> 1992; </w:t>
      </w:r>
      <w:r w:rsidRPr="008D1069">
        <w:rPr>
          <w:rFonts w:ascii="Book Antiqua" w:hAnsi="Book Antiqua"/>
          <w:b/>
          <w:bCs/>
        </w:rPr>
        <w:t>71</w:t>
      </w:r>
      <w:r w:rsidRPr="008D1069">
        <w:rPr>
          <w:rFonts w:ascii="Book Antiqua" w:hAnsi="Book Antiqua"/>
        </w:rPr>
        <w:t>: 1078-1087 [PMID: 1394871 DOI: 10.1161/01.RES.71.5.1078]</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5 </w:t>
      </w:r>
      <w:r w:rsidRPr="008D1069">
        <w:rPr>
          <w:rFonts w:ascii="Book Antiqua" w:hAnsi="Book Antiqua"/>
          <w:b/>
          <w:bCs/>
        </w:rPr>
        <w:t>H</w:t>
      </w:r>
      <w:r w:rsidR="007B36A8" w:rsidRPr="008D1069">
        <w:rPr>
          <w:rFonts w:ascii="Book Antiqua" w:hAnsi="Book Antiqua"/>
          <w:b/>
          <w:bCs/>
        </w:rPr>
        <w:t>an</w:t>
      </w:r>
      <w:r w:rsidRPr="008D1069">
        <w:rPr>
          <w:rFonts w:ascii="Book Antiqua" w:hAnsi="Book Antiqua"/>
          <w:b/>
          <w:bCs/>
        </w:rPr>
        <w:t xml:space="preserve"> J</w:t>
      </w:r>
      <w:r w:rsidRPr="008D1069">
        <w:rPr>
          <w:rFonts w:ascii="Book Antiqua" w:hAnsi="Book Antiqua"/>
        </w:rPr>
        <w:t xml:space="preserve">, </w:t>
      </w:r>
      <w:proofErr w:type="spellStart"/>
      <w:r w:rsidRPr="008D1069">
        <w:rPr>
          <w:rFonts w:ascii="Book Antiqua" w:hAnsi="Book Antiqua"/>
        </w:rPr>
        <w:t>G</w:t>
      </w:r>
      <w:r w:rsidR="007B36A8" w:rsidRPr="008D1069">
        <w:rPr>
          <w:rFonts w:ascii="Book Antiqua" w:hAnsi="Book Antiqua"/>
        </w:rPr>
        <w:t>arciadejalon</w:t>
      </w:r>
      <w:proofErr w:type="spellEnd"/>
      <w:r w:rsidRPr="008D1069">
        <w:rPr>
          <w:rFonts w:ascii="Book Antiqua" w:hAnsi="Book Antiqua"/>
        </w:rPr>
        <w:t xml:space="preserve"> P, M</w:t>
      </w:r>
      <w:r w:rsidR="007B36A8" w:rsidRPr="008D1069">
        <w:rPr>
          <w:rFonts w:ascii="Book Antiqua" w:hAnsi="Book Antiqua"/>
        </w:rPr>
        <w:t>oe</w:t>
      </w:r>
      <w:r w:rsidRPr="008D1069">
        <w:rPr>
          <w:rFonts w:ascii="Book Antiqua" w:hAnsi="Book Antiqua"/>
        </w:rPr>
        <w:t xml:space="preserve"> GK. Adrenergic effects on ventricular vulnerability. </w:t>
      </w:r>
      <w:proofErr w:type="spellStart"/>
      <w:r w:rsidRPr="008D1069">
        <w:rPr>
          <w:rFonts w:ascii="Book Antiqua" w:hAnsi="Book Antiqua"/>
          <w:i/>
          <w:iCs/>
        </w:rPr>
        <w:t>Circ</w:t>
      </w:r>
      <w:proofErr w:type="spellEnd"/>
      <w:r w:rsidRPr="008D1069">
        <w:rPr>
          <w:rFonts w:ascii="Book Antiqua" w:hAnsi="Book Antiqua"/>
          <w:i/>
          <w:iCs/>
        </w:rPr>
        <w:t xml:space="preserve"> Res</w:t>
      </w:r>
      <w:r w:rsidRPr="008D1069">
        <w:rPr>
          <w:rFonts w:ascii="Book Antiqua" w:hAnsi="Book Antiqua"/>
        </w:rPr>
        <w:t xml:space="preserve"> 1964; </w:t>
      </w:r>
      <w:r w:rsidRPr="008D1069">
        <w:rPr>
          <w:rFonts w:ascii="Book Antiqua" w:hAnsi="Book Antiqua"/>
          <w:b/>
          <w:bCs/>
        </w:rPr>
        <w:t>14</w:t>
      </w:r>
      <w:r w:rsidRPr="008D1069">
        <w:rPr>
          <w:rFonts w:ascii="Book Antiqua" w:hAnsi="Book Antiqua"/>
        </w:rPr>
        <w:t>: 516-524 [PMID: 14169970 DOI: 10.1161/01.RES.14.6.516]</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6 </w:t>
      </w:r>
      <w:r w:rsidRPr="008D1069">
        <w:rPr>
          <w:rFonts w:ascii="Book Antiqua" w:hAnsi="Book Antiqua"/>
          <w:b/>
          <w:bCs/>
        </w:rPr>
        <w:t>Webb SW</w:t>
      </w:r>
      <w:r w:rsidRPr="008D1069">
        <w:rPr>
          <w:rFonts w:ascii="Book Antiqua" w:hAnsi="Book Antiqua"/>
        </w:rPr>
        <w:t xml:space="preserve">, </w:t>
      </w:r>
      <w:proofErr w:type="spellStart"/>
      <w:r w:rsidRPr="008D1069">
        <w:rPr>
          <w:rFonts w:ascii="Book Antiqua" w:hAnsi="Book Antiqua"/>
        </w:rPr>
        <w:t>Adgey</w:t>
      </w:r>
      <w:proofErr w:type="spellEnd"/>
      <w:r w:rsidRPr="008D1069">
        <w:rPr>
          <w:rFonts w:ascii="Book Antiqua" w:hAnsi="Book Antiqua"/>
        </w:rPr>
        <w:t xml:space="preserve"> AA, </w:t>
      </w:r>
      <w:proofErr w:type="spellStart"/>
      <w:r w:rsidRPr="008D1069">
        <w:rPr>
          <w:rFonts w:ascii="Book Antiqua" w:hAnsi="Book Antiqua"/>
        </w:rPr>
        <w:t>Pantridge</w:t>
      </w:r>
      <w:proofErr w:type="spellEnd"/>
      <w:r w:rsidRPr="008D1069">
        <w:rPr>
          <w:rFonts w:ascii="Book Antiqua" w:hAnsi="Book Antiqua"/>
        </w:rPr>
        <w:t xml:space="preserve"> JF. Autonomic disturbance at onset of acute myocardial infarction. </w:t>
      </w:r>
      <w:r w:rsidRPr="008D1069">
        <w:rPr>
          <w:rFonts w:ascii="Book Antiqua" w:hAnsi="Book Antiqua"/>
          <w:i/>
          <w:iCs/>
        </w:rPr>
        <w:t>Br Med J</w:t>
      </w:r>
      <w:r w:rsidRPr="008D1069">
        <w:rPr>
          <w:rFonts w:ascii="Book Antiqua" w:hAnsi="Book Antiqua"/>
        </w:rPr>
        <w:t xml:space="preserve"> 1972; </w:t>
      </w:r>
      <w:r w:rsidRPr="008D1069">
        <w:rPr>
          <w:rFonts w:ascii="Book Antiqua" w:hAnsi="Book Antiqua"/>
          <w:b/>
          <w:bCs/>
        </w:rPr>
        <w:t>3</w:t>
      </w:r>
      <w:r w:rsidRPr="008D1069">
        <w:rPr>
          <w:rFonts w:ascii="Book Antiqua" w:hAnsi="Book Antiqua"/>
        </w:rPr>
        <w:t>: 89-92 [PMID: 4402759 DOI: 10.1136/bmj.3.5818.89]</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7 </w:t>
      </w:r>
      <w:r w:rsidRPr="008D1069">
        <w:rPr>
          <w:rFonts w:ascii="Book Antiqua" w:hAnsi="Book Antiqua"/>
          <w:b/>
          <w:bCs/>
        </w:rPr>
        <w:t>Ardell JL</w:t>
      </w:r>
      <w:r w:rsidRPr="008D1069">
        <w:rPr>
          <w:rFonts w:ascii="Book Antiqua" w:hAnsi="Book Antiqua"/>
        </w:rPr>
        <w:t xml:space="preserve">. Sensory </w:t>
      </w:r>
      <w:proofErr w:type="gramStart"/>
      <w:r w:rsidRPr="008D1069">
        <w:rPr>
          <w:rFonts w:ascii="Book Antiqua" w:hAnsi="Book Antiqua"/>
        </w:rPr>
        <w:t>transduction</w:t>
      </w:r>
      <w:proofErr w:type="gramEnd"/>
      <w:r w:rsidRPr="008D1069">
        <w:rPr>
          <w:rFonts w:ascii="Book Antiqua" w:hAnsi="Book Antiqua"/>
        </w:rPr>
        <w:t xml:space="preserve"> of the ischemic myocardium. </w:t>
      </w:r>
      <w:r w:rsidRPr="008D1069">
        <w:rPr>
          <w:rFonts w:ascii="Book Antiqua" w:hAnsi="Book Antiqua"/>
          <w:i/>
          <w:iCs/>
        </w:rPr>
        <w:t xml:space="preserve">Am J </w:t>
      </w:r>
      <w:proofErr w:type="spellStart"/>
      <w:r w:rsidRPr="008D1069">
        <w:rPr>
          <w:rFonts w:ascii="Book Antiqua" w:hAnsi="Book Antiqua"/>
          <w:i/>
          <w:iCs/>
        </w:rPr>
        <w:t>Physiol</w:t>
      </w:r>
      <w:proofErr w:type="spellEnd"/>
      <w:r w:rsidRPr="008D1069">
        <w:rPr>
          <w:rFonts w:ascii="Book Antiqua" w:hAnsi="Book Antiqua"/>
          <w:i/>
          <w:iCs/>
        </w:rPr>
        <w:t xml:space="preserve"> Heart </w:t>
      </w:r>
      <w:proofErr w:type="spellStart"/>
      <w:r w:rsidRPr="008D1069">
        <w:rPr>
          <w:rFonts w:ascii="Book Antiqua" w:hAnsi="Book Antiqua"/>
          <w:i/>
          <w:iCs/>
        </w:rPr>
        <w:t>Circ</w:t>
      </w:r>
      <w:proofErr w:type="spellEnd"/>
      <w:r w:rsidRPr="008D1069">
        <w:rPr>
          <w:rFonts w:ascii="Book Antiqua" w:hAnsi="Book Antiqua"/>
          <w:i/>
          <w:iCs/>
        </w:rPr>
        <w:t xml:space="preserve"> </w:t>
      </w:r>
      <w:proofErr w:type="spellStart"/>
      <w:r w:rsidRPr="008D1069">
        <w:rPr>
          <w:rFonts w:ascii="Book Antiqua" w:hAnsi="Book Antiqua"/>
          <w:i/>
          <w:iCs/>
        </w:rPr>
        <w:t>Physiol</w:t>
      </w:r>
      <w:proofErr w:type="spellEnd"/>
      <w:r w:rsidRPr="008D1069">
        <w:rPr>
          <w:rFonts w:ascii="Book Antiqua" w:hAnsi="Book Antiqua"/>
        </w:rPr>
        <w:t xml:space="preserve"> 2010; </w:t>
      </w:r>
      <w:r w:rsidRPr="008D1069">
        <w:rPr>
          <w:rFonts w:ascii="Book Antiqua" w:hAnsi="Book Antiqua"/>
          <w:b/>
          <w:bCs/>
        </w:rPr>
        <w:t>299</w:t>
      </w:r>
      <w:r w:rsidRPr="008D1069">
        <w:rPr>
          <w:rFonts w:ascii="Book Antiqua" w:hAnsi="Book Antiqua"/>
        </w:rPr>
        <w:t>: H1753-H1754 [PMID: 20952672 DOI: 10.1152/ajpheart.01009.2010]</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8 </w:t>
      </w:r>
      <w:r w:rsidR="007B36A8">
        <w:rPr>
          <w:rFonts w:ascii="Book Antiqua" w:hAnsi="Book Antiqua"/>
          <w:b/>
          <w:bCs/>
        </w:rPr>
        <w:t>Fu L</w:t>
      </w:r>
      <w:r w:rsidRPr="008D1069">
        <w:rPr>
          <w:rFonts w:ascii="Book Antiqua" w:hAnsi="Book Antiqua"/>
          <w:b/>
          <w:bCs/>
        </w:rPr>
        <w:t>W,</w:t>
      </w:r>
      <w:r w:rsidRPr="008D1069">
        <w:rPr>
          <w:rFonts w:ascii="Book Antiqua" w:hAnsi="Book Antiqua"/>
        </w:rPr>
        <w:t xml:space="preserve"> Longhurst JC. Regulation of cardiac afferent excitability in ischemia. In: Canning BJ, Spina D, editors. Sensory Nerves. Berlin, Heidelbe</w:t>
      </w:r>
      <w:r w:rsidR="007322A4">
        <w:rPr>
          <w:rFonts w:ascii="Book Antiqua" w:hAnsi="Book Antiqua"/>
        </w:rPr>
        <w:t>rg: Springer Berlin Heidelberg 2009</w:t>
      </w:r>
      <w:r w:rsidR="007322A4">
        <w:rPr>
          <w:rFonts w:ascii="Book Antiqua" w:hAnsi="Book Antiqua" w:hint="eastAsia"/>
        </w:rPr>
        <w:t>:</w:t>
      </w:r>
      <w:r w:rsidRPr="008D1069">
        <w:rPr>
          <w:rFonts w:ascii="Book Antiqua" w:hAnsi="Book Antiqua"/>
        </w:rPr>
        <w:t xml:space="preserve"> 185-225 [</w:t>
      </w:r>
      <w:r w:rsidR="007322A4">
        <w:rPr>
          <w:rFonts w:ascii="Book Antiqua" w:hAnsi="Book Antiqua" w:hint="eastAsia"/>
        </w:rPr>
        <w:t xml:space="preserve">DOI: </w:t>
      </w:r>
      <w:r w:rsidRPr="008D1069">
        <w:rPr>
          <w:rFonts w:ascii="Book Antiqua" w:hAnsi="Book Antiqua"/>
        </w:rPr>
        <w:t>10.1007/978-3-540-79090-7_6]</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9 </w:t>
      </w:r>
      <w:r w:rsidRPr="008D1069">
        <w:rPr>
          <w:rFonts w:ascii="Book Antiqua" w:hAnsi="Book Antiqua"/>
          <w:b/>
          <w:bCs/>
        </w:rPr>
        <w:t>Zucker IH</w:t>
      </w:r>
      <w:r w:rsidRPr="008D1069">
        <w:rPr>
          <w:rFonts w:ascii="Book Antiqua" w:hAnsi="Book Antiqua"/>
        </w:rPr>
        <w:t xml:space="preserve">, Cornish KG. The </w:t>
      </w:r>
      <w:proofErr w:type="spellStart"/>
      <w:r w:rsidRPr="008D1069">
        <w:rPr>
          <w:rFonts w:ascii="Book Antiqua" w:hAnsi="Book Antiqua"/>
        </w:rPr>
        <w:t>Bezold-Jarisch</w:t>
      </w:r>
      <w:proofErr w:type="spellEnd"/>
      <w:r w:rsidRPr="008D1069">
        <w:rPr>
          <w:rFonts w:ascii="Book Antiqua" w:hAnsi="Book Antiqua"/>
        </w:rPr>
        <w:t xml:space="preserve"> in the conscious dog. </w:t>
      </w:r>
      <w:proofErr w:type="spellStart"/>
      <w:r w:rsidRPr="008D1069">
        <w:rPr>
          <w:rFonts w:ascii="Book Antiqua" w:hAnsi="Book Antiqua"/>
          <w:i/>
          <w:iCs/>
        </w:rPr>
        <w:t>Circ</w:t>
      </w:r>
      <w:proofErr w:type="spellEnd"/>
      <w:r w:rsidRPr="008D1069">
        <w:rPr>
          <w:rFonts w:ascii="Book Antiqua" w:hAnsi="Book Antiqua"/>
          <w:i/>
          <w:iCs/>
        </w:rPr>
        <w:t xml:space="preserve"> Res</w:t>
      </w:r>
      <w:r w:rsidRPr="008D1069">
        <w:rPr>
          <w:rFonts w:ascii="Book Antiqua" w:hAnsi="Book Antiqua"/>
        </w:rPr>
        <w:t xml:space="preserve"> 1981; </w:t>
      </w:r>
      <w:r w:rsidRPr="008D1069">
        <w:rPr>
          <w:rFonts w:ascii="Book Antiqua" w:hAnsi="Book Antiqua"/>
          <w:b/>
          <w:bCs/>
        </w:rPr>
        <w:t>49</w:t>
      </w:r>
      <w:r w:rsidRPr="008D1069">
        <w:rPr>
          <w:rFonts w:ascii="Book Antiqua" w:hAnsi="Book Antiqua"/>
        </w:rPr>
        <w:t>: 940-948 [PMID: 6115723 DOI: 10.1161/01.RES.49.4.940]</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lastRenderedPageBreak/>
        <w:t xml:space="preserve">10 </w:t>
      </w:r>
      <w:proofErr w:type="spellStart"/>
      <w:r w:rsidRPr="008D1069">
        <w:rPr>
          <w:rFonts w:ascii="Book Antiqua" w:hAnsi="Book Antiqua"/>
          <w:b/>
          <w:bCs/>
        </w:rPr>
        <w:t>Chiladakis</w:t>
      </w:r>
      <w:proofErr w:type="spellEnd"/>
      <w:r w:rsidRPr="008D1069">
        <w:rPr>
          <w:rFonts w:ascii="Book Antiqua" w:hAnsi="Book Antiqua"/>
          <w:b/>
          <w:bCs/>
        </w:rPr>
        <w:t xml:space="preserve"> JA</w:t>
      </w:r>
      <w:r w:rsidRPr="008D1069">
        <w:rPr>
          <w:rFonts w:ascii="Book Antiqua" w:hAnsi="Book Antiqua"/>
        </w:rPr>
        <w:t xml:space="preserve">, </w:t>
      </w:r>
      <w:proofErr w:type="spellStart"/>
      <w:r w:rsidRPr="008D1069">
        <w:rPr>
          <w:rFonts w:ascii="Book Antiqua" w:hAnsi="Book Antiqua"/>
        </w:rPr>
        <w:t>Patsouras</w:t>
      </w:r>
      <w:proofErr w:type="spellEnd"/>
      <w:r w:rsidRPr="008D1069">
        <w:rPr>
          <w:rFonts w:ascii="Book Antiqua" w:hAnsi="Book Antiqua"/>
        </w:rPr>
        <w:t xml:space="preserve"> N, </w:t>
      </w:r>
      <w:proofErr w:type="spellStart"/>
      <w:r w:rsidRPr="008D1069">
        <w:rPr>
          <w:rFonts w:ascii="Book Antiqua" w:hAnsi="Book Antiqua"/>
        </w:rPr>
        <w:t>Manolis</w:t>
      </w:r>
      <w:proofErr w:type="spellEnd"/>
      <w:r w:rsidRPr="008D1069">
        <w:rPr>
          <w:rFonts w:ascii="Book Antiqua" w:hAnsi="Book Antiqua"/>
        </w:rPr>
        <w:t xml:space="preserve"> AS. The </w:t>
      </w:r>
      <w:proofErr w:type="spellStart"/>
      <w:r w:rsidRPr="008D1069">
        <w:rPr>
          <w:rFonts w:ascii="Book Antiqua" w:hAnsi="Book Antiqua"/>
        </w:rPr>
        <w:t>Bezold-Jarisch</w:t>
      </w:r>
      <w:proofErr w:type="spellEnd"/>
      <w:r w:rsidRPr="008D1069">
        <w:rPr>
          <w:rFonts w:ascii="Book Antiqua" w:hAnsi="Book Antiqua"/>
        </w:rPr>
        <w:t xml:space="preserve"> reflex in acute inferior myocardial infarction: clinical and </w:t>
      </w:r>
      <w:proofErr w:type="spellStart"/>
      <w:r w:rsidRPr="008D1069">
        <w:rPr>
          <w:rFonts w:ascii="Book Antiqua" w:hAnsi="Book Antiqua"/>
        </w:rPr>
        <w:t>sympathovagal</w:t>
      </w:r>
      <w:proofErr w:type="spellEnd"/>
      <w:r w:rsidRPr="008D1069">
        <w:rPr>
          <w:rFonts w:ascii="Book Antiqua" w:hAnsi="Book Antiqua"/>
        </w:rPr>
        <w:t xml:space="preserve"> spectral correlates. </w:t>
      </w:r>
      <w:proofErr w:type="spellStart"/>
      <w:r w:rsidRPr="008D1069">
        <w:rPr>
          <w:rFonts w:ascii="Book Antiqua" w:hAnsi="Book Antiqua"/>
          <w:i/>
          <w:iCs/>
        </w:rPr>
        <w:t>Clin</w:t>
      </w:r>
      <w:proofErr w:type="spellEnd"/>
      <w:r w:rsidRPr="008D1069">
        <w:rPr>
          <w:rFonts w:ascii="Book Antiqua" w:hAnsi="Book Antiqua"/>
          <w:i/>
          <w:iCs/>
        </w:rPr>
        <w:t xml:space="preserve"> </w:t>
      </w:r>
      <w:proofErr w:type="spellStart"/>
      <w:r w:rsidRPr="008D1069">
        <w:rPr>
          <w:rFonts w:ascii="Book Antiqua" w:hAnsi="Book Antiqua"/>
          <w:i/>
          <w:iCs/>
        </w:rPr>
        <w:t>Cardiol</w:t>
      </w:r>
      <w:proofErr w:type="spellEnd"/>
      <w:r w:rsidRPr="008D1069">
        <w:rPr>
          <w:rFonts w:ascii="Book Antiqua" w:hAnsi="Book Antiqua"/>
        </w:rPr>
        <w:t xml:space="preserve"> 2003; </w:t>
      </w:r>
      <w:r w:rsidRPr="008D1069">
        <w:rPr>
          <w:rFonts w:ascii="Book Antiqua" w:hAnsi="Book Antiqua"/>
          <w:b/>
          <w:bCs/>
        </w:rPr>
        <w:t>26</w:t>
      </w:r>
      <w:r w:rsidRPr="008D1069">
        <w:rPr>
          <w:rFonts w:ascii="Book Antiqua" w:hAnsi="Book Antiqua"/>
        </w:rPr>
        <w:t>: 323-328 [PMID: 12862298 DOI: 10.1002/clc.4950260706]</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11 </w:t>
      </w:r>
      <w:proofErr w:type="spellStart"/>
      <w:r w:rsidRPr="008D1069">
        <w:rPr>
          <w:rFonts w:ascii="Book Antiqua" w:hAnsi="Book Antiqua"/>
          <w:b/>
          <w:bCs/>
        </w:rPr>
        <w:t>Opthof</w:t>
      </w:r>
      <w:proofErr w:type="spellEnd"/>
      <w:r w:rsidRPr="008D1069">
        <w:rPr>
          <w:rFonts w:ascii="Book Antiqua" w:hAnsi="Book Antiqua"/>
          <w:b/>
          <w:bCs/>
        </w:rPr>
        <w:t xml:space="preserve"> T</w:t>
      </w:r>
      <w:r w:rsidRPr="008D1069">
        <w:rPr>
          <w:rFonts w:ascii="Book Antiqua" w:hAnsi="Book Antiqua"/>
        </w:rPr>
        <w:t xml:space="preserve">, Coronel R, Vermeulen JT, </w:t>
      </w:r>
      <w:proofErr w:type="spellStart"/>
      <w:r w:rsidRPr="008D1069">
        <w:rPr>
          <w:rFonts w:ascii="Book Antiqua" w:hAnsi="Book Antiqua"/>
        </w:rPr>
        <w:t>Verberne</w:t>
      </w:r>
      <w:proofErr w:type="spellEnd"/>
      <w:r w:rsidRPr="008D1069">
        <w:rPr>
          <w:rFonts w:ascii="Book Antiqua" w:hAnsi="Book Antiqua"/>
        </w:rPr>
        <w:t xml:space="preserve"> HJ, van </w:t>
      </w:r>
      <w:proofErr w:type="spellStart"/>
      <w:r w:rsidRPr="008D1069">
        <w:rPr>
          <w:rFonts w:ascii="Book Antiqua" w:hAnsi="Book Antiqua"/>
        </w:rPr>
        <w:t>Capelle</w:t>
      </w:r>
      <w:proofErr w:type="spellEnd"/>
      <w:r w:rsidRPr="008D1069">
        <w:rPr>
          <w:rFonts w:ascii="Book Antiqua" w:hAnsi="Book Antiqua"/>
        </w:rPr>
        <w:t xml:space="preserve"> FJ, </w:t>
      </w:r>
      <w:proofErr w:type="spellStart"/>
      <w:r w:rsidRPr="008D1069">
        <w:rPr>
          <w:rFonts w:ascii="Book Antiqua" w:hAnsi="Book Antiqua"/>
        </w:rPr>
        <w:t>Janse</w:t>
      </w:r>
      <w:proofErr w:type="spellEnd"/>
      <w:r w:rsidRPr="008D1069">
        <w:rPr>
          <w:rFonts w:ascii="Book Antiqua" w:hAnsi="Book Antiqua"/>
        </w:rPr>
        <w:t xml:space="preserve"> MJ. Dispersion of refractoriness in normal and </w:t>
      </w:r>
      <w:proofErr w:type="spellStart"/>
      <w:r w:rsidRPr="008D1069">
        <w:rPr>
          <w:rFonts w:ascii="Book Antiqua" w:hAnsi="Book Antiqua"/>
        </w:rPr>
        <w:t>ischaemic</w:t>
      </w:r>
      <w:proofErr w:type="spellEnd"/>
      <w:r w:rsidRPr="008D1069">
        <w:rPr>
          <w:rFonts w:ascii="Book Antiqua" w:hAnsi="Book Antiqua"/>
        </w:rPr>
        <w:t xml:space="preserve"> canine ventricle: effects of sympathetic stimulation. </w:t>
      </w:r>
      <w:r w:rsidRPr="008D1069">
        <w:rPr>
          <w:rFonts w:ascii="Book Antiqua" w:hAnsi="Book Antiqua"/>
          <w:i/>
          <w:iCs/>
        </w:rPr>
        <w:t>Cardiovasc Res</w:t>
      </w:r>
      <w:r w:rsidRPr="008D1069">
        <w:rPr>
          <w:rFonts w:ascii="Book Antiqua" w:hAnsi="Book Antiqua"/>
        </w:rPr>
        <w:t xml:space="preserve"> 1993; </w:t>
      </w:r>
      <w:r w:rsidRPr="008D1069">
        <w:rPr>
          <w:rFonts w:ascii="Book Antiqua" w:hAnsi="Book Antiqua"/>
          <w:b/>
          <w:bCs/>
        </w:rPr>
        <w:t>27</w:t>
      </w:r>
      <w:r w:rsidRPr="008D1069">
        <w:rPr>
          <w:rFonts w:ascii="Book Antiqua" w:hAnsi="Book Antiqua"/>
        </w:rPr>
        <w:t>: 1954-1960 [PMID: 8287403 DOI: 10.1093/</w:t>
      </w:r>
      <w:proofErr w:type="spellStart"/>
      <w:r w:rsidRPr="008D1069">
        <w:rPr>
          <w:rFonts w:ascii="Book Antiqua" w:hAnsi="Book Antiqua"/>
        </w:rPr>
        <w:t>cvr</w:t>
      </w:r>
      <w:proofErr w:type="spellEnd"/>
      <w:r w:rsidRPr="008D1069">
        <w:rPr>
          <w:rFonts w:ascii="Book Antiqua" w:hAnsi="Book Antiqua"/>
        </w:rPr>
        <w:t>/27.11.1954]</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12 </w:t>
      </w:r>
      <w:proofErr w:type="spellStart"/>
      <w:r w:rsidRPr="008D1069">
        <w:rPr>
          <w:rFonts w:ascii="Book Antiqua" w:hAnsi="Book Antiqua"/>
          <w:b/>
          <w:bCs/>
        </w:rPr>
        <w:t>Kolettis</w:t>
      </w:r>
      <w:proofErr w:type="spellEnd"/>
      <w:r w:rsidRPr="008D1069">
        <w:rPr>
          <w:rFonts w:ascii="Book Antiqua" w:hAnsi="Book Antiqua"/>
          <w:b/>
          <w:bCs/>
        </w:rPr>
        <w:t xml:space="preserve"> TM</w:t>
      </w:r>
      <w:r w:rsidRPr="008D1069">
        <w:rPr>
          <w:rFonts w:ascii="Book Antiqua" w:hAnsi="Book Antiqua"/>
        </w:rPr>
        <w:t xml:space="preserve">, </w:t>
      </w:r>
      <w:proofErr w:type="spellStart"/>
      <w:r w:rsidRPr="008D1069">
        <w:rPr>
          <w:rFonts w:ascii="Book Antiqua" w:hAnsi="Book Antiqua"/>
        </w:rPr>
        <w:t>Kontonika</w:t>
      </w:r>
      <w:proofErr w:type="spellEnd"/>
      <w:r w:rsidRPr="008D1069">
        <w:rPr>
          <w:rFonts w:ascii="Book Antiqua" w:hAnsi="Book Antiqua"/>
        </w:rPr>
        <w:t xml:space="preserve"> M, La Rocca V, Vlahos AP, </w:t>
      </w:r>
      <w:proofErr w:type="spellStart"/>
      <w:r w:rsidRPr="008D1069">
        <w:rPr>
          <w:rFonts w:ascii="Book Antiqua" w:hAnsi="Book Antiqua"/>
        </w:rPr>
        <w:t>Baltogiannis</w:t>
      </w:r>
      <w:proofErr w:type="spellEnd"/>
      <w:r w:rsidRPr="008D1069">
        <w:rPr>
          <w:rFonts w:ascii="Book Antiqua" w:hAnsi="Book Antiqua"/>
        </w:rPr>
        <w:t xml:space="preserve"> GG, </w:t>
      </w:r>
      <w:proofErr w:type="spellStart"/>
      <w:r w:rsidRPr="008D1069">
        <w:rPr>
          <w:rFonts w:ascii="Book Antiqua" w:hAnsi="Book Antiqua"/>
        </w:rPr>
        <w:t>Kyriakides</w:t>
      </w:r>
      <w:proofErr w:type="spellEnd"/>
      <w:r w:rsidRPr="008D1069">
        <w:rPr>
          <w:rFonts w:ascii="Book Antiqua" w:hAnsi="Book Antiqua"/>
        </w:rPr>
        <w:t xml:space="preserve"> ZS. Local conduction during acute myocardial infarction in rats: Interplay between central sympathetic activation and endothelin. </w:t>
      </w:r>
      <w:r w:rsidRPr="008D1069">
        <w:rPr>
          <w:rFonts w:ascii="Book Antiqua" w:hAnsi="Book Antiqua"/>
          <w:i/>
          <w:iCs/>
        </w:rPr>
        <w:t xml:space="preserve">J </w:t>
      </w:r>
      <w:proofErr w:type="spellStart"/>
      <w:r w:rsidRPr="008D1069">
        <w:rPr>
          <w:rFonts w:ascii="Book Antiqua" w:hAnsi="Book Antiqua"/>
          <w:i/>
          <w:iCs/>
        </w:rPr>
        <w:t>Arrhythm</w:t>
      </w:r>
      <w:proofErr w:type="spellEnd"/>
      <w:r w:rsidRPr="008D1069">
        <w:rPr>
          <w:rFonts w:ascii="Book Antiqua" w:hAnsi="Book Antiqua"/>
        </w:rPr>
        <w:t xml:space="preserve"> 2017; </w:t>
      </w:r>
      <w:r w:rsidRPr="008D1069">
        <w:rPr>
          <w:rFonts w:ascii="Book Antiqua" w:hAnsi="Book Antiqua"/>
          <w:b/>
          <w:bCs/>
        </w:rPr>
        <w:t>33</w:t>
      </w:r>
      <w:r w:rsidRPr="008D1069">
        <w:rPr>
          <w:rFonts w:ascii="Book Antiqua" w:hAnsi="Book Antiqua"/>
        </w:rPr>
        <w:t>: 144-146 [PMID: 28416983 DOI: 10.1016/j.joa.2016.07.010]</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13 </w:t>
      </w:r>
      <w:r w:rsidRPr="008D1069">
        <w:rPr>
          <w:rFonts w:ascii="Book Antiqua" w:hAnsi="Book Antiqua"/>
          <w:b/>
          <w:bCs/>
        </w:rPr>
        <w:t>Ng GA</w:t>
      </w:r>
      <w:r w:rsidRPr="008D1069">
        <w:rPr>
          <w:rFonts w:ascii="Book Antiqua" w:hAnsi="Book Antiqua"/>
        </w:rPr>
        <w:t xml:space="preserve">, </w:t>
      </w:r>
      <w:proofErr w:type="spellStart"/>
      <w:r w:rsidRPr="008D1069">
        <w:rPr>
          <w:rFonts w:ascii="Book Antiqua" w:hAnsi="Book Antiqua"/>
        </w:rPr>
        <w:t>Brack</w:t>
      </w:r>
      <w:proofErr w:type="spellEnd"/>
      <w:r w:rsidRPr="008D1069">
        <w:rPr>
          <w:rFonts w:ascii="Book Antiqua" w:hAnsi="Book Antiqua"/>
        </w:rPr>
        <w:t xml:space="preserve"> KE, </w:t>
      </w:r>
      <w:proofErr w:type="spellStart"/>
      <w:r w:rsidRPr="008D1069">
        <w:rPr>
          <w:rFonts w:ascii="Book Antiqua" w:hAnsi="Book Antiqua"/>
        </w:rPr>
        <w:t>Coote</w:t>
      </w:r>
      <w:proofErr w:type="spellEnd"/>
      <w:r w:rsidRPr="008D1069">
        <w:rPr>
          <w:rFonts w:ascii="Book Antiqua" w:hAnsi="Book Antiqua"/>
        </w:rPr>
        <w:t xml:space="preserve"> JH. Effects of direct sympathetic and </w:t>
      </w:r>
      <w:proofErr w:type="spellStart"/>
      <w:r w:rsidRPr="008D1069">
        <w:rPr>
          <w:rFonts w:ascii="Book Antiqua" w:hAnsi="Book Antiqua"/>
        </w:rPr>
        <w:t>vagus</w:t>
      </w:r>
      <w:proofErr w:type="spellEnd"/>
      <w:r w:rsidRPr="008D1069">
        <w:rPr>
          <w:rFonts w:ascii="Book Antiqua" w:hAnsi="Book Antiqua"/>
        </w:rPr>
        <w:t xml:space="preserve"> nerve stimulation on the physiology of the whole heart--a novel model of isolated </w:t>
      </w:r>
      <w:proofErr w:type="spellStart"/>
      <w:r w:rsidRPr="008D1069">
        <w:rPr>
          <w:rFonts w:ascii="Book Antiqua" w:hAnsi="Book Antiqua"/>
        </w:rPr>
        <w:t>Langendorff</w:t>
      </w:r>
      <w:proofErr w:type="spellEnd"/>
      <w:r w:rsidRPr="008D1069">
        <w:rPr>
          <w:rFonts w:ascii="Book Antiqua" w:hAnsi="Book Antiqua"/>
        </w:rPr>
        <w:t xml:space="preserve"> perfused rabbit heart with intact dual autonomic innervation. </w:t>
      </w:r>
      <w:proofErr w:type="spellStart"/>
      <w:r w:rsidRPr="008D1069">
        <w:rPr>
          <w:rFonts w:ascii="Book Antiqua" w:hAnsi="Book Antiqua"/>
          <w:i/>
          <w:iCs/>
        </w:rPr>
        <w:t>Exp</w:t>
      </w:r>
      <w:proofErr w:type="spellEnd"/>
      <w:r w:rsidRPr="008D1069">
        <w:rPr>
          <w:rFonts w:ascii="Book Antiqua" w:hAnsi="Book Antiqua"/>
          <w:i/>
          <w:iCs/>
        </w:rPr>
        <w:t xml:space="preserve"> </w:t>
      </w:r>
      <w:proofErr w:type="spellStart"/>
      <w:r w:rsidRPr="008D1069">
        <w:rPr>
          <w:rFonts w:ascii="Book Antiqua" w:hAnsi="Book Antiqua"/>
          <w:i/>
          <w:iCs/>
        </w:rPr>
        <w:t>Physiol</w:t>
      </w:r>
      <w:proofErr w:type="spellEnd"/>
      <w:r w:rsidRPr="008D1069">
        <w:rPr>
          <w:rFonts w:ascii="Book Antiqua" w:hAnsi="Book Antiqua"/>
        </w:rPr>
        <w:t xml:space="preserve"> 2001; </w:t>
      </w:r>
      <w:r w:rsidRPr="008D1069">
        <w:rPr>
          <w:rFonts w:ascii="Book Antiqua" w:hAnsi="Book Antiqua"/>
          <w:b/>
          <w:bCs/>
        </w:rPr>
        <w:t>86</w:t>
      </w:r>
      <w:r w:rsidRPr="008D1069">
        <w:rPr>
          <w:rFonts w:ascii="Book Antiqua" w:hAnsi="Book Antiqua"/>
        </w:rPr>
        <w:t>: 319-329 [PMID: 11471534 DOI: 10.1113/eph8602146]</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14 </w:t>
      </w:r>
      <w:r w:rsidRPr="008D1069">
        <w:rPr>
          <w:rFonts w:ascii="Book Antiqua" w:hAnsi="Book Antiqua"/>
          <w:b/>
          <w:bCs/>
        </w:rPr>
        <w:t>Shen MJ</w:t>
      </w:r>
      <w:r w:rsidRPr="008D1069">
        <w:rPr>
          <w:rFonts w:ascii="Book Antiqua" w:hAnsi="Book Antiqua"/>
        </w:rPr>
        <w:t xml:space="preserve">, Zipes DP. Role of the autonomic nervous system in modulating cardiac arrhythmias. </w:t>
      </w:r>
      <w:proofErr w:type="spellStart"/>
      <w:r w:rsidRPr="008D1069">
        <w:rPr>
          <w:rFonts w:ascii="Book Antiqua" w:hAnsi="Book Antiqua"/>
          <w:i/>
          <w:iCs/>
        </w:rPr>
        <w:t>Circ</w:t>
      </w:r>
      <w:proofErr w:type="spellEnd"/>
      <w:r w:rsidRPr="008D1069">
        <w:rPr>
          <w:rFonts w:ascii="Book Antiqua" w:hAnsi="Book Antiqua"/>
          <w:i/>
          <w:iCs/>
        </w:rPr>
        <w:t xml:space="preserve"> Res</w:t>
      </w:r>
      <w:r w:rsidRPr="008D1069">
        <w:rPr>
          <w:rFonts w:ascii="Book Antiqua" w:hAnsi="Book Antiqua"/>
        </w:rPr>
        <w:t xml:space="preserve"> 2014; </w:t>
      </w:r>
      <w:r w:rsidRPr="008D1069">
        <w:rPr>
          <w:rFonts w:ascii="Book Antiqua" w:hAnsi="Book Antiqua"/>
          <w:b/>
          <w:bCs/>
        </w:rPr>
        <w:t>114</w:t>
      </w:r>
      <w:r w:rsidRPr="008D1069">
        <w:rPr>
          <w:rFonts w:ascii="Book Antiqua" w:hAnsi="Book Antiqua"/>
        </w:rPr>
        <w:t>: 1004-1021 [PMID: 24625726 DOI: 10.1161/CIRCRESAHA.113.302549]</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15 </w:t>
      </w:r>
      <w:r w:rsidRPr="008D1069">
        <w:rPr>
          <w:rFonts w:ascii="Book Antiqua" w:hAnsi="Book Antiqua"/>
          <w:b/>
          <w:bCs/>
        </w:rPr>
        <w:t>Lombardi F</w:t>
      </w:r>
      <w:r w:rsidRPr="008D1069">
        <w:rPr>
          <w:rFonts w:ascii="Book Antiqua" w:hAnsi="Book Antiqua"/>
        </w:rPr>
        <w:t xml:space="preserve">, </w:t>
      </w:r>
      <w:proofErr w:type="spellStart"/>
      <w:r w:rsidRPr="008D1069">
        <w:rPr>
          <w:rFonts w:ascii="Book Antiqua" w:hAnsi="Book Antiqua"/>
        </w:rPr>
        <w:t>Sandrone</w:t>
      </w:r>
      <w:proofErr w:type="spellEnd"/>
      <w:r w:rsidRPr="008D1069">
        <w:rPr>
          <w:rFonts w:ascii="Book Antiqua" w:hAnsi="Book Antiqua"/>
        </w:rPr>
        <w:t xml:space="preserve"> G, </w:t>
      </w:r>
      <w:proofErr w:type="spellStart"/>
      <w:r w:rsidRPr="008D1069">
        <w:rPr>
          <w:rFonts w:ascii="Book Antiqua" w:hAnsi="Book Antiqua"/>
        </w:rPr>
        <w:t>Spinnler</w:t>
      </w:r>
      <w:proofErr w:type="spellEnd"/>
      <w:r w:rsidRPr="008D1069">
        <w:rPr>
          <w:rFonts w:ascii="Book Antiqua" w:hAnsi="Book Antiqua"/>
        </w:rPr>
        <w:t xml:space="preserve"> MT, </w:t>
      </w:r>
      <w:proofErr w:type="spellStart"/>
      <w:r w:rsidRPr="008D1069">
        <w:rPr>
          <w:rFonts w:ascii="Book Antiqua" w:hAnsi="Book Antiqua"/>
        </w:rPr>
        <w:t>Torzillo</w:t>
      </w:r>
      <w:proofErr w:type="spellEnd"/>
      <w:r w:rsidRPr="008D1069">
        <w:rPr>
          <w:rFonts w:ascii="Book Antiqua" w:hAnsi="Book Antiqua"/>
        </w:rPr>
        <w:t xml:space="preserve"> D, </w:t>
      </w:r>
      <w:proofErr w:type="spellStart"/>
      <w:r w:rsidRPr="008D1069">
        <w:rPr>
          <w:rFonts w:ascii="Book Antiqua" w:hAnsi="Book Antiqua"/>
        </w:rPr>
        <w:t>Lavezzaro</w:t>
      </w:r>
      <w:proofErr w:type="spellEnd"/>
      <w:r w:rsidRPr="008D1069">
        <w:rPr>
          <w:rFonts w:ascii="Book Antiqua" w:hAnsi="Book Antiqua"/>
        </w:rPr>
        <w:t xml:space="preserve"> GC, </w:t>
      </w:r>
      <w:proofErr w:type="spellStart"/>
      <w:r w:rsidRPr="008D1069">
        <w:rPr>
          <w:rFonts w:ascii="Book Antiqua" w:hAnsi="Book Antiqua"/>
        </w:rPr>
        <w:t>Brusca</w:t>
      </w:r>
      <w:proofErr w:type="spellEnd"/>
      <w:r w:rsidRPr="008D1069">
        <w:rPr>
          <w:rFonts w:ascii="Book Antiqua" w:hAnsi="Book Antiqua"/>
        </w:rPr>
        <w:t xml:space="preserve"> A, </w:t>
      </w:r>
      <w:proofErr w:type="spellStart"/>
      <w:r w:rsidRPr="008D1069">
        <w:rPr>
          <w:rFonts w:ascii="Book Antiqua" w:hAnsi="Book Antiqua"/>
        </w:rPr>
        <w:t>Malliani</w:t>
      </w:r>
      <w:proofErr w:type="spellEnd"/>
      <w:r w:rsidRPr="008D1069">
        <w:rPr>
          <w:rFonts w:ascii="Book Antiqua" w:hAnsi="Book Antiqua"/>
        </w:rPr>
        <w:t xml:space="preserve"> A. Heart rate variability in the early hours of an acute myocardial infarction. </w:t>
      </w:r>
      <w:r w:rsidRPr="008D1069">
        <w:rPr>
          <w:rFonts w:ascii="Book Antiqua" w:hAnsi="Book Antiqua"/>
          <w:i/>
          <w:iCs/>
        </w:rPr>
        <w:t xml:space="preserve">Am J </w:t>
      </w:r>
      <w:proofErr w:type="spellStart"/>
      <w:r w:rsidRPr="008D1069">
        <w:rPr>
          <w:rFonts w:ascii="Book Antiqua" w:hAnsi="Book Antiqua"/>
          <w:i/>
          <w:iCs/>
        </w:rPr>
        <w:t>Cardiol</w:t>
      </w:r>
      <w:proofErr w:type="spellEnd"/>
      <w:r w:rsidRPr="008D1069">
        <w:rPr>
          <w:rFonts w:ascii="Book Antiqua" w:hAnsi="Book Antiqua"/>
        </w:rPr>
        <w:t xml:space="preserve"> 1996; </w:t>
      </w:r>
      <w:r w:rsidRPr="008D1069">
        <w:rPr>
          <w:rFonts w:ascii="Book Antiqua" w:hAnsi="Book Antiqua"/>
          <w:b/>
          <w:bCs/>
        </w:rPr>
        <w:t>77</w:t>
      </w:r>
      <w:r w:rsidRPr="008D1069">
        <w:rPr>
          <w:rFonts w:ascii="Book Antiqua" w:hAnsi="Book Antiqua"/>
        </w:rPr>
        <w:t>: 1037-1044 [PMID: 8644654 DOI: 10.1016/S0002-9149(96)00127-0]</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16 </w:t>
      </w:r>
      <w:proofErr w:type="spellStart"/>
      <w:r w:rsidRPr="008D1069">
        <w:rPr>
          <w:rFonts w:ascii="Book Antiqua" w:hAnsi="Book Antiqua"/>
          <w:b/>
          <w:bCs/>
        </w:rPr>
        <w:t>Kolettis</w:t>
      </w:r>
      <w:proofErr w:type="spellEnd"/>
      <w:r w:rsidRPr="008D1069">
        <w:rPr>
          <w:rFonts w:ascii="Book Antiqua" w:hAnsi="Book Antiqua"/>
          <w:b/>
          <w:bCs/>
        </w:rPr>
        <w:t xml:space="preserve"> TM</w:t>
      </w:r>
      <w:r w:rsidRPr="008D1069">
        <w:rPr>
          <w:rFonts w:ascii="Book Antiqua" w:hAnsi="Book Antiqua"/>
        </w:rPr>
        <w:t xml:space="preserve">, </w:t>
      </w:r>
      <w:proofErr w:type="spellStart"/>
      <w:r w:rsidRPr="008D1069">
        <w:rPr>
          <w:rFonts w:ascii="Book Antiqua" w:hAnsi="Book Antiqua"/>
        </w:rPr>
        <w:t>Kontonika</w:t>
      </w:r>
      <w:proofErr w:type="spellEnd"/>
      <w:r w:rsidRPr="008D1069">
        <w:rPr>
          <w:rFonts w:ascii="Book Antiqua" w:hAnsi="Book Antiqua"/>
        </w:rPr>
        <w:t xml:space="preserve"> M, </w:t>
      </w:r>
      <w:proofErr w:type="spellStart"/>
      <w:r w:rsidRPr="008D1069">
        <w:rPr>
          <w:rFonts w:ascii="Book Antiqua" w:hAnsi="Book Antiqua"/>
        </w:rPr>
        <w:t>Lekkas</w:t>
      </w:r>
      <w:proofErr w:type="spellEnd"/>
      <w:r w:rsidRPr="008D1069">
        <w:rPr>
          <w:rFonts w:ascii="Book Antiqua" w:hAnsi="Book Antiqua"/>
        </w:rPr>
        <w:t xml:space="preserve"> P, Vlahos AP, </w:t>
      </w:r>
      <w:proofErr w:type="spellStart"/>
      <w:r w:rsidRPr="008D1069">
        <w:rPr>
          <w:rFonts w:ascii="Book Antiqua" w:hAnsi="Book Antiqua"/>
        </w:rPr>
        <w:t>Baltogiannis</w:t>
      </w:r>
      <w:proofErr w:type="spellEnd"/>
      <w:r w:rsidRPr="008D1069">
        <w:rPr>
          <w:rFonts w:ascii="Book Antiqua" w:hAnsi="Book Antiqua"/>
        </w:rPr>
        <w:t xml:space="preserve"> GG, </w:t>
      </w:r>
      <w:proofErr w:type="spellStart"/>
      <w:r w:rsidRPr="008D1069">
        <w:rPr>
          <w:rFonts w:ascii="Book Antiqua" w:hAnsi="Book Antiqua"/>
        </w:rPr>
        <w:t>Gatzoulis</w:t>
      </w:r>
      <w:proofErr w:type="spellEnd"/>
      <w:r w:rsidRPr="008D1069">
        <w:rPr>
          <w:rFonts w:ascii="Book Antiqua" w:hAnsi="Book Antiqua"/>
        </w:rPr>
        <w:t xml:space="preserve"> KA, </w:t>
      </w:r>
      <w:proofErr w:type="spellStart"/>
      <w:r w:rsidRPr="008D1069">
        <w:rPr>
          <w:rFonts w:ascii="Book Antiqua" w:hAnsi="Book Antiqua"/>
        </w:rPr>
        <w:t>Chrousos</w:t>
      </w:r>
      <w:proofErr w:type="spellEnd"/>
      <w:r w:rsidRPr="008D1069">
        <w:rPr>
          <w:rFonts w:ascii="Book Antiqua" w:hAnsi="Book Antiqua"/>
        </w:rPr>
        <w:t xml:space="preserve"> GP. Autonomic responses during acute myocardial infarction in the rat model: implications for arrhythmogenesis. </w:t>
      </w:r>
      <w:r w:rsidRPr="008D1069">
        <w:rPr>
          <w:rFonts w:ascii="Book Antiqua" w:hAnsi="Book Antiqua"/>
          <w:i/>
          <w:iCs/>
        </w:rPr>
        <w:t xml:space="preserve">J Basic </w:t>
      </w:r>
      <w:proofErr w:type="spellStart"/>
      <w:r w:rsidRPr="008D1069">
        <w:rPr>
          <w:rFonts w:ascii="Book Antiqua" w:hAnsi="Book Antiqua"/>
          <w:i/>
          <w:iCs/>
        </w:rPr>
        <w:t>Clin</w:t>
      </w:r>
      <w:proofErr w:type="spellEnd"/>
      <w:r w:rsidRPr="008D1069">
        <w:rPr>
          <w:rFonts w:ascii="Book Antiqua" w:hAnsi="Book Antiqua"/>
          <w:i/>
          <w:iCs/>
        </w:rPr>
        <w:t xml:space="preserve"> </w:t>
      </w:r>
      <w:proofErr w:type="spellStart"/>
      <w:r w:rsidRPr="008D1069">
        <w:rPr>
          <w:rFonts w:ascii="Book Antiqua" w:hAnsi="Book Antiqua"/>
          <w:i/>
          <w:iCs/>
        </w:rPr>
        <w:t>Physiol</w:t>
      </w:r>
      <w:proofErr w:type="spellEnd"/>
      <w:r w:rsidRPr="008D1069">
        <w:rPr>
          <w:rFonts w:ascii="Book Antiqua" w:hAnsi="Book Antiqua"/>
          <w:i/>
          <w:iCs/>
        </w:rPr>
        <w:t xml:space="preserve"> </w:t>
      </w:r>
      <w:proofErr w:type="spellStart"/>
      <w:r w:rsidRPr="008D1069">
        <w:rPr>
          <w:rFonts w:ascii="Book Antiqua" w:hAnsi="Book Antiqua"/>
          <w:i/>
          <w:iCs/>
        </w:rPr>
        <w:t>Pharmacol</w:t>
      </w:r>
      <w:proofErr w:type="spellEnd"/>
      <w:r w:rsidRPr="008D1069">
        <w:rPr>
          <w:rFonts w:ascii="Book Antiqua" w:hAnsi="Book Antiqua"/>
        </w:rPr>
        <w:t xml:space="preserve"> 2018; </w:t>
      </w:r>
      <w:r w:rsidRPr="008D1069">
        <w:rPr>
          <w:rFonts w:ascii="Book Antiqua" w:hAnsi="Book Antiqua"/>
          <w:b/>
          <w:bCs/>
        </w:rPr>
        <w:t>29</w:t>
      </w:r>
      <w:r w:rsidRPr="008D1069">
        <w:rPr>
          <w:rFonts w:ascii="Book Antiqua" w:hAnsi="Book Antiqua"/>
        </w:rPr>
        <w:t>: 339-345 [PMID: 29634485 DOI: 10.1515/jbcpp-2017-0202]</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17 </w:t>
      </w:r>
      <w:r w:rsidRPr="008D1069">
        <w:rPr>
          <w:rFonts w:ascii="Book Antiqua" w:hAnsi="Book Antiqua"/>
          <w:b/>
          <w:bCs/>
        </w:rPr>
        <w:t>Jardine DL</w:t>
      </w:r>
      <w:r w:rsidRPr="008D1069">
        <w:rPr>
          <w:rFonts w:ascii="Book Antiqua" w:hAnsi="Book Antiqua"/>
        </w:rPr>
        <w:t xml:space="preserve">, Charles CJ, Ashton RK, Bennett SI, Whitehead M, Frampton CM, Nicholls MG. Increased cardiac sympathetic nerve activity following acute myocardial infarction in a sheep model. </w:t>
      </w:r>
      <w:r w:rsidRPr="008D1069">
        <w:rPr>
          <w:rFonts w:ascii="Book Antiqua" w:hAnsi="Book Antiqua"/>
          <w:i/>
          <w:iCs/>
        </w:rPr>
        <w:t xml:space="preserve">J </w:t>
      </w:r>
      <w:proofErr w:type="spellStart"/>
      <w:r w:rsidRPr="008D1069">
        <w:rPr>
          <w:rFonts w:ascii="Book Antiqua" w:hAnsi="Book Antiqua"/>
          <w:i/>
          <w:iCs/>
        </w:rPr>
        <w:t>Physiol</w:t>
      </w:r>
      <w:proofErr w:type="spellEnd"/>
      <w:r w:rsidRPr="008D1069">
        <w:rPr>
          <w:rFonts w:ascii="Book Antiqua" w:hAnsi="Book Antiqua"/>
        </w:rPr>
        <w:t xml:space="preserve"> 2005; </w:t>
      </w:r>
      <w:r w:rsidRPr="008D1069">
        <w:rPr>
          <w:rFonts w:ascii="Book Antiqua" w:hAnsi="Book Antiqua"/>
          <w:b/>
          <w:bCs/>
        </w:rPr>
        <w:t>565</w:t>
      </w:r>
      <w:r w:rsidRPr="008D1069">
        <w:rPr>
          <w:rFonts w:ascii="Book Antiqua" w:hAnsi="Book Antiqua"/>
        </w:rPr>
        <w:t>: 325-333 [PMID: 15774526 DOI: 10.1113/jphysiol.2004.082198]</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lastRenderedPageBreak/>
        <w:t xml:space="preserve">18 </w:t>
      </w:r>
      <w:r w:rsidRPr="008D1069">
        <w:rPr>
          <w:rFonts w:ascii="Book Antiqua" w:hAnsi="Book Antiqua"/>
          <w:b/>
          <w:bCs/>
        </w:rPr>
        <w:t>Yu L</w:t>
      </w:r>
      <w:r w:rsidRPr="008D1069">
        <w:rPr>
          <w:rFonts w:ascii="Book Antiqua" w:hAnsi="Book Antiqua"/>
        </w:rPr>
        <w:t xml:space="preserve">, Wang M, Hu D, Huang B, Zhou L, Zhou X, Wang Z, Wang S, Jiang H. Blocking the Nav1.8 channel in the left stellate ganglion suppresses ventricular arrhythmia induced by acute ischemia in a canine model. </w:t>
      </w:r>
      <w:r w:rsidRPr="008D1069">
        <w:rPr>
          <w:rFonts w:ascii="Book Antiqua" w:hAnsi="Book Antiqua"/>
          <w:i/>
          <w:iCs/>
        </w:rPr>
        <w:t>Sci Rep</w:t>
      </w:r>
      <w:r w:rsidRPr="008D1069">
        <w:rPr>
          <w:rFonts w:ascii="Book Antiqua" w:hAnsi="Book Antiqua"/>
        </w:rPr>
        <w:t xml:space="preserve"> 2017; </w:t>
      </w:r>
      <w:r w:rsidRPr="008D1069">
        <w:rPr>
          <w:rFonts w:ascii="Book Antiqua" w:hAnsi="Book Antiqua"/>
          <w:b/>
          <w:bCs/>
        </w:rPr>
        <w:t>7</w:t>
      </w:r>
      <w:r w:rsidRPr="008D1069">
        <w:rPr>
          <w:rFonts w:ascii="Book Antiqua" w:hAnsi="Book Antiqua"/>
        </w:rPr>
        <w:t>: 534 [PMID: 28373696 DOI: 10.1038/s41598-017-00642-6]</w:t>
      </w:r>
    </w:p>
    <w:p w:rsidR="00600A14" w:rsidRPr="008D1069" w:rsidRDefault="00600A14" w:rsidP="00600A14">
      <w:pPr>
        <w:pStyle w:val="NormalWeb"/>
        <w:spacing w:before="0" w:beforeAutospacing="0" w:after="0" w:afterAutospacing="0" w:line="360" w:lineRule="auto"/>
        <w:jc w:val="both"/>
        <w:rPr>
          <w:rFonts w:ascii="Book Antiqua" w:hAnsi="Book Antiqua"/>
        </w:rPr>
      </w:pPr>
      <w:r w:rsidRPr="008D1069">
        <w:rPr>
          <w:rFonts w:ascii="Book Antiqua" w:hAnsi="Book Antiqua"/>
        </w:rPr>
        <w:t xml:space="preserve">19 </w:t>
      </w:r>
      <w:proofErr w:type="spellStart"/>
      <w:r w:rsidRPr="008D1069">
        <w:rPr>
          <w:rFonts w:ascii="Book Antiqua" w:hAnsi="Book Antiqua"/>
          <w:b/>
          <w:bCs/>
        </w:rPr>
        <w:t>Kolettis</w:t>
      </w:r>
      <w:proofErr w:type="spellEnd"/>
      <w:r w:rsidRPr="008D1069">
        <w:rPr>
          <w:rFonts w:ascii="Book Antiqua" w:hAnsi="Book Antiqua"/>
          <w:b/>
          <w:bCs/>
        </w:rPr>
        <w:t xml:space="preserve"> TM</w:t>
      </w:r>
      <w:r w:rsidRPr="008D1069">
        <w:rPr>
          <w:rFonts w:ascii="Book Antiqua" w:hAnsi="Book Antiqua"/>
        </w:rPr>
        <w:t xml:space="preserve">, </w:t>
      </w:r>
      <w:proofErr w:type="spellStart"/>
      <w:r w:rsidRPr="008D1069">
        <w:rPr>
          <w:rFonts w:ascii="Book Antiqua" w:hAnsi="Book Antiqua"/>
        </w:rPr>
        <w:t>Kontonika</w:t>
      </w:r>
      <w:proofErr w:type="spellEnd"/>
      <w:r w:rsidRPr="008D1069">
        <w:rPr>
          <w:rFonts w:ascii="Book Antiqua" w:hAnsi="Book Antiqua"/>
        </w:rPr>
        <w:t xml:space="preserve"> M, </w:t>
      </w:r>
      <w:proofErr w:type="spellStart"/>
      <w:r w:rsidRPr="008D1069">
        <w:rPr>
          <w:rFonts w:ascii="Book Antiqua" w:hAnsi="Book Antiqua"/>
        </w:rPr>
        <w:t>Barka</w:t>
      </w:r>
      <w:proofErr w:type="spellEnd"/>
      <w:r w:rsidRPr="008D1069">
        <w:rPr>
          <w:rFonts w:ascii="Book Antiqua" w:hAnsi="Book Antiqua"/>
        </w:rPr>
        <w:t xml:space="preserve"> E, </w:t>
      </w:r>
      <w:proofErr w:type="spellStart"/>
      <w:r w:rsidRPr="008D1069">
        <w:rPr>
          <w:rFonts w:ascii="Book Antiqua" w:hAnsi="Book Antiqua"/>
        </w:rPr>
        <w:t>Daskalopoulos</w:t>
      </w:r>
      <w:proofErr w:type="spellEnd"/>
      <w:r w:rsidRPr="008D1069">
        <w:rPr>
          <w:rFonts w:ascii="Book Antiqua" w:hAnsi="Book Antiqua"/>
        </w:rPr>
        <w:t xml:space="preserve"> EP, </w:t>
      </w:r>
      <w:proofErr w:type="spellStart"/>
      <w:r w:rsidRPr="008D1069">
        <w:rPr>
          <w:rFonts w:ascii="Book Antiqua" w:hAnsi="Book Antiqua"/>
        </w:rPr>
        <w:t>Baltogiannis</w:t>
      </w:r>
      <w:proofErr w:type="spellEnd"/>
      <w:r w:rsidRPr="008D1069">
        <w:rPr>
          <w:rFonts w:ascii="Book Antiqua" w:hAnsi="Book Antiqua"/>
        </w:rPr>
        <w:t xml:space="preserve"> GG, </w:t>
      </w:r>
      <w:proofErr w:type="spellStart"/>
      <w:r w:rsidRPr="008D1069">
        <w:rPr>
          <w:rFonts w:ascii="Book Antiqua" w:hAnsi="Book Antiqua"/>
        </w:rPr>
        <w:t>Tourmousoglou</w:t>
      </w:r>
      <w:proofErr w:type="spellEnd"/>
      <w:r w:rsidRPr="008D1069">
        <w:rPr>
          <w:rFonts w:ascii="Book Antiqua" w:hAnsi="Book Antiqua"/>
        </w:rPr>
        <w:t xml:space="preserve"> C, </w:t>
      </w:r>
      <w:proofErr w:type="spellStart"/>
      <w:r w:rsidRPr="008D1069">
        <w:rPr>
          <w:rFonts w:ascii="Book Antiqua" w:hAnsi="Book Antiqua"/>
        </w:rPr>
        <w:t>Papalois</w:t>
      </w:r>
      <w:proofErr w:type="spellEnd"/>
      <w:r w:rsidRPr="008D1069">
        <w:rPr>
          <w:rFonts w:ascii="Book Antiqua" w:hAnsi="Book Antiqua"/>
        </w:rPr>
        <w:t xml:space="preserve"> A, </w:t>
      </w:r>
      <w:proofErr w:type="spellStart"/>
      <w:r w:rsidRPr="008D1069">
        <w:rPr>
          <w:rFonts w:ascii="Book Antiqua" w:hAnsi="Book Antiqua"/>
        </w:rPr>
        <w:t>Kyriakides</w:t>
      </w:r>
      <w:proofErr w:type="spellEnd"/>
      <w:r w:rsidRPr="008D1069">
        <w:rPr>
          <w:rFonts w:ascii="Book Antiqua" w:hAnsi="Book Antiqua"/>
        </w:rPr>
        <w:t xml:space="preserve"> ZS. Central sympathetic activation and arrhythmogenesis during acute myocardial infarction: modulating effects of endothelin-B receptors. </w:t>
      </w:r>
      <w:r w:rsidRPr="008D1069">
        <w:rPr>
          <w:rFonts w:ascii="Book Antiqua" w:hAnsi="Book Antiqua"/>
          <w:i/>
          <w:iCs/>
        </w:rPr>
        <w:t>Front Cardiovasc Med</w:t>
      </w:r>
      <w:r w:rsidRPr="008D1069">
        <w:rPr>
          <w:rFonts w:ascii="Book Antiqua" w:hAnsi="Book Antiqua"/>
        </w:rPr>
        <w:t xml:space="preserve"> 2015; </w:t>
      </w:r>
      <w:r w:rsidRPr="008D1069">
        <w:rPr>
          <w:rFonts w:ascii="Book Antiqua" w:hAnsi="Book Antiqua"/>
          <w:b/>
          <w:bCs/>
        </w:rPr>
        <w:t>2</w:t>
      </w:r>
      <w:r w:rsidRPr="008D1069">
        <w:rPr>
          <w:rFonts w:ascii="Book Antiqua" w:hAnsi="Book Antiqua"/>
        </w:rPr>
        <w:t>: 6 [PMID: 26664878 DOI: 10.3389/fcvm.2015.00006]</w:t>
      </w:r>
    </w:p>
    <w:p w:rsidR="005C37E6" w:rsidRDefault="005C37E6" w:rsidP="00600A14">
      <w:pPr>
        <w:spacing w:after="0"/>
        <w:ind w:left="425" w:hanging="425"/>
        <w:rPr>
          <w:rFonts w:ascii="Book Antiqua" w:hAnsi="Book Antiqua"/>
          <w:sz w:val="24"/>
          <w:szCs w:val="24"/>
          <w:lang w:eastAsia="zh-CN"/>
        </w:rPr>
      </w:pPr>
    </w:p>
    <w:p w:rsidR="00600A14" w:rsidRPr="0070045D" w:rsidRDefault="00600A14" w:rsidP="00600A14">
      <w:pPr>
        <w:suppressAutoHyphens/>
        <w:spacing w:after="0"/>
        <w:ind w:right="120"/>
        <w:jc w:val="right"/>
        <w:rPr>
          <w:rFonts w:ascii="Book Antiqua" w:hAnsi="Book Antiqua" w:cs="Mangal"/>
          <w:b/>
          <w:bCs/>
          <w:color w:val="000000" w:themeColor="text1"/>
          <w:kern w:val="1"/>
          <w:sz w:val="24"/>
          <w:szCs w:val="24"/>
          <w:lang w:val="it-IT" w:bidi="hi-IN"/>
        </w:rPr>
      </w:pPr>
      <w:bookmarkStart w:id="30" w:name="OLE_LINK480"/>
      <w:bookmarkStart w:id="31" w:name="OLE_LINK502"/>
      <w:bookmarkStart w:id="32" w:name="OLE_LINK1021"/>
      <w:bookmarkStart w:id="33" w:name="OLE_LINK1022"/>
      <w:bookmarkStart w:id="34" w:name="OLE_LINK1023"/>
      <w:bookmarkStart w:id="35" w:name="OLE_LINK1064"/>
      <w:bookmarkStart w:id="36" w:name="OLE_LINK1065"/>
      <w:bookmarkStart w:id="37" w:name="OLE_LINK1156"/>
      <w:bookmarkStart w:id="38" w:name="OLE_LINK1157"/>
      <w:bookmarkStart w:id="39" w:name="OLE_LINK1158"/>
      <w:bookmarkStart w:id="40" w:name="OLE_LINK1159"/>
      <w:bookmarkStart w:id="41" w:name="OLE_LINK1185"/>
      <w:bookmarkStart w:id="42" w:name="OLE_LINK958"/>
      <w:bookmarkStart w:id="43" w:name="OLE_LINK959"/>
      <w:bookmarkStart w:id="44" w:name="OLE_LINK962"/>
      <w:bookmarkStart w:id="45" w:name="OLE_LINK1127"/>
      <w:bookmarkStart w:id="46" w:name="OLE_LINK945"/>
      <w:bookmarkStart w:id="47" w:name="OLE_LINK946"/>
      <w:bookmarkStart w:id="48" w:name="OLE_LINK947"/>
      <w:bookmarkStart w:id="49" w:name="OLE_LINK987"/>
      <w:bookmarkStart w:id="50" w:name="OLE_LINK1035"/>
      <w:bookmarkStart w:id="51" w:name="OLE_LINK1036"/>
      <w:bookmarkStart w:id="52" w:name="OLE_LINK1038"/>
      <w:bookmarkStart w:id="53" w:name="OLE_LINK1039"/>
      <w:bookmarkStart w:id="54" w:name="OLE_LINK1040"/>
      <w:bookmarkStart w:id="55" w:name="OLE_LINK1041"/>
      <w:bookmarkStart w:id="56" w:name="OLE_LINK1042"/>
      <w:bookmarkStart w:id="57" w:name="OLE_LINK1043"/>
      <w:bookmarkStart w:id="58" w:name="OLE_LINK1044"/>
      <w:bookmarkStart w:id="59" w:name="OLE_LINK1071"/>
      <w:bookmarkStart w:id="60" w:name="OLE_LINK1072"/>
      <w:bookmarkStart w:id="61" w:name="OLE_LINK968"/>
      <w:bookmarkStart w:id="62" w:name="OLE_LINK1260"/>
      <w:bookmarkStart w:id="63" w:name="OLE_LINK1261"/>
      <w:bookmarkStart w:id="64" w:name="OLE_LINK1264"/>
      <w:bookmarkStart w:id="65" w:name="OLE_LINK1265"/>
      <w:bookmarkStart w:id="66" w:name="OLE_LINK1266"/>
      <w:bookmarkStart w:id="67" w:name="OLE_LINK1282"/>
      <w:bookmarkStart w:id="68" w:name="OLE_LINK1800"/>
      <w:bookmarkStart w:id="69" w:name="OLE_LINK1801"/>
      <w:bookmarkStart w:id="70" w:name="OLE_LINK1802"/>
      <w:bookmarkStart w:id="71" w:name="OLE_LINK1803"/>
      <w:bookmarkStart w:id="72" w:name="OLE_LINK1843"/>
      <w:bookmarkStart w:id="73" w:name="OLE_LINK1844"/>
      <w:bookmarkStart w:id="74" w:name="OLE_LINK1845"/>
      <w:bookmarkStart w:id="75" w:name="OLE_LINK1636"/>
      <w:bookmarkStart w:id="76" w:name="OLE_LINK1755"/>
      <w:bookmarkStart w:id="77" w:name="OLE_LINK1806"/>
      <w:bookmarkStart w:id="78" w:name="OLE_LINK1807"/>
      <w:bookmarkStart w:id="79" w:name="OLE_LINK1811"/>
      <w:bookmarkStart w:id="80" w:name="OLE_LINK1812"/>
      <w:bookmarkStart w:id="81" w:name="OLE_LINK1813"/>
      <w:bookmarkStart w:id="82" w:name="OLE_LINK1962"/>
      <w:bookmarkStart w:id="83" w:name="OLE_LINK1963"/>
      <w:bookmarkStart w:id="84" w:name="OLE_LINK1964"/>
      <w:bookmarkStart w:id="85" w:name="OLE_LINK2162"/>
      <w:bookmarkStart w:id="86" w:name="OLE_LINK2198"/>
      <w:bookmarkStart w:id="87" w:name="OLE_LINK2199"/>
      <w:bookmarkStart w:id="88" w:name="OLE_LINK2200"/>
      <w:bookmarkStart w:id="89"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sidRPr="00600A14">
        <w:rPr>
          <w:rFonts w:ascii="Book Antiqua" w:hAnsi="Book Antiqua" w:cs="Arial"/>
          <w:noProof/>
          <w:color w:val="000000" w:themeColor="text1"/>
          <w:kern w:val="1"/>
          <w:sz w:val="24"/>
          <w:szCs w:val="24"/>
          <w:lang w:val="it-IT" w:bidi="hi-IN"/>
        </w:rPr>
        <w:t>Langdon</w:t>
      </w:r>
      <w:r>
        <w:rPr>
          <w:rFonts w:ascii="Book Antiqua" w:hAnsi="Book Antiqua" w:cs="Arial" w:hint="eastAsia"/>
          <w:noProof/>
          <w:color w:val="000000" w:themeColor="text1"/>
          <w:kern w:val="1"/>
          <w:sz w:val="24"/>
          <w:szCs w:val="24"/>
          <w:lang w:val="it-IT" w:eastAsia="zh-CN" w:bidi="hi-IN"/>
        </w:rPr>
        <w:t xml:space="preserve"> S</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600A14" w:rsidRPr="0070045D" w:rsidRDefault="00600A14" w:rsidP="00600A14">
      <w:pPr>
        <w:suppressAutoHyphens/>
        <w:spacing w:after="0"/>
        <w:ind w:right="120"/>
        <w:rPr>
          <w:rFonts w:ascii="Book Antiqua" w:hAnsi="Book Antiqua" w:cs="Mangal"/>
          <w:b/>
          <w:bCs/>
          <w:color w:val="000000" w:themeColor="text1"/>
          <w:kern w:val="1"/>
          <w:sz w:val="24"/>
          <w:szCs w:val="24"/>
          <w:lang w:val="it-IT" w:bidi="hi-IN"/>
        </w:rPr>
      </w:pPr>
    </w:p>
    <w:p w:rsidR="00600A14" w:rsidRPr="0070045D" w:rsidRDefault="00600A14" w:rsidP="00600A14">
      <w:pPr>
        <w:shd w:val="clear" w:color="auto" w:fill="FFFFFF"/>
        <w:snapToGrid w:val="0"/>
        <w:spacing w:after="0"/>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70045D">
        <w:rPr>
          <w:rFonts w:ascii="Book Antiqua" w:eastAsia="Microsoft YaHei" w:hAnsi="Book Antiqua" w:cs="SimSun"/>
          <w:sz w:val="24"/>
          <w:szCs w:val="24"/>
        </w:rPr>
        <w:t>Medicine, research and experimental</w:t>
      </w:r>
    </w:p>
    <w:p w:rsidR="00600A14" w:rsidRPr="0070045D" w:rsidRDefault="00600A14" w:rsidP="00600A14">
      <w:pPr>
        <w:shd w:val="clear" w:color="auto" w:fill="FFFFFF"/>
        <w:snapToGrid w:val="0"/>
        <w:spacing w:after="0"/>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000018EA">
        <w:rPr>
          <w:rFonts w:ascii="Book Antiqua" w:hAnsi="Book Antiqua" w:cs="Helvetica" w:hint="eastAsia"/>
          <w:color w:val="000000" w:themeColor="text1"/>
          <w:sz w:val="24"/>
          <w:szCs w:val="24"/>
          <w:lang w:eastAsia="zh-CN"/>
        </w:rPr>
        <w:t>Greece</w:t>
      </w:r>
    </w:p>
    <w:p w:rsidR="00600A14" w:rsidRPr="0070045D" w:rsidRDefault="00600A14" w:rsidP="00600A14">
      <w:pPr>
        <w:shd w:val="clear" w:color="auto" w:fill="FFFFFF"/>
        <w:snapToGrid w:val="0"/>
        <w:spacing w:after="0"/>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600A14" w:rsidRPr="0070045D" w:rsidRDefault="00600A14" w:rsidP="00600A14">
      <w:pPr>
        <w:shd w:val="clear" w:color="auto" w:fill="FFFFFF"/>
        <w:snapToGrid w:val="0"/>
        <w:spacing w:after="0"/>
        <w:rPr>
          <w:rFonts w:ascii="Book Antiqua" w:hAnsi="Book Antiqua" w:cs="Helvetica"/>
          <w:color w:val="000000" w:themeColor="text1"/>
          <w:sz w:val="24"/>
          <w:szCs w:val="24"/>
          <w:lang w:eastAsia="zh-CN"/>
        </w:rPr>
      </w:pPr>
      <w:r>
        <w:rPr>
          <w:rFonts w:ascii="Book Antiqua" w:hAnsi="Book Antiqua" w:cs="Helvetica"/>
          <w:color w:val="000000" w:themeColor="text1"/>
          <w:sz w:val="24"/>
          <w:szCs w:val="24"/>
        </w:rPr>
        <w:t xml:space="preserve">Grade A (Excellent): </w:t>
      </w:r>
      <w:r>
        <w:rPr>
          <w:rFonts w:ascii="Book Antiqua" w:hAnsi="Book Antiqua" w:cs="Helvetica" w:hint="eastAsia"/>
          <w:color w:val="000000" w:themeColor="text1"/>
          <w:sz w:val="24"/>
          <w:szCs w:val="24"/>
          <w:lang w:eastAsia="zh-CN"/>
        </w:rPr>
        <w:t>A</w:t>
      </w:r>
    </w:p>
    <w:p w:rsidR="00600A14" w:rsidRPr="0070045D" w:rsidRDefault="00600A14" w:rsidP="00600A14">
      <w:pPr>
        <w:shd w:val="clear" w:color="auto" w:fill="FFFFFF"/>
        <w:snapToGrid w:val="0"/>
        <w:spacing w:after="0"/>
        <w:rPr>
          <w:rFonts w:ascii="Book Antiqua" w:hAnsi="Book Antiqua" w:cs="Helvetica"/>
          <w:color w:val="000000" w:themeColor="text1"/>
          <w:sz w:val="24"/>
          <w:szCs w:val="24"/>
          <w:lang w:eastAsia="zh-CN"/>
        </w:rPr>
      </w:pPr>
      <w:r>
        <w:rPr>
          <w:rFonts w:ascii="Book Antiqua" w:hAnsi="Book Antiqua" w:cs="Helvetica"/>
          <w:color w:val="000000" w:themeColor="text1"/>
          <w:sz w:val="24"/>
          <w:szCs w:val="24"/>
        </w:rPr>
        <w:t xml:space="preserve">Grade B (Very good): </w:t>
      </w:r>
      <w:r>
        <w:rPr>
          <w:rFonts w:ascii="Book Antiqua" w:hAnsi="Book Antiqua" w:cs="Helvetica" w:hint="eastAsia"/>
          <w:color w:val="000000" w:themeColor="text1"/>
          <w:sz w:val="24"/>
          <w:szCs w:val="24"/>
          <w:lang w:eastAsia="zh-CN"/>
        </w:rPr>
        <w:t>0</w:t>
      </w:r>
    </w:p>
    <w:p w:rsidR="00600A14" w:rsidRPr="0070045D" w:rsidRDefault="00600A14" w:rsidP="00600A14">
      <w:pPr>
        <w:shd w:val="clear" w:color="auto" w:fill="FFFFFF"/>
        <w:snapToGrid w:val="0"/>
        <w:spacing w:after="0"/>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sidRPr="0070045D">
        <w:rPr>
          <w:rFonts w:ascii="Book Antiqua" w:hAnsi="Book Antiqua" w:cs="Helvetica"/>
          <w:color w:val="000000" w:themeColor="text1"/>
          <w:sz w:val="24"/>
          <w:szCs w:val="24"/>
          <w:lang w:eastAsia="zh-CN"/>
        </w:rPr>
        <w:t>0</w:t>
      </w:r>
    </w:p>
    <w:p w:rsidR="00600A14" w:rsidRPr="0070045D" w:rsidRDefault="00600A14" w:rsidP="00600A14">
      <w:pPr>
        <w:shd w:val="clear" w:color="auto" w:fill="FFFFFF"/>
        <w:snapToGrid w:val="0"/>
        <w:spacing w:after="0"/>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30"/>
      <w:bookmarkEnd w:id="31"/>
      <w:r w:rsidRPr="0070045D">
        <w:rPr>
          <w:rFonts w:ascii="Book Antiqua" w:hAnsi="Book Antiqua" w:cs="Helvetica"/>
          <w:color w:val="000000" w:themeColor="text1"/>
          <w:sz w:val="24"/>
          <w:szCs w:val="24"/>
          <w:lang w:eastAsia="zh-CN"/>
        </w:rPr>
        <w:t>0</w:t>
      </w:r>
    </w:p>
    <w:p w:rsidR="00600A14" w:rsidRPr="0070045D" w:rsidRDefault="00600A14" w:rsidP="00600A14">
      <w:pPr>
        <w:shd w:val="clear" w:color="auto" w:fill="FFFFFF"/>
        <w:snapToGrid w:val="0"/>
        <w:spacing w:after="0"/>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70045D">
        <w:rPr>
          <w:rFonts w:ascii="Book Antiqua" w:hAnsi="Book Antiqua" w:cs="Helvetica"/>
          <w:color w:val="000000" w:themeColor="text1"/>
          <w:sz w:val="24"/>
          <w:szCs w:val="24"/>
        </w:rPr>
        <w:t>0</w:t>
      </w:r>
    </w:p>
    <w:p w:rsidR="00600A14" w:rsidRPr="00600A14" w:rsidRDefault="00600A14" w:rsidP="00600A14">
      <w:pPr>
        <w:spacing w:after="0"/>
        <w:ind w:left="425" w:hanging="425"/>
        <w:rPr>
          <w:rFonts w:ascii="Book Antiqua" w:hAnsi="Book Antiqua"/>
          <w:sz w:val="24"/>
          <w:szCs w:val="24"/>
          <w:lang w:eastAsia="zh-CN"/>
        </w:rPr>
      </w:pPr>
    </w:p>
    <w:sectPr w:rsidR="00600A14" w:rsidRPr="00600A14" w:rsidSect="00AF7C41">
      <w:pgSz w:w="11906" w:h="16838"/>
      <w:pgMar w:top="1440" w:right="1800" w:bottom="1440" w:left="180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22" w:rsidRDefault="00250B22" w:rsidP="004B1DB3">
      <w:pPr>
        <w:spacing w:after="0" w:line="240" w:lineRule="auto"/>
      </w:pPr>
      <w:r>
        <w:separator/>
      </w:r>
    </w:p>
  </w:endnote>
  <w:endnote w:type="continuationSeparator" w:id="0">
    <w:p w:rsidR="00250B22" w:rsidRDefault="00250B22" w:rsidP="004B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22" w:rsidRDefault="00250B22" w:rsidP="004B1DB3">
      <w:pPr>
        <w:spacing w:after="0" w:line="240" w:lineRule="auto"/>
      </w:pPr>
      <w:r>
        <w:separator/>
      </w:r>
    </w:p>
  </w:footnote>
  <w:footnote w:type="continuationSeparator" w:id="0">
    <w:p w:rsidR="00250B22" w:rsidRDefault="00250B22" w:rsidP="004B1DB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ournal Seri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2tf5wwyeazxoeewwwvpevmxfra9fewftas&quot;&gt;autonomic editorial WJEM&lt;record-ids&gt;&lt;item&gt;11&lt;/item&gt;&lt;item&gt;48&lt;/item&gt;&lt;item&gt;50&lt;/item&gt;&lt;item&gt;53&lt;/item&gt;&lt;item&gt;60&lt;/item&gt;&lt;item&gt;65&lt;/item&gt;&lt;item&gt;67&lt;/item&gt;&lt;item&gt;68&lt;/item&gt;&lt;item&gt;77&lt;/item&gt;&lt;item&gt;90&lt;/item&gt;&lt;item&gt;91&lt;/item&gt;&lt;item&gt;92&lt;/item&gt;&lt;item&gt;93&lt;/item&gt;&lt;item&gt;94&lt;/item&gt;&lt;item&gt;95&lt;/item&gt;&lt;item&gt;96&lt;/item&gt;&lt;/record-ids&gt;&lt;/item&gt;&lt;/Libraries&gt;"/>
  </w:docVars>
  <w:rsids>
    <w:rsidRoot w:val="008D1ABA"/>
    <w:rsid w:val="00000FC1"/>
    <w:rsid w:val="000018EA"/>
    <w:rsid w:val="00002515"/>
    <w:rsid w:val="00004E97"/>
    <w:rsid w:val="00006294"/>
    <w:rsid w:val="00006A21"/>
    <w:rsid w:val="00011F00"/>
    <w:rsid w:val="00012A9A"/>
    <w:rsid w:val="00013C76"/>
    <w:rsid w:val="00014CC7"/>
    <w:rsid w:val="00014D6A"/>
    <w:rsid w:val="00015CBF"/>
    <w:rsid w:val="000167D6"/>
    <w:rsid w:val="0002013D"/>
    <w:rsid w:val="000205DF"/>
    <w:rsid w:val="000216A6"/>
    <w:rsid w:val="00021A1B"/>
    <w:rsid w:val="00022175"/>
    <w:rsid w:val="0002269C"/>
    <w:rsid w:val="0003011C"/>
    <w:rsid w:val="000379D1"/>
    <w:rsid w:val="000406E3"/>
    <w:rsid w:val="00041339"/>
    <w:rsid w:val="00042B48"/>
    <w:rsid w:val="000442EA"/>
    <w:rsid w:val="00054FA6"/>
    <w:rsid w:val="00055B35"/>
    <w:rsid w:val="00055EA0"/>
    <w:rsid w:val="000564D9"/>
    <w:rsid w:val="000566FA"/>
    <w:rsid w:val="00056823"/>
    <w:rsid w:val="00056994"/>
    <w:rsid w:val="00057CA8"/>
    <w:rsid w:val="00057FF8"/>
    <w:rsid w:val="00070524"/>
    <w:rsid w:val="00070E86"/>
    <w:rsid w:val="00070ECC"/>
    <w:rsid w:val="00072C13"/>
    <w:rsid w:val="000751E9"/>
    <w:rsid w:val="000757F9"/>
    <w:rsid w:val="00075BBE"/>
    <w:rsid w:val="0007636B"/>
    <w:rsid w:val="00076F53"/>
    <w:rsid w:val="0008091B"/>
    <w:rsid w:val="0008263C"/>
    <w:rsid w:val="00083262"/>
    <w:rsid w:val="00085F8A"/>
    <w:rsid w:val="00087DCC"/>
    <w:rsid w:val="0009126A"/>
    <w:rsid w:val="00094D8B"/>
    <w:rsid w:val="00094EBC"/>
    <w:rsid w:val="00094F52"/>
    <w:rsid w:val="00096852"/>
    <w:rsid w:val="000A2871"/>
    <w:rsid w:val="000A4DE5"/>
    <w:rsid w:val="000A5A69"/>
    <w:rsid w:val="000B001E"/>
    <w:rsid w:val="000B35F2"/>
    <w:rsid w:val="000B37EA"/>
    <w:rsid w:val="000B3BCC"/>
    <w:rsid w:val="000B4902"/>
    <w:rsid w:val="000B4FA5"/>
    <w:rsid w:val="000B5180"/>
    <w:rsid w:val="000B531C"/>
    <w:rsid w:val="000C0148"/>
    <w:rsid w:val="000C0CC8"/>
    <w:rsid w:val="000C0E8D"/>
    <w:rsid w:val="000C1F6C"/>
    <w:rsid w:val="000C23BD"/>
    <w:rsid w:val="000C3EB5"/>
    <w:rsid w:val="000C4085"/>
    <w:rsid w:val="000D2A6E"/>
    <w:rsid w:val="000D42D4"/>
    <w:rsid w:val="000D483D"/>
    <w:rsid w:val="000D5D21"/>
    <w:rsid w:val="000E0F5F"/>
    <w:rsid w:val="000E151C"/>
    <w:rsid w:val="000E61E9"/>
    <w:rsid w:val="000F29C5"/>
    <w:rsid w:val="000F334E"/>
    <w:rsid w:val="000F3654"/>
    <w:rsid w:val="000F49CB"/>
    <w:rsid w:val="000F5553"/>
    <w:rsid w:val="000F661D"/>
    <w:rsid w:val="000F7563"/>
    <w:rsid w:val="00100632"/>
    <w:rsid w:val="001009B1"/>
    <w:rsid w:val="00101B27"/>
    <w:rsid w:val="0010494B"/>
    <w:rsid w:val="00105982"/>
    <w:rsid w:val="00110346"/>
    <w:rsid w:val="0011089B"/>
    <w:rsid w:val="001131C3"/>
    <w:rsid w:val="00113BBA"/>
    <w:rsid w:val="001143CE"/>
    <w:rsid w:val="00116075"/>
    <w:rsid w:val="00116B56"/>
    <w:rsid w:val="00117F08"/>
    <w:rsid w:val="001205D4"/>
    <w:rsid w:val="0012095F"/>
    <w:rsid w:val="00121F6B"/>
    <w:rsid w:val="00122BEB"/>
    <w:rsid w:val="0012338E"/>
    <w:rsid w:val="001315A4"/>
    <w:rsid w:val="00136907"/>
    <w:rsid w:val="00137511"/>
    <w:rsid w:val="00140523"/>
    <w:rsid w:val="0014143A"/>
    <w:rsid w:val="00143216"/>
    <w:rsid w:val="00143B61"/>
    <w:rsid w:val="00144021"/>
    <w:rsid w:val="0014515F"/>
    <w:rsid w:val="00145406"/>
    <w:rsid w:val="00147888"/>
    <w:rsid w:val="001505BA"/>
    <w:rsid w:val="001513FE"/>
    <w:rsid w:val="00152AAF"/>
    <w:rsid w:val="0015392F"/>
    <w:rsid w:val="00157775"/>
    <w:rsid w:val="00162E4B"/>
    <w:rsid w:val="001637C1"/>
    <w:rsid w:val="0016679B"/>
    <w:rsid w:val="0016680F"/>
    <w:rsid w:val="00167D8C"/>
    <w:rsid w:val="0017255E"/>
    <w:rsid w:val="0017342D"/>
    <w:rsid w:val="00173A1D"/>
    <w:rsid w:val="0017797C"/>
    <w:rsid w:val="00180963"/>
    <w:rsid w:val="00182544"/>
    <w:rsid w:val="00184D52"/>
    <w:rsid w:val="00186857"/>
    <w:rsid w:val="00187447"/>
    <w:rsid w:val="00196443"/>
    <w:rsid w:val="00196CD4"/>
    <w:rsid w:val="001A0CB6"/>
    <w:rsid w:val="001A21F0"/>
    <w:rsid w:val="001A2438"/>
    <w:rsid w:val="001A33C5"/>
    <w:rsid w:val="001A3F1F"/>
    <w:rsid w:val="001A4C3A"/>
    <w:rsid w:val="001A51CD"/>
    <w:rsid w:val="001B2045"/>
    <w:rsid w:val="001B290D"/>
    <w:rsid w:val="001B57D0"/>
    <w:rsid w:val="001B647C"/>
    <w:rsid w:val="001B65BC"/>
    <w:rsid w:val="001C3358"/>
    <w:rsid w:val="001C4402"/>
    <w:rsid w:val="001C4592"/>
    <w:rsid w:val="001C76BF"/>
    <w:rsid w:val="001D17CD"/>
    <w:rsid w:val="001D38CC"/>
    <w:rsid w:val="001D6BB8"/>
    <w:rsid w:val="001D7595"/>
    <w:rsid w:val="001D7D03"/>
    <w:rsid w:val="001E0127"/>
    <w:rsid w:val="001F1100"/>
    <w:rsid w:val="001F2A8F"/>
    <w:rsid w:val="001F4038"/>
    <w:rsid w:val="001F6545"/>
    <w:rsid w:val="001F7615"/>
    <w:rsid w:val="0020008C"/>
    <w:rsid w:val="00204A72"/>
    <w:rsid w:val="00205445"/>
    <w:rsid w:val="002100DA"/>
    <w:rsid w:val="00212DA1"/>
    <w:rsid w:val="00213A89"/>
    <w:rsid w:val="002149D5"/>
    <w:rsid w:val="00217501"/>
    <w:rsid w:val="00217F57"/>
    <w:rsid w:val="00223C91"/>
    <w:rsid w:val="002262B2"/>
    <w:rsid w:val="0023138A"/>
    <w:rsid w:val="00233C4A"/>
    <w:rsid w:val="0024222F"/>
    <w:rsid w:val="002425B5"/>
    <w:rsid w:val="00242637"/>
    <w:rsid w:val="00244044"/>
    <w:rsid w:val="00244617"/>
    <w:rsid w:val="0024523E"/>
    <w:rsid w:val="002475F3"/>
    <w:rsid w:val="00247624"/>
    <w:rsid w:val="00250B22"/>
    <w:rsid w:val="0025314B"/>
    <w:rsid w:val="00254C33"/>
    <w:rsid w:val="002620BB"/>
    <w:rsid w:val="002634F2"/>
    <w:rsid w:val="0026471F"/>
    <w:rsid w:val="00266E95"/>
    <w:rsid w:val="00270116"/>
    <w:rsid w:val="00272063"/>
    <w:rsid w:val="00275B2A"/>
    <w:rsid w:val="00282949"/>
    <w:rsid w:val="00282ADE"/>
    <w:rsid w:val="00287F5E"/>
    <w:rsid w:val="00291057"/>
    <w:rsid w:val="00291A1D"/>
    <w:rsid w:val="00291FD8"/>
    <w:rsid w:val="00292147"/>
    <w:rsid w:val="002921F9"/>
    <w:rsid w:val="00292694"/>
    <w:rsid w:val="0029345C"/>
    <w:rsid w:val="00294B40"/>
    <w:rsid w:val="00297CB0"/>
    <w:rsid w:val="002A0550"/>
    <w:rsid w:val="002A0C5B"/>
    <w:rsid w:val="002A3B3B"/>
    <w:rsid w:val="002A4D41"/>
    <w:rsid w:val="002A4E2F"/>
    <w:rsid w:val="002A75E2"/>
    <w:rsid w:val="002B2188"/>
    <w:rsid w:val="002B2FD0"/>
    <w:rsid w:val="002B59D9"/>
    <w:rsid w:val="002B5BF0"/>
    <w:rsid w:val="002C026D"/>
    <w:rsid w:val="002C25A8"/>
    <w:rsid w:val="002C3F56"/>
    <w:rsid w:val="002C4634"/>
    <w:rsid w:val="002C6AF0"/>
    <w:rsid w:val="002C740E"/>
    <w:rsid w:val="002C76FA"/>
    <w:rsid w:val="002C7E79"/>
    <w:rsid w:val="002D0121"/>
    <w:rsid w:val="002D0D47"/>
    <w:rsid w:val="002D19C2"/>
    <w:rsid w:val="002D33BF"/>
    <w:rsid w:val="002D4C4A"/>
    <w:rsid w:val="002D5031"/>
    <w:rsid w:val="002D588F"/>
    <w:rsid w:val="002E1BD9"/>
    <w:rsid w:val="002E27C8"/>
    <w:rsid w:val="002E3A6B"/>
    <w:rsid w:val="002E6075"/>
    <w:rsid w:val="002F0785"/>
    <w:rsid w:val="002F0FAF"/>
    <w:rsid w:val="002F1CF0"/>
    <w:rsid w:val="002F3114"/>
    <w:rsid w:val="002F38E8"/>
    <w:rsid w:val="002F4116"/>
    <w:rsid w:val="002F55B3"/>
    <w:rsid w:val="002F62A7"/>
    <w:rsid w:val="002F6437"/>
    <w:rsid w:val="002F6D26"/>
    <w:rsid w:val="002F7025"/>
    <w:rsid w:val="00302274"/>
    <w:rsid w:val="0030239A"/>
    <w:rsid w:val="00302687"/>
    <w:rsid w:val="00305C09"/>
    <w:rsid w:val="003060D0"/>
    <w:rsid w:val="00314075"/>
    <w:rsid w:val="0031584F"/>
    <w:rsid w:val="00315D1A"/>
    <w:rsid w:val="0031730E"/>
    <w:rsid w:val="00320581"/>
    <w:rsid w:val="003224B8"/>
    <w:rsid w:val="003249E3"/>
    <w:rsid w:val="00324D97"/>
    <w:rsid w:val="00331356"/>
    <w:rsid w:val="00336E11"/>
    <w:rsid w:val="00337DA3"/>
    <w:rsid w:val="0034014F"/>
    <w:rsid w:val="0034098A"/>
    <w:rsid w:val="00340C6E"/>
    <w:rsid w:val="00341441"/>
    <w:rsid w:val="003414EA"/>
    <w:rsid w:val="00343C80"/>
    <w:rsid w:val="00345C41"/>
    <w:rsid w:val="0035296F"/>
    <w:rsid w:val="0035353E"/>
    <w:rsid w:val="0035471D"/>
    <w:rsid w:val="00355938"/>
    <w:rsid w:val="0035603E"/>
    <w:rsid w:val="003575F6"/>
    <w:rsid w:val="00357FE2"/>
    <w:rsid w:val="003604A5"/>
    <w:rsid w:val="00360A9D"/>
    <w:rsid w:val="00365D4F"/>
    <w:rsid w:val="003666C2"/>
    <w:rsid w:val="00366A2E"/>
    <w:rsid w:val="00370AF2"/>
    <w:rsid w:val="00371964"/>
    <w:rsid w:val="003725C6"/>
    <w:rsid w:val="003739C3"/>
    <w:rsid w:val="00374C68"/>
    <w:rsid w:val="003765E1"/>
    <w:rsid w:val="00383F70"/>
    <w:rsid w:val="0038434B"/>
    <w:rsid w:val="003859D4"/>
    <w:rsid w:val="00386C5A"/>
    <w:rsid w:val="00390757"/>
    <w:rsid w:val="00396183"/>
    <w:rsid w:val="003A0E77"/>
    <w:rsid w:val="003A27D0"/>
    <w:rsid w:val="003A2993"/>
    <w:rsid w:val="003A3725"/>
    <w:rsid w:val="003B28A6"/>
    <w:rsid w:val="003B3741"/>
    <w:rsid w:val="003B5313"/>
    <w:rsid w:val="003B71FC"/>
    <w:rsid w:val="003C025C"/>
    <w:rsid w:val="003C0796"/>
    <w:rsid w:val="003C1F00"/>
    <w:rsid w:val="003C64C5"/>
    <w:rsid w:val="003D107C"/>
    <w:rsid w:val="003D119D"/>
    <w:rsid w:val="003D1676"/>
    <w:rsid w:val="003D33EE"/>
    <w:rsid w:val="003D3A1A"/>
    <w:rsid w:val="003D4CAC"/>
    <w:rsid w:val="003D549C"/>
    <w:rsid w:val="003D5B87"/>
    <w:rsid w:val="003D7A2E"/>
    <w:rsid w:val="003E0CB9"/>
    <w:rsid w:val="003E2F0D"/>
    <w:rsid w:val="003E6065"/>
    <w:rsid w:val="003E643E"/>
    <w:rsid w:val="003E680C"/>
    <w:rsid w:val="003F256D"/>
    <w:rsid w:val="003F304A"/>
    <w:rsid w:val="003F774F"/>
    <w:rsid w:val="003F7A16"/>
    <w:rsid w:val="00404330"/>
    <w:rsid w:val="004063C8"/>
    <w:rsid w:val="00410508"/>
    <w:rsid w:val="004111C7"/>
    <w:rsid w:val="00413C54"/>
    <w:rsid w:val="00414368"/>
    <w:rsid w:val="0042158B"/>
    <w:rsid w:val="00422D94"/>
    <w:rsid w:val="00423649"/>
    <w:rsid w:val="00425869"/>
    <w:rsid w:val="00426C31"/>
    <w:rsid w:val="004278BA"/>
    <w:rsid w:val="00427BCF"/>
    <w:rsid w:val="00434F33"/>
    <w:rsid w:val="0044148D"/>
    <w:rsid w:val="00442CCD"/>
    <w:rsid w:val="00442CF7"/>
    <w:rsid w:val="004436A4"/>
    <w:rsid w:val="0044409A"/>
    <w:rsid w:val="0045106A"/>
    <w:rsid w:val="00451575"/>
    <w:rsid w:val="00451980"/>
    <w:rsid w:val="00452B5D"/>
    <w:rsid w:val="0045371C"/>
    <w:rsid w:val="0045425E"/>
    <w:rsid w:val="00461A8B"/>
    <w:rsid w:val="004632E1"/>
    <w:rsid w:val="0046647C"/>
    <w:rsid w:val="00466EE0"/>
    <w:rsid w:val="004676A0"/>
    <w:rsid w:val="00471AFD"/>
    <w:rsid w:val="00473229"/>
    <w:rsid w:val="00474926"/>
    <w:rsid w:val="00476BB5"/>
    <w:rsid w:val="00481C35"/>
    <w:rsid w:val="00483215"/>
    <w:rsid w:val="0049274D"/>
    <w:rsid w:val="004932A9"/>
    <w:rsid w:val="00494955"/>
    <w:rsid w:val="00496516"/>
    <w:rsid w:val="00496DC6"/>
    <w:rsid w:val="00497672"/>
    <w:rsid w:val="004A15EF"/>
    <w:rsid w:val="004A68E6"/>
    <w:rsid w:val="004B07C7"/>
    <w:rsid w:val="004B15E5"/>
    <w:rsid w:val="004B1AEE"/>
    <w:rsid w:val="004B1DB3"/>
    <w:rsid w:val="004B2EBE"/>
    <w:rsid w:val="004B4160"/>
    <w:rsid w:val="004B42CF"/>
    <w:rsid w:val="004B6CF6"/>
    <w:rsid w:val="004B78FC"/>
    <w:rsid w:val="004C0C11"/>
    <w:rsid w:val="004C0D2F"/>
    <w:rsid w:val="004C2779"/>
    <w:rsid w:val="004C3970"/>
    <w:rsid w:val="004C4F5F"/>
    <w:rsid w:val="004C5CEF"/>
    <w:rsid w:val="004C7156"/>
    <w:rsid w:val="004D0AAE"/>
    <w:rsid w:val="004D1F81"/>
    <w:rsid w:val="004D3998"/>
    <w:rsid w:val="004D46C5"/>
    <w:rsid w:val="004D5BDF"/>
    <w:rsid w:val="004D6260"/>
    <w:rsid w:val="004D72B8"/>
    <w:rsid w:val="004E228A"/>
    <w:rsid w:val="004E4D0D"/>
    <w:rsid w:val="004E57FF"/>
    <w:rsid w:val="004E5FAB"/>
    <w:rsid w:val="004F0260"/>
    <w:rsid w:val="004F2D19"/>
    <w:rsid w:val="004F3635"/>
    <w:rsid w:val="004F437A"/>
    <w:rsid w:val="0050192D"/>
    <w:rsid w:val="00505A81"/>
    <w:rsid w:val="00507352"/>
    <w:rsid w:val="00511D2C"/>
    <w:rsid w:val="005120C4"/>
    <w:rsid w:val="0051683B"/>
    <w:rsid w:val="005243DA"/>
    <w:rsid w:val="005250A5"/>
    <w:rsid w:val="005256B4"/>
    <w:rsid w:val="00525744"/>
    <w:rsid w:val="0053290E"/>
    <w:rsid w:val="00536C3D"/>
    <w:rsid w:val="005442A5"/>
    <w:rsid w:val="00551C42"/>
    <w:rsid w:val="005521F3"/>
    <w:rsid w:val="00557C0B"/>
    <w:rsid w:val="00557E85"/>
    <w:rsid w:val="00563252"/>
    <w:rsid w:val="00563BCC"/>
    <w:rsid w:val="00563ED6"/>
    <w:rsid w:val="0057016E"/>
    <w:rsid w:val="00572DE2"/>
    <w:rsid w:val="005730EF"/>
    <w:rsid w:val="00576258"/>
    <w:rsid w:val="00576730"/>
    <w:rsid w:val="00577D78"/>
    <w:rsid w:val="005821F8"/>
    <w:rsid w:val="005853B6"/>
    <w:rsid w:val="0058550B"/>
    <w:rsid w:val="00586A31"/>
    <w:rsid w:val="0058756E"/>
    <w:rsid w:val="00591A03"/>
    <w:rsid w:val="0059223D"/>
    <w:rsid w:val="00592563"/>
    <w:rsid w:val="005945CD"/>
    <w:rsid w:val="0059554D"/>
    <w:rsid w:val="005A0CD7"/>
    <w:rsid w:val="005A15A2"/>
    <w:rsid w:val="005A2163"/>
    <w:rsid w:val="005A54CB"/>
    <w:rsid w:val="005A5CB8"/>
    <w:rsid w:val="005A6CC3"/>
    <w:rsid w:val="005B029A"/>
    <w:rsid w:val="005B1B5E"/>
    <w:rsid w:val="005B5A0D"/>
    <w:rsid w:val="005B64A5"/>
    <w:rsid w:val="005B6777"/>
    <w:rsid w:val="005C0A2E"/>
    <w:rsid w:val="005C1CD0"/>
    <w:rsid w:val="005C37E6"/>
    <w:rsid w:val="005C49A7"/>
    <w:rsid w:val="005C5B5D"/>
    <w:rsid w:val="005C76D7"/>
    <w:rsid w:val="005D2FD3"/>
    <w:rsid w:val="005D458B"/>
    <w:rsid w:val="005D7359"/>
    <w:rsid w:val="005D7B38"/>
    <w:rsid w:val="005E2143"/>
    <w:rsid w:val="005E468B"/>
    <w:rsid w:val="005E67F6"/>
    <w:rsid w:val="005F32CD"/>
    <w:rsid w:val="00600A14"/>
    <w:rsid w:val="00601B9A"/>
    <w:rsid w:val="00602FE6"/>
    <w:rsid w:val="00605CCE"/>
    <w:rsid w:val="00605E7C"/>
    <w:rsid w:val="00606C88"/>
    <w:rsid w:val="00613D1D"/>
    <w:rsid w:val="00615D72"/>
    <w:rsid w:val="00620F7F"/>
    <w:rsid w:val="006217D4"/>
    <w:rsid w:val="0062250A"/>
    <w:rsid w:val="0062350D"/>
    <w:rsid w:val="006244C7"/>
    <w:rsid w:val="00624DA2"/>
    <w:rsid w:val="00635D84"/>
    <w:rsid w:val="00636C05"/>
    <w:rsid w:val="0064453E"/>
    <w:rsid w:val="00645024"/>
    <w:rsid w:val="00647D54"/>
    <w:rsid w:val="00651251"/>
    <w:rsid w:val="006555F3"/>
    <w:rsid w:val="006564E6"/>
    <w:rsid w:val="0065706D"/>
    <w:rsid w:val="006615B0"/>
    <w:rsid w:val="00661D85"/>
    <w:rsid w:val="00663792"/>
    <w:rsid w:val="00664780"/>
    <w:rsid w:val="0066776F"/>
    <w:rsid w:val="0066794D"/>
    <w:rsid w:val="0067077A"/>
    <w:rsid w:val="00670D65"/>
    <w:rsid w:val="0067223E"/>
    <w:rsid w:val="0067303D"/>
    <w:rsid w:val="00673E02"/>
    <w:rsid w:val="00677D10"/>
    <w:rsid w:val="00680A55"/>
    <w:rsid w:val="00683C21"/>
    <w:rsid w:val="00684701"/>
    <w:rsid w:val="00685DAD"/>
    <w:rsid w:val="006868AF"/>
    <w:rsid w:val="006875AC"/>
    <w:rsid w:val="00687E6F"/>
    <w:rsid w:val="00690DAF"/>
    <w:rsid w:val="00691680"/>
    <w:rsid w:val="00694D19"/>
    <w:rsid w:val="00695C23"/>
    <w:rsid w:val="006979FE"/>
    <w:rsid w:val="006A08DB"/>
    <w:rsid w:val="006A40D6"/>
    <w:rsid w:val="006A7EF8"/>
    <w:rsid w:val="006B1214"/>
    <w:rsid w:val="006B47E1"/>
    <w:rsid w:val="006B4AFA"/>
    <w:rsid w:val="006B4EC7"/>
    <w:rsid w:val="006B6F04"/>
    <w:rsid w:val="006B75FE"/>
    <w:rsid w:val="006C096E"/>
    <w:rsid w:val="006C2061"/>
    <w:rsid w:val="006C55B8"/>
    <w:rsid w:val="006D0172"/>
    <w:rsid w:val="006D288F"/>
    <w:rsid w:val="006E0D89"/>
    <w:rsid w:val="006E2FB8"/>
    <w:rsid w:val="006E3693"/>
    <w:rsid w:val="006E50A6"/>
    <w:rsid w:val="006E589C"/>
    <w:rsid w:val="006E6F65"/>
    <w:rsid w:val="006E77C0"/>
    <w:rsid w:val="006F3328"/>
    <w:rsid w:val="006F4ED1"/>
    <w:rsid w:val="006F4F9B"/>
    <w:rsid w:val="007035E8"/>
    <w:rsid w:val="007059E1"/>
    <w:rsid w:val="0071112A"/>
    <w:rsid w:val="00711477"/>
    <w:rsid w:val="007119CE"/>
    <w:rsid w:val="00714593"/>
    <w:rsid w:val="00714BD9"/>
    <w:rsid w:val="00714CED"/>
    <w:rsid w:val="00715540"/>
    <w:rsid w:val="007165A9"/>
    <w:rsid w:val="00716AD9"/>
    <w:rsid w:val="00720092"/>
    <w:rsid w:val="00720523"/>
    <w:rsid w:val="0072069B"/>
    <w:rsid w:val="00721CB1"/>
    <w:rsid w:val="007232A7"/>
    <w:rsid w:val="00725956"/>
    <w:rsid w:val="00727376"/>
    <w:rsid w:val="00730575"/>
    <w:rsid w:val="0073154F"/>
    <w:rsid w:val="007322A4"/>
    <w:rsid w:val="00732B73"/>
    <w:rsid w:val="00733F34"/>
    <w:rsid w:val="007359B9"/>
    <w:rsid w:val="007363E4"/>
    <w:rsid w:val="00736B88"/>
    <w:rsid w:val="00741667"/>
    <w:rsid w:val="00746229"/>
    <w:rsid w:val="00751E55"/>
    <w:rsid w:val="00752649"/>
    <w:rsid w:val="007540B6"/>
    <w:rsid w:val="00755ABF"/>
    <w:rsid w:val="00756B77"/>
    <w:rsid w:val="00762BC9"/>
    <w:rsid w:val="00763AD2"/>
    <w:rsid w:val="00764AE4"/>
    <w:rsid w:val="00770CF5"/>
    <w:rsid w:val="007756FC"/>
    <w:rsid w:val="007778E5"/>
    <w:rsid w:val="00777FD6"/>
    <w:rsid w:val="00780069"/>
    <w:rsid w:val="00780E70"/>
    <w:rsid w:val="00781812"/>
    <w:rsid w:val="0078385D"/>
    <w:rsid w:val="00784CF8"/>
    <w:rsid w:val="0078572D"/>
    <w:rsid w:val="00787A49"/>
    <w:rsid w:val="00790538"/>
    <w:rsid w:val="007912D0"/>
    <w:rsid w:val="00794003"/>
    <w:rsid w:val="00795382"/>
    <w:rsid w:val="0079628E"/>
    <w:rsid w:val="0079646C"/>
    <w:rsid w:val="007A33A0"/>
    <w:rsid w:val="007A363C"/>
    <w:rsid w:val="007A4C8F"/>
    <w:rsid w:val="007A70A3"/>
    <w:rsid w:val="007A7221"/>
    <w:rsid w:val="007A7229"/>
    <w:rsid w:val="007B2DBA"/>
    <w:rsid w:val="007B30BC"/>
    <w:rsid w:val="007B36A8"/>
    <w:rsid w:val="007B5635"/>
    <w:rsid w:val="007C1E88"/>
    <w:rsid w:val="007C2E27"/>
    <w:rsid w:val="007C54FF"/>
    <w:rsid w:val="007C6829"/>
    <w:rsid w:val="007C7581"/>
    <w:rsid w:val="007C769B"/>
    <w:rsid w:val="007C7D4A"/>
    <w:rsid w:val="007D2880"/>
    <w:rsid w:val="007D3FEF"/>
    <w:rsid w:val="007D47DE"/>
    <w:rsid w:val="007D4A55"/>
    <w:rsid w:val="007F3FA2"/>
    <w:rsid w:val="007F600D"/>
    <w:rsid w:val="007F6585"/>
    <w:rsid w:val="007F7435"/>
    <w:rsid w:val="00803688"/>
    <w:rsid w:val="00803B61"/>
    <w:rsid w:val="008044F4"/>
    <w:rsid w:val="008072B2"/>
    <w:rsid w:val="00813C27"/>
    <w:rsid w:val="0081481E"/>
    <w:rsid w:val="008161D8"/>
    <w:rsid w:val="00816EA3"/>
    <w:rsid w:val="0082051A"/>
    <w:rsid w:val="008212F7"/>
    <w:rsid w:val="0082266C"/>
    <w:rsid w:val="00823402"/>
    <w:rsid w:val="00824420"/>
    <w:rsid w:val="0083528F"/>
    <w:rsid w:val="00835FD8"/>
    <w:rsid w:val="00840C26"/>
    <w:rsid w:val="008413CD"/>
    <w:rsid w:val="00844FD0"/>
    <w:rsid w:val="00856778"/>
    <w:rsid w:val="008579E4"/>
    <w:rsid w:val="00865590"/>
    <w:rsid w:val="008700B2"/>
    <w:rsid w:val="00872257"/>
    <w:rsid w:val="00873749"/>
    <w:rsid w:val="0088036D"/>
    <w:rsid w:val="00882725"/>
    <w:rsid w:val="008847E6"/>
    <w:rsid w:val="00884F5B"/>
    <w:rsid w:val="008870C7"/>
    <w:rsid w:val="00887713"/>
    <w:rsid w:val="0088791E"/>
    <w:rsid w:val="00887E3C"/>
    <w:rsid w:val="008923CA"/>
    <w:rsid w:val="00892744"/>
    <w:rsid w:val="00893CDC"/>
    <w:rsid w:val="008A25C4"/>
    <w:rsid w:val="008A3185"/>
    <w:rsid w:val="008A3212"/>
    <w:rsid w:val="008A4FCF"/>
    <w:rsid w:val="008A7895"/>
    <w:rsid w:val="008A7C21"/>
    <w:rsid w:val="008B0C28"/>
    <w:rsid w:val="008B198F"/>
    <w:rsid w:val="008B1A32"/>
    <w:rsid w:val="008B3AA2"/>
    <w:rsid w:val="008B403D"/>
    <w:rsid w:val="008B4528"/>
    <w:rsid w:val="008B4C3A"/>
    <w:rsid w:val="008B5B82"/>
    <w:rsid w:val="008C0A2E"/>
    <w:rsid w:val="008D0CD7"/>
    <w:rsid w:val="008D1069"/>
    <w:rsid w:val="008D1ABA"/>
    <w:rsid w:val="008D2066"/>
    <w:rsid w:val="008D4CED"/>
    <w:rsid w:val="008D53BE"/>
    <w:rsid w:val="008E0C3B"/>
    <w:rsid w:val="008E214B"/>
    <w:rsid w:val="008E3E14"/>
    <w:rsid w:val="008E4CE6"/>
    <w:rsid w:val="008E6088"/>
    <w:rsid w:val="008E65C4"/>
    <w:rsid w:val="008E7E4D"/>
    <w:rsid w:val="008F0924"/>
    <w:rsid w:val="008F21DD"/>
    <w:rsid w:val="008F3E10"/>
    <w:rsid w:val="009004A7"/>
    <w:rsid w:val="009004DE"/>
    <w:rsid w:val="00900762"/>
    <w:rsid w:val="00902D1C"/>
    <w:rsid w:val="00903CA6"/>
    <w:rsid w:val="00907DC7"/>
    <w:rsid w:val="00910D64"/>
    <w:rsid w:val="00911B40"/>
    <w:rsid w:val="0091354B"/>
    <w:rsid w:val="00915F1B"/>
    <w:rsid w:val="00917432"/>
    <w:rsid w:val="009211F2"/>
    <w:rsid w:val="009216A9"/>
    <w:rsid w:val="00921A6C"/>
    <w:rsid w:val="00922141"/>
    <w:rsid w:val="00922DEC"/>
    <w:rsid w:val="009235DA"/>
    <w:rsid w:val="00924EAB"/>
    <w:rsid w:val="009270E3"/>
    <w:rsid w:val="00927CC7"/>
    <w:rsid w:val="00931934"/>
    <w:rsid w:val="009319D9"/>
    <w:rsid w:val="00935C32"/>
    <w:rsid w:val="00937272"/>
    <w:rsid w:val="00940980"/>
    <w:rsid w:val="00940C2F"/>
    <w:rsid w:val="00942942"/>
    <w:rsid w:val="00945958"/>
    <w:rsid w:val="009468D4"/>
    <w:rsid w:val="009514C8"/>
    <w:rsid w:val="009528F5"/>
    <w:rsid w:val="00953BAB"/>
    <w:rsid w:val="00954536"/>
    <w:rsid w:val="00954F85"/>
    <w:rsid w:val="009554E8"/>
    <w:rsid w:val="009626AE"/>
    <w:rsid w:val="0096333B"/>
    <w:rsid w:val="00964C94"/>
    <w:rsid w:val="00965843"/>
    <w:rsid w:val="00970F61"/>
    <w:rsid w:val="00973153"/>
    <w:rsid w:val="009775AD"/>
    <w:rsid w:val="00980651"/>
    <w:rsid w:val="00981BDC"/>
    <w:rsid w:val="00983306"/>
    <w:rsid w:val="00983381"/>
    <w:rsid w:val="00985D00"/>
    <w:rsid w:val="00987989"/>
    <w:rsid w:val="0099361E"/>
    <w:rsid w:val="00994AE1"/>
    <w:rsid w:val="00997556"/>
    <w:rsid w:val="009A12B6"/>
    <w:rsid w:val="009A2AB9"/>
    <w:rsid w:val="009A364E"/>
    <w:rsid w:val="009A4CB1"/>
    <w:rsid w:val="009A7521"/>
    <w:rsid w:val="009A7B52"/>
    <w:rsid w:val="009B2647"/>
    <w:rsid w:val="009B3031"/>
    <w:rsid w:val="009C412E"/>
    <w:rsid w:val="009C4462"/>
    <w:rsid w:val="009C4A7C"/>
    <w:rsid w:val="009C57B2"/>
    <w:rsid w:val="009C5FC2"/>
    <w:rsid w:val="009D076E"/>
    <w:rsid w:val="009D12A3"/>
    <w:rsid w:val="009D2A9B"/>
    <w:rsid w:val="009D2EA4"/>
    <w:rsid w:val="009D31B8"/>
    <w:rsid w:val="009D544E"/>
    <w:rsid w:val="009D5D13"/>
    <w:rsid w:val="009D5FB4"/>
    <w:rsid w:val="009D5FBF"/>
    <w:rsid w:val="009D66F9"/>
    <w:rsid w:val="009E1D93"/>
    <w:rsid w:val="009E38A4"/>
    <w:rsid w:val="009E5A56"/>
    <w:rsid w:val="009E5FDE"/>
    <w:rsid w:val="009E6632"/>
    <w:rsid w:val="009F0B82"/>
    <w:rsid w:val="009F154A"/>
    <w:rsid w:val="009F18B7"/>
    <w:rsid w:val="009F3CFD"/>
    <w:rsid w:val="009F3DF0"/>
    <w:rsid w:val="009F5630"/>
    <w:rsid w:val="009F7196"/>
    <w:rsid w:val="009F7D60"/>
    <w:rsid w:val="00A0022E"/>
    <w:rsid w:val="00A10E9D"/>
    <w:rsid w:val="00A14AC2"/>
    <w:rsid w:val="00A151BD"/>
    <w:rsid w:val="00A159C2"/>
    <w:rsid w:val="00A15F7A"/>
    <w:rsid w:val="00A17248"/>
    <w:rsid w:val="00A20399"/>
    <w:rsid w:val="00A2289D"/>
    <w:rsid w:val="00A24796"/>
    <w:rsid w:val="00A25551"/>
    <w:rsid w:val="00A25A59"/>
    <w:rsid w:val="00A27A2F"/>
    <w:rsid w:val="00A300F8"/>
    <w:rsid w:val="00A30E03"/>
    <w:rsid w:val="00A31CDF"/>
    <w:rsid w:val="00A33CD5"/>
    <w:rsid w:val="00A33E37"/>
    <w:rsid w:val="00A360C6"/>
    <w:rsid w:val="00A4304B"/>
    <w:rsid w:val="00A443DE"/>
    <w:rsid w:val="00A457CA"/>
    <w:rsid w:val="00A468F7"/>
    <w:rsid w:val="00A47A04"/>
    <w:rsid w:val="00A50051"/>
    <w:rsid w:val="00A539C6"/>
    <w:rsid w:val="00A5565B"/>
    <w:rsid w:val="00A556F5"/>
    <w:rsid w:val="00A56502"/>
    <w:rsid w:val="00A568C8"/>
    <w:rsid w:val="00A56B29"/>
    <w:rsid w:val="00A56E17"/>
    <w:rsid w:val="00A57942"/>
    <w:rsid w:val="00A60E21"/>
    <w:rsid w:val="00A61170"/>
    <w:rsid w:val="00A621F0"/>
    <w:rsid w:val="00A6492D"/>
    <w:rsid w:val="00A665A8"/>
    <w:rsid w:val="00A6673E"/>
    <w:rsid w:val="00A6745D"/>
    <w:rsid w:val="00A74342"/>
    <w:rsid w:val="00A762D2"/>
    <w:rsid w:val="00A83BFD"/>
    <w:rsid w:val="00A84981"/>
    <w:rsid w:val="00A85201"/>
    <w:rsid w:val="00A86FAF"/>
    <w:rsid w:val="00A92210"/>
    <w:rsid w:val="00A951CC"/>
    <w:rsid w:val="00A96421"/>
    <w:rsid w:val="00A976CD"/>
    <w:rsid w:val="00A977F3"/>
    <w:rsid w:val="00A97C80"/>
    <w:rsid w:val="00AA1B41"/>
    <w:rsid w:val="00AA2F6D"/>
    <w:rsid w:val="00AA54A7"/>
    <w:rsid w:val="00AA6B4C"/>
    <w:rsid w:val="00AA73E8"/>
    <w:rsid w:val="00AB32AF"/>
    <w:rsid w:val="00AB43DF"/>
    <w:rsid w:val="00AB546F"/>
    <w:rsid w:val="00AC176A"/>
    <w:rsid w:val="00AC3196"/>
    <w:rsid w:val="00AC3FB7"/>
    <w:rsid w:val="00AC4245"/>
    <w:rsid w:val="00AC4741"/>
    <w:rsid w:val="00AD484D"/>
    <w:rsid w:val="00AD5E6C"/>
    <w:rsid w:val="00AE0024"/>
    <w:rsid w:val="00AE5E55"/>
    <w:rsid w:val="00AE7573"/>
    <w:rsid w:val="00AF3236"/>
    <w:rsid w:val="00AF59F8"/>
    <w:rsid w:val="00AF7642"/>
    <w:rsid w:val="00AF7C41"/>
    <w:rsid w:val="00B04FB9"/>
    <w:rsid w:val="00B0591E"/>
    <w:rsid w:val="00B05B2A"/>
    <w:rsid w:val="00B06BA6"/>
    <w:rsid w:val="00B11C5D"/>
    <w:rsid w:val="00B121B4"/>
    <w:rsid w:val="00B1476B"/>
    <w:rsid w:val="00B21BC4"/>
    <w:rsid w:val="00B21FEC"/>
    <w:rsid w:val="00B2560F"/>
    <w:rsid w:val="00B26BB4"/>
    <w:rsid w:val="00B30818"/>
    <w:rsid w:val="00B3347F"/>
    <w:rsid w:val="00B34175"/>
    <w:rsid w:val="00B36742"/>
    <w:rsid w:val="00B36A39"/>
    <w:rsid w:val="00B409B5"/>
    <w:rsid w:val="00B41427"/>
    <w:rsid w:val="00B42C2A"/>
    <w:rsid w:val="00B44535"/>
    <w:rsid w:val="00B46A1B"/>
    <w:rsid w:val="00B4776F"/>
    <w:rsid w:val="00B51EB5"/>
    <w:rsid w:val="00B6024D"/>
    <w:rsid w:val="00B61866"/>
    <w:rsid w:val="00B6247D"/>
    <w:rsid w:val="00B62682"/>
    <w:rsid w:val="00B66307"/>
    <w:rsid w:val="00B666DF"/>
    <w:rsid w:val="00B668EA"/>
    <w:rsid w:val="00B66FB0"/>
    <w:rsid w:val="00B70873"/>
    <w:rsid w:val="00B73733"/>
    <w:rsid w:val="00B7535C"/>
    <w:rsid w:val="00B81179"/>
    <w:rsid w:val="00B81985"/>
    <w:rsid w:val="00B81F5B"/>
    <w:rsid w:val="00B820A1"/>
    <w:rsid w:val="00B8311B"/>
    <w:rsid w:val="00B83F60"/>
    <w:rsid w:val="00B8492F"/>
    <w:rsid w:val="00B84A65"/>
    <w:rsid w:val="00B84B4A"/>
    <w:rsid w:val="00B850EA"/>
    <w:rsid w:val="00B87B73"/>
    <w:rsid w:val="00B903D2"/>
    <w:rsid w:val="00B929B8"/>
    <w:rsid w:val="00B9359F"/>
    <w:rsid w:val="00B94217"/>
    <w:rsid w:val="00B97392"/>
    <w:rsid w:val="00B979C4"/>
    <w:rsid w:val="00BA0FDC"/>
    <w:rsid w:val="00BA4DE6"/>
    <w:rsid w:val="00BA552B"/>
    <w:rsid w:val="00BA5F83"/>
    <w:rsid w:val="00BB1257"/>
    <w:rsid w:val="00BB44D5"/>
    <w:rsid w:val="00BC0142"/>
    <w:rsid w:val="00BC2E8A"/>
    <w:rsid w:val="00BC2F48"/>
    <w:rsid w:val="00BC4282"/>
    <w:rsid w:val="00BC6AAD"/>
    <w:rsid w:val="00BD1680"/>
    <w:rsid w:val="00BD6FD3"/>
    <w:rsid w:val="00BD7190"/>
    <w:rsid w:val="00BE099A"/>
    <w:rsid w:val="00BE487B"/>
    <w:rsid w:val="00BE5228"/>
    <w:rsid w:val="00BE5533"/>
    <w:rsid w:val="00BE7817"/>
    <w:rsid w:val="00BE7AB5"/>
    <w:rsid w:val="00BF4DDE"/>
    <w:rsid w:val="00C01A36"/>
    <w:rsid w:val="00C02536"/>
    <w:rsid w:val="00C05794"/>
    <w:rsid w:val="00C06804"/>
    <w:rsid w:val="00C07FC0"/>
    <w:rsid w:val="00C10543"/>
    <w:rsid w:val="00C1239A"/>
    <w:rsid w:val="00C13EA4"/>
    <w:rsid w:val="00C153FE"/>
    <w:rsid w:val="00C15CEF"/>
    <w:rsid w:val="00C164B1"/>
    <w:rsid w:val="00C1726E"/>
    <w:rsid w:val="00C17291"/>
    <w:rsid w:val="00C17579"/>
    <w:rsid w:val="00C237E5"/>
    <w:rsid w:val="00C26726"/>
    <w:rsid w:val="00C27C48"/>
    <w:rsid w:val="00C27C8A"/>
    <w:rsid w:val="00C3046A"/>
    <w:rsid w:val="00C304F8"/>
    <w:rsid w:val="00C3141B"/>
    <w:rsid w:val="00C31ED5"/>
    <w:rsid w:val="00C31F18"/>
    <w:rsid w:val="00C43B41"/>
    <w:rsid w:val="00C44D85"/>
    <w:rsid w:val="00C46814"/>
    <w:rsid w:val="00C479BA"/>
    <w:rsid w:val="00C50096"/>
    <w:rsid w:val="00C52CDF"/>
    <w:rsid w:val="00C53362"/>
    <w:rsid w:val="00C5412A"/>
    <w:rsid w:val="00C555AF"/>
    <w:rsid w:val="00C601E4"/>
    <w:rsid w:val="00C613F3"/>
    <w:rsid w:val="00C656C6"/>
    <w:rsid w:val="00C669F2"/>
    <w:rsid w:val="00C72C3F"/>
    <w:rsid w:val="00C74CC9"/>
    <w:rsid w:val="00C76965"/>
    <w:rsid w:val="00C80AD7"/>
    <w:rsid w:val="00C80C02"/>
    <w:rsid w:val="00C86EE4"/>
    <w:rsid w:val="00C9204C"/>
    <w:rsid w:val="00C92271"/>
    <w:rsid w:val="00C946FC"/>
    <w:rsid w:val="00C9743C"/>
    <w:rsid w:val="00CA20BE"/>
    <w:rsid w:val="00CA5448"/>
    <w:rsid w:val="00CA62D7"/>
    <w:rsid w:val="00CA7544"/>
    <w:rsid w:val="00CB09EC"/>
    <w:rsid w:val="00CB3F23"/>
    <w:rsid w:val="00CB422F"/>
    <w:rsid w:val="00CB593A"/>
    <w:rsid w:val="00CB6CA1"/>
    <w:rsid w:val="00CB6D4B"/>
    <w:rsid w:val="00CB7400"/>
    <w:rsid w:val="00CB7529"/>
    <w:rsid w:val="00CC1A02"/>
    <w:rsid w:val="00CC3FEC"/>
    <w:rsid w:val="00CC5709"/>
    <w:rsid w:val="00CC7720"/>
    <w:rsid w:val="00CC78DA"/>
    <w:rsid w:val="00CD0A39"/>
    <w:rsid w:val="00CD2022"/>
    <w:rsid w:val="00CD2FD2"/>
    <w:rsid w:val="00CD7346"/>
    <w:rsid w:val="00CD7A48"/>
    <w:rsid w:val="00CE084D"/>
    <w:rsid w:val="00CE2DE6"/>
    <w:rsid w:val="00CE36B2"/>
    <w:rsid w:val="00CE3C66"/>
    <w:rsid w:val="00CE4DF7"/>
    <w:rsid w:val="00CE500C"/>
    <w:rsid w:val="00CE6842"/>
    <w:rsid w:val="00CE6E23"/>
    <w:rsid w:val="00CF14F7"/>
    <w:rsid w:val="00CF15FD"/>
    <w:rsid w:val="00CF3150"/>
    <w:rsid w:val="00CF3BD4"/>
    <w:rsid w:val="00D00EAE"/>
    <w:rsid w:val="00D01EC1"/>
    <w:rsid w:val="00D0348C"/>
    <w:rsid w:val="00D03A04"/>
    <w:rsid w:val="00D04058"/>
    <w:rsid w:val="00D053F9"/>
    <w:rsid w:val="00D06F64"/>
    <w:rsid w:val="00D156F7"/>
    <w:rsid w:val="00D2342B"/>
    <w:rsid w:val="00D27986"/>
    <w:rsid w:val="00D32F27"/>
    <w:rsid w:val="00D33363"/>
    <w:rsid w:val="00D35AA6"/>
    <w:rsid w:val="00D36072"/>
    <w:rsid w:val="00D42AA6"/>
    <w:rsid w:val="00D47B64"/>
    <w:rsid w:val="00D53596"/>
    <w:rsid w:val="00D53F7D"/>
    <w:rsid w:val="00D546D2"/>
    <w:rsid w:val="00D54C66"/>
    <w:rsid w:val="00D5637F"/>
    <w:rsid w:val="00D57E48"/>
    <w:rsid w:val="00D61585"/>
    <w:rsid w:val="00D62B62"/>
    <w:rsid w:val="00D62EF8"/>
    <w:rsid w:val="00D63491"/>
    <w:rsid w:val="00D63C34"/>
    <w:rsid w:val="00D6527F"/>
    <w:rsid w:val="00D65B22"/>
    <w:rsid w:val="00D72CA1"/>
    <w:rsid w:val="00D735B0"/>
    <w:rsid w:val="00D76089"/>
    <w:rsid w:val="00D76462"/>
    <w:rsid w:val="00D76AD2"/>
    <w:rsid w:val="00D77B4B"/>
    <w:rsid w:val="00D84AC8"/>
    <w:rsid w:val="00D87F6D"/>
    <w:rsid w:val="00D90D00"/>
    <w:rsid w:val="00D90FE2"/>
    <w:rsid w:val="00D927A1"/>
    <w:rsid w:val="00D9474C"/>
    <w:rsid w:val="00D96D6B"/>
    <w:rsid w:val="00D972AE"/>
    <w:rsid w:val="00D97852"/>
    <w:rsid w:val="00DA3454"/>
    <w:rsid w:val="00DA3888"/>
    <w:rsid w:val="00DA3DA1"/>
    <w:rsid w:val="00DA5E52"/>
    <w:rsid w:val="00DA5F5C"/>
    <w:rsid w:val="00DA69E6"/>
    <w:rsid w:val="00DB294A"/>
    <w:rsid w:val="00DB2976"/>
    <w:rsid w:val="00DB4EEC"/>
    <w:rsid w:val="00DB5E7E"/>
    <w:rsid w:val="00DB6063"/>
    <w:rsid w:val="00DB611A"/>
    <w:rsid w:val="00DB6A8C"/>
    <w:rsid w:val="00DB702D"/>
    <w:rsid w:val="00DC0CD1"/>
    <w:rsid w:val="00DC11A6"/>
    <w:rsid w:val="00DC37EC"/>
    <w:rsid w:val="00DC4522"/>
    <w:rsid w:val="00DC562B"/>
    <w:rsid w:val="00DC59CD"/>
    <w:rsid w:val="00DC7739"/>
    <w:rsid w:val="00DD122A"/>
    <w:rsid w:val="00DD2B5C"/>
    <w:rsid w:val="00DD49D2"/>
    <w:rsid w:val="00DD4BB7"/>
    <w:rsid w:val="00DE31FA"/>
    <w:rsid w:val="00DE480F"/>
    <w:rsid w:val="00DF14F9"/>
    <w:rsid w:val="00DF16FE"/>
    <w:rsid w:val="00DF245E"/>
    <w:rsid w:val="00DF52F2"/>
    <w:rsid w:val="00DF77F4"/>
    <w:rsid w:val="00E041C2"/>
    <w:rsid w:val="00E04833"/>
    <w:rsid w:val="00E05C23"/>
    <w:rsid w:val="00E11712"/>
    <w:rsid w:val="00E13FD6"/>
    <w:rsid w:val="00E1571E"/>
    <w:rsid w:val="00E15E52"/>
    <w:rsid w:val="00E2057B"/>
    <w:rsid w:val="00E246D3"/>
    <w:rsid w:val="00E33629"/>
    <w:rsid w:val="00E35964"/>
    <w:rsid w:val="00E36A64"/>
    <w:rsid w:val="00E37E90"/>
    <w:rsid w:val="00E42123"/>
    <w:rsid w:val="00E44ED2"/>
    <w:rsid w:val="00E469B1"/>
    <w:rsid w:val="00E50EC1"/>
    <w:rsid w:val="00E516E5"/>
    <w:rsid w:val="00E52F35"/>
    <w:rsid w:val="00E5365B"/>
    <w:rsid w:val="00E53BCF"/>
    <w:rsid w:val="00E55CD4"/>
    <w:rsid w:val="00E55FD2"/>
    <w:rsid w:val="00E6346F"/>
    <w:rsid w:val="00E66DD2"/>
    <w:rsid w:val="00E6710C"/>
    <w:rsid w:val="00E70C09"/>
    <w:rsid w:val="00E75E92"/>
    <w:rsid w:val="00E76276"/>
    <w:rsid w:val="00E832DF"/>
    <w:rsid w:val="00E835FB"/>
    <w:rsid w:val="00E85F6E"/>
    <w:rsid w:val="00E8730C"/>
    <w:rsid w:val="00E909D5"/>
    <w:rsid w:val="00E91555"/>
    <w:rsid w:val="00E945E8"/>
    <w:rsid w:val="00E956B0"/>
    <w:rsid w:val="00E95734"/>
    <w:rsid w:val="00E960AA"/>
    <w:rsid w:val="00E96348"/>
    <w:rsid w:val="00EA1991"/>
    <w:rsid w:val="00EA2FB2"/>
    <w:rsid w:val="00EA3283"/>
    <w:rsid w:val="00EA4DA2"/>
    <w:rsid w:val="00EA6DAD"/>
    <w:rsid w:val="00EB2E70"/>
    <w:rsid w:val="00EB6D57"/>
    <w:rsid w:val="00EC13D9"/>
    <w:rsid w:val="00EC1A1C"/>
    <w:rsid w:val="00EC2AAB"/>
    <w:rsid w:val="00ED13DA"/>
    <w:rsid w:val="00ED304F"/>
    <w:rsid w:val="00ED6746"/>
    <w:rsid w:val="00ED6AC6"/>
    <w:rsid w:val="00ED74D1"/>
    <w:rsid w:val="00EE145F"/>
    <w:rsid w:val="00EE3E64"/>
    <w:rsid w:val="00EE5542"/>
    <w:rsid w:val="00EF295C"/>
    <w:rsid w:val="00EF6021"/>
    <w:rsid w:val="00EF6F06"/>
    <w:rsid w:val="00EF7272"/>
    <w:rsid w:val="00EF7896"/>
    <w:rsid w:val="00F00A07"/>
    <w:rsid w:val="00F01590"/>
    <w:rsid w:val="00F01626"/>
    <w:rsid w:val="00F06C64"/>
    <w:rsid w:val="00F10AA3"/>
    <w:rsid w:val="00F11A85"/>
    <w:rsid w:val="00F1214C"/>
    <w:rsid w:val="00F12E31"/>
    <w:rsid w:val="00F1521A"/>
    <w:rsid w:val="00F16BC3"/>
    <w:rsid w:val="00F17FC9"/>
    <w:rsid w:val="00F20626"/>
    <w:rsid w:val="00F2156A"/>
    <w:rsid w:val="00F2206A"/>
    <w:rsid w:val="00F22A3D"/>
    <w:rsid w:val="00F23CB5"/>
    <w:rsid w:val="00F257EC"/>
    <w:rsid w:val="00F263CA"/>
    <w:rsid w:val="00F30C66"/>
    <w:rsid w:val="00F3250D"/>
    <w:rsid w:val="00F327BA"/>
    <w:rsid w:val="00F3510B"/>
    <w:rsid w:val="00F35475"/>
    <w:rsid w:val="00F3606F"/>
    <w:rsid w:val="00F36887"/>
    <w:rsid w:val="00F37968"/>
    <w:rsid w:val="00F40F7F"/>
    <w:rsid w:val="00F4137D"/>
    <w:rsid w:val="00F42368"/>
    <w:rsid w:val="00F43230"/>
    <w:rsid w:val="00F44059"/>
    <w:rsid w:val="00F443D4"/>
    <w:rsid w:val="00F46FCB"/>
    <w:rsid w:val="00F47ACF"/>
    <w:rsid w:val="00F50015"/>
    <w:rsid w:val="00F5377B"/>
    <w:rsid w:val="00F54BC6"/>
    <w:rsid w:val="00F57002"/>
    <w:rsid w:val="00F62A26"/>
    <w:rsid w:val="00F62FB2"/>
    <w:rsid w:val="00F6412F"/>
    <w:rsid w:val="00F647AA"/>
    <w:rsid w:val="00F65D99"/>
    <w:rsid w:val="00F71084"/>
    <w:rsid w:val="00F77B76"/>
    <w:rsid w:val="00F80205"/>
    <w:rsid w:val="00F803F7"/>
    <w:rsid w:val="00F80B5C"/>
    <w:rsid w:val="00F81198"/>
    <w:rsid w:val="00F811B5"/>
    <w:rsid w:val="00F83393"/>
    <w:rsid w:val="00F8379B"/>
    <w:rsid w:val="00F839A5"/>
    <w:rsid w:val="00F85865"/>
    <w:rsid w:val="00F902AC"/>
    <w:rsid w:val="00F9107C"/>
    <w:rsid w:val="00F91193"/>
    <w:rsid w:val="00F91FA0"/>
    <w:rsid w:val="00F9321F"/>
    <w:rsid w:val="00F9393A"/>
    <w:rsid w:val="00F94545"/>
    <w:rsid w:val="00F95101"/>
    <w:rsid w:val="00F97F05"/>
    <w:rsid w:val="00FA1097"/>
    <w:rsid w:val="00FA1D10"/>
    <w:rsid w:val="00FA2959"/>
    <w:rsid w:val="00FA2DC2"/>
    <w:rsid w:val="00FA3FF5"/>
    <w:rsid w:val="00FA554D"/>
    <w:rsid w:val="00FA662E"/>
    <w:rsid w:val="00FB3917"/>
    <w:rsid w:val="00FB3E65"/>
    <w:rsid w:val="00FB42AF"/>
    <w:rsid w:val="00FB58D3"/>
    <w:rsid w:val="00FB64D0"/>
    <w:rsid w:val="00FB7D8E"/>
    <w:rsid w:val="00FB7DDC"/>
    <w:rsid w:val="00FC0BA2"/>
    <w:rsid w:val="00FC3810"/>
    <w:rsid w:val="00FC4E8B"/>
    <w:rsid w:val="00FC5DE5"/>
    <w:rsid w:val="00FC7330"/>
    <w:rsid w:val="00FD2FF4"/>
    <w:rsid w:val="00FD32EB"/>
    <w:rsid w:val="00FD4896"/>
    <w:rsid w:val="00FD6B71"/>
    <w:rsid w:val="00FD79FA"/>
    <w:rsid w:val="00FE1D8D"/>
    <w:rsid w:val="00FE34B9"/>
    <w:rsid w:val="00FE4D8F"/>
    <w:rsid w:val="00FE59BC"/>
    <w:rsid w:val="00FF0CAA"/>
    <w:rsid w:val="00FF412B"/>
    <w:rsid w:val="00FF5C22"/>
    <w:rsid w:val="00FF769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6F4D"/>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l-G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183"/>
    <w:pPr>
      <w:spacing w:line="360" w:lineRule="auto"/>
      <w:jc w:val="both"/>
    </w:pPr>
    <w:rPr>
      <w:lang w:val="en-US"/>
    </w:rPr>
  </w:style>
  <w:style w:type="paragraph" w:styleId="Heading1">
    <w:name w:val="heading 1"/>
    <w:basedOn w:val="Normal"/>
    <w:next w:val="Normal"/>
    <w:link w:val="Heading1Char"/>
    <w:uiPriority w:val="9"/>
    <w:qFormat/>
    <w:rsid w:val="005A15A2"/>
    <w:pPr>
      <w:keepNext/>
      <w:keepLines/>
      <w:spacing w:before="360"/>
      <w:outlineLvl w:val="0"/>
    </w:pPr>
    <w:rPr>
      <w:rFonts w:ascii="Book Antiqua" w:eastAsiaTheme="majorEastAsia" w:hAnsi="Book Antiqua"/>
      <w:b/>
      <w:bCs/>
      <w:sz w:val="24"/>
      <w:szCs w:val="28"/>
    </w:rPr>
  </w:style>
  <w:style w:type="paragraph" w:styleId="Heading2">
    <w:name w:val="heading 2"/>
    <w:basedOn w:val="Normal"/>
    <w:next w:val="Normal"/>
    <w:link w:val="Heading2Char"/>
    <w:uiPriority w:val="9"/>
    <w:unhideWhenUsed/>
    <w:qFormat/>
    <w:rsid w:val="005A15A2"/>
    <w:pPr>
      <w:keepNext/>
      <w:keepLines/>
      <w:spacing w:before="180" w:after="80"/>
      <w:outlineLvl w:val="1"/>
    </w:pPr>
    <w:rPr>
      <w:rFonts w:ascii="Book Antiqua" w:eastAsiaTheme="majorEastAsia" w:hAnsi="Book Antiqua"/>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5A2"/>
    <w:rPr>
      <w:rFonts w:ascii="Book Antiqua" w:eastAsiaTheme="majorEastAsia" w:hAnsi="Book Antiqua"/>
      <w:b/>
      <w:bCs/>
      <w:sz w:val="24"/>
      <w:szCs w:val="28"/>
      <w:lang w:val="en-US"/>
    </w:rPr>
  </w:style>
  <w:style w:type="paragraph" w:customStyle="1" w:styleId="EndNoteBibliographyTitle">
    <w:name w:val="EndNote Bibliography Title"/>
    <w:basedOn w:val="Normal"/>
    <w:link w:val="EndNoteBibliographyTitleChar"/>
    <w:rsid w:val="00476BB5"/>
    <w:pPr>
      <w:spacing w:after="0"/>
      <w:jc w:val="center"/>
    </w:pPr>
    <w:rPr>
      <w:noProof/>
    </w:rPr>
  </w:style>
  <w:style w:type="character" w:customStyle="1" w:styleId="EndNoteBibliographyTitleChar">
    <w:name w:val="EndNote Bibliography Title Char"/>
    <w:basedOn w:val="DefaultParagraphFont"/>
    <w:link w:val="EndNoteBibliographyTitle"/>
    <w:rsid w:val="00476BB5"/>
    <w:rPr>
      <w:noProof/>
      <w:lang w:val="en-US"/>
    </w:rPr>
  </w:style>
  <w:style w:type="paragraph" w:customStyle="1" w:styleId="EndNoteBibliography">
    <w:name w:val="EndNote Bibliography"/>
    <w:basedOn w:val="Normal"/>
    <w:link w:val="EndNoteBibliographyChar"/>
    <w:rsid w:val="00476BB5"/>
    <w:pPr>
      <w:spacing w:line="240" w:lineRule="auto"/>
    </w:pPr>
    <w:rPr>
      <w:noProof/>
    </w:rPr>
  </w:style>
  <w:style w:type="character" w:customStyle="1" w:styleId="EndNoteBibliographyChar">
    <w:name w:val="EndNote Bibliography Char"/>
    <w:basedOn w:val="DefaultParagraphFont"/>
    <w:link w:val="EndNoteBibliography"/>
    <w:rsid w:val="00476BB5"/>
    <w:rPr>
      <w:noProof/>
      <w:lang w:val="en-US"/>
    </w:rPr>
  </w:style>
  <w:style w:type="character" w:customStyle="1" w:styleId="Heading2Char">
    <w:name w:val="Heading 2 Char"/>
    <w:basedOn w:val="DefaultParagraphFont"/>
    <w:link w:val="Heading2"/>
    <w:uiPriority w:val="9"/>
    <w:rsid w:val="005A15A2"/>
    <w:rPr>
      <w:rFonts w:ascii="Book Antiqua" w:eastAsiaTheme="majorEastAsia" w:hAnsi="Book Antiqua"/>
      <w:b/>
      <w:bCs/>
      <w:i/>
      <w:szCs w:val="26"/>
      <w:lang w:val="en-US"/>
    </w:rPr>
  </w:style>
  <w:style w:type="paragraph" w:styleId="Header">
    <w:name w:val="header"/>
    <w:basedOn w:val="Normal"/>
    <w:link w:val="HeaderChar"/>
    <w:uiPriority w:val="99"/>
    <w:unhideWhenUsed/>
    <w:rsid w:val="004B1D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DB3"/>
    <w:rPr>
      <w:lang w:val="en-US"/>
    </w:rPr>
  </w:style>
  <w:style w:type="paragraph" w:styleId="Footer">
    <w:name w:val="footer"/>
    <w:basedOn w:val="Normal"/>
    <w:link w:val="FooterChar"/>
    <w:uiPriority w:val="99"/>
    <w:unhideWhenUsed/>
    <w:rsid w:val="004B1D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DB3"/>
    <w:rPr>
      <w:lang w:val="en-US"/>
    </w:rPr>
  </w:style>
  <w:style w:type="character" w:styleId="Hyperlink">
    <w:name w:val="Hyperlink"/>
    <w:basedOn w:val="DefaultParagraphFont"/>
    <w:uiPriority w:val="99"/>
    <w:unhideWhenUsed/>
    <w:rsid w:val="003C0796"/>
    <w:rPr>
      <w:color w:val="0000FF" w:themeColor="hyperlink"/>
      <w:u w:val="single"/>
    </w:rPr>
  </w:style>
  <w:style w:type="paragraph" w:styleId="NormalWeb">
    <w:name w:val="Normal (Web)"/>
    <w:basedOn w:val="Normal"/>
    <w:uiPriority w:val="99"/>
    <w:semiHidden/>
    <w:unhideWhenUsed/>
    <w:rsid w:val="00600A14"/>
    <w:pPr>
      <w:spacing w:before="100" w:beforeAutospacing="1" w:after="100" w:afterAutospacing="1" w:line="240" w:lineRule="auto"/>
      <w:jc w:val="left"/>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73154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3154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6831">
      <w:bodyDiv w:val="1"/>
      <w:marLeft w:val="0"/>
      <w:marRight w:val="0"/>
      <w:marTop w:val="0"/>
      <w:marBottom w:val="0"/>
      <w:divBdr>
        <w:top w:val="none" w:sz="0" w:space="0" w:color="auto"/>
        <w:left w:val="none" w:sz="0" w:space="0" w:color="auto"/>
        <w:bottom w:val="none" w:sz="0" w:space="0" w:color="auto"/>
        <w:right w:val="none" w:sz="0" w:space="0" w:color="auto"/>
      </w:divBdr>
      <w:divsChild>
        <w:div w:id="122116611">
          <w:marLeft w:val="0"/>
          <w:marRight w:val="0"/>
          <w:marTop w:val="0"/>
          <w:marBottom w:val="0"/>
          <w:divBdr>
            <w:top w:val="none" w:sz="0" w:space="0" w:color="auto"/>
            <w:left w:val="none" w:sz="0" w:space="0" w:color="auto"/>
            <w:bottom w:val="none" w:sz="0" w:space="0" w:color="auto"/>
            <w:right w:val="none" w:sz="0" w:space="0" w:color="auto"/>
          </w:divBdr>
        </w:div>
        <w:div w:id="144208498">
          <w:marLeft w:val="0"/>
          <w:marRight w:val="0"/>
          <w:marTop w:val="0"/>
          <w:marBottom w:val="0"/>
          <w:divBdr>
            <w:top w:val="none" w:sz="0" w:space="0" w:color="auto"/>
            <w:left w:val="none" w:sz="0" w:space="0" w:color="auto"/>
            <w:bottom w:val="none" w:sz="0" w:space="0" w:color="auto"/>
            <w:right w:val="none" w:sz="0" w:space="0" w:color="auto"/>
          </w:divBdr>
        </w:div>
        <w:div w:id="147333968">
          <w:marLeft w:val="0"/>
          <w:marRight w:val="0"/>
          <w:marTop w:val="0"/>
          <w:marBottom w:val="0"/>
          <w:divBdr>
            <w:top w:val="none" w:sz="0" w:space="0" w:color="auto"/>
            <w:left w:val="none" w:sz="0" w:space="0" w:color="auto"/>
            <w:bottom w:val="none" w:sz="0" w:space="0" w:color="auto"/>
            <w:right w:val="none" w:sz="0" w:space="0" w:color="auto"/>
          </w:divBdr>
        </w:div>
        <w:div w:id="209996545">
          <w:marLeft w:val="0"/>
          <w:marRight w:val="0"/>
          <w:marTop w:val="0"/>
          <w:marBottom w:val="0"/>
          <w:divBdr>
            <w:top w:val="none" w:sz="0" w:space="0" w:color="auto"/>
            <w:left w:val="none" w:sz="0" w:space="0" w:color="auto"/>
            <w:bottom w:val="none" w:sz="0" w:space="0" w:color="auto"/>
            <w:right w:val="none" w:sz="0" w:space="0" w:color="auto"/>
          </w:divBdr>
        </w:div>
        <w:div w:id="436944043">
          <w:marLeft w:val="0"/>
          <w:marRight w:val="0"/>
          <w:marTop w:val="0"/>
          <w:marBottom w:val="0"/>
          <w:divBdr>
            <w:top w:val="none" w:sz="0" w:space="0" w:color="auto"/>
            <w:left w:val="none" w:sz="0" w:space="0" w:color="auto"/>
            <w:bottom w:val="none" w:sz="0" w:space="0" w:color="auto"/>
            <w:right w:val="none" w:sz="0" w:space="0" w:color="auto"/>
          </w:divBdr>
        </w:div>
        <w:div w:id="593166668">
          <w:marLeft w:val="0"/>
          <w:marRight w:val="0"/>
          <w:marTop w:val="0"/>
          <w:marBottom w:val="0"/>
          <w:divBdr>
            <w:top w:val="none" w:sz="0" w:space="0" w:color="auto"/>
            <w:left w:val="none" w:sz="0" w:space="0" w:color="auto"/>
            <w:bottom w:val="none" w:sz="0" w:space="0" w:color="auto"/>
            <w:right w:val="none" w:sz="0" w:space="0" w:color="auto"/>
          </w:divBdr>
        </w:div>
        <w:div w:id="632560958">
          <w:marLeft w:val="0"/>
          <w:marRight w:val="0"/>
          <w:marTop w:val="0"/>
          <w:marBottom w:val="0"/>
          <w:divBdr>
            <w:top w:val="none" w:sz="0" w:space="0" w:color="auto"/>
            <w:left w:val="none" w:sz="0" w:space="0" w:color="auto"/>
            <w:bottom w:val="none" w:sz="0" w:space="0" w:color="auto"/>
            <w:right w:val="none" w:sz="0" w:space="0" w:color="auto"/>
          </w:divBdr>
        </w:div>
        <w:div w:id="641351937">
          <w:marLeft w:val="0"/>
          <w:marRight w:val="0"/>
          <w:marTop w:val="0"/>
          <w:marBottom w:val="0"/>
          <w:divBdr>
            <w:top w:val="none" w:sz="0" w:space="0" w:color="auto"/>
            <w:left w:val="none" w:sz="0" w:space="0" w:color="auto"/>
            <w:bottom w:val="none" w:sz="0" w:space="0" w:color="auto"/>
            <w:right w:val="none" w:sz="0" w:space="0" w:color="auto"/>
          </w:divBdr>
        </w:div>
        <w:div w:id="759327393">
          <w:marLeft w:val="0"/>
          <w:marRight w:val="0"/>
          <w:marTop w:val="0"/>
          <w:marBottom w:val="0"/>
          <w:divBdr>
            <w:top w:val="none" w:sz="0" w:space="0" w:color="auto"/>
            <w:left w:val="none" w:sz="0" w:space="0" w:color="auto"/>
            <w:bottom w:val="none" w:sz="0" w:space="0" w:color="auto"/>
            <w:right w:val="none" w:sz="0" w:space="0" w:color="auto"/>
          </w:divBdr>
        </w:div>
        <w:div w:id="907419371">
          <w:marLeft w:val="0"/>
          <w:marRight w:val="0"/>
          <w:marTop w:val="0"/>
          <w:marBottom w:val="0"/>
          <w:divBdr>
            <w:top w:val="none" w:sz="0" w:space="0" w:color="auto"/>
            <w:left w:val="none" w:sz="0" w:space="0" w:color="auto"/>
            <w:bottom w:val="none" w:sz="0" w:space="0" w:color="auto"/>
            <w:right w:val="none" w:sz="0" w:space="0" w:color="auto"/>
          </w:divBdr>
        </w:div>
        <w:div w:id="954671824">
          <w:marLeft w:val="0"/>
          <w:marRight w:val="0"/>
          <w:marTop w:val="0"/>
          <w:marBottom w:val="0"/>
          <w:divBdr>
            <w:top w:val="none" w:sz="0" w:space="0" w:color="auto"/>
            <w:left w:val="none" w:sz="0" w:space="0" w:color="auto"/>
            <w:bottom w:val="none" w:sz="0" w:space="0" w:color="auto"/>
            <w:right w:val="none" w:sz="0" w:space="0" w:color="auto"/>
          </w:divBdr>
        </w:div>
        <w:div w:id="954872032">
          <w:marLeft w:val="0"/>
          <w:marRight w:val="0"/>
          <w:marTop w:val="0"/>
          <w:marBottom w:val="0"/>
          <w:divBdr>
            <w:top w:val="none" w:sz="0" w:space="0" w:color="auto"/>
            <w:left w:val="none" w:sz="0" w:space="0" w:color="auto"/>
            <w:bottom w:val="none" w:sz="0" w:space="0" w:color="auto"/>
            <w:right w:val="none" w:sz="0" w:space="0" w:color="auto"/>
          </w:divBdr>
        </w:div>
        <w:div w:id="1093622043">
          <w:marLeft w:val="0"/>
          <w:marRight w:val="0"/>
          <w:marTop w:val="0"/>
          <w:marBottom w:val="0"/>
          <w:divBdr>
            <w:top w:val="none" w:sz="0" w:space="0" w:color="auto"/>
            <w:left w:val="none" w:sz="0" w:space="0" w:color="auto"/>
            <w:bottom w:val="none" w:sz="0" w:space="0" w:color="auto"/>
            <w:right w:val="none" w:sz="0" w:space="0" w:color="auto"/>
          </w:divBdr>
        </w:div>
        <w:div w:id="1123306647">
          <w:marLeft w:val="0"/>
          <w:marRight w:val="0"/>
          <w:marTop w:val="0"/>
          <w:marBottom w:val="0"/>
          <w:divBdr>
            <w:top w:val="none" w:sz="0" w:space="0" w:color="auto"/>
            <w:left w:val="none" w:sz="0" w:space="0" w:color="auto"/>
            <w:bottom w:val="none" w:sz="0" w:space="0" w:color="auto"/>
            <w:right w:val="none" w:sz="0" w:space="0" w:color="auto"/>
          </w:divBdr>
        </w:div>
        <w:div w:id="1258755378">
          <w:marLeft w:val="0"/>
          <w:marRight w:val="0"/>
          <w:marTop w:val="0"/>
          <w:marBottom w:val="0"/>
          <w:divBdr>
            <w:top w:val="none" w:sz="0" w:space="0" w:color="auto"/>
            <w:left w:val="none" w:sz="0" w:space="0" w:color="auto"/>
            <w:bottom w:val="none" w:sz="0" w:space="0" w:color="auto"/>
            <w:right w:val="none" w:sz="0" w:space="0" w:color="auto"/>
          </w:divBdr>
        </w:div>
        <w:div w:id="1365448292">
          <w:marLeft w:val="0"/>
          <w:marRight w:val="0"/>
          <w:marTop w:val="0"/>
          <w:marBottom w:val="0"/>
          <w:divBdr>
            <w:top w:val="none" w:sz="0" w:space="0" w:color="auto"/>
            <w:left w:val="none" w:sz="0" w:space="0" w:color="auto"/>
            <w:bottom w:val="none" w:sz="0" w:space="0" w:color="auto"/>
            <w:right w:val="none" w:sz="0" w:space="0" w:color="auto"/>
          </w:divBdr>
        </w:div>
        <w:div w:id="1374304881">
          <w:marLeft w:val="0"/>
          <w:marRight w:val="0"/>
          <w:marTop w:val="0"/>
          <w:marBottom w:val="0"/>
          <w:divBdr>
            <w:top w:val="none" w:sz="0" w:space="0" w:color="auto"/>
            <w:left w:val="none" w:sz="0" w:space="0" w:color="auto"/>
            <w:bottom w:val="none" w:sz="0" w:space="0" w:color="auto"/>
            <w:right w:val="none" w:sz="0" w:space="0" w:color="auto"/>
          </w:divBdr>
        </w:div>
        <w:div w:id="1380084302">
          <w:marLeft w:val="0"/>
          <w:marRight w:val="0"/>
          <w:marTop w:val="0"/>
          <w:marBottom w:val="0"/>
          <w:divBdr>
            <w:top w:val="none" w:sz="0" w:space="0" w:color="auto"/>
            <w:left w:val="none" w:sz="0" w:space="0" w:color="auto"/>
            <w:bottom w:val="none" w:sz="0" w:space="0" w:color="auto"/>
            <w:right w:val="none" w:sz="0" w:space="0" w:color="auto"/>
          </w:divBdr>
        </w:div>
        <w:div w:id="1439255189">
          <w:marLeft w:val="0"/>
          <w:marRight w:val="0"/>
          <w:marTop w:val="0"/>
          <w:marBottom w:val="0"/>
          <w:divBdr>
            <w:top w:val="none" w:sz="0" w:space="0" w:color="auto"/>
            <w:left w:val="none" w:sz="0" w:space="0" w:color="auto"/>
            <w:bottom w:val="none" w:sz="0" w:space="0" w:color="auto"/>
            <w:right w:val="none" w:sz="0" w:space="0" w:color="auto"/>
          </w:divBdr>
        </w:div>
        <w:div w:id="1469979761">
          <w:marLeft w:val="0"/>
          <w:marRight w:val="0"/>
          <w:marTop w:val="0"/>
          <w:marBottom w:val="0"/>
          <w:divBdr>
            <w:top w:val="none" w:sz="0" w:space="0" w:color="auto"/>
            <w:left w:val="none" w:sz="0" w:space="0" w:color="auto"/>
            <w:bottom w:val="none" w:sz="0" w:space="0" w:color="auto"/>
            <w:right w:val="none" w:sz="0" w:space="0" w:color="auto"/>
          </w:divBdr>
        </w:div>
        <w:div w:id="1533423955">
          <w:marLeft w:val="0"/>
          <w:marRight w:val="0"/>
          <w:marTop w:val="0"/>
          <w:marBottom w:val="0"/>
          <w:divBdr>
            <w:top w:val="none" w:sz="0" w:space="0" w:color="auto"/>
            <w:left w:val="none" w:sz="0" w:space="0" w:color="auto"/>
            <w:bottom w:val="none" w:sz="0" w:space="0" w:color="auto"/>
            <w:right w:val="none" w:sz="0" w:space="0" w:color="auto"/>
          </w:divBdr>
        </w:div>
        <w:div w:id="1542474559">
          <w:marLeft w:val="0"/>
          <w:marRight w:val="0"/>
          <w:marTop w:val="0"/>
          <w:marBottom w:val="0"/>
          <w:divBdr>
            <w:top w:val="none" w:sz="0" w:space="0" w:color="auto"/>
            <w:left w:val="none" w:sz="0" w:space="0" w:color="auto"/>
            <w:bottom w:val="none" w:sz="0" w:space="0" w:color="auto"/>
            <w:right w:val="none" w:sz="0" w:space="0" w:color="auto"/>
          </w:divBdr>
        </w:div>
        <w:div w:id="1566253968">
          <w:marLeft w:val="0"/>
          <w:marRight w:val="0"/>
          <w:marTop w:val="0"/>
          <w:marBottom w:val="0"/>
          <w:divBdr>
            <w:top w:val="none" w:sz="0" w:space="0" w:color="auto"/>
            <w:left w:val="none" w:sz="0" w:space="0" w:color="auto"/>
            <w:bottom w:val="none" w:sz="0" w:space="0" w:color="auto"/>
            <w:right w:val="none" w:sz="0" w:space="0" w:color="auto"/>
          </w:divBdr>
        </w:div>
        <w:div w:id="1734041327">
          <w:marLeft w:val="0"/>
          <w:marRight w:val="0"/>
          <w:marTop w:val="0"/>
          <w:marBottom w:val="0"/>
          <w:divBdr>
            <w:top w:val="none" w:sz="0" w:space="0" w:color="auto"/>
            <w:left w:val="none" w:sz="0" w:space="0" w:color="auto"/>
            <w:bottom w:val="none" w:sz="0" w:space="0" w:color="auto"/>
            <w:right w:val="none" w:sz="0" w:space="0" w:color="auto"/>
          </w:divBdr>
        </w:div>
      </w:divsChild>
    </w:div>
    <w:div w:id="112941125">
      <w:bodyDiv w:val="1"/>
      <w:marLeft w:val="0"/>
      <w:marRight w:val="0"/>
      <w:marTop w:val="0"/>
      <w:marBottom w:val="0"/>
      <w:divBdr>
        <w:top w:val="none" w:sz="0" w:space="0" w:color="auto"/>
        <w:left w:val="none" w:sz="0" w:space="0" w:color="auto"/>
        <w:bottom w:val="none" w:sz="0" w:space="0" w:color="auto"/>
        <w:right w:val="none" w:sz="0" w:space="0" w:color="auto"/>
      </w:divBdr>
      <w:divsChild>
        <w:div w:id="1479225798">
          <w:marLeft w:val="0"/>
          <w:marRight w:val="0"/>
          <w:marTop w:val="0"/>
          <w:marBottom w:val="0"/>
          <w:divBdr>
            <w:top w:val="none" w:sz="0" w:space="0" w:color="auto"/>
            <w:left w:val="none" w:sz="0" w:space="0" w:color="auto"/>
            <w:bottom w:val="none" w:sz="0" w:space="0" w:color="auto"/>
            <w:right w:val="none" w:sz="0" w:space="0" w:color="auto"/>
          </w:divBdr>
          <w:divsChild>
            <w:div w:id="1060787058">
              <w:marLeft w:val="0"/>
              <w:marRight w:val="0"/>
              <w:marTop w:val="0"/>
              <w:marBottom w:val="0"/>
              <w:divBdr>
                <w:top w:val="none" w:sz="0" w:space="0" w:color="auto"/>
                <w:left w:val="none" w:sz="0" w:space="0" w:color="auto"/>
                <w:bottom w:val="none" w:sz="0" w:space="0" w:color="auto"/>
                <w:right w:val="none" w:sz="0" w:space="0" w:color="auto"/>
              </w:divBdr>
              <w:divsChild>
                <w:div w:id="2057924435">
                  <w:marLeft w:val="0"/>
                  <w:marRight w:val="0"/>
                  <w:marTop w:val="150"/>
                  <w:marBottom w:val="150"/>
                  <w:divBdr>
                    <w:top w:val="single" w:sz="6" w:space="0" w:color="8BA0BC"/>
                    <w:left w:val="single" w:sz="6" w:space="0" w:color="8BA0BC"/>
                    <w:bottom w:val="single" w:sz="6" w:space="9" w:color="8BA0BC"/>
                    <w:right w:val="single" w:sz="6" w:space="0" w:color="8BA0BC"/>
                  </w:divBdr>
                  <w:divsChild>
                    <w:div w:id="2010281845">
                      <w:marLeft w:val="0"/>
                      <w:marRight w:val="0"/>
                      <w:marTop w:val="0"/>
                      <w:marBottom w:val="0"/>
                      <w:divBdr>
                        <w:top w:val="none" w:sz="0" w:space="0" w:color="auto"/>
                        <w:left w:val="none" w:sz="0" w:space="0" w:color="auto"/>
                        <w:bottom w:val="none" w:sz="0" w:space="0" w:color="auto"/>
                        <w:right w:val="none" w:sz="0" w:space="0" w:color="auto"/>
                      </w:divBdr>
                      <w:divsChild>
                        <w:div w:id="712921897">
                          <w:marLeft w:val="0"/>
                          <w:marRight w:val="0"/>
                          <w:marTop w:val="0"/>
                          <w:marBottom w:val="0"/>
                          <w:divBdr>
                            <w:top w:val="none" w:sz="0" w:space="0" w:color="auto"/>
                            <w:left w:val="none" w:sz="0" w:space="0" w:color="auto"/>
                            <w:bottom w:val="none" w:sz="0" w:space="0" w:color="auto"/>
                            <w:right w:val="none" w:sz="0" w:space="0" w:color="auto"/>
                          </w:divBdr>
                          <w:divsChild>
                            <w:div w:id="1765687325">
                              <w:marLeft w:val="0"/>
                              <w:marRight w:val="0"/>
                              <w:marTop w:val="0"/>
                              <w:marBottom w:val="0"/>
                              <w:divBdr>
                                <w:top w:val="none" w:sz="0" w:space="0" w:color="auto"/>
                                <w:left w:val="none" w:sz="0" w:space="0" w:color="auto"/>
                                <w:bottom w:val="none" w:sz="0" w:space="0" w:color="auto"/>
                                <w:right w:val="none" w:sz="0" w:space="0" w:color="auto"/>
                              </w:divBdr>
                              <w:divsChild>
                                <w:div w:id="266083439">
                                  <w:marLeft w:val="0"/>
                                  <w:marRight w:val="0"/>
                                  <w:marTop w:val="0"/>
                                  <w:marBottom w:val="0"/>
                                  <w:divBdr>
                                    <w:top w:val="none" w:sz="0" w:space="0" w:color="auto"/>
                                    <w:left w:val="none" w:sz="0" w:space="0" w:color="auto"/>
                                    <w:bottom w:val="none" w:sz="0" w:space="0" w:color="auto"/>
                                    <w:right w:val="none" w:sz="0" w:space="0" w:color="auto"/>
                                  </w:divBdr>
                                  <w:divsChild>
                                    <w:div w:id="32077079">
                                      <w:marLeft w:val="0"/>
                                      <w:marRight w:val="0"/>
                                      <w:marTop w:val="0"/>
                                      <w:marBottom w:val="0"/>
                                      <w:divBdr>
                                        <w:top w:val="none" w:sz="0" w:space="0" w:color="auto"/>
                                        <w:left w:val="none" w:sz="0" w:space="0" w:color="auto"/>
                                        <w:bottom w:val="none" w:sz="0" w:space="0" w:color="auto"/>
                                        <w:right w:val="none" w:sz="0" w:space="0" w:color="auto"/>
                                      </w:divBdr>
                                      <w:divsChild>
                                        <w:div w:id="15338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07728">
      <w:bodyDiv w:val="1"/>
      <w:marLeft w:val="0"/>
      <w:marRight w:val="0"/>
      <w:marTop w:val="0"/>
      <w:marBottom w:val="0"/>
      <w:divBdr>
        <w:top w:val="none" w:sz="0" w:space="0" w:color="auto"/>
        <w:left w:val="none" w:sz="0" w:space="0" w:color="auto"/>
        <w:bottom w:val="none" w:sz="0" w:space="0" w:color="auto"/>
        <w:right w:val="none" w:sz="0" w:space="0" w:color="auto"/>
      </w:divBdr>
    </w:div>
    <w:div w:id="524949252">
      <w:bodyDiv w:val="1"/>
      <w:marLeft w:val="0"/>
      <w:marRight w:val="0"/>
      <w:marTop w:val="0"/>
      <w:marBottom w:val="0"/>
      <w:divBdr>
        <w:top w:val="none" w:sz="0" w:space="0" w:color="auto"/>
        <w:left w:val="none" w:sz="0" w:space="0" w:color="auto"/>
        <w:bottom w:val="none" w:sz="0" w:space="0" w:color="auto"/>
        <w:right w:val="none" w:sz="0" w:space="0" w:color="auto"/>
      </w:divBdr>
      <w:divsChild>
        <w:div w:id="3478293">
          <w:marLeft w:val="0"/>
          <w:marRight w:val="0"/>
          <w:marTop w:val="0"/>
          <w:marBottom w:val="0"/>
          <w:divBdr>
            <w:top w:val="none" w:sz="0" w:space="0" w:color="auto"/>
            <w:left w:val="none" w:sz="0" w:space="0" w:color="auto"/>
            <w:bottom w:val="none" w:sz="0" w:space="0" w:color="auto"/>
            <w:right w:val="none" w:sz="0" w:space="0" w:color="auto"/>
          </w:divBdr>
          <w:divsChild>
            <w:div w:id="775905920">
              <w:marLeft w:val="0"/>
              <w:marRight w:val="0"/>
              <w:marTop w:val="0"/>
              <w:marBottom w:val="0"/>
              <w:divBdr>
                <w:top w:val="none" w:sz="0" w:space="0" w:color="auto"/>
                <w:left w:val="none" w:sz="0" w:space="0" w:color="auto"/>
                <w:bottom w:val="none" w:sz="0" w:space="0" w:color="auto"/>
                <w:right w:val="none" w:sz="0" w:space="0" w:color="auto"/>
              </w:divBdr>
              <w:divsChild>
                <w:div w:id="1220898985">
                  <w:marLeft w:val="0"/>
                  <w:marRight w:val="0"/>
                  <w:marTop w:val="0"/>
                  <w:marBottom w:val="0"/>
                  <w:divBdr>
                    <w:top w:val="none" w:sz="0" w:space="0" w:color="auto"/>
                    <w:left w:val="none" w:sz="0" w:space="0" w:color="auto"/>
                    <w:bottom w:val="none" w:sz="0" w:space="0" w:color="auto"/>
                    <w:right w:val="none" w:sz="0" w:space="0" w:color="auto"/>
                  </w:divBdr>
                  <w:divsChild>
                    <w:div w:id="2102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21029">
      <w:bodyDiv w:val="1"/>
      <w:marLeft w:val="0"/>
      <w:marRight w:val="0"/>
      <w:marTop w:val="0"/>
      <w:marBottom w:val="0"/>
      <w:divBdr>
        <w:top w:val="none" w:sz="0" w:space="0" w:color="auto"/>
        <w:left w:val="none" w:sz="0" w:space="0" w:color="auto"/>
        <w:bottom w:val="none" w:sz="0" w:space="0" w:color="auto"/>
        <w:right w:val="none" w:sz="0" w:space="0" w:color="auto"/>
      </w:divBdr>
      <w:divsChild>
        <w:div w:id="13001584">
          <w:marLeft w:val="0"/>
          <w:marRight w:val="0"/>
          <w:marTop w:val="0"/>
          <w:marBottom w:val="0"/>
          <w:divBdr>
            <w:top w:val="none" w:sz="0" w:space="0" w:color="auto"/>
            <w:left w:val="none" w:sz="0" w:space="0" w:color="auto"/>
            <w:bottom w:val="none" w:sz="0" w:space="0" w:color="auto"/>
            <w:right w:val="none" w:sz="0" w:space="0" w:color="auto"/>
          </w:divBdr>
        </w:div>
        <w:div w:id="70543711">
          <w:marLeft w:val="0"/>
          <w:marRight w:val="0"/>
          <w:marTop w:val="0"/>
          <w:marBottom w:val="0"/>
          <w:divBdr>
            <w:top w:val="none" w:sz="0" w:space="0" w:color="auto"/>
            <w:left w:val="none" w:sz="0" w:space="0" w:color="auto"/>
            <w:bottom w:val="none" w:sz="0" w:space="0" w:color="auto"/>
            <w:right w:val="none" w:sz="0" w:space="0" w:color="auto"/>
          </w:divBdr>
        </w:div>
        <w:div w:id="161094165">
          <w:marLeft w:val="0"/>
          <w:marRight w:val="0"/>
          <w:marTop w:val="0"/>
          <w:marBottom w:val="0"/>
          <w:divBdr>
            <w:top w:val="none" w:sz="0" w:space="0" w:color="auto"/>
            <w:left w:val="none" w:sz="0" w:space="0" w:color="auto"/>
            <w:bottom w:val="none" w:sz="0" w:space="0" w:color="auto"/>
            <w:right w:val="none" w:sz="0" w:space="0" w:color="auto"/>
          </w:divBdr>
        </w:div>
        <w:div w:id="239678159">
          <w:marLeft w:val="0"/>
          <w:marRight w:val="0"/>
          <w:marTop w:val="0"/>
          <w:marBottom w:val="0"/>
          <w:divBdr>
            <w:top w:val="none" w:sz="0" w:space="0" w:color="auto"/>
            <w:left w:val="none" w:sz="0" w:space="0" w:color="auto"/>
            <w:bottom w:val="none" w:sz="0" w:space="0" w:color="auto"/>
            <w:right w:val="none" w:sz="0" w:space="0" w:color="auto"/>
          </w:divBdr>
        </w:div>
        <w:div w:id="244995853">
          <w:marLeft w:val="0"/>
          <w:marRight w:val="0"/>
          <w:marTop w:val="0"/>
          <w:marBottom w:val="0"/>
          <w:divBdr>
            <w:top w:val="none" w:sz="0" w:space="0" w:color="auto"/>
            <w:left w:val="none" w:sz="0" w:space="0" w:color="auto"/>
            <w:bottom w:val="none" w:sz="0" w:space="0" w:color="auto"/>
            <w:right w:val="none" w:sz="0" w:space="0" w:color="auto"/>
          </w:divBdr>
        </w:div>
        <w:div w:id="259680588">
          <w:marLeft w:val="0"/>
          <w:marRight w:val="0"/>
          <w:marTop w:val="0"/>
          <w:marBottom w:val="0"/>
          <w:divBdr>
            <w:top w:val="none" w:sz="0" w:space="0" w:color="auto"/>
            <w:left w:val="none" w:sz="0" w:space="0" w:color="auto"/>
            <w:bottom w:val="none" w:sz="0" w:space="0" w:color="auto"/>
            <w:right w:val="none" w:sz="0" w:space="0" w:color="auto"/>
          </w:divBdr>
        </w:div>
        <w:div w:id="319309044">
          <w:marLeft w:val="0"/>
          <w:marRight w:val="0"/>
          <w:marTop w:val="0"/>
          <w:marBottom w:val="0"/>
          <w:divBdr>
            <w:top w:val="none" w:sz="0" w:space="0" w:color="auto"/>
            <w:left w:val="none" w:sz="0" w:space="0" w:color="auto"/>
            <w:bottom w:val="none" w:sz="0" w:space="0" w:color="auto"/>
            <w:right w:val="none" w:sz="0" w:space="0" w:color="auto"/>
          </w:divBdr>
        </w:div>
        <w:div w:id="545457458">
          <w:marLeft w:val="0"/>
          <w:marRight w:val="0"/>
          <w:marTop w:val="0"/>
          <w:marBottom w:val="0"/>
          <w:divBdr>
            <w:top w:val="none" w:sz="0" w:space="0" w:color="auto"/>
            <w:left w:val="none" w:sz="0" w:space="0" w:color="auto"/>
            <w:bottom w:val="none" w:sz="0" w:space="0" w:color="auto"/>
            <w:right w:val="none" w:sz="0" w:space="0" w:color="auto"/>
          </w:divBdr>
        </w:div>
        <w:div w:id="891772821">
          <w:marLeft w:val="0"/>
          <w:marRight w:val="0"/>
          <w:marTop w:val="0"/>
          <w:marBottom w:val="0"/>
          <w:divBdr>
            <w:top w:val="none" w:sz="0" w:space="0" w:color="auto"/>
            <w:left w:val="none" w:sz="0" w:space="0" w:color="auto"/>
            <w:bottom w:val="none" w:sz="0" w:space="0" w:color="auto"/>
            <w:right w:val="none" w:sz="0" w:space="0" w:color="auto"/>
          </w:divBdr>
        </w:div>
        <w:div w:id="910895842">
          <w:marLeft w:val="0"/>
          <w:marRight w:val="0"/>
          <w:marTop w:val="0"/>
          <w:marBottom w:val="0"/>
          <w:divBdr>
            <w:top w:val="none" w:sz="0" w:space="0" w:color="auto"/>
            <w:left w:val="none" w:sz="0" w:space="0" w:color="auto"/>
            <w:bottom w:val="none" w:sz="0" w:space="0" w:color="auto"/>
            <w:right w:val="none" w:sz="0" w:space="0" w:color="auto"/>
          </w:divBdr>
        </w:div>
        <w:div w:id="1001541456">
          <w:marLeft w:val="0"/>
          <w:marRight w:val="0"/>
          <w:marTop w:val="0"/>
          <w:marBottom w:val="0"/>
          <w:divBdr>
            <w:top w:val="none" w:sz="0" w:space="0" w:color="auto"/>
            <w:left w:val="none" w:sz="0" w:space="0" w:color="auto"/>
            <w:bottom w:val="none" w:sz="0" w:space="0" w:color="auto"/>
            <w:right w:val="none" w:sz="0" w:space="0" w:color="auto"/>
          </w:divBdr>
        </w:div>
        <w:div w:id="1049183190">
          <w:marLeft w:val="0"/>
          <w:marRight w:val="0"/>
          <w:marTop w:val="0"/>
          <w:marBottom w:val="0"/>
          <w:divBdr>
            <w:top w:val="none" w:sz="0" w:space="0" w:color="auto"/>
            <w:left w:val="none" w:sz="0" w:space="0" w:color="auto"/>
            <w:bottom w:val="none" w:sz="0" w:space="0" w:color="auto"/>
            <w:right w:val="none" w:sz="0" w:space="0" w:color="auto"/>
          </w:divBdr>
        </w:div>
        <w:div w:id="1117605011">
          <w:marLeft w:val="0"/>
          <w:marRight w:val="0"/>
          <w:marTop w:val="0"/>
          <w:marBottom w:val="0"/>
          <w:divBdr>
            <w:top w:val="none" w:sz="0" w:space="0" w:color="auto"/>
            <w:left w:val="none" w:sz="0" w:space="0" w:color="auto"/>
            <w:bottom w:val="none" w:sz="0" w:space="0" w:color="auto"/>
            <w:right w:val="none" w:sz="0" w:space="0" w:color="auto"/>
          </w:divBdr>
        </w:div>
        <w:div w:id="1319726861">
          <w:marLeft w:val="0"/>
          <w:marRight w:val="0"/>
          <w:marTop w:val="0"/>
          <w:marBottom w:val="0"/>
          <w:divBdr>
            <w:top w:val="none" w:sz="0" w:space="0" w:color="auto"/>
            <w:left w:val="none" w:sz="0" w:space="0" w:color="auto"/>
            <w:bottom w:val="none" w:sz="0" w:space="0" w:color="auto"/>
            <w:right w:val="none" w:sz="0" w:space="0" w:color="auto"/>
          </w:divBdr>
        </w:div>
        <w:div w:id="1341467604">
          <w:marLeft w:val="0"/>
          <w:marRight w:val="0"/>
          <w:marTop w:val="0"/>
          <w:marBottom w:val="0"/>
          <w:divBdr>
            <w:top w:val="none" w:sz="0" w:space="0" w:color="auto"/>
            <w:left w:val="none" w:sz="0" w:space="0" w:color="auto"/>
            <w:bottom w:val="none" w:sz="0" w:space="0" w:color="auto"/>
            <w:right w:val="none" w:sz="0" w:space="0" w:color="auto"/>
          </w:divBdr>
        </w:div>
        <w:div w:id="1435907134">
          <w:marLeft w:val="0"/>
          <w:marRight w:val="0"/>
          <w:marTop w:val="0"/>
          <w:marBottom w:val="0"/>
          <w:divBdr>
            <w:top w:val="none" w:sz="0" w:space="0" w:color="auto"/>
            <w:left w:val="none" w:sz="0" w:space="0" w:color="auto"/>
            <w:bottom w:val="none" w:sz="0" w:space="0" w:color="auto"/>
            <w:right w:val="none" w:sz="0" w:space="0" w:color="auto"/>
          </w:divBdr>
        </w:div>
        <w:div w:id="1737624060">
          <w:marLeft w:val="0"/>
          <w:marRight w:val="0"/>
          <w:marTop w:val="0"/>
          <w:marBottom w:val="0"/>
          <w:divBdr>
            <w:top w:val="none" w:sz="0" w:space="0" w:color="auto"/>
            <w:left w:val="none" w:sz="0" w:space="0" w:color="auto"/>
            <w:bottom w:val="none" w:sz="0" w:space="0" w:color="auto"/>
            <w:right w:val="none" w:sz="0" w:space="0" w:color="auto"/>
          </w:divBdr>
        </w:div>
        <w:div w:id="1823768200">
          <w:marLeft w:val="0"/>
          <w:marRight w:val="0"/>
          <w:marTop w:val="0"/>
          <w:marBottom w:val="0"/>
          <w:divBdr>
            <w:top w:val="none" w:sz="0" w:space="0" w:color="auto"/>
            <w:left w:val="none" w:sz="0" w:space="0" w:color="auto"/>
            <w:bottom w:val="none" w:sz="0" w:space="0" w:color="auto"/>
            <w:right w:val="none" w:sz="0" w:space="0" w:color="auto"/>
          </w:divBdr>
        </w:div>
        <w:div w:id="1859853825">
          <w:marLeft w:val="0"/>
          <w:marRight w:val="0"/>
          <w:marTop w:val="0"/>
          <w:marBottom w:val="0"/>
          <w:divBdr>
            <w:top w:val="none" w:sz="0" w:space="0" w:color="auto"/>
            <w:left w:val="none" w:sz="0" w:space="0" w:color="auto"/>
            <w:bottom w:val="none" w:sz="0" w:space="0" w:color="auto"/>
            <w:right w:val="none" w:sz="0" w:space="0" w:color="auto"/>
          </w:divBdr>
        </w:div>
      </w:divsChild>
    </w:div>
    <w:div w:id="1223833046">
      <w:bodyDiv w:val="1"/>
      <w:marLeft w:val="0"/>
      <w:marRight w:val="0"/>
      <w:marTop w:val="0"/>
      <w:marBottom w:val="0"/>
      <w:divBdr>
        <w:top w:val="none" w:sz="0" w:space="0" w:color="auto"/>
        <w:left w:val="none" w:sz="0" w:space="0" w:color="auto"/>
        <w:bottom w:val="none" w:sz="0" w:space="0" w:color="auto"/>
        <w:right w:val="none" w:sz="0" w:space="0" w:color="auto"/>
      </w:divBdr>
      <w:divsChild>
        <w:div w:id="71005011">
          <w:marLeft w:val="0"/>
          <w:marRight w:val="0"/>
          <w:marTop w:val="0"/>
          <w:marBottom w:val="0"/>
          <w:divBdr>
            <w:top w:val="none" w:sz="0" w:space="0" w:color="auto"/>
            <w:left w:val="none" w:sz="0" w:space="0" w:color="auto"/>
            <w:bottom w:val="none" w:sz="0" w:space="0" w:color="auto"/>
            <w:right w:val="none" w:sz="0" w:space="0" w:color="auto"/>
          </w:divBdr>
        </w:div>
        <w:div w:id="75253615">
          <w:marLeft w:val="0"/>
          <w:marRight w:val="0"/>
          <w:marTop w:val="0"/>
          <w:marBottom w:val="0"/>
          <w:divBdr>
            <w:top w:val="none" w:sz="0" w:space="0" w:color="auto"/>
            <w:left w:val="none" w:sz="0" w:space="0" w:color="auto"/>
            <w:bottom w:val="none" w:sz="0" w:space="0" w:color="auto"/>
            <w:right w:val="none" w:sz="0" w:space="0" w:color="auto"/>
          </w:divBdr>
        </w:div>
        <w:div w:id="108090805">
          <w:marLeft w:val="0"/>
          <w:marRight w:val="0"/>
          <w:marTop w:val="0"/>
          <w:marBottom w:val="0"/>
          <w:divBdr>
            <w:top w:val="none" w:sz="0" w:space="0" w:color="auto"/>
            <w:left w:val="none" w:sz="0" w:space="0" w:color="auto"/>
            <w:bottom w:val="none" w:sz="0" w:space="0" w:color="auto"/>
            <w:right w:val="none" w:sz="0" w:space="0" w:color="auto"/>
          </w:divBdr>
        </w:div>
        <w:div w:id="137651857">
          <w:marLeft w:val="0"/>
          <w:marRight w:val="0"/>
          <w:marTop w:val="0"/>
          <w:marBottom w:val="0"/>
          <w:divBdr>
            <w:top w:val="none" w:sz="0" w:space="0" w:color="auto"/>
            <w:left w:val="none" w:sz="0" w:space="0" w:color="auto"/>
            <w:bottom w:val="none" w:sz="0" w:space="0" w:color="auto"/>
            <w:right w:val="none" w:sz="0" w:space="0" w:color="auto"/>
          </w:divBdr>
        </w:div>
        <w:div w:id="239757587">
          <w:marLeft w:val="0"/>
          <w:marRight w:val="0"/>
          <w:marTop w:val="0"/>
          <w:marBottom w:val="0"/>
          <w:divBdr>
            <w:top w:val="none" w:sz="0" w:space="0" w:color="auto"/>
            <w:left w:val="none" w:sz="0" w:space="0" w:color="auto"/>
            <w:bottom w:val="none" w:sz="0" w:space="0" w:color="auto"/>
            <w:right w:val="none" w:sz="0" w:space="0" w:color="auto"/>
          </w:divBdr>
        </w:div>
        <w:div w:id="478618085">
          <w:marLeft w:val="0"/>
          <w:marRight w:val="0"/>
          <w:marTop w:val="0"/>
          <w:marBottom w:val="0"/>
          <w:divBdr>
            <w:top w:val="none" w:sz="0" w:space="0" w:color="auto"/>
            <w:left w:val="none" w:sz="0" w:space="0" w:color="auto"/>
            <w:bottom w:val="none" w:sz="0" w:space="0" w:color="auto"/>
            <w:right w:val="none" w:sz="0" w:space="0" w:color="auto"/>
          </w:divBdr>
        </w:div>
        <w:div w:id="556555713">
          <w:marLeft w:val="0"/>
          <w:marRight w:val="0"/>
          <w:marTop w:val="0"/>
          <w:marBottom w:val="0"/>
          <w:divBdr>
            <w:top w:val="none" w:sz="0" w:space="0" w:color="auto"/>
            <w:left w:val="none" w:sz="0" w:space="0" w:color="auto"/>
            <w:bottom w:val="none" w:sz="0" w:space="0" w:color="auto"/>
            <w:right w:val="none" w:sz="0" w:space="0" w:color="auto"/>
          </w:divBdr>
        </w:div>
        <w:div w:id="651298940">
          <w:marLeft w:val="0"/>
          <w:marRight w:val="0"/>
          <w:marTop w:val="0"/>
          <w:marBottom w:val="0"/>
          <w:divBdr>
            <w:top w:val="none" w:sz="0" w:space="0" w:color="auto"/>
            <w:left w:val="none" w:sz="0" w:space="0" w:color="auto"/>
            <w:bottom w:val="none" w:sz="0" w:space="0" w:color="auto"/>
            <w:right w:val="none" w:sz="0" w:space="0" w:color="auto"/>
          </w:divBdr>
        </w:div>
        <w:div w:id="689918475">
          <w:marLeft w:val="0"/>
          <w:marRight w:val="0"/>
          <w:marTop w:val="0"/>
          <w:marBottom w:val="0"/>
          <w:divBdr>
            <w:top w:val="none" w:sz="0" w:space="0" w:color="auto"/>
            <w:left w:val="none" w:sz="0" w:space="0" w:color="auto"/>
            <w:bottom w:val="none" w:sz="0" w:space="0" w:color="auto"/>
            <w:right w:val="none" w:sz="0" w:space="0" w:color="auto"/>
          </w:divBdr>
        </w:div>
        <w:div w:id="832987825">
          <w:marLeft w:val="0"/>
          <w:marRight w:val="0"/>
          <w:marTop w:val="0"/>
          <w:marBottom w:val="0"/>
          <w:divBdr>
            <w:top w:val="none" w:sz="0" w:space="0" w:color="auto"/>
            <w:left w:val="none" w:sz="0" w:space="0" w:color="auto"/>
            <w:bottom w:val="none" w:sz="0" w:space="0" w:color="auto"/>
            <w:right w:val="none" w:sz="0" w:space="0" w:color="auto"/>
          </w:divBdr>
        </w:div>
        <w:div w:id="834689064">
          <w:marLeft w:val="0"/>
          <w:marRight w:val="0"/>
          <w:marTop w:val="0"/>
          <w:marBottom w:val="0"/>
          <w:divBdr>
            <w:top w:val="none" w:sz="0" w:space="0" w:color="auto"/>
            <w:left w:val="none" w:sz="0" w:space="0" w:color="auto"/>
            <w:bottom w:val="none" w:sz="0" w:space="0" w:color="auto"/>
            <w:right w:val="none" w:sz="0" w:space="0" w:color="auto"/>
          </w:divBdr>
        </w:div>
        <w:div w:id="836456260">
          <w:marLeft w:val="0"/>
          <w:marRight w:val="0"/>
          <w:marTop w:val="0"/>
          <w:marBottom w:val="0"/>
          <w:divBdr>
            <w:top w:val="none" w:sz="0" w:space="0" w:color="auto"/>
            <w:left w:val="none" w:sz="0" w:space="0" w:color="auto"/>
            <w:bottom w:val="none" w:sz="0" w:space="0" w:color="auto"/>
            <w:right w:val="none" w:sz="0" w:space="0" w:color="auto"/>
          </w:divBdr>
        </w:div>
        <w:div w:id="1017848483">
          <w:marLeft w:val="0"/>
          <w:marRight w:val="0"/>
          <w:marTop w:val="0"/>
          <w:marBottom w:val="0"/>
          <w:divBdr>
            <w:top w:val="none" w:sz="0" w:space="0" w:color="auto"/>
            <w:left w:val="none" w:sz="0" w:space="0" w:color="auto"/>
            <w:bottom w:val="none" w:sz="0" w:space="0" w:color="auto"/>
            <w:right w:val="none" w:sz="0" w:space="0" w:color="auto"/>
          </w:divBdr>
        </w:div>
        <w:div w:id="1100101552">
          <w:marLeft w:val="0"/>
          <w:marRight w:val="0"/>
          <w:marTop w:val="0"/>
          <w:marBottom w:val="0"/>
          <w:divBdr>
            <w:top w:val="none" w:sz="0" w:space="0" w:color="auto"/>
            <w:left w:val="none" w:sz="0" w:space="0" w:color="auto"/>
            <w:bottom w:val="none" w:sz="0" w:space="0" w:color="auto"/>
            <w:right w:val="none" w:sz="0" w:space="0" w:color="auto"/>
          </w:divBdr>
        </w:div>
        <w:div w:id="1100637140">
          <w:marLeft w:val="0"/>
          <w:marRight w:val="0"/>
          <w:marTop w:val="0"/>
          <w:marBottom w:val="0"/>
          <w:divBdr>
            <w:top w:val="none" w:sz="0" w:space="0" w:color="auto"/>
            <w:left w:val="none" w:sz="0" w:space="0" w:color="auto"/>
            <w:bottom w:val="none" w:sz="0" w:space="0" w:color="auto"/>
            <w:right w:val="none" w:sz="0" w:space="0" w:color="auto"/>
          </w:divBdr>
        </w:div>
        <w:div w:id="1338390586">
          <w:marLeft w:val="0"/>
          <w:marRight w:val="0"/>
          <w:marTop w:val="0"/>
          <w:marBottom w:val="0"/>
          <w:divBdr>
            <w:top w:val="none" w:sz="0" w:space="0" w:color="auto"/>
            <w:left w:val="none" w:sz="0" w:space="0" w:color="auto"/>
            <w:bottom w:val="none" w:sz="0" w:space="0" w:color="auto"/>
            <w:right w:val="none" w:sz="0" w:space="0" w:color="auto"/>
          </w:divBdr>
        </w:div>
        <w:div w:id="1341660131">
          <w:marLeft w:val="0"/>
          <w:marRight w:val="0"/>
          <w:marTop w:val="0"/>
          <w:marBottom w:val="0"/>
          <w:divBdr>
            <w:top w:val="none" w:sz="0" w:space="0" w:color="auto"/>
            <w:left w:val="none" w:sz="0" w:space="0" w:color="auto"/>
            <w:bottom w:val="none" w:sz="0" w:space="0" w:color="auto"/>
            <w:right w:val="none" w:sz="0" w:space="0" w:color="auto"/>
          </w:divBdr>
        </w:div>
        <w:div w:id="1424372772">
          <w:marLeft w:val="0"/>
          <w:marRight w:val="0"/>
          <w:marTop w:val="0"/>
          <w:marBottom w:val="0"/>
          <w:divBdr>
            <w:top w:val="none" w:sz="0" w:space="0" w:color="auto"/>
            <w:left w:val="none" w:sz="0" w:space="0" w:color="auto"/>
            <w:bottom w:val="none" w:sz="0" w:space="0" w:color="auto"/>
            <w:right w:val="none" w:sz="0" w:space="0" w:color="auto"/>
          </w:divBdr>
        </w:div>
        <w:div w:id="1529028810">
          <w:marLeft w:val="0"/>
          <w:marRight w:val="0"/>
          <w:marTop w:val="0"/>
          <w:marBottom w:val="0"/>
          <w:divBdr>
            <w:top w:val="none" w:sz="0" w:space="0" w:color="auto"/>
            <w:left w:val="none" w:sz="0" w:space="0" w:color="auto"/>
            <w:bottom w:val="none" w:sz="0" w:space="0" w:color="auto"/>
            <w:right w:val="none" w:sz="0" w:space="0" w:color="auto"/>
          </w:divBdr>
        </w:div>
        <w:div w:id="1574582240">
          <w:marLeft w:val="0"/>
          <w:marRight w:val="0"/>
          <w:marTop w:val="0"/>
          <w:marBottom w:val="0"/>
          <w:divBdr>
            <w:top w:val="none" w:sz="0" w:space="0" w:color="auto"/>
            <w:left w:val="none" w:sz="0" w:space="0" w:color="auto"/>
            <w:bottom w:val="none" w:sz="0" w:space="0" w:color="auto"/>
            <w:right w:val="none" w:sz="0" w:space="0" w:color="auto"/>
          </w:divBdr>
        </w:div>
        <w:div w:id="1585872313">
          <w:marLeft w:val="0"/>
          <w:marRight w:val="0"/>
          <w:marTop w:val="0"/>
          <w:marBottom w:val="0"/>
          <w:divBdr>
            <w:top w:val="none" w:sz="0" w:space="0" w:color="auto"/>
            <w:left w:val="none" w:sz="0" w:space="0" w:color="auto"/>
            <w:bottom w:val="none" w:sz="0" w:space="0" w:color="auto"/>
            <w:right w:val="none" w:sz="0" w:space="0" w:color="auto"/>
          </w:divBdr>
        </w:div>
        <w:div w:id="1640109751">
          <w:marLeft w:val="0"/>
          <w:marRight w:val="0"/>
          <w:marTop w:val="0"/>
          <w:marBottom w:val="0"/>
          <w:divBdr>
            <w:top w:val="none" w:sz="0" w:space="0" w:color="auto"/>
            <w:left w:val="none" w:sz="0" w:space="0" w:color="auto"/>
            <w:bottom w:val="none" w:sz="0" w:space="0" w:color="auto"/>
            <w:right w:val="none" w:sz="0" w:space="0" w:color="auto"/>
          </w:divBdr>
        </w:div>
        <w:div w:id="1664696072">
          <w:marLeft w:val="0"/>
          <w:marRight w:val="0"/>
          <w:marTop w:val="0"/>
          <w:marBottom w:val="0"/>
          <w:divBdr>
            <w:top w:val="none" w:sz="0" w:space="0" w:color="auto"/>
            <w:left w:val="none" w:sz="0" w:space="0" w:color="auto"/>
            <w:bottom w:val="none" w:sz="0" w:space="0" w:color="auto"/>
            <w:right w:val="none" w:sz="0" w:space="0" w:color="auto"/>
          </w:divBdr>
        </w:div>
        <w:div w:id="1671062992">
          <w:marLeft w:val="0"/>
          <w:marRight w:val="0"/>
          <w:marTop w:val="0"/>
          <w:marBottom w:val="0"/>
          <w:divBdr>
            <w:top w:val="none" w:sz="0" w:space="0" w:color="auto"/>
            <w:left w:val="none" w:sz="0" w:space="0" w:color="auto"/>
            <w:bottom w:val="none" w:sz="0" w:space="0" w:color="auto"/>
            <w:right w:val="none" w:sz="0" w:space="0" w:color="auto"/>
          </w:divBdr>
        </w:div>
        <w:div w:id="1742602776">
          <w:marLeft w:val="0"/>
          <w:marRight w:val="0"/>
          <w:marTop w:val="0"/>
          <w:marBottom w:val="0"/>
          <w:divBdr>
            <w:top w:val="none" w:sz="0" w:space="0" w:color="auto"/>
            <w:left w:val="none" w:sz="0" w:space="0" w:color="auto"/>
            <w:bottom w:val="none" w:sz="0" w:space="0" w:color="auto"/>
            <w:right w:val="none" w:sz="0" w:space="0" w:color="auto"/>
          </w:divBdr>
        </w:div>
        <w:div w:id="1787503284">
          <w:marLeft w:val="0"/>
          <w:marRight w:val="0"/>
          <w:marTop w:val="0"/>
          <w:marBottom w:val="0"/>
          <w:divBdr>
            <w:top w:val="none" w:sz="0" w:space="0" w:color="auto"/>
            <w:left w:val="none" w:sz="0" w:space="0" w:color="auto"/>
            <w:bottom w:val="none" w:sz="0" w:space="0" w:color="auto"/>
            <w:right w:val="none" w:sz="0" w:space="0" w:color="auto"/>
          </w:divBdr>
        </w:div>
        <w:div w:id="1886528838">
          <w:marLeft w:val="0"/>
          <w:marRight w:val="0"/>
          <w:marTop w:val="0"/>
          <w:marBottom w:val="0"/>
          <w:divBdr>
            <w:top w:val="none" w:sz="0" w:space="0" w:color="auto"/>
            <w:left w:val="none" w:sz="0" w:space="0" w:color="auto"/>
            <w:bottom w:val="none" w:sz="0" w:space="0" w:color="auto"/>
            <w:right w:val="none" w:sz="0" w:space="0" w:color="auto"/>
          </w:divBdr>
        </w:div>
        <w:div w:id="1907521412">
          <w:marLeft w:val="0"/>
          <w:marRight w:val="0"/>
          <w:marTop w:val="0"/>
          <w:marBottom w:val="0"/>
          <w:divBdr>
            <w:top w:val="none" w:sz="0" w:space="0" w:color="auto"/>
            <w:left w:val="none" w:sz="0" w:space="0" w:color="auto"/>
            <w:bottom w:val="none" w:sz="0" w:space="0" w:color="auto"/>
            <w:right w:val="none" w:sz="0" w:space="0" w:color="auto"/>
          </w:divBdr>
        </w:div>
        <w:div w:id="1935093224">
          <w:marLeft w:val="0"/>
          <w:marRight w:val="0"/>
          <w:marTop w:val="0"/>
          <w:marBottom w:val="0"/>
          <w:divBdr>
            <w:top w:val="none" w:sz="0" w:space="0" w:color="auto"/>
            <w:left w:val="none" w:sz="0" w:space="0" w:color="auto"/>
            <w:bottom w:val="none" w:sz="0" w:space="0" w:color="auto"/>
            <w:right w:val="none" w:sz="0" w:space="0" w:color="auto"/>
          </w:divBdr>
        </w:div>
        <w:div w:id="2090157296">
          <w:marLeft w:val="0"/>
          <w:marRight w:val="0"/>
          <w:marTop w:val="0"/>
          <w:marBottom w:val="0"/>
          <w:divBdr>
            <w:top w:val="none" w:sz="0" w:space="0" w:color="auto"/>
            <w:left w:val="none" w:sz="0" w:space="0" w:color="auto"/>
            <w:bottom w:val="none" w:sz="0" w:space="0" w:color="auto"/>
            <w:right w:val="none" w:sz="0" w:space="0" w:color="auto"/>
          </w:divBdr>
        </w:div>
        <w:div w:id="2096393717">
          <w:marLeft w:val="0"/>
          <w:marRight w:val="0"/>
          <w:marTop w:val="0"/>
          <w:marBottom w:val="0"/>
          <w:divBdr>
            <w:top w:val="none" w:sz="0" w:space="0" w:color="auto"/>
            <w:left w:val="none" w:sz="0" w:space="0" w:color="auto"/>
            <w:bottom w:val="none" w:sz="0" w:space="0" w:color="auto"/>
            <w:right w:val="none" w:sz="0" w:space="0" w:color="auto"/>
          </w:divBdr>
        </w:div>
        <w:div w:id="2129931462">
          <w:marLeft w:val="0"/>
          <w:marRight w:val="0"/>
          <w:marTop w:val="0"/>
          <w:marBottom w:val="0"/>
          <w:divBdr>
            <w:top w:val="none" w:sz="0" w:space="0" w:color="auto"/>
            <w:left w:val="none" w:sz="0" w:space="0" w:color="auto"/>
            <w:bottom w:val="none" w:sz="0" w:space="0" w:color="auto"/>
            <w:right w:val="none" w:sz="0" w:space="0" w:color="auto"/>
          </w:divBdr>
        </w:div>
      </w:divsChild>
    </w:div>
    <w:div w:id="1793397884">
      <w:bodyDiv w:val="1"/>
      <w:marLeft w:val="0"/>
      <w:marRight w:val="0"/>
      <w:marTop w:val="0"/>
      <w:marBottom w:val="0"/>
      <w:divBdr>
        <w:top w:val="none" w:sz="0" w:space="0" w:color="auto"/>
        <w:left w:val="none" w:sz="0" w:space="0" w:color="auto"/>
        <w:bottom w:val="none" w:sz="0" w:space="0" w:color="auto"/>
        <w:right w:val="none" w:sz="0" w:space="0" w:color="auto"/>
      </w:divBdr>
    </w:div>
    <w:div w:id="19669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7790D-8E96-1449-836B-1D0E024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7722</Words>
  <Characters>44018</Characters>
  <Application>Microsoft Office Word</Application>
  <DocSecurity>0</DocSecurity>
  <Lines>366</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Theofilos M Kolettis</dc:creator>
  <cp:lastModifiedBy>Li Ma</cp:lastModifiedBy>
  <cp:revision>3</cp:revision>
  <dcterms:created xsi:type="dcterms:W3CDTF">2018-08-21T18:59:00Z</dcterms:created>
  <dcterms:modified xsi:type="dcterms:W3CDTF">2018-08-21T19:02:00Z</dcterms:modified>
</cp:coreProperties>
</file>