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8A" w:rsidRDefault="00A35D46" w:rsidP="00722C8A">
      <w:pPr>
        <w:spacing w:line="360" w:lineRule="auto"/>
        <w:rPr>
          <w:rFonts w:ascii="Book Antiqua" w:eastAsia="SimSun" w:hAnsi="Book Antiqua" w:cs="Times New Roman"/>
          <w:i/>
          <w:sz w:val="24"/>
          <w:szCs w:val="24"/>
        </w:rPr>
      </w:pPr>
      <w:r w:rsidRPr="00217244">
        <w:rPr>
          <w:rFonts w:ascii="Book Antiqua" w:hAnsi="Book Antiqua" w:cs="Times New Roman"/>
          <w:b/>
          <w:sz w:val="24"/>
          <w:szCs w:val="24"/>
        </w:rPr>
        <w:t xml:space="preserve">Name of Journal: </w:t>
      </w:r>
      <w:r w:rsidRPr="00217244">
        <w:rPr>
          <w:rFonts w:ascii="Book Antiqua" w:hAnsi="Book Antiqua" w:cs="Times New Roman"/>
          <w:i/>
          <w:sz w:val="24"/>
          <w:szCs w:val="24"/>
        </w:rPr>
        <w:t>World Journal of Hepatology</w:t>
      </w:r>
      <w:bookmarkStart w:id="0" w:name="OLE_LINK486"/>
      <w:bookmarkStart w:id="1" w:name="OLE_LINK768"/>
      <w:bookmarkStart w:id="2" w:name="OLE_LINK485"/>
      <w:bookmarkStart w:id="3" w:name="OLE_LINK661"/>
      <w:bookmarkStart w:id="4" w:name="OLE_LINK515"/>
      <w:bookmarkStart w:id="5" w:name="OLE_LINK514"/>
    </w:p>
    <w:p w:rsidR="00722C8A" w:rsidRDefault="00A35D46" w:rsidP="00722C8A">
      <w:pPr>
        <w:spacing w:line="360" w:lineRule="auto"/>
        <w:rPr>
          <w:rFonts w:ascii="Book Antiqua" w:eastAsia="SimSun" w:hAnsi="Book Antiqua" w:cs="Times New Roman"/>
          <w:sz w:val="24"/>
          <w:szCs w:val="24"/>
        </w:rPr>
      </w:pPr>
      <w:r w:rsidRPr="00217244">
        <w:rPr>
          <w:rFonts w:ascii="Book Antiqua" w:hAnsi="Book Antiqua" w:cs="Times New Roman"/>
          <w:b/>
          <w:sz w:val="24"/>
          <w:szCs w:val="24"/>
        </w:rPr>
        <w:t>Manuscript NO:</w:t>
      </w:r>
      <w:bookmarkEnd w:id="0"/>
      <w:bookmarkEnd w:id="1"/>
      <w:bookmarkEnd w:id="2"/>
      <w:bookmarkEnd w:id="3"/>
      <w:bookmarkEnd w:id="4"/>
      <w:bookmarkEnd w:id="5"/>
      <w:r w:rsidRPr="00217244">
        <w:rPr>
          <w:rFonts w:ascii="Book Antiqua" w:hAnsi="Book Antiqua" w:cs="Times New Roman"/>
          <w:sz w:val="24"/>
          <w:szCs w:val="24"/>
        </w:rPr>
        <w:t xml:space="preserve"> 40718</w:t>
      </w:r>
    </w:p>
    <w:p w:rsidR="00A35D46" w:rsidRPr="00722C8A" w:rsidRDefault="00A35D46" w:rsidP="00722C8A">
      <w:pPr>
        <w:spacing w:line="360" w:lineRule="auto"/>
        <w:rPr>
          <w:rFonts w:ascii="Book Antiqua" w:eastAsia="SimSun" w:hAnsi="Book Antiqua" w:cs="Times New Roman"/>
          <w:i/>
          <w:sz w:val="24"/>
          <w:szCs w:val="24"/>
        </w:rPr>
      </w:pPr>
      <w:r w:rsidRPr="00217244">
        <w:rPr>
          <w:rFonts w:ascii="Book Antiqua" w:hAnsi="Book Antiqua" w:cs="Times New Roman"/>
          <w:b/>
          <w:sz w:val="24"/>
          <w:szCs w:val="24"/>
        </w:rPr>
        <w:t xml:space="preserve">Manuscript Type: </w:t>
      </w:r>
      <w:r w:rsidRPr="00217244">
        <w:rPr>
          <w:rFonts w:ascii="Book Antiqua" w:hAnsi="Book Antiqua" w:cs="Times New Roman"/>
          <w:sz w:val="24"/>
          <w:szCs w:val="24"/>
        </w:rPr>
        <w:t>EDITORIAL</w:t>
      </w:r>
    </w:p>
    <w:p w:rsidR="00A35D46" w:rsidRPr="00217244" w:rsidRDefault="00A35D46" w:rsidP="00217244">
      <w:pPr>
        <w:spacing w:line="360" w:lineRule="auto"/>
        <w:rPr>
          <w:rFonts w:ascii="Book Antiqua" w:eastAsia="SimSun" w:hAnsi="Book Antiqua" w:cs="Times New Roman"/>
          <w:sz w:val="24"/>
          <w:szCs w:val="24"/>
        </w:rPr>
      </w:pPr>
    </w:p>
    <w:p w:rsidR="00A35D46" w:rsidRPr="00217244" w:rsidRDefault="00A35D46" w:rsidP="00217244">
      <w:pPr>
        <w:spacing w:line="360" w:lineRule="auto"/>
        <w:rPr>
          <w:rFonts w:ascii="Book Antiqua" w:hAnsi="Book Antiqua" w:cs="Arial"/>
          <w:b/>
          <w:sz w:val="24"/>
          <w:szCs w:val="24"/>
        </w:rPr>
      </w:pPr>
      <w:r w:rsidRPr="00217244">
        <w:rPr>
          <w:rFonts w:ascii="Book Antiqua" w:hAnsi="Book Antiqua" w:cs="Arial"/>
          <w:b/>
          <w:sz w:val="24"/>
          <w:szCs w:val="24"/>
        </w:rPr>
        <w:t>Stem cell transplantation for treatment of end-stage liver disease</w:t>
      </w:r>
    </w:p>
    <w:p w:rsidR="00395FBB" w:rsidRPr="00217244" w:rsidRDefault="00395FBB" w:rsidP="00217244">
      <w:pPr>
        <w:spacing w:line="360" w:lineRule="auto"/>
        <w:rPr>
          <w:rFonts w:ascii="Book Antiqua" w:eastAsia="SimSun" w:hAnsi="Book Antiqua"/>
          <w:sz w:val="24"/>
          <w:szCs w:val="24"/>
        </w:rPr>
      </w:pPr>
    </w:p>
    <w:p w:rsidR="00A35D46" w:rsidRPr="00217244" w:rsidRDefault="00A35D46" w:rsidP="00217244">
      <w:pPr>
        <w:spacing w:line="360" w:lineRule="auto"/>
        <w:rPr>
          <w:rFonts w:ascii="Book Antiqua" w:eastAsia="SimSun" w:hAnsi="Book Antiqua" w:cs="Arial"/>
          <w:sz w:val="24"/>
          <w:szCs w:val="24"/>
        </w:rPr>
      </w:pPr>
      <w:r w:rsidRPr="00217244">
        <w:rPr>
          <w:rFonts w:ascii="Book Antiqua" w:eastAsia="SimSun" w:hAnsi="Book Antiqua" w:cs="Arial"/>
          <w:sz w:val="24"/>
          <w:szCs w:val="24"/>
        </w:rPr>
        <w:t xml:space="preserve">Wu DB </w:t>
      </w:r>
      <w:r w:rsidRPr="00217244">
        <w:rPr>
          <w:rFonts w:ascii="Book Antiqua" w:eastAsia="SimSun" w:hAnsi="Book Antiqua" w:cs="Arial"/>
          <w:i/>
          <w:sz w:val="24"/>
          <w:szCs w:val="24"/>
        </w:rPr>
        <w:t>et al</w:t>
      </w:r>
      <w:r w:rsidRPr="00217244">
        <w:rPr>
          <w:rFonts w:ascii="Book Antiqua" w:eastAsia="SimSun" w:hAnsi="Book Antiqua" w:cs="Arial"/>
          <w:sz w:val="24"/>
          <w:szCs w:val="24"/>
        </w:rPr>
        <w:t xml:space="preserve">. </w:t>
      </w:r>
      <w:r w:rsidRPr="00217244">
        <w:rPr>
          <w:rFonts w:ascii="Book Antiqua" w:hAnsi="Book Antiqua" w:cs="Arial"/>
          <w:sz w:val="24"/>
          <w:szCs w:val="24"/>
        </w:rPr>
        <w:t>Stem cell for ESLD therapy</w:t>
      </w:r>
    </w:p>
    <w:p w:rsidR="00A35D46" w:rsidRPr="00217244" w:rsidRDefault="00A35D46" w:rsidP="00217244">
      <w:pPr>
        <w:spacing w:line="360" w:lineRule="auto"/>
        <w:rPr>
          <w:rFonts w:ascii="Book Antiqua" w:eastAsia="SimSun" w:hAnsi="Book Antiqua" w:cs="Arial"/>
          <w:sz w:val="24"/>
          <w:szCs w:val="24"/>
        </w:rPr>
      </w:pPr>
    </w:p>
    <w:p w:rsidR="00A35D46" w:rsidRPr="00217244" w:rsidRDefault="00A35D46" w:rsidP="00217244">
      <w:pPr>
        <w:spacing w:line="360" w:lineRule="auto"/>
        <w:rPr>
          <w:rFonts w:ascii="Book Antiqua" w:eastAsia="SimSun" w:hAnsi="Book Antiqua" w:cs="Arial"/>
          <w:sz w:val="24"/>
          <w:szCs w:val="24"/>
        </w:rPr>
      </w:pPr>
      <w:r w:rsidRPr="00217244">
        <w:rPr>
          <w:rFonts w:ascii="Book Antiqua" w:hAnsi="Book Antiqua" w:cs="Arial"/>
          <w:sz w:val="24"/>
          <w:szCs w:val="24"/>
        </w:rPr>
        <w:t xml:space="preserve">Dong-Bo Wu, </w:t>
      </w:r>
      <w:proofErr w:type="spellStart"/>
      <w:r w:rsidRPr="00217244">
        <w:rPr>
          <w:rFonts w:ascii="Book Antiqua" w:hAnsi="Book Antiqua" w:cs="Arial"/>
          <w:sz w:val="24"/>
          <w:szCs w:val="24"/>
        </w:rPr>
        <w:t>En-Qiang</w:t>
      </w:r>
      <w:proofErr w:type="spellEnd"/>
      <w:r w:rsidRPr="00217244">
        <w:rPr>
          <w:rFonts w:ascii="Book Antiqua" w:hAnsi="Book Antiqua" w:cs="Arial"/>
          <w:sz w:val="24"/>
          <w:szCs w:val="24"/>
        </w:rPr>
        <w:t xml:space="preserve"> Chen, Hong Tang</w:t>
      </w:r>
    </w:p>
    <w:p w:rsidR="00A35D46" w:rsidRPr="00217244" w:rsidRDefault="00A35D46" w:rsidP="00217244">
      <w:pPr>
        <w:spacing w:line="360" w:lineRule="auto"/>
        <w:rPr>
          <w:rFonts w:ascii="Book Antiqua" w:eastAsia="SimSun" w:hAnsi="Book Antiqua" w:cs="Arial"/>
          <w:sz w:val="24"/>
          <w:szCs w:val="24"/>
        </w:rPr>
      </w:pPr>
    </w:p>
    <w:p w:rsidR="00A35D46" w:rsidRPr="00217244" w:rsidRDefault="00A35D46" w:rsidP="00217244">
      <w:pPr>
        <w:spacing w:line="360" w:lineRule="auto"/>
        <w:rPr>
          <w:rFonts w:ascii="Book Antiqua" w:eastAsia="SimSun" w:hAnsi="Book Antiqua" w:cs="Arial"/>
          <w:sz w:val="24"/>
          <w:szCs w:val="24"/>
        </w:rPr>
      </w:pPr>
      <w:r w:rsidRPr="00217244">
        <w:rPr>
          <w:rFonts w:ascii="Book Antiqua" w:hAnsi="Book Antiqua" w:cs="Arial"/>
          <w:b/>
          <w:sz w:val="24"/>
          <w:szCs w:val="24"/>
        </w:rPr>
        <w:t xml:space="preserve">Dong-Bo Wu, </w:t>
      </w:r>
      <w:proofErr w:type="spellStart"/>
      <w:r w:rsidRPr="00217244">
        <w:rPr>
          <w:rFonts w:ascii="Book Antiqua" w:hAnsi="Book Antiqua" w:cs="Arial"/>
          <w:b/>
          <w:sz w:val="24"/>
          <w:szCs w:val="24"/>
        </w:rPr>
        <w:t>En-Qiang</w:t>
      </w:r>
      <w:proofErr w:type="spellEnd"/>
      <w:r w:rsidRPr="00217244">
        <w:rPr>
          <w:rFonts w:ascii="Book Antiqua" w:hAnsi="Book Antiqua" w:cs="Arial"/>
          <w:b/>
          <w:sz w:val="24"/>
          <w:szCs w:val="24"/>
        </w:rPr>
        <w:t xml:space="preserve"> Chen, Hong Tang</w:t>
      </w:r>
      <w:r w:rsidRPr="00217244">
        <w:rPr>
          <w:rFonts w:ascii="Book Antiqua" w:eastAsia="SimSun" w:hAnsi="Book Antiqua" w:cs="Arial"/>
          <w:b/>
          <w:sz w:val="24"/>
          <w:szCs w:val="24"/>
        </w:rPr>
        <w:t>,</w:t>
      </w:r>
      <w:r w:rsidRPr="00217244">
        <w:rPr>
          <w:rFonts w:ascii="Book Antiqua" w:eastAsia="SimSun" w:hAnsi="Book Antiqua" w:cs="Arial"/>
          <w:sz w:val="24"/>
          <w:szCs w:val="24"/>
        </w:rPr>
        <w:t xml:space="preserve"> </w:t>
      </w:r>
      <w:r w:rsidRPr="00217244">
        <w:rPr>
          <w:rFonts w:ascii="Book Antiqua" w:hAnsi="Book Antiqua" w:cs="Arial"/>
          <w:sz w:val="24"/>
          <w:szCs w:val="24"/>
        </w:rPr>
        <w:t xml:space="preserve">Center of Infectious Diseases, </w:t>
      </w:r>
      <w:r w:rsidR="00C83230" w:rsidRPr="00217244">
        <w:rPr>
          <w:rFonts w:ascii="Book Antiqua" w:hAnsi="Book Antiqua" w:cs="Arial"/>
          <w:sz w:val="24"/>
          <w:szCs w:val="24"/>
        </w:rPr>
        <w:t>West China Hospital of Sichuan University,</w:t>
      </w:r>
      <w:r w:rsidRPr="00217244">
        <w:rPr>
          <w:rFonts w:ascii="Book Antiqua" w:hAnsi="Book Antiqua" w:cs="Arial"/>
          <w:sz w:val="24"/>
          <w:szCs w:val="24"/>
        </w:rPr>
        <w:t xml:space="preserve"> Sichuan 610041, Chengdu</w:t>
      </w:r>
      <w:r w:rsidRPr="00217244">
        <w:rPr>
          <w:rFonts w:ascii="Book Antiqua" w:eastAsia="SimSun" w:hAnsi="Book Antiqua" w:cs="Arial"/>
          <w:sz w:val="24"/>
          <w:szCs w:val="24"/>
        </w:rPr>
        <w:t xml:space="preserve"> Province,</w:t>
      </w:r>
      <w:r w:rsidRPr="00217244">
        <w:rPr>
          <w:rFonts w:ascii="Book Antiqua" w:hAnsi="Book Antiqua" w:cs="Arial"/>
          <w:sz w:val="24"/>
          <w:szCs w:val="24"/>
        </w:rPr>
        <w:t xml:space="preserve"> China</w:t>
      </w:r>
    </w:p>
    <w:p w:rsidR="00A35D46" w:rsidRPr="00217244" w:rsidRDefault="00A35D46" w:rsidP="00217244">
      <w:pPr>
        <w:pStyle w:val="Default"/>
        <w:spacing w:line="360" w:lineRule="auto"/>
        <w:jc w:val="both"/>
        <w:rPr>
          <w:rFonts w:hAnsi="Book Antiqua"/>
          <w:color w:val="auto"/>
        </w:rPr>
      </w:pPr>
    </w:p>
    <w:p w:rsidR="00A35D46" w:rsidRPr="00217244" w:rsidRDefault="00061CA2" w:rsidP="00217244">
      <w:pPr>
        <w:spacing w:line="360" w:lineRule="auto"/>
        <w:rPr>
          <w:rFonts w:ascii="Book Antiqua" w:eastAsia="SimSun" w:hAnsi="Book Antiqua" w:cs="SimSun"/>
          <w:kern w:val="0"/>
          <w:sz w:val="24"/>
          <w:szCs w:val="24"/>
        </w:rPr>
      </w:pPr>
      <w:r w:rsidRPr="00217244">
        <w:rPr>
          <w:rFonts w:ascii="Book Antiqua" w:hAnsi="Book Antiqua" w:cs="Times New Roman"/>
          <w:b/>
          <w:sz w:val="24"/>
          <w:szCs w:val="24"/>
        </w:rPr>
        <w:t>ORCID number:</w:t>
      </w:r>
      <w:r w:rsidRPr="00217244">
        <w:rPr>
          <w:rFonts w:ascii="Book Antiqua" w:hAnsi="Book Antiqua"/>
          <w:b/>
          <w:sz w:val="24"/>
          <w:szCs w:val="24"/>
          <w:lang w:val="en-GB"/>
        </w:rPr>
        <w:t xml:space="preserve"> </w:t>
      </w:r>
      <w:r w:rsidR="00A35D46" w:rsidRPr="00217244">
        <w:rPr>
          <w:rFonts w:ascii="Book Antiqua" w:hAnsi="Book Antiqua" w:cs="Arial"/>
          <w:sz w:val="24"/>
          <w:szCs w:val="24"/>
        </w:rPr>
        <w:t>Dong-Bo Wu (</w:t>
      </w:r>
      <w:r w:rsidR="00A35D46" w:rsidRPr="00217244">
        <w:rPr>
          <w:rFonts w:ascii="Book Antiqua" w:eastAsia="SimSun" w:hAnsi="Book Antiqua" w:cs="SimSun"/>
          <w:kern w:val="0"/>
          <w:sz w:val="24"/>
          <w:szCs w:val="24"/>
        </w:rPr>
        <w:t>0000-0003-4500-047X</w:t>
      </w:r>
      <w:r w:rsidR="00A35D46" w:rsidRPr="00217244">
        <w:rPr>
          <w:rFonts w:ascii="Book Antiqua" w:hAnsi="Book Antiqua" w:cs="Arial"/>
          <w:sz w:val="24"/>
          <w:szCs w:val="24"/>
        </w:rPr>
        <w:t>); Hong Tan</w:t>
      </w:r>
      <w:r w:rsidR="00A35D46" w:rsidRPr="00217244">
        <w:rPr>
          <w:rFonts w:ascii="Book Antiqua" w:eastAsia="SimSun" w:hAnsi="Book Antiqua" w:cs="SimSun"/>
          <w:kern w:val="0"/>
          <w:sz w:val="24"/>
          <w:szCs w:val="24"/>
        </w:rPr>
        <w:t>g (0000-0002-9790-6225)</w:t>
      </w:r>
      <w:r w:rsidR="00A35D46" w:rsidRPr="00217244">
        <w:rPr>
          <w:rFonts w:ascii="Book Antiqua" w:hAnsi="Book Antiqua" w:cs="Arial"/>
          <w:sz w:val="24"/>
          <w:szCs w:val="24"/>
        </w:rPr>
        <w:t>;</w:t>
      </w:r>
      <w:r w:rsidR="00A35D46" w:rsidRPr="00217244">
        <w:rPr>
          <w:rFonts w:ascii="Book Antiqua" w:eastAsia="SimSun" w:hAnsi="Book Antiqua" w:cs="SimSun"/>
          <w:kern w:val="0"/>
          <w:sz w:val="24"/>
          <w:szCs w:val="24"/>
        </w:rPr>
        <w:t xml:space="preserve"> </w:t>
      </w:r>
      <w:proofErr w:type="spellStart"/>
      <w:r w:rsidR="00A35D46" w:rsidRPr="00217244">
        <w:rPr>
          <w:rFonts w:ascii="Book Antiqua" w:hAnsi="Book Antiqua" w:cs="Arial"/>
          <w:sz w:val="24"/>
          <w:szCs w:val="24"/>
        </w:rPr>
        <w:t>En-Qiang</w:t>
      </w:r>
      <w:proofErr w:type="spellEnd"/>
      <w:r w:rsidR="00A35D46" w:rsidRPr="00217244">
        <w:rPr>
          <w:rFonts w:ascii="Book Antiqua" w:hAnsi="Book Antiqua" w:cs="Arial"/>
          <w:sz w:val="24"/>
          <w:szCs w:val="24"/>
        </w:rPr>
        <w:t xml:space="preserve"> Chen</w:t>
      </w:r>
      <w:r w:rsidR="00A35D46" w:rsidRPr="00217244">
        <w:rPr>
          <w:rFonts w:ascii="Book Antiqua" w:eastAsia="SimSun" w:hAnsi="Book Antiqua" w:cs="Arial"/>
          <w:sz w:val="24"/>
          <w:szCs w:val="24"/>
        </w:rPr>
        <w:t xml:space="preserve"> </w:t>
      </w:r>
      <w:r w:rsidR="00A35D46" w:rsidRPr="00217244">
        <w:rPr>
          <w:rFonts w:ascii="Book Antiqua" w:eastAsia="SimSun" w:hAnsi="Book Antiqua" w:cs="SimSun"/>
          <w:kern w:val="0"/>
          <w:sz w:val="24"/>
          <w:szCs w:val="24"/>
        </w:rPr>
        <w:t>(0000-0002-8523-1689).</w:t>
      </w:r>
    </w:p>
    <w:p w:rsidR="00A35D46" w:rsidRPr="00217244" w:rsidRDefault="00A35D46" w:rsidP="00217244">
      <w:pPr>
        <w:spacing w:line="360" w:lineRule="auto"/>
        <w:rPr>
          <w:rFonts w:ascii="Book Antiqua" w:eastAsia="SimSun" w:hAnsi="Book Antiqua" w:cs="Arial"/>
          <w:sz w:val="24"/>
          <w:szCs w:val="24"/>
        </w:rPr>
      </w:pPr>
    </w:p>
    <w:p w:rsidR="00A35D46" w:rsidRPr="00217244" w:rsidRDefault="00061CA2" w:rsidP="00217244">
      <w:pPr>
        <w:pStyle w:val="NoSpacing"/>
        <w:spacing w:line="360" w:lineRule="auto"/>
        <w:jc w:val="both"/>
        <w:rPr>
          <w:rFonts w:ascii="Book Antiqua" w:hAnsi="Book Antiqua" w:cs="Arial"/>
          <w:sz w:val="24"/>
          <w:szCs w:val="24"/>
        </w:rPr>
      </w:pPr>
      <w:r w:rsidRPr="00217244">
        <w:rPr>
          <w:rFonts w:ascii="Book Antiqua" w:hAnsi="Book Antiqua"/>
          <w:b/>
          <w:sz w:val="24"/>
          <w:szCs w:val="24"/>
        </w:rPr>
        <w:t xml:space="preserve">Author contributions: </w:t>
      </w:r>
      <w:r w:rsidR="00A35D46" w:rsidRPr="00217244">
        <w:rPr>
          <w:rFonts w:ascii="Book Antiqua" w:hAnsi="Book Antiqua" w:cs="Arial"/>
          <w:sz w:val="24"/>
          <w:szCs w:val="24"/>
        </w:rPr>
        <w:t>Chen EQ and Tang H designed the structure of this paper. Wu DB searched the literature and wrote the paper; Chen EQ critically revised the paper.</w:t>
      </w:r>
    </w:p>
    <w:p w:rsidR="00A35D46" w:rsidRPr="00217244" w:rsidRDefault="00A35D46" w:rsidP="00217244">
      <w:pPr>
        <w:spacing w:line="360" w:lineRule="auto"/>
        <w:rPr>
          <w:rFonts w:ascii="Book Antiqua" w:hAnsi="Book Antiqua" w:cs="Arial"/>
          <w:sz w:val="24"/>
          <w:szCs w:val="24"/>
        </w:rPr>
      </w:pPr>
    </w:p>
    <w:p w:rsidR="00A35D46" w:rsidRPr="00217244" w:rsidRDefault="00061CA2" w:rsidP="00217244">
      <w:pPr>
        <w:spacing w:line="360" w:lineRule="auto"/>
        <w:rPr>
          <w:rFonts w:ascii="Book Antiqua" w:hAnsi="Book Antiqua" w:cs="Arial"/>
          <w:sz w:val="24"/>
          <w:szCs w:val="24"/>
        </w:rPr>
      </w:pPr>
      <w:r w:rsidRPr="00217244">
        <w:rPr>
          <w:rFonts w:ascii="Book Antiqua" w:eastAsia="Arial Unicode MS" w:hAnsi="Book Antiqua" w:cs="Times New Roman"/>
          <w:b/>
          <w:sz w:val="24"/>
          <w:szCs w:val="24"/>
        </w:rPr>
        <w:t>Conflict-of-interest statement:</w:t>
      </w:r>
      <w:r w:rsidRPr="00217244">
        <w:rPr>
          <w:rFonts w:ascii="Book Antiqua" w:hAnsi="Book Antiqua"/>
          <w:b/>
          <w:sz w:val="24"/>
          <w:szCs w:val="24"/>
        </w:rPr>
        <w:t xml:space="preserve"> </w:t>
      </w:r>
      <w:r w:rsidR="00A35D46" w:rsidRPr="00217244">
        <w:rPr>
          <w:rFonts w:ascii="Book Antiqua" w:hAnsi="Book Antiqua" w:cs="Arial"/>
          <w:sz w:val="24"/>
          <w:szCs w:val="24"/>
        </w:rPr>
        <w:t>No potential conflicts of interest.</w:t>
      </w:r>
    </w:p>
    <w:p w:rsidR="00061CA2" w:rsidRPr="00217244" w:rsidRDefault="00061CA2" w:rsidP="00217244">
      <w:pPr>
        <w:spacing w:line="360" w:lineRule="auto"/>
        <w:rPr>
          <w:rStyle w:val="Hyperlink"/>
          <w:rFonts w:ascii="Book Antiqua" w:eastAsia="SimSun" w:hAnsi="Book Antiqua"/>
          <w:b/>
          <w:color w:val="auto"/>
          <w:sz w:val="24"/>
          <w:szCs w:val="24"/>
        </w:rPr>
      </w:pPr>
    </w:p>
    <w:p w:rsidR="00061CA2" w:rsidRPr="00217244" w:rsidRDefault="00061CA2" w:rsidP="00217244">
      <w:pPr>
        <w:spacing w:line="360" w:lineRule="auto"/>
        <w:rPr>
          <w:rStyle w:val="Hyperlink"/>
          <w:rFonts w:ascii="Book Antiqua" w:hAnsi="Book Antiqua" w:cs="Times New Roman"/>
          <w:bCs/>
          <w:color w:val="auto"/>
          <w:sz w:val="24"/>
          <w:szCs w:val="24"/>
          <w:u w:val="none"/>
        </w:rPr>
      </w:pPr>
      <w:r w:rsidRPr="00217244">
        <w:rPr>
          <w:rStyle w:val="Hyperlink"/>
          <w:rFonts w:ascii="Book Antiqua" w:hAnsi="Book Antiqua"/>
          <w:b/>
          <w:color w:val="auto"/>
          <w:sz w:val="24"/>
          <w:szCs w:val="24"/>
          <w:u w:val="none"/>
        </w:rPr>
        <w:t>Open-Access:</w:t>
      </w:r>
      <w:r w:rsidRPr="00217244">
        <w:rPr>
          <w:rStyle w:val="Hyperlink"/>
          <w:rFonts w:ascii="Book Antiqua" w:hAnsi="Book Antiqua"/>
          <w:color w:val="auto"/>
          <w:sz w:val="24"/>
          <w:szCs w:val="24"/>
          <w:u w:val="none"/>
        </w:rPr>
        <w:t xml:space="preserve"> </w:t>
      </w:r>
      <w:bookmarkStart w:id="6" w:name="OLE_LINK479"/>
      <w:bookmarkStart w:id="7" w:name="OLE_LINK496"/>
      <w:bookmarkStart w:id="8" w:name="OLE_LINK506"/>
      <w:bookmarkStart w:id="9" w:name="OLE_LINK507"/>
      <w:r w:rsidRPr="00217244">
        <w:rPr>
          <w:rStyle w:val="Hyperlink"/>
          <w:rFonts w:ascii="Book Antiqua" w:hAnsi="Book Antiqua"/>
          <w:color w:val="auto"/>
          <w:sz w:val="24"/>
          <w:szCs w:val="24"/>
          <w:u w:val="none"/>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217244">
          <w:rPr>
            <w:rStyle w:val="Hyperlink"/>
            <w:rFonts w:ascii="Book Antiqua" w:hAnsi="Book Antiqua" w:cs="Times New Roman"/>
            <w:bCs/>
            <w:color w:val="auto"/>
            <w:sz w:val="24"/>
            <w:szCs w:val="24"/>
            <w:u w:val="none"/>
          </w:rPr>
          <w:t>http://creativecommons.org/licenses/by-nc/4.0/</w:t>
        </w:r>
      </w:hyperlink>
      <w:bookmarkEnd w:id="6"/>
      <w:bookmarkEnd w:id="7"/>
      <w:bookmarkEnd w:id="8"/>
      <w:bookmarkEnd w:id="9"/>
    </w:p>
    <w:p w:rsidR="00061CA2" w:rsidRPr="00217244" w:rsidRDefault="00061CA2" w:rsidP="00217244">
      <w:pPr>
        <w:spacing w:line="360" w:lineRule="auto"/>
        <w:rPr>
          <w:rStyle w:val="Hyperlink"/>
          <w:rFonts w:ascii="Book Antiqua" w:hAnsi="Book Antiqua" w:cs="Times New Roman"/>
          <w:bCs/>
          <w:color w:val="auto"/>
          <w:sz w:val="24"/>
          <w:szCs w:val="24"/>
        </w:rPr>
      </w:pPr>
    </w:p>
    <w:p w:rsidR="00061CA2" w:rsidRPr="00217244" w:rsidRDefault="00061CA2" w:rsidP="00217244">
      <w:pPr>
        <w:spacing w:line="360" w:lineRule="auto"/>
        <w:contextualSpacing/>
        <w:rPr>
          <w:rFonts w:ascii="Book Antiqua" w:eastAsia="Arial Unicode MS" w:hAnsi="Book Antiqua" w:cs="Times New Roman"/>
          <w:sz w:val="24"/>
          <w:szCs w:val="24"/>
        </w:rPr>
      </w:pPr>
      <w:r w:rsidRPr="00217244">
        <w:rPr>
          <w:rFonts w:ascii="Book Antiqua" w:eastAsia="Arial Unicode MS" w:hAnsi="Book Antiqua" w:cs="Times New Roman"/>
          <w:b/>
          <w:sz w:val="24"/>
          <w:szCs w:val="24"/>
        </w:rPr>
        <w:t xml:space="preserve">Manuscript source: </w:t>
      </w:r>
      <w:r w:rsidRPr="00217244">
        <w:rPr>
          <w:rFonts w:ascii="Book Antiqua" w:eastAsia="Arial Unicode MS" w:hAnsi="Book Antiqua" w:cs="Times New Roman"/>
          <w:sz w:val="24"/>
          <w:szCs w:val="24"/>
        </w:rPr>
        <w:t>Invited Manuscript</w:t>
      </w:r>
    </w:p>
    <w:p w:rsidR="00A35D46" w:rsidRPr="00217244" w:rsidRDefault="00A35D46" w:rsidP="00217244">
      <w:pPr>
        <w:spacing w:line="360" w:lineRule="auto"/>
        <w:rPr>
          <w:rFonts w:ascii="Book Antiqua" w:hAnsi="Book Antiqua" w:cs="Arial"/>
          <w:sz w:val="24"/>
          <w:szCs w:val="24"/>
        </w:rPr>
      </w:pPr>
    </w:p>
    <w:p w:rsidR="00A35D46" w:rsidRPr="00217244" w:rsidRDefault="00061CA2" w:rsidP="00217244">
      <w:pPr>
        <w:spacing w:line="360" w:lineRule="auto"/>
        <w:rPr>
          <w:rFonts w:ascii="Book Antiqua" w:eastAsia="SimSun" w:hAnsi="Book Antiqua" w:cs="Arial"/>
          <w:sz w:val="24"/>
          <w:szCs w:val="24"/>
        </w:rPr>
      </w:pPr>
      <w:r w:rsidRPr="00217244">
        <w:rPr>
          <w:rFonts w:ascii="Book Antiqua" w:hAnsi="Book Antiqua"/>
          <w:b/>
          <w:sz w:val="24"/>
          <w:szCs w:val="24"/>
        </w:rPr>
        <w:t xml:space="preserve">Correspondence to: </w:t>
      </w:r>
      <w:proofErr w:type="spellStart"/>
      <w:r w:rsidR="00A35D46" w:rsidRPr="00217244">
        <w:rPr>
          <w:rFonts w:ascii="Book Antiqua" w:hAnsi="Book Antiqua" w:cs="Arial"/>
          <w:b/>
          <w:sz w:val="24"/>
          <w:szCs w:val="24"/>
        </w:rPr>
        <w:t>En-Qiang</w:t>
      </w:r>
      <w:proofErr w:type="spellEnd"/>
      <w:r w:rsidR="00A35D46" w:rsidRPr="00217244">
        <w:rPr>
          <w:rFonts w:ascii="Book Antiqua" w:hAnsi="Book Antiqua" w:cs="Arial"/>
          <w:b/>
          <w:sz w:val="24"/>
          <w:szCs w:val="24"/>
        </w:rPr>
        <w:t xml:space="preserve"> Chen, </w:t>
      </w:r>
      <w:r w:rsidR="00C83230" w:rsidRPr="00217244">
        <w:rPr>
          <w:rFonts w:ascii="Book Antiqua" w:hAnsi="Book Antiqua" w:cs="Arial"/>
          <w:b/>
          <w:sz w:val="24"/>
          <w:szCs w:val="24"/>
        </w:rPr>
        <w:t xml:space="preserve">MD, PhD, Associate Professor, Doctor, </w:t>
      </w:r>
      <w:r w:rsidR="00C83230" w:rsidRPr="00217244">
        <w:rPr>
          <w:rFonts w:ascii="Book Antiqua" w:hAnsi="Book Antiqua" w:cs="Arial"/>
          <w:sz w:val="24"/>
          <w:szCs w:val="24"/>
        </w:rPr>
        <w:t xml:space="preserve">Center of Infectious Diseases, West China Hospital of Sichuan University, No.37 Guo </w:t>
      </w:r>
      <w:proofErr w:type="spellStart"/>
      <w:r w:rsidR="00C83230" w:rsidRPr="00217244">
        <w:rPr>
          <w:rFonts w:ascii="Book Antiqua" w:hAnsi="Book Antiqua" w:cs="Arial"/>
          <w:sz w:val="24"/>
          <w:szCs w:val="24"/>
        </w:rPr>
        <w:t>Xue</w:t>
      </w:r>
      <w:proofErr w:type="spellEnd"/>
      <w:r w:rsidR="00C83230" w:rsidRPr="00217244">
        <w:rPr>
          <w:rFonts w:ascii="Book Antiqua" w:hAnsi="Book Antiqua" w:cs="Arial"/>
          <w:sz w:val="24"/>
          <w:szCs w:val="24"/>
        </w:rPr>
        <w:t xml:space="preserve"> Xiang, </w:t>
      </w:r>
      <w:proofErr w:type="spellStart"/>
      <w:r w:rsidR="00C83230" w:rsidRPr="00217244">
        <w:rPr>
          <w:rFonts w:ascii="Book Antiqua" w:hAnsi="Book Antiqua" w:cs="Arial"/>
          <w:sz w:val="24"/>
          <w:szCs w:val="24"/>
        </w:rPr>
        <w:t>Wuhou</w:t>
      </w:r>
      <w:proofErr w:type="spellEnd"/>
      <w:r w:rsidR="00C83230" w:rsidRPr="00217244">
        <w:rPr>
          <w:rFonts w:ascii="Book Antiqua" w:hAnsi="Book Antiqua" w:cs="Arial"/>
          <w:sz w:val="24"/>
          <w:szCs w:val="24"/>
        </w:rPr>
        <w:t xml:space="preserve"> District, Chengdu 610041, Sichuan Province, China</w:t>
      </w:r>
      <w:r w:rsidR="00A35D46" w:rsidRPr="00217244">
        <w:rPr>
          <w:rFonts w:ascii="Book Antiqua" w:hAnsi="Book Antiqua" w:cs="Arial"/>
          <w:sz w:val="24"/>
          <w:szCs w:val="24"/>
        </w:rPr>
        <w:t>.</w:t>
      </w:r>
      <w:r w:rsidR="00A35D46" w:rsidRPr="00217244">
        <w:rPr>
          <w:rFonts w:ascii="Book Antiqua" w:eastAsia="SimSun" w:hAnsi="Book Antiqua" w:cs="Arial"/>
          <w:sz w:val="24"/>
          <w:szCs w:val="24"/>
        </w:rPr>
        <w:t xml:space="preserve"> </w:t>
      </w:r>
      <w:r w:rsidR="00A35D46" w:rsidRPr="00217244">
        <w:rPr>
          <w:rFonts w:ascii="Book Antiqua" w:hAnsi="Book Antiqua" w:cs="Arial"/>
          <w:sz w:val="24"/>
          <w:szCs w:val="24"/>
        </w:rPr>
        <w:t>ch</w:t>
      </w:r>
      <w:r w:rsidRPr="00217244">
        <w:rPr>
          <w:rFonts w:ascii="Book Antiqua" w:hAnsi="Book Antiqua" w:cs="Arial"/>
          <w:sz w:val="24"/>
          <w:szCs w:val="24"/>
        </w:rPr>
        <w:t>enenqiang@scu.edu.cn</w:t>
      </w:r>
    </w:p>
    <w:p w:rsidR="00A35D46" w:rsidRPr="00217244" w:rsidRDefault="00A35D46" w:rsidP="00217244">
      <w:pPr>
        <w:spacing w:line="360" w:lineRule="auto"/>
        <w:rPr>
          <w:rFonts w:ascii="Book Antiqua" w:eastAsia="SimSun" w:hAnsi="Book Antiqua" w:cs="Arial"/>
          <w:sz w:val="24"/>
          <w:szCs w:val="24"/>
        </w:rPr>
      </w:pPr>
      <w:r w:rsidRPr="00217244">
        <w:rPr>
          <w:rFonts w:ascii="Book Antiqua" w:hAnsi="Book Antiqua" w:cs="Arial"/>
          <w:b/>
          <w:sz w:val="24"/>
          <w:szCs w:val="24"/>
        </w:rPr>
        <w:t xml:space="preserve">Telephone: </w:t>
      </w:r>
      <w:r w:rsidRPr="00217244">
        <w:rPr>
          <w:rFonts w:ascii="Book Antiqua" w:hAnsi="Book Antiqua" w:cs="Arial"/>
          <w:sz w:val="24"/>
          <w:szCs w:val="24"/>
        </w:rPr>
        <w:t>+86-28-85422859</w:t>
      </w:r>
    </w:p>
    <w:p w:rsidR="00A35D46" w:rsidRPr="00217244" w:rsidRDefault="00A35D46" w:rsidP="00217244">
      <w:pPr>
        <w:spacing w:line="360" w:lineRule="auto"/>
        <w:rPr>
          <w:rFonts w:ascii="Book Antiqua" w:eastAsia="SimSun" w:hAnsi="Book Antiqua" w:cs="Arial"/>
          <w:sz w:val="24"/>
          <w:szCs w:val="24"/>
        </w:rPr>
      </w:pPr>
      <w:r w:rsidRPr="00217244">
        <w:rPr>
          <w:rFonts w:ascii="Book Antiqua" w:hAnsi="Book Antiqua" w:cs="Arial"/>
          <w:b/>
          <w:sz w:val="24"/>
          <w:szCs w:val="24"/>
        </w:rPr>
        <w:t>Fax:</w:t>
      </w:r>
      <w:r w:rsidRPr="00217244">
        <w:rPr>
          <w:rFonts w:ascii="Book Antiqua" w:hAnsi="Book Antiqua" w:cs="Arial"/>
          <w:sz w:val="24"/>
          <w:szCs w:val="24"/>
        </w:rPr>
        <w:t xml:space="preserve"> +86-28-85423056</w:t>
      </w:r>
    </w:p>
    <w:p w:rsidR="00061CA2" w:rsidRPr="00217244" w:rsidRDefault="00061CA2" w:rsidP="00217244">
      <w:pPr>
        <w:spacing w:line="360" w:lineRule="auto"/>
        <w:rPr>
          <w:rFonts w:ascii="Book Antiqua" w:eastAsia="SimSun" w:hAnsi="Book Antiqua" w:cs="Arial"/>
          <w:sz w:val="24"/>
          <w:szCs w:val="24"/>
        </w:rPr>
      </w:pPr>
    </w:p>
    <w:p w:rsidR="00061CA2" w:rsidRPr="00217244" w:rsidRDefault="00061CA2" w:rsidP="00217244">
      <w:pPr>
        <w:snapToGrid w:val="0"/>
        <w:spacing w:line="360" w:lineRule="auto"/>
        <w:rPr>
          <w:rFonts w:ascii="Book Antiqua" w:hAnsi="Book Antiqua"/>
          <w:sz w:val="24"/>
          <w:szCs w:val="24"/>
        </w:rPr>
      </w:pPr>
      <w:r w:rsidRPr="00217244">
        <w:rPr>
          <w:rFonts w:ascii="Book Antiqua" w:hAnsi="Book Antiqua"/>
          <w:b/>
          <w:sz w:val="24"/>
          <w:szCs w:val="24"/>
        </w:rPr>
        <w:t xml:space="preserve">Received: </w:t>
      </w:r>
      <w:r w:rsidRPr="00217244">
        <w:rPr>
          <w:rFonts w:ascii="Book Antiqua" w:hAnsi="Book Antiqua"/>
          <w:sz w:val="24"/>
          <w:szCs w:val="24"/>
        </w:rPr>
        <w:t xml:space="preserve">July </w:t>
      </w:r>
      <w:r w:rsidRPr="00217244">
        <w:rPr>
          <w:rFonts w:ascii="Book Antiqua" w:eastAsia="SimSun" w:hAnsi="Book Antiqua"/>
          <w:sz w:val="24"/>
          <w:szCs w:val="24"/>
        </w:rPr>
        <w:t>6</w:t>
      </w:r>
      <w:r w:rsidRPr="00217244">
        <w:rPr>
          <w:rFonts w:ascii="Book Antiqua" w:hAnsi="Book Antiqua"/>
          <w:sz w:val="24"/>
          <w:szCs w:val="24"/>
        </w:rPr>
        <w:t>, 2018</w:t>
      </w:r>
    </w:p>
    <w:p w:rsidR="00061CA2" w:rsidRPr="00217244" w:rsidRDefault="00061CA2" w:rsidP="00217244">
      <w:pPr>
        <w:snapToGrid w:val="0"/>
        <w:spacing w:line="360" w:lineRule="auto"/>
        <w:rPr>
          <w:rFonts w:ascii="Book Antiqua" w:hAnsi="Book Antiqua"/>
          <w:sz w:val="24"/>
          <w:szCs w:val="24"/>
        </w:rPr>
      </w:pPr>
      <w:r w:rsidRPr="00217244">
        <w:rPr>
          <w:rFonts w:ascii="Book Antiqua" w:hAnsi="Book Antiqua"/>
          <w:b/>
          <w:sz w:val="24"/>
          <w:szCs w:val="24"/>
        </w:rPr>
        <w:t xml:space="preserve">Peer-review started: </w:t>
      </w:r>
      <w:r w:rsidRPr="00217244">
        <w:rPr>
          <w:rFonts w:ascii="Book Antiqua" w:hAnsi="Book Antiqua"/>
          <w:sz w:val="24"/>
          <w:szCs w:val="24"/>
        </w:rPr>
        <w:t xml:space="preserve">July </w:t>
      </w:r>
      <w:r w:rsidRPr="00217244">
        <w:rPr>
          <w:rFonts w:ascii="Book Antiqua" w:eastAsia="SimSun" w:hAnsi="Book Antiqua"/>
          <w:sz w:val="24"/>
          <w:szCs w:val="24"/>
        </w:rPr>
        <w:t>6</w:t>
      </w:r>
      <w:r w:rsidRPr="00217244">
        <w:rPr>
          <w:rFonts w:ascii="Book Antiqua" w:hAnsi="Book Antiqua"/>
          <w:sz w:val="24"/>
          <w:szCs w:val="24"/>
        </w:rPr>
        <w:t>, 2018</w:t>
      </w:r>
    </w:p>
    <w:p w:rsidR="00061CA2" w:rsidRPr="00217244" w:rsidRDefault="00061CA2" w:rsidP="00217244">
      <w:pPr>
        <w:snapToGrid w:val="0"/>
        <w:spacing w:line="360" w:lineRule="auto"/>
        <w:rPr>
          <w:rFonts w:ascii="Book Antiqua" w:hAnsi="Book Antiqua"/>
          <w:sz w:val="24"/>
          <w:szCs w:val="24"/>
        </w:rPr>
      </w:pPr>
      <w:r w:rsidRPr="00217244">
        <w:rPr>
          <w:rFonts w:ascii="Book Antiqua" w:hAnsi="Book Antiqua"/>
          <w:b/>
          <w:sz w:val="24"/>
          <w:szCs w:val="24"/>
        </w:rPr>
        <w:t xml:space="preserve">First decision: </w:t>
      </w:r>
      <w:r w:rsidRPr="00217244">
        <w:rPr>
          <w:rFonts w:ascii="Book Antiqua" w:hAnsi="Book Antiqua"/>
          <w:sz w:val="24"/>
          <w:szCs w:val="24"/>
        </w:rPr>
        <w:t>August</w:t>
      </w:r>
      <w:r w:rsidRPr="00217244">
        <w:rPr>
          <w:rFonts w:ascii="Book Antiqua" w:eastAsia="SimSun" w:hAnsi="Book Antiqua"/>
          <w:sz w:val="24"/>
          <w:szCs w:val="24"/>
        </w:rPr>
        <w:t xml:space="preserve"> 8</w:t>
      </w:r>
      <w:r w:rsidRPr="00217244">
        <w:rPr>
          <w:rFonts w:ascii="Book Antiqua" w:hAnsi="Book Antiqua"/>
          <w:sz w:val="24"/>
          <w:szCs w:val="24"/>
        </w:rPr>
        <w:t>, 2018</w:t>
      </w:r>
    </w:p>
    <w:p w:rsidR="00061CA2" w:rsidRPr="00217244" w:rsidRDefault="00061CA2" w:rsidP="00217244">
      <w:pPr>
        <w:snapToGrid w:val="0"/>
        <w:spacing w:line="360" w:lineRule="auto"/>
        <w:rPr>
          <w:rFonts w:ascii="Book Antiqua" w:hAnsi="Book Antiqua"/>
          <w:sz w:val="24"/>
          <w:szCs w:val="24"/>
        </w:rPr>
      </w:pPr>
      <w:r w:rsidRPr="00217244">
        <w:rPr>
          <w:rFonts w:ascii="Book Antiqua" w:hAnsi="Book Antiqua"/>
          <w:b/>
          <w:sz w:val="24"/>
          <w:szCs w:val="24"/>
        </w:rPr>
        <w:t>Revised:</w:t>
      </w:r>
      <w:r w:rsidRPr="00217244">
        <w:rPr>
          <w:rFonts w:ascii="Book Antiqua" w:hAnsi="Book Antiqua"/>
          <w:sz w:val="24"/>
          <w:szCs w:val="24"/>
        </w:rPr>
        <w:t xml:space="preserve"> August </w:t>
      </w:r>
      <w:r w:rsidRPr="00217244">
        <w:rPr>
          <w:rFonts w:ascii="Book Antiqua" w:eastAsia="SimSun" w:hAnsi="Book Antiqua"/>
          <w:sz w:val="24"/>
          <w:szCs w:val="24"/>
        </w:rPr>
        <w:t>1</w:t>
      </w:r>
      <w:r w:rsidRPr="00217244">
        <w:rPr>
          <w:rFonts w:ascii="Book Antiqua" w:hAnsi="Book Antiqua"/>
          <w:sz w:val="24"/>
          <w:szCs w:val="24"/>
        </w:rPr>
        <w:t>4, 2018</w:t>
      </w:r>
    </w:p>
    <w:p w:rsidR="00061CA2" w:rsidRPr="00217244" w:rsidRDefault="00061CA2" w:rsidP="00217244">
      <w:pPr>
        <w:snapToGrid w:val="0"/>
        <w:spacing w:line="360" w:lineRule="auto"/>
        <w:rPr>
          <w:rFonts w:ascii="Book Antiqua" w:hAnsi="Book Antiqua"/>
          <w:b/>
          <w:sz w:val="24"/>
          <w:szCs w:val="24"/>
        </w:rPr>
      </w:pPr>
      <w:r w:rsidRPr="00217244">
        <w:rPr>
          <w:rFonts w:ascii="Book Antiqua" w:hAnsi="Book Antiqua"/>
          <w:b/>
          <w:sz w:val="24"/>
          <w:szCs w:val="24"/>
        </w:rPr>
        <w:t>Accepted:</w:t>
      </w:r>
      <w:ins w:id="10" w:author="Li Ma" w:date="2018-10-08T20:59:00Z">
        <w:r w:rsidR="00A37E8F">
          <w:rPr>
            <w:rFonts w:ascii="Book Antiqua" w:hAnsi="Book Antiqua"/>
            <w:b/>
            <w:sz w:val="24"/>
            <w:szCs w:val="24"/>
          </w:rPr>
          <w:t xml:space="preserve"> </w:t>
        </w:r>
        <w:r w:rsidR="00A37E8F" w:rsidRPr="00A37E8F">
          <w:rPr>
            <w:rFonts w:ascii="Book Antiqua" w:hAnsi="Book Antiqua"/>
            <w:sz w:val="24"/>
            <w:szCs w:val="24"/>
            <w:rPrChange w:id="11" w:author="Li Ma" w:date="2018-10-08T20:59:00Z">
              <w:rPr>
                <w:rFonts w:ascii="Book Antiqua" w:hAnsi="Book Antiqua"/>
                <w:b/>
                <w:sz w:val="24"/>
                <w:szCs w:val="24"/>
              </w:rPr>
            </w:rPrChange>
          </w:rPr>
          <w:t>October 8, 2018</w:t>
        </w:r>
      </w:ins>
    </w:p>
    <w:p w:rsidR="00061CA2" w:rsidRPr="00217244" w:rsidRDefault="00061CA2" w:rsidP="00217244">
      <w:pPr>
        <w:snapToGrid w:val="0"/>
        <w:spacing w:line="360" w:lineRule="auto"/>
        <w:rPr>
          <w:rFonts w:ascii="Book Antiqua" w:hAnsi="Book Antiqua"/>
          <w:b/>
          <w:sz w:val="24"/>
          <w:szCs w:val="24"/>
        </w:rPr>
      </w:pPr>
      <w:r w:rsidRPr="00217244">
        <w:rPr>
          <w:rFonts w:ascii="Book Antiqua" w:hAnsi="Book Antiqua"/>
          <w:b/>
          <w:sz w:val="24"/>
          <w:szCs w:val="24"/>
        </w:rPr>
        <w:t>Article in press:</w:t>
      </w:r>
    </w:p>
    <w:p w:rsidR="00061CA2" w:rsidRPr="00217244" w:rsidRDefault="00061CA2" w:rsidP="00217244">
      <w:pPr>
        <w:snapToGrid w:val="0"/>
        <w:spacing w:line="360" w:lineRule="auto"/>
        <w:contextualSpacing/>
        <w:rPr>
          <w:rFonts w:ascii="Book Antiqua" w:hAnsi="Book Antiqua" w:cs="Arial"/>
          <w:b/>
          <w:sz w:val="24"/>
          <w:szCs w:val="24"/>
          <w:lang w:val="pl-PL"/>
        </w:rPr>
      </w:pPr>
      <w:r w:rsidRPr="00217244">
        <w:rPr>
          <w:rFonts w:ascii="Book Antiqua" w:hAnsi="Book Antiqua" w:cs="Arial"/>
          <w:b/>
          <w:sz w:val="24"/>
          <w:szCs w:val="24"/>
          <w:lang w:val="pl-PL" w:eastAsia="pl-PL"/>
        </w:rPr>
        <w:t>Published online:</w:t>
      </w:r>
    </w:p>
    <w:p w:rsidR="00061CA2" w:rsidRPr="00217244" w:rsidRDefault="00061CA2" w:rsidP="00217244">
      <w:pPr>
        <w:spacing w:line="360" w:lineRule="auto"/>
        <w:rPr>
          <w:rFonts w:ascii="Book Antiqua" w:eastAsia="SimSun" w:hAnsi="Book Antiqua" w:cs="Arial"/>
          <w:sz w:val="24"/>
          <w:szCs w:val="24"/>
          <w:lang w:val="pl-PL"/>
        </w:rPr>
      </w:pPr>
    </w:p>
    <w:p w:rsidR="00A35D46" w:rsidRPr="00217244" w:rsidRDefault="00A35D46" w:rsidP="00217244">
      <w:pPr>
        <w:widowControl/>
        <w:spacing w:line="360" w:lineRule="auto"/>
        <w:rPr>
          <w:rFonts w:ascii="Book Antiqua" w:hAnsi="Book Antiqua" w:cs="Arial"/>
          <w:b/>
          <w:sz w:val="24"/>
          <w:szCs w:val="24"/>
        </w:rPr>
      </w:pPr>
      <w:r w:rsidRPr="00217244">
        <w:rPr>
          <w:rFonts w:ascii="Book Antiqua" w:hAnsi="Book Antiqua" w:cs="Arial"/>
          <w:b/>
          <w:sz w:val="24"/>
          <w:szCs w:val="24"/>
        </w:rPr>
        <w:br w:type="page"/>
      </w:r>
    </w:p>
    <w:p w:rsidR="00061CA2" w:rsidRPr="00217244" w:rsidRDefault="00061CA2" w:rsidP="00217244">
      <w:pPr>
        <w:spacing w:line="360" w:lineRule="auto"/>
        <w:rPr>
          <w:rFonts w:ascii="Book Antiqua" w:hAnsi="Book Antiqua" w:cs="Arial"/>
          <w:b/>
          <w:sz w:val="24"/>
          <w:szCs w:val="24"/>
        </w:rPr>
      </w:pPr>
      <w:r w:rsidRPr="00217244">
        <w:rPr>
          <w:rFonts w:ascii="Book Antiqua" w:hAnsi="Book Antiqua" w:cs="Arial"/>
          <w:b/>
          <w:sz w:val="24"/>
          <w:szCs w:val="24"/>
        </w:rPr>
        <w:lastRenderedPageBreak/>
        <w:t>Abstract</w:t>
      </w:r>
    </w:p>
    <w:p w:rsidR="00061CA2" w:rsidRPr="00217244" w:rsidRDefault="00061CA2" w:rsidP="00217244">
      <w:pPr>
        <w:spacing w:line="360" w:lineRule="auto"/>
        <w:rPr>
          <w:rFonts w:ascii="Book Antiqua" w:hAnsi="Book Antiqua" w:cs="Arial"/>
          <w:sz w:val="24"/>
          <w:szCs w:val="24"/>
        </w:rPr>
      </w:pPr>
      <w:r w:rsidRPr="00217244">
        <w:rPr>
          <w:rFonts w:ascii="Book Antiqua" w:hAnsi="Book Antiqua" w:cs="Arial"/>
          <w:sz w:val="24"/>
          <w:szCs w:val="24"/>
        </w:rPr>
        <w:t>The past two decades have witnessed an explosion of research and clinical application of stem cells, transforming the field of regenerative medicine. Stem cell transplantation has already been performed to treat patients with cancer, liver diseases, and various kinds of chronic diseases. Indeed, stem cell-based therapies are effective for many diseases, including providing novel insights into the treatment of end-stage liver disease. Several clinical trials have indicated the efficacy profiles of stem cell transplantation for patients with end-stage liver disease, including liver cirrhosis, liver failure, and liver tumors. Animal models of acute liver failure have also provided important insights into the safety, mechanisms, and efficacy of stem cell therapies. Nevertheless, excitement of this promising field must be tempered with careful and calculated research. In particular, studies on the quality, safety, and efficacy of stem cell transplantation are needed so that qualified products are tested in well-designed clinical trials and approved by governments. Therefore, there is much more work required to effectively balance the safety with the innovation of stem cell transplantation research toward the effective treatment of end-stage liver disease.</w:t>
      </w:r>
    </w:p>
    <w:p w:rsidR="00061CA2" w:rsidRPr="00217244" w:rsidRDefault="00061CA2" w:rsidP="00217244">
      <w:pPr>
        <w:spacing w:line="360" w:lineRule="auto"/>
        <w:rPr>
          <w:rFonts w:ascii="Book Antiqua" w:hAnsi="Book Antiqua" w:cs="Arial"/>
          <w:b/>
          <w:sz w:val="24"/>
          <w:szCs w:val="24"/>
        </w:rPr>
      </w:pPr>
    </w:p>
    <w:p w:rsidR="00061CA2" w:rsidRPr="00217244" w:rsidRDefault="00061CA2" w:rsidP="00217244">
      <w:pPr>
        <w:spacing w:line="360" w:lineRule="auto"/>
        <w:rPr>
          <w:rFonts w:ascii="Book Antiqua" w:hAnsi="Book Antiqua" w:cs="Arial"/>
          <w:b/>
          <w:sz w:val="24"/>
          <w:szCs w:val="24"/>
        </w:rPr>
      </w:pPr>
      <w:r w:rsidRPr="00217244">
        <w:rPr>
          <w:rFonts w:ascii="Book Antiqua" w:hAnsi="Book Antiqua" w:cs="Times New Roman"/>
          <w:b/>
          <w:sz w:val="24"/>
          <w:szCs w:val="24"/>
        </w:rPr>
        <w:t xml:space="preserve">Key words: </w:t>
      </w:r>
      <w:r w:rsidRPr="00217244">
        <w:rPr>
          <w:rFonts w:ascii="Book Antiqua" w:hAnsi="Book Antiqua" w:cs="Arial"/>
          <w:sz w:val="24"/>
          <w:szCs w:val="24"/>
        </w:rPr>
        <w:t>Stem cell transplantation; End-stage liver disease; Clinical treatment; Efficacy; Safety</w:t>
      </w:r>
    </w:p>
    <w:p w:rsidR="00061CA2" w:rsidRPr="00217244" w:rsidRDefault="00061CA2" w:rsidP="00217244">
      <w:pPr>
        <w:spacing w:line="360" w:lineRule="auto"/>
        <w:rPr>
          <w:rFonts w:ascii="Book Antiqua" w:hAnsi="Book Antiqua" w:cs="Times New Roman"/>
          <w:sz w:val="24"/>
          <w:szCs w:val="24"/>
        </w:rPr>
      </w:pPr>
    </w:p>
    <w:p w:rsidR="00061CA2" w:rsidRPr="00217244" w:rsidRDefault="00061CA2" w:rsidP="00217244">
      <w:pPr>
        <w:snapToGrid w:val="0"/>
        <w:spacing w:line="360" w:lineRule="auto"/>
        <w:rPr>
          <w:rFonts w:ascii="Book Antiqua" w:hAnsi="Book Antiqua" w:cs="Book Antiqua"/>
          <w:b/>
          <w:bCs/>
          <w:sz w:val="24"/>
          <w:szCs w:val="24"/>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217244">
        <w:rPr>
          <w:rFonts w:ascii="Book Antiqua" w:hAnsi="Book Antiqua" w:cs="Book Antiqua"/>
          <w:b/>
          <w:bCs/>
          <w:sz w:val="24"/>
          <w:szCs w:val="24"/>
        </w:rPr>
        <w:t>© The Author(s) 2018.</w:t>
      </w:r>
      <w:r w:rsidRPr="00217244">
        <w:rPr>
          <w:rFonts w:ascii="Book Antiqua" w:hAnsi="Book Antiqua" w:cs="Book Antiqua"/>
          <w:bCs/>
          <w:sz w:val="24"/>
          <w:szCs w:val="24"/>
        </w:rPr>
        <w:t xml:space="preserve"> Published by </w:t>
      </w:r>
      <w:proofErr w:type="spellStart"/>
      <w:r w:rsidRPr="00217244">
        <w:rPr>
          <w:rFonts w:ascii="Book Antiqua" w:hAnsi="Book Antiqua" w:cs="Book Antiqua"/>
          <w:bCs/>
          <w:sz w:val="24"/>
          <w:szCs w:val="24"/>
        </w:rPr>
        <w:t>Baishideng</w:t>
      </w:r>
      <w:proofErr w:type="spellEnd"/>
      <w:r w:rsidRPr="00217244">
        <w:rPr>
          <w:rFonts w:ascii="Book Antiqua" w:hAnsi="Book Antiqua" w:cs="Book Antiqua"/>
          <w:bCs/>
          <w:sz w:val="24"/>
          <w:szCs w:val="24"/>
        </w:rPr>
        <w:t xml:space="preserve"> Publishing Group Inc. All rights reserved.</w:t>
      </w:r>
      <w:bookmarkEnd w:id="12"/>
      <w:bookmarkEnd w:id="13"/>
      <w:bookmarkEnd w:id="14"/>
      <w:bookmarkEnd w:id="15"/>
      <w:bookmarkEnd w:id="16"/>
      <w:bookmarkEnd w:id="17"/>
      <w:bookmarkEnd w:id="18"/>
      <w:bookmarkEnd w:id="19"/>
      <w:bookmarkEnd w:id="20"/>
      <w:bookmarkEnd w:id="21"/>
      <w:bookmarkEnd w:id="22"/>
    </w:p>
    <w:p w:rsidR="00061CA2" w:rsidRPr="00217244" w:rsidRDefault="00061CA2" w:rsidP="00217244">
      <w:pPr>
        <w:spacing w:line="360" w:lineRule="auto"/>
        <w:rPr>
          <w:rFonts w:ascii="Book Antiqua" w:hAnsi="Book Antiqua" w:cs="Arial"/>
          <w:b/>
          <w:sz w:val="24"/>
          <w:szCs w:val="24"/>
        </w:rPr>
      </w:pPr>
    </w:p>
    <w:p w:rsidR="00061CA2" w:rsidRPr="00217244" w:rsidRDefault="00061CA2" w:rsidP="00217244">
      <w:pPr>
        <w:spacing w:line="360" w:lineRule="auto"/>
        <w:rPr>
          <w:rFonts w:ascii="Book Antiqua" w:eastAsia="SimSun" w:hAnsi="Book Antiqua" w:cs="Arial"/>
          <w:sz w:val="24"/>
          <w:szCs w:val="24"/>
        </w:rPr>
      </w:pPr>
      <w:r w:rsidRPr="00217244">
        <w:rPr>
          <w:rFonts w:ascii="Book Antiqua" w:hAnsi="Book Antiqua" w:cs="Arial"/>
          <w:b/>
          <w:sz w:val="24"/>
          <w:szCs w:val="24"/>
        </w:rPr>
        <w:t>Core tips</w:t>
      </w:r>
      <w:r w:rsidRPr="00217244">
        <w:rPr>
          <w:rFonts w:ascii="Book Antiqua" w:hAnsi="Book Antiqua" w:cs="Arial"/>
          <w:sz w:val="24"/>
          <w:szCs w:val="24"/>
        </w:rPr>
        <w:t>:</w:t>
      </w:r>
      <w:r w:rsidRPr="00217244">
        <w:rPr>
          <w:rFonts w:ascii="Book Antiqua" w:hAnsi="Book Antiqua"/>
          <w:sz w:val="24"/>
          <w:szCs w:val="24"/>
        </w:rPr>
        <w:t xml:space="preserve"> </w:t>
      </w:r>
      <w:r w:rsidRPr="00217244">
        <w:rPr>
          <w:rFonts w:ascii="Book Antiqua" w:hAnsi="Book Antiqua" w:cs="Arial"/>
          <w:sz w:val="24"/>
          <w:szCs w:val="24"/>
        </w:rPr>
        <w:t xml:space="preserve">Stem cells have the capacity for multiple rounds of self-renewal and differentiation, and play important roles in numerous biological functions. Treatment of end-stage liver disease </w:t>
      </w:r>
      <w:r w:rsidRPr="00217244">
        <w:rPr>
          <w:rFonts w:ascii="Book Antiqua" w:hAnsi="Book Antiqua" w:cs="Arial"/>
          <w:i/>
          <w:sz w:val="24"/>
          <w:szCs w:val="24"/>
        </w:rPr>
        <w:t>via</w:t>
      </w:r>
      <w:r w:rsidRPr="00217244">
        <w:rPr>
          <w:rFonts w:ascii="Book Antiqua" w:hAnsi="Book Antiqua" w:cs="Arial"/>
          <w:sz w:val="24"/>
          <w:szCs w:val="24"/>
        </w:rPr>
        <w:t xml:space="preserve"> stem cell transplantation has emerged as an effective therapeutic alternative in clinical practice. However, caution should be paid to ensuring the safety and efficacy of stem cell transplantation </w:t>
      </w:r>
      <w:r w:rsidRPr="00217244">
        <w:rPr>
          <w:rFonts w:ascii="Book Antiqua" w:hAnsi="Book Antiqua" w:cs="Arial"/>
          <w:sz w:val="24"/>
          <w:szCs w:val="24"/>
        </w:rPr>
        <w:lastRenderedPageBreak/>
        <w:t>in cases to avoid the use of products that are not rigorously tested that may put patients at risk.</w:t>
      </w:r>
    </w:p>
    <w:p w:rsidR="00061CA2" w:rsidRPr="00217244" w:rsidRDefault="00061CA2" w:rsidP="00217244">
      <w:pPr>
        <w:spacing w:line="360" w:lineRule="auto"/>
        <w:rPr>
          <w:rFonts w:ascii="Book Antiqua" w:hAnsi="Book Antiqua" w:cs="Arial"/>
          <w:sz w:val="24"/>
          <w:szCs w:val="24"/>
        </w:rPr>
      </w:pPr>
    </w:p>
    <w:p w:rsidR="00061CA2" w:rsidRPr="00217244" w:rsidRDefault="00061CA2" w:rsidP="00217244">
      <w:pPr>
        <w:spacing w:line="360" w:lineRule="auto"/>
        <w:rPr>
          <w:rFonts w:ascii="Book Antiqua" w:hAnsi="Book Antiqua" w:cs="Arial"/>
          <w:sz w:val="24"/>
          <w:szCs w:val="24"/>
        </w:rPr>
      </w:pPr>
      <w:r w:rsidRPr="00217244">
        <w:rPr>
          <w:rFonts w:ascii="Book Antiqua" w:hAnsi="Book Antiqua" w:cs="Arial"/>
          <w:sz w:val="24"/>
          <w:szCs w:val="24"/>
        </w:rPr>
        <w:t>Wu DB, Chen EQ, Tang H. Stem cell transplantation for treatment of end-stage liver disease.</w:t>
      </w:r>
      <w:r w:rsidRPr="00217244">
        <w:rPr>
          <w:rFonts w:ascii="Book Antiqua" w:hAnsi="Book Antiqua"/>
          <w:i/>
          <w:sz w:val="24"/>
          <w:szCs w:val="24"/>
        </w:rPr>
        <w:t xml:space="preserve"> World J </w:t>
      </w:r>
      <w:proofErr w:type="spellStart"/>
      <w:r w:rsidRPr="00217244">
        <w:rPr>
          <w:rFonts w:ascii="Book Antiqua" w:hAnsi="Book Antiqua"/>
          <w:i/>
          <w:sz w:val="24"/>
          <w:szCs w:val="24"/>
        </w:rPr>
        <w:t>Hepatol</w:t>
      </w:r>
      <w:proofErr w:type="spellEnd"/>
      <w:r w:rsidRPr="00217244">
        <w:rPr>
          <w:rFonts w:ascii="Book Antiqua" w:eastAsia="SimSun" w:hAnsi="Book Antiqua"/>
          <w:i/>
          <w:sz w:val="24"/>
          <w:szCs w:val="24"/>
        </w:rPr>
        <w:t xml:space="preserve"> </w:t>
      </w:r>
      <w:r w:rsidRPr="00217244">
        <w:rPr>
          <w:rFonts w:ascii="Book Antiqua" w:hAnsi="Book Antiqua" w:cs="Book Antiqua"/>
          <w:sz w:val="24"/>
          <w:szCs w:val="24"/>
        </w:rPr>
        <w:t>2018; In press</w:t>
      </w:r>
    </w:p>
    <w:p w:rsidR="00061CA2" w:rsidRPr="00217244" w:rsidRDefault="00061CA2" w:rsidP="00217244">
      <w:pPr>
        <w:widowControl/>
        <w:spacing w:line="360" w:lineRule="auto"/>
        <w:rPr>
          <w:rFonts w:ascii="Book Antiqua" w:eastAsia="SimSun" w:hAnsi="Book Antiqua"/>
          <w:sz w:val="24"/>
          <w:szCs w:val="24"/>
        </w:rPr>
      </w:pPr>
      <w:r w:rsidRPr="00217244">
        <w:rPr>
          <w:rFonts w:ascii="Book Antiqua" w:eastAsia="SimSun" w:hAnsi="Book Antiqua"/>
          <w:sz w:val="24"/>
          <w:szCs w:val="24"/>
        </w:rPr>
        <w:br w:type="page"/>
      </w:r>
    </w:p>
    <w:p w:rsidR="00061CA2" w:rsidRPr="00217244" w:rsidRDefault="00061CA2" w:rsidP="00217244">
      <w:pPr>
        <w:spacing w:line="360" w:lineRule="auto"/>
        <w:rPr>
          <w:rFonts w:ascii="Book Antiqua" w:hAnsi="Book Antiqua" w:cs="Arial"/>
          <w:sz w:val="24"/>
          <w:szCs w:val="24"/>
        </w:rPr>
      </w:pPr>
      <w:r w:rsidRPr="00217244">
        <w:rPr>
          <w:rFonts w:ascii="Book Antiqua" w:hAnsi="Book Antiqua" w:cs="Arial"/>
          <w:b/>
          <w:sz w:val="24"/>
          <w:szCs w:val="24"/>
        </w:rPr>
        <w:lastRenderedPageBreak/>
        <w:t>INTRODUCTION</w:t>
      </w:r>
    </w:p>
    <w:p w:rsidR="00061CA2" w:rsidRPr="00217244" w:rsidRDefault="00061CA2" w:rsidP="00217244">
      <w:pPr>
        <w:spacing w:line="360" w:lineRule="auto"/>
        <w:rPr>
          <w:rStyle w:val="fontstyle01"/>
          <w:rFonts w:ascii="Book Antiqua" w:hAnsi="Book Antiqua" w:cs="Arial"/>
          <w:color w:val="auto"/>
          <w:sz w:val="24"/>
          <w:szCs w:val="24"/>
        </w:rPr>
      </w:pPr>
      <w:r w:rsidRPr="00217244">
        <w:rPr>
          <w:rStyle w:val="fontstyle01"/>
          <w:rFonts w:ascii="Book Antiqua" w:hAnsi="Book Antiqua" w:cs="Arial"/>
          <w:color w:val="auto"/>
          <w:sz w:val="24"/>
          <w:szCs w:val="24"/>
        </w:rPr>
        <w:t>Owing to their capacity for multiple rounds of self-renewal and differentiation, stem cells play roles in numerous biological phenomena including immunomodulation, anti-inflammation, anti-apoptosis regulation, angiogenesis, promotion of tissue repair, and production of growth factors</w:t>
      </w:r>
      <w:r w:rsidRPr="00217244">
        <w:rPr>
          <w:rStyle w:val="fontstyle01"/>
          <w:rFonts w:ascii="Book Antiqua" w:hAnsi="Book Antiqua" w:cs="Arial"/>
          <w:color w:val="auto"/>
          <w:sz w:val="24"/>
          <w:szCs w:val="24"/>
        </w:rPr>
        <w:fldChar w:fldCharType="begin">
          <w:fldData xml:space="preserve">PEVuZE5vdGU+PENpdGU+PEF1dGhvcj5aaGFuZzwvQXV0aG9yPjxZZWFyPjIwMTI8L1llYXI+PFJl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</w:fldData>
        </w:fldChar>
      </w:r>
      <w:r w:rsidRPr="00217244">
        <w:rPr>
          <w:rStyle w:val="fontstyle01"/>
          <w:rFonts w:ascii="Book Antiqua" w:hAnsi="Book Antiqua" w:cs="Arial"/>
          <w:color w:val="auto"/>
          <w:sz w:val="24"/>
          <w:szCs w:val="24"/>
        </w:rPr>
        <w:instrText xml:space="preserve"> ADDIN EN.CITE </w:instrText>
      </w:r>
      <w:r w:rsidRPr="00217244">
        <w:rPr>
          <w:rStyle w:val="fontstyle01"/>
          <w:rFonts w:ascii="Book Antiqua" w:hAnsi="Book Antiqua" w:cs="Arial"/>
          <w:color w:val="auto"/>
          <w:sz w:val="24"/>
          <w:szCs w:val="24"/>
        </w:rPr>
        <w:fldChar w:fldCharType="begin">
          <w:fldData xml:space="preserve">PEVuZE5vdGU+PENpdGU+PEF1dGhvcj5aaGFuZzwvQXV0aG9yPjxZZWFyPjIwMTI8L1llYXI+PFJl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</w:fldData>
        </w:fldChar>
      </w:r>
      <w:r w:rsidRPr="00217244">
        <w:rPr>
          <w:rStyle w:val="fontstyle01"/>
          <w:rFonts w:ascii="Book Antiqua" w:hAnsi="Book Antiqua" w:cs="Arial"/>
          <w:color w:val="auto"/>
          <w:sz w:val="24"/>
          <w:szCs w:val="24"/>
        </w:rPr>
        <w:instrText xml:space="preserve"> ADDIN EN.CITE.DATA </w:instrText>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separate"/>
      </w:r>
      <w:r w:rsidRPr="00217244">
        <w:rPr>
          <w:rStyle w:val="fontstyle01"/>
          <w:rFonts w:ascii="Book Antiqua" w:hAnsi="Book Antiqua" w:cs="Arial"/>
          <w:color w:val="auto"/>
          <w:sz w:val="24"/>
          <w:szCs w:val="24"/>
          <w:vertAlign w:val="superscript"/>
        </w:rPr>
        <w:t>[</w:t>
      </w:r>
      <w:hyperlink w:anchor="_ENREF_1" w:tooltip="Zhang, 2012 #10018" w:history="1">
        <w:r w:rsidRPr="00217244">
          <w:rPr>
            <w:rStyle w:val="fontstyle01"/>
            <w:rFonts w:ascii="Book Antiqua" w:hAnsi="Book Antiqua" w:cs="Arial"/>
            <w:color w:val="auto"/>
            <w:sz w:val="24"/>
            <w:szCs w:val="24"/>
            <w:vertAlign w:val="superscript"/>
          </w:rPr>
          <w:t>1-3</w:t>
        </w:r>
      </w:hyperlink>
      <w:r w:rsidRPr="00217244">
        <w:rPr>
          <w:rStyle w:val="fontstyle01"/>
          <w:rFonts w:ascii="Book Antiqua" w:hAnsi="Book Antiqua" w:cs="Arial"/>
          <w:color w:val="auto"/>
          <w:sz w:val="24"/>
          <w:szCs w:val="24"/>
          <w:vertAlign w:val="superscript"/>
        </w:rPr>
        <w:t>]</w:t>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t>. The term “stem cells” represents cells of various origins, including mesenchymal stem cells (MSCs), adipose-derived mesenchymal stem cells, embryonic stem cells, induced pluripotent stem cells, hepatic progenitor cells, and hematopoietic stem cells</w:t>
      </w:r>
      <w:r w:rsidRPr="00217244">
        <w:rPr>
          <w:rStyle w:val="fontstyle01"/>
          <w:rFonts w:ascii="Book Antiqua" w:hAnsi="Book Antiqua" w:cs="Arial"/>
          <w:color w:val="auto"/>
          <w:sz w:val="24"/>
          <w:szCs w:val="24"/>
        </w:rPr>
        <w:fldChar w:fldCharType="begin">
          <w:fldData xml:space="preserve">PEVuZE5vdGU+PENpdGU+PEF1dGhvcj5UYW88L0F1dGhvcj48WWVhcj4yMDE4PC9ZZWFyPjxSZWNO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</w:fldData>
        </w:fldChar>
      </w:r>
      <w:r w:rsidRPr="00217244">
        <w:rPr>
          <w:rStyle w:val="fontstyle01"/>
          <w:rFonts w:ascii="Book Antiqua" w:hAnsi="Book Antiqua" w:cs="Arial"/>
          <w:color w:val="auto"/>
          <w:sz w:val="24"/>
          <w:szCs w:val="24"/>
        </w:rPr>
        <w:instrText xml:space="preserve"> ADDIN EN.CITE </w:instrText>
      </w:r>
      <w:r w:rsidRPr="00217244">
        <w:rPr>
          <w:rStyle w:val="fontstyle01"/>
          <w:rFonts w:ascii="Book Antiqua" w:hAnsi="Book Antiqua" w:cs="Arial"/>
          <w:color w:val="auto"/>
          <w:sz w:val="24"/>
          <w:szCs w:val="24"/>
        </w:rPr>
        <w:fldChar w:fldCharType="begin">
          <w:fldData xml:space="preserve">PEVuZE5vdGU+PENpdGU+PEF1dGhvcj5UYW88L0F1dGhvcj48WWVhcj4yMDE4PC9ZZWFyPjxSZWNO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</w:fldData>
        </w:fldChar>
      </w:r>
      <w:r w:rsidRPr="00217244">
        <w:rPr>
          <w:rStyle w:val="fontstyle01"/>
          <w:rFonts w:ascii="Book Antiqua" w:hAnsi="Book Antiqua" w:cs="Arial"/>
          <w:color w:val="auto"/>
          <w:sz w:val="24"/>
          <w:szCs w:val="24"/>
        </w:rPr>
        <w:instrText xml:space="preserve"> ADDIN EN.CITE.DATA </w:instrText>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separate"/>
      </w:r>
      <w:r w:rsidRPr="00217244">
        <w:rPr>
          <w:rStyle w:val="fontstyle01"/>
          <w:rFonts w:ascii="Book Antiqua" w:hAnsi="Book Antiqua" w:cs="Arial"/>
          <w:color w:val="auto"/>
          <w:sz w:val="24"/>
          <w:szCs w:val="24"/>
          <w:vertAlign w:val="superscript"/>
        </w:rPr>
        <w:t>[</w:t>
      </w:r>
      <w:hyperlink w:anchor="_ENREF_1" w:tooltip="Zhang, 2012 #10018" w:history="1">
        <w:r w:rsidRPr="00217244">
          <w:rPr>
            <w:rStyle w:val="fontstyle01"/>
            <w:rFonts w:ascii="Book Antiqua" w:hAnsi="Book Antiqua" w:cs="Arial"/>
            <w:color w:val="auto"/>
            <w:sz w:val="24"/>
            <w:szCs w:val="24"/>
            <w:vertAlign w:val="superscript"/>
          </w:rPr>
          <w:t>1</w:t>
        </w:r>
      </w:hyperlink>
      <w:r w:rsidRPr="00217244">
        <w:rPr>
          <w:rStyle w:val="fontstyle01"/>
          <w:rFonts w:ascii="Book Antiqua" w:hAnsi="Book Antiqua" w:cs="Arial"/>
          <w:color w:val="auto"/>
          <w:sz w:val="24"/>
          <w:szCs w:val="24"/>
          <w:vertAlign w:val="superscript"/>
        </w:rPr>
        <w:t>,</w:t>
      </w:r>
      <w:hyperlink w:anchor="_ENREF_4" w:tooltip="Tao, 2018 #10012" w:history="1">
        <w:r w:rsidRPr="00217244">
          <w:rPr>
            <w:rStyle w:val="fontstyle01"/>
            <w:rFonts w:ascii="Book Antiqua" w:hAnsi="Book Antiqua" w:cs="Arial"/>
            <w:color w:val="auto"/>
            <w:sz w:val="24"/>
            <w:szCs w:val="24"/>
            <w:vertAlign w:val="superscript"/>
          </w:rPr>
          <w:t>4-8</w:t>
        </w:r>
      </w:hyperlink>
      <w:r w:rsidRPr="00217244">
        <w:rPr>
          <w:rStyle w:val="fontstyle01"/>
          <w:rFonts w:ascii="Book Antiqua" w:hAnsi="Book Antiqua" w:cs="Arial"/>
          <w:color w:val="auto"/>
          <w:sz w:val="24"/>
          <w:szCs w:val="24"/>
          <w:vertAlign w:val="superscript"/>
        </w:rPr>
        <w:t>]</w:t>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t>. However, MSCs are the most common stem cell source for basic and clinical research given the lack of ethical constraints regarding their usage and their availability</w:t>
      </w:r>
      <w:r w:rsidRPr="00217244">
        <w:rPr>
          <w:rStyle w:val="fontstyle01"/>
          <w:rFonts w:ascii="Book Antiqua" w:hAnsi="Book Antiqua" w:cs="Arial"/>
          <w:color w:val="auto"/>
          <w:sz w:val="24"/>
          <w:szCs w:val="24"/>
        </w:rPr>
        <w:fldChar w:fldCharType="begin">
          <w:fldData xml:space="preserve">PEVuZE5vdGU+PENpdGU+PEF1dGhvcj5UYW88L0F1dGhvcj48WWVhcj4yMDE4PC9ZZWFyPjxSZWNO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</w:fldData>
        </w:fldChar>
      </w:r>
      <w:r w:rsidRPr="00217244">
        <w:rPr>
          <w:rStyle w:val="fontstyle01"/>
          <w:rFonts w:ascii="Book Antiqua" w:hAnsi="Book Antiqua" w:cs="Arial"/>
          <w:color w:val="auto"/>
          <w:sz w:val="24"/>
          <w:szCs w:val="24"/>
        </w:rPr>
        <w:instrText xml:space="preserve"> ADDIN EN.CITE </w:instrText>
      </w:r>
      <w:r w:rsidRPr="00217244">
        <w:rPr>
          <w:rStyle w:val="fontstyle01"/>
          <w:rFonts w:ascii="Book Antiqua" w:hAnsi="Book Antiqua" w:cs="Arial"/>
          <w:color w:val="auto"/>
          <w:sz w:val="24"/>
          <w:szCs w:val="24"/>
        </w:rPr>
        <w:fldChar w:fldCharType="begin">
          <w:fldData xml:space="preserve">PEVuZE5vdGU+PENpdGU+PEF1dGhvcj5UYW88L0F1dGhvcj48WWVhcj4yMDE4PC9ZZWFyPjxSZWNO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</w:fldData>
        </w:fldChar>
      </w:r>
      <w:r w:rsidRPr="00217244">
        <w:rPr>
          <w:rStyle w:val="fontstyle01"/>
          <w:rFonts w:ascii="Book Antiqua" w:hAnsi="Book Antiqua" w:cs="Arial"/>
          <w:color w:val="auto"/>
          <w:sz w:val="24"/>
          <w:szCs w:val="24"/>
        </w:rPr>
        <w:instrText xml:space="preserve"> ADDIN EN.CITE.DATA </w:instrText>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separate"/>
      </w:r>
      <w:r w:rsidRPr="00217244">
        <w:rPr>
          <w:rStyle w:val="fontstyle01"/>
          <w:rFonts w:ascii="Book Antiqua" w:hAnsi="Book Antiqua" w:cs="Arial"/>
          <w:color w:val="auto"/>
          <w:sz w:val="24"/>
          <w:szCs w:val="24"/>
          <w:vertAlign w:val="superscript"/>
        </w:rPr>
        <w:t>[</w:t>
      </w:r>
      <w:hyperlink w:anchor="_ENREF_4" w:tooltip="Tao, 2018 #10012" w:history="1">
        <w:r w:rsidRPr="00217244">
          <w:rPr>
            <w:rStyle w:val="fontstyle01"/>
            <w:rFonts w:ascii="Book Antiqua" w:hAnsi="Book Antiqua" w:cs="Arial"/>
            <w:color w:val="auto"/>
            <w:sz w:val="24"/>
            <w:szCs w:val="24"/>
            <w:vertAlign w:val="superscript"/>
          </w:rPr>
          <w:t>4</w:t>
        </w:r>
      </w:hyperlink>
      <w:r w:rsidRPr="00217244">
        <w:rPr>
          <w:rStyle w:val="fontstyle01"/>
          <w:rFonts w:ascii="Book Antiqua" w:hAnsi="Book Antiqua" w:cs="Arial"/>
          <w:color w:val="auto"/>
          <w:sz w:val="24"/>
          <w:szCs w:val="24"/>
          <w:vertAlign w:val="superscript"/>
        </w:rPr>
        <w:t>,</w:t>
      </w:r>
      <w:hyperlink w:anchor="_ENREF_8" w:tooltip="Wang, 2017 #10013" w:history="1">
        <w:r w:rsidRPr="00217244">
          <w:rPr>
            <w:rStyle w:val="fontstyle01"/>
            <w:rFonts w:ascii="Book Antiqua" w:hAnsi="Book Antiqua" w:cs="Arial"/>
            <w:color w:val="auto"/>
            <w:sz w:val="24"/>
            <w:szCs w:val="24"/>
            <w:vertAlign w:val="superscript"/>
          </w:rPr>
          <w:t>8</w:t>
        </w:r>
      </w:hyperlink>
      <w:r w:rsidRPr="00217244">
        <w:rPr>
          <w:rStyle w:val="fontstyle01"/>
          <w:rFonts w:ascii="Book Antiqua" w:hAnsi="Book Antiqua" w:cs="Arial"/>
          <w:color w:val="auto"/>
          <w:sz w:val="24"/>
          <w:szCs w:val="24"/>
          <w:vertAlign w:val="superscript"/>
        </w:rPr>
        <w:t>]</w:t>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t>.</w:t>
      </w:r>
    </w:p>
    <w:p w:rsidR="00061CA2" w:rsidRPr="00217244" w:rsidRDefault="00061CA2" w:rsidP="00217244">
      <w:pPr>
        <w:spacing w:line="360" w:lineRule="auto"/>
        <w:ind w:firstLineChars="100" w:firstLine="240"/>
        <w:rPr>
          <w:rStyle w:val="fontstyle01"/>
          <w:rFonts w:ascii="Book Antiqua" w:hAnsi="Book Antiqua" w:cs="Arial"/>
          <w:color w:val="auto"/>
          <w:sz w:val="24"/>
          <w:szCs w:val="24"/>
        </w:rPr>
      </w:pPr>
      <w:r w:rsidRPr="00217244">
        <w:rPr>
          <w:rStyle w:val="fontstyle01"/>
          <w:rFonts w:ascii="Book Antiqua" w:hAnsi="Book Antiqua" w:cs="Arial"/>
          <w:color w:val="auto"/>
          <w:sz w:val="24"/>
          <w:szCs w:val="24"/>
        </w:rPr>
        <w:t>In the past few decades, stem cell transplantation has emerged as a novel and promising therapy for the treatment of patients with cancer, nervous system diseases, eye diseases, orthopedic disorders, diabetes mellitus, and liver diseases. Moreover, advances in stem cell transplantation from basic and translational clinical research have yielded improvements in the survival of patients with benign and malignant hematologic disorders</w:t>
      </w:r>
      <w:r w:rsidRPr="00217244">
        <w:rPr>
          <w:rStyle w:val="fontstyle01"/>
          <w:rFonts w:ascii="Book Antiqua" w:hAnsi="Book Antiqua" w:cs="Arial"/>
          <w:color w:val="auto"/>
          <w:sz w:val="24"/>
          <w:szCs w:val="24"/>
        </w:rPr>
        <w:fldChar w:fldCharType="begin"/>
      </w:r>
      <w:r w:rsidRPr="00217244">
        <w:rPr>
          <w:rStyle w:val="fontstyle01"/>
          <w:rFonts w:ascii="Book Antiqua" w:hAnsi="Book Antiqua" w:cs="Arial"/>
          <w:color w:val="auto"/>
          <w:sz w:val="24"/>
          <w:szCs w:val="24"/>
        </w:rPr>
        <w:instrText xml:space="preserve"> ADDIN EN.CITE &lt;EndNote&gt;&lt;Cite&gt;&lt;Author&gt;Little&lt;/Author&gt;&lt;Year&gt;2002&lt;/Year&gt;&lt;RecNum&gt;10014&lt;/RecNum&gt;&lt;DisplayText&gt;&lt;style face="superscript"&gt;[9]&lt;/style&gt;&lt;/DisplayText&gt;&lt;record&gt;&lt;rec-number&gt;10014&lt;/rec-number&gt;&lt;foreign-keys&gt;&lt;key app="EN" db-id="5fxsrtwv15afxbe2s9rv9dpqwfaftrrsetvf" timestamp="1530583047"&gt;10014&lt;/key&gt;&lt;/foreign-keys&gt;&lt;ref-type name="Journal Article"&gt;17&lt;/ref-type&gt;&lt;contributors&gt;&lt;authors&gt;&lt;author&gt;Little, M. T.&lt;/author&gt;&lt;author&gt;Storb, R.&lt;/author&gt;&lt;/authors&gt;&lt;/contributors&gt;&lt;auth-address&gt;Transplantation Biology Program, Fred Hutchinson Cancer Research Center, Seattle, Washington 98109-1024, USA.&lt;/auth-address&gt;&lt;titles&gt;&lt;title&gt;History of haematopoietic stem-cell transplantation&lt;/title&gt;&lt;secondary-title&gt;Nat Rev Cancer&lt;/secondary-title&gt;&lt;alt-title&gt;Nature reviews. Cancer&lt;/alt-title&gt;&lt;/titles&gt;&lt;periodical&gt;&lt;full-title&gt;Nature Reviews. Cancer&lt;/full-title&gt;&lt;abbr-1&gt;Nat. Rev. Cancer&lt;/abbr-1&gt;&lt;abbr-2&gt;Nat Rev Cancer&lt;/abbr-2&gt;&lt;/periodical&gt;&lt;alt-periodical&gt;&lt;full-title&gt;Nature Reviews. Cancer&lt;/full-title&gt;&lt;abbr-1&gt;Nat. Rev. Cancer&lt;/abbr-1&gt;&lt;abbr-2&gt;Nat Rev Cancer&lt;/abbr-2&gt;&lt;/alt-periodical&gt;&lt;pages&gt;231-8&lt;/pages&gt;&lt;volume&gt;2&lt;/volume&gt;&lt;number&gt;3&lt;/number&gt;&lt;edition&gt;2002/05/07&lt;/edition&gt;&lt;keywords&gt;&lt;keyword&gt;Hematologic Neoplasms/*history/therapy&lt;/keyword&gt;&lt;keyword&gt;Hematopoietic Stem Cell Transplantation/*history&lt;/keyword&gt;&lt;keyword&gt;Hematopoietic Stem Cells/physiology&lt;/keyword&gt;&lt;keyword&gt;History, 20th Century&lt;/keyword&gt;&lt;keyword&gt;Humans&lt;/keyword&gt;&lt;/keywords&gt;&lt;dates&gt;&lt;year&gt;2002&lt;/year&gt;&lt;pub-dates&gt;&lt;date&gt;Mar&lt;/date&gt;&lt;/pub-dates&gt;&lt;/dates&gt;&lt;isbn&gt;1474-175X (Print)&amp;#xD;1474-175x&lt;/isbn&gt;&lt;accession-num&gt;11990860&lt;/accession-num&gt;&lt;urls&gt;&lt;/urls&gt;&lt;electronic-resource-num&gt;10.1038/nrc748&lt;/electronic-resource-num&gt;&lt;remote-database-provider&gt;Nlm&lt;/remote-database-provider&gt;&lt;language&gt;eng&lt;/language&gt;&lt;/record&gt;&lt;/Cite&gt;&lt;/EndNote&gt;</w:instrText>
      </w:r>
      <w:r w:rsidRPr="00217244">
        <w:rPr>
          <w:rStyle w:val="fontstyle01"/>
          <w:rFonts w:ascii="Book Antiqua" w:hAnsi="Book Antiqua" w:cs="Arial"/>
          <w:color w:val="auto"/>
          <w:sz w:val="24"/>
          <w:szCs w:val="24"/>
        </w:rPr>
        <w:fldChar w:fldCharType="separate"/>
      </w:r>
      <w:r w:rsidRPr="00217244">
        <w:rPr>
          <w:rStyle w:val="fontstyle01"/>
          <w:rFonts w:ascii="Book Antiqua" w:hAnsi="Book Antiqua" w:cs="Arial"/>
          <w:color w:val="auto"/>
          <w:sz w:val="24"/>
          <w:szCs w:val="24"/>
          <w:vertAlign w:val="superscript"/>
        </w:rPr>
        <w:t>[</w:t>
      </w:r>
      <w:hyperlink w:anchor="_ENREF_9" w:tooltip="Little, 2002 #10014" w:history="1">
        <w:r w:rsidRPr="00217244">
          <w:rPr>
            <w:rStyle w:val="fontstyle01"/>
            <w:rFonts w:ascii="Book Antiqua" w:hAnsi="Book Antiqua" w:cs="Arial"/>
            <w:color w:val="auto"/>
            <w:sz w:val="24"/>
            <w:szCs w:val="24"/>
            <w:vertAlign w:val="superscript"/>
          </w:rPr>
          <w:t>9</w:t>
        </w:r>
      </w:hyperlink>
      <w:r w:rsidRPr="00217244">
        <w:rPr>
          <w:rStyle w:val="fontstyle01"/>
          <w:rFonts w:ascii="Book Antiqua" w:hAnsi="Book Antiqua" w:cs="Arial"/>
          <w:color w:val="auto"/>
          <w:sz w:val="24"/>
          <w:szCs w:val="24"/>
          <w:vertAlign w:val="superscript"/>
        </w:rPr>
        <w:t>]</w:t>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t xml:space="preserve"> and stem cell transplantation </w:t>
      </w:r>
      <w:bookmarkStart w:id="23" w:name="_Hlk518507836"/>
      <w:r w:rsidRPr="00217244">
        <w:rPr>
          <w:rStyle w:val="fontstyle01"/>
          <w:rFonts w:ascii="Book Antiqua" w:hAnsi="Book Antiqua" w:cs="Arial"/>
          <w:color w:val="auto"/>
          <w:sz w:val="24"/>
          <w:szCs w:val="24"/>
        </w:rPr>
        <w:t>has proven to be an effective therapeutic alternative</w:t>
      </w:r>
      <w:bookmarkEnd w:id="23"/>
      <w:r w:rsidRPr="00217244">
        <w:rPr>
          <w:rStyle w:val="fontstyle01"/>
          <w:rFonts w:ascii="Book Antiqua" w:hAnsi="Book Antiqua" w:cs="Arial"/>
          <w:color w:val="auto"/>
          <w:sz w:val="24"/>
          <w:szCs w:val="24"/>
        </w:rPr>
        <w:t xml:space="preserve"> for central nervous system diseases, including Alzheimer’s disease</w:t>
      </w:r>
      <w:r w:rsidRPr="00217244">
        <w:rPr>
          <w:rStyle w:val="fontstyle01"/>
          <w:rFonts w:ascii="Book Antiqua" w:hAnsi="Book Antiqua" w:cs="Arial"/>
          <w:color w:val="auto"/>
          <w:sz w:val="24"/>
          <w:szCs w:val="24"/>
        </w:rPr>
        <w:fldChar w:fldCharType="begin"/>
      </w:r>
      <w:r w:rsidRPr="00217244">
        <w:rPr>
          <w:rStyle w:val="fontstyle01"/>
          <w:rFonts w:ascii="Book Antiqua" w:hAnsi="Book Antiqua" w:cs="Arial"/>
          <w:color w:val="auto"/>
          <w:sz w:val="24"/>
          <w:szCs w:val="24"/>
        </w:rPr>
        <w:instrText xml:space="preserve"> ADDIN EN.CITE &lt;EndNote&gt;&lt;Cite&gt;&lt;Author&gt;Kwak&lt;/Author&gt;&lt;Year&gt;2018&lt;/Year&gt;&lt;RecNum&gt;10015&lt;/RecNum&gt;&lt;DisplayText&gt;&lt;style face="superscript"&gt;[10]&lt;/style&gt;&lt;/DisplayText&gt;&lt;record&gt;&lt;rec-number&gt;10015&lt;/rec-number&gt;&lt;foreign-keys&gt;&lt;key app="EN" db-id="5fxsrtwv15afxbe2s9rv9dpqwfaftrrsetvf" timestamp="1530583341"&gt;10015&lt;/key&gt;&lt;/foreign-keys&gt;&lt;ref-type name="Journal Article"&gt;17&lt;/ref-type&gt;&lt;contributors&gt;&lt;authors&gt;&lt;author&gt;Kwak, K. A.&lt;/author&gt;&lt;author&gt;Lee, S. P.&lt;/author&gt;&lt;author&gt;Yang, J. Y.&lt;/author&gt;&lt;author&gt;Park, Y. S.&lt;/author&gt;&lt;/authors&gt;&lt;/contributors&gt;&lt;auth-address&gt;Department of Oral Anatomy, Dental Research Institute, School of Dentistry, Seoul National University, Seoul, Republic of Korea.&amp;#xD;Department of Dental Hygiene, Daejeon Institute of Science and Technology, Daejeon, Republic of Korea.&lt;/auth-address&gt;&lt;titles&gt;&lt;title&gt;Current Perspectives regarding Stem Cell-Based Therapy for Alzheimer&amp;apos;s Disease&lt;/title&gt;&lt;/titles&gt;&lt;pages&gt;6392986&lt;/pages&gt;&lt;volume&gt;2018&lt;/volume&gt;&lt;dates&gt;&lt;year&gt;2018&lt;/year&gt;&lt;/dates&gt;&lt;isbn&gt;1687-966X (Print)&lt;/isbn&gt;&lt;accession-num&gt;29686714&lt;/accession-num&gt;&lt;urls&gt;&lt;/urls&gt;&lt;electronic-resource-num&gt;10.1155/2018/6392986&lt;/electronic-resource-num&gt;&lt;remote-database-provider&gt;Nlm&lt;/remote-database-provider&gt;&lt;/record&gt;&lt;/Cite&gt;&lt;/EndNote&gt;</w:instrText>
      </w:r>
      <w:r w:rsidRPr="00217244">
        <w:rPr>
          <w:rStyle w:val="fontstyle01"/>
          <w:rFonts w:ascii="Book Antiqua" w:hAnsi="Book Antiqua" w:cs="Arial"/>
          <w:color w:val="auto"/>
          <w:sz w:val="24"/>
          <w:szCs w:val="24"/>
        </w:rPr>
        <w:fldChar w:fldCharType="separate"/>
      </w:r>
      <w:r w:rsidRPr="00217244">
        <w:rPr>
          <w:rStyle w:val="fontstyle01"/>
          <w:rFonts w:ascii="Book Antiqua" w:hAnsi="Book Antiqua" w:cs="Arial"/>
          <w:color w:val="auto"/>
          <w:sz w:val="24"/>
          <w:szCs w:val="24"/>
          <w:vertAlign w:val="superscript"/>
        </w:rPr>
        <w:t>[</w:t>
      </w:r>
      <w:hyperlink w:anchor="_ENREF_10" w:tooltip="Kwak, 2018 #10015" w:history="1">
        <w:r w:rsidRPr="00217244">
          <w:rPr>
            <w:rStyle w:val="fontstyle01"/>
            <w:rFonts w:ascii="Book Antiqua" w:hAnsi="Book Antiqua" w:cs="Arial"/>
            <w:color w:val="auto"/>
            <w:sz w:val="24"/>
            <w:szCs w:val="24"/>
            <w:vertAlign w:val="superscript"/>
          </w:rPr>
          <w:t>10</w:t>
        </w:r>
      </w:hyperlink>
      <w:r w:rsidRPr="00217244">
        <w:rPr>
          <w:rStyle w:val="fontstyle01"/>
          <w:rFonts w:ascii="Book Antiqua" w:hAnsi="Book Antiqua" w:cs="Arial"/>
          <w:color w:val="auto"/>
          <w:sz w:val="24"/>
          <w:szCs w:val="24"/>
          <w:vertAlign w:val="superscript"/>
        </w:rPr>
        <w:t>]</w:t>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t>. Moreover, stem cell therapy has been shown to delay or suppress the progression of end-stage liver disease</w:t>
      </w:r>
      <w:r w:rsidRPr="00217244">
        <w:rPr>
          <w:rStyle w:val="fontstyle01"/>
          <w:rFonts w:ascii="Book Antiqua" w:hAnsi="Book Antiqua" w:cs="Arial"/>
          <w:color w:val="auto"/>
          <w:sz w:val="24"/>
          <w:szCs w:val="24"/>
        </w:rPr>
        <w:fldChar w:fldCharType="begin">
          <w:fldData xml:space="preserve">PEVuZE5vdGU+PENpdGU+PEF1dGhvcj5XYW5nPC9BdXRob3I+PFllYXI+MjAxNzwvWWVhcj48UmVj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</w:fldData>
        </w:fldChar>
      </w:r>
      <w:r w:rsidRPr="00217244">
        <w:rPr>
          <w:rStyle w:val="fontstyle01"/>
          <w:rFonts w:ascii="Book Antiqua" w:hAnsi="Book Antiqua" w:cs="Arial"/>
          <w:color w:val="auto"/>
          <w:sz w:val="24"/>
          <w:szCs w:val="24"/>
        </w:rPr>
        <w:instrText xml:space="preserve"> ADDIN EN.CITE </w:instrText>
      </w:r>
      <w:r w:rsidRPr="00217244">
        <w:rPr>
          <w:rStyle w:val="fontstyle01"/>
          <w:rFonts w:ascii="Book Antiqua" w:hAnsi="Book Antiqua" w:cs="Arial"/>
          <w:color w:val="auto"/>
          <w:sz w:val="24"/>
          <w:szCs w:val="24"/>
        </w:rPr>
        <w:fldChar w:fldCharType="begin">
          <w:fldData xml:space="preserve">PEVuZE5vdGU+PENpdGU+PEF1dGhvcj5XYW5nPC9BdXRob3I+PFllYXI+MjAxNzwvWWVhcj48UmVj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</w:fldData>
        </w:fldChar>
      </w:r>
      <w:r w:rsidRPr="00217244">
        <w:rPr>
          <w:rStyle w:val="fontstyle01"/>
          <w:rFonts w:ascii="Book Antiqua" w:hAnsi="Book Antiqua" w:cs="Arial"/>
          <w:color w:val="auto"/>
          <w:sz w:val="24"/>
          <w:szCs w:val="24"/>
        </w:rPr>
        <w:instrText xml:space="preserve"> ADDIN EN.CITE.DATA </w:instrText>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r>
      <w:r w:rsidRPr="00217244">
        <w:rPr>
          <w:rStyle w:val="fontstyle01"/>
          <w:rFonts w:ascii="Book Antiqua" w:hAnsi="Book Antiqua" w:cs="Arial"/>
          <w:color w:val="auto"/>
          <w:sz w:val="24"/>
          <w:szCs w:val="24"/>
        </w:rPr>
        <w:fldChar w:fldCharType="separate"/>
      </w:r>
      <w:r w:rsidRPr="00217244">
        <w:rPr>
          <w:rStyle w:val="fontstyle01"/>
          <w:rFonts w:ascii="Book Antiqua" w:hAnsi="Book Antiqua" w:cs="Arial"/>
          <w:color w:val="auto"/>
          <w:sz w:val="24"/>
          <w:szCs w:val="24"/>
          <w:vertAlign w:val="superscript"/>
        </w:rPr>
        <w:t>[</w:t>
      </w:r>
      <w:hyperlink w:anchor="_ENREF_4" w:tooltip="Tao, 2018 #10012" w:history="1">
        <w:r w:rsidRPr="00217244">
          <w:rPr>
            <w:rStyle w:val="fontstyle01"/>
            <w:rFonts w:ascii="Book Antiqua" w:hAnsi="Book Antiqua" w:cs="Arial"/>
            <w:color w:val="auto"/>
            <w:sz w:val="24"/>
            <w:szCs w:val="24"/>
            <w:vertAlign w:val="superscript"/>
          </w:rPr>
          <w:t>4</w:t>
        </w:r>
      </w:hyperlink>
      <w:r w:rsidRPr="00217244">
        <w:rPr>
          <w:rStyle w:val="fontstyle01"/>
          <w:rFonts w:ascii="Book Antiqua" w:hAnsi="Book Antiqua" w:cs="Arial"/>
          <w:color w:val="auto"/>
          <w:sz w:val="24"/>
          <w:szCs w:val="24"/>
          <w:vertAlign w:val="superscript"/>
        </w:rPr>
        <w:t>,</w:t>
      </w:r>
      <w:hyperlink w:anchor="_ENREF_8" w:tooltip="Wang, 2017 #10013" w:history="1">
        <w:r w:rsidRPr="00217244">
          <w:rPr>
            <w:rStyle w:val="fontstyle01"/>
            <w:rFonts w:ascii="Book Antiqua" w:hAnsi="Book Antiqua" w:cs="Arial"/>
            <w:color w:val="auto"/>
            <w:sz w:val="24"/>
            <w:szCs w:val="24"/>
            <w:vertAlign w:val="superscript"/>
          </w:rPr>
          <w:t>8</w:t>
        </w:r>
      </w:hyperlink>
      <w:r w:rsidRPr="00217244">
        <w:rPr>
          <w:rStyle w:val="fontstyle01"/>
          <w:rFonts w:ascii="Book Antiqua" w:hAnsi="Book Antiqua" w:cs="Arial"/>
          <w:color w:val="auto"/>
          <w:sz w:val="24"/>
          <w:szCs w:val="24"/>
          <w:vertAlign w:val="superscript"/>
        </w:rPr>
        <w:t>,</w:t>
      </w:r>
      <w:hyperlink w:anchor="_ENREF_11" w:tooltip="Lin, 2017 #10023" w:history="1">
        <w:r w:rsidRPr="00217244">
          <w:rPr>
            <w:rStyle w:val="fontstyle01"/>
            <w:rFonts w:ascii="Book Antiqua" w:hAnsi="Book Antiqua" w:cs="Arial"/>
            <w:color w:val="auto"/>
            <w:sz w:val="24"/>
            <w:szCs w:val="24"/>
            <w:vertAlign w:val="superscript"/>
          </w:rPr>
          <w:t>11</w:t>
        </w:r>
      </w:hyperlink>
      <w:r w:rsidRPr="00217244">
        <w:rPr>
          <w:rStyle w:val="fontstyle01"/>
          <w:rFonts w:ascii="Book Antiqua" w:hAnsi="Book Antiqua" w:cs="Arial"/>
          <w:color w:val="auto"/>
          <w:sz w:val="24"/>
          <w:szCs w:val="24"/>
          <w:vertAlign w:val="superscript"/>
        </w:rPr>
        <w:t>]</w:t>
      </w:r>
      <w:r w:rsidRPr="00217244">
        <w:rPr>
          <w:rStyle w:val="fontstyle01"/>
          <w:rFonts w:ascii="Book Antiqua" w:hAnsi="Book Antiqua" w:cs="Arial"/>
          <w:color w:val="auto"/>
          <w:sz w:val="24"/>
          <w:szCs w:val="24"/>
        </w:rPr>
        <w:fldChar w:fldCharType="end"/>
      </w:r>
      <w:r w:rsidRPr="00217244">
        <w:rPr>
          <w:rStyle w:val="fontstyle01"/>
          <w:rFonts w:ascii="Book Antiqua" w:hAnsi="Book Antiqua" w:cs="Arial"/>
          <w:color w:val="auto"/>
          <w:sz w:val="24"/>
          <w:szCs w:val="24"/>
        </w:rPr>
        <w:t>.</w:t>
      </w:r>
    </w:p>
    <w:p w:rsidR="00061CA2" w:rsidRPr="00217244" w:rsidRDefault="00061CA2" w:rsidP="00217244">
      <w:pPr>
        <w:spacing w:line="360" w:lineRule="auto"/>
        <w:rPr>
          <w:rFonts w:ascii="Book Antiqua" w:hAnsi="Book Antiqua" w:cs="Arial"/>
          <w:sz w:val="24"/>
          <w:szCs w:val="24"/>
        </w:rPr>
      </w:pPr>
    </w:p>
    <w:p w:rsidR="00061CA2" w:rsidRPr="00217244" w:rsidRDefault="00061CA2" w:rsidP="00217244">
      <w:pPr>
        <w:spacing w:line="360" w:lineRule="auto"/>
        <w:rPr>
          <w:rFonts w:ascii="Book Antiqua" w:hAnsi="Book Antiqua" w:cs="Arial"/>
          <w:b/>
          <w:sz w:val="24"/>
          <w:szCs w:val="24"/>
        </w:rPr>
      </w:pPr>
      <w:bookmarkStart w:id="24" w:name="_Hlk518242135"/>
      <w:bookmarkStart w:id="25" w:name="_Hlk518363554"/>
      <w:bookmarkStart w:id="26" w:name="_Hlk518506926"/>
      <w:r w:rsidRPr="00217244">
        <w:rPr>
          <w:rFonts w:ascii="Book Antiqua" w:hAnsi="Book Antiqua" w:cs="Arial"/>
          <w:b/>
          <w:sz w:val="24"/>
          <w:szCs w:val="24"/>
        </w:rPr>
        <w:t>TREATMENT OF END-STAGE LIVER DISEASE VIA STEM CELL TRANSPLANTATION</w:t>
      </w:r>
      <w:bookmarkEnd w:id="24"/>
      <w:r w:rsidRPr="00217244">
        <w:rPr>
          <w:rFonts w:ascii="Book Antiqua" w:hAnsi="Book Antiqua" w:cs="Arial"/>
          <w:b/>
          <w:sz w:val="24"/>
          <w:szCs w:val="24"/>
        </w:rPr>
        <w:t xml:space="preserve"> </w:t>
      </w:r>
    </w:p>
    <w:bookmarkEnd w:id="25"/>
    <w:p w:rsidR="00061CA2" w:rsidRPr="00217244" w:rsidRDefault="00061CA2" w:rsidP="00217244">
      <w:pPr>
        <w:spacing w:line="360" w:lineRule="auto"/>
        <w:rPr>
          <w:rFonts w:ascii="Book Antiqua" w:hAnsi="Book Antiqua" w:cs="Arial"/>
          <w:sz w:val="24"/>
          <w:szCs w:val="24"/>
        </w:rPr>
      </w:pPr>
      <w:r w:rsidRPr="00217244">
        <w:rPr>
          <w:rFonts w:ascii="Book Antiqua" w:hAnsi="Book Antiqua" w:cs="Arial"/>
          <w:sz w:val="24"/>
          <w:szCs w:val="24"/>
        </w:rPr>
        <w:t>To date, there have been numerous clinical studies on stem cell transplantation for treating end-stage liver disease, demonstrating its side effects and efficacy profiles.</w:t>
      </w:r>
      <w:bookmarkEnd w:id="26"/>
      <w:r w:rsidRPr="00217244">
        <w:rPr>
          <w:rFonts w:ascii="Book Antiqua" w:hAnsi="Book Antiqua" w:cs="Arial"/>
          <w:sz w:val="24"/>
          <w:szCs w:val="24"/>
        </w:rPr>
        <w:t xml:space="preserve"> Furthermore, there were 139 clinical trials registered, including 27 ongoing clinical trials, on the association between stem cell transplantation and liver disease in accordance with the guidelines outlined in ClinicalTrials.gov on July 01, 2018 (</w:t>
      </w:r>
      <w:r w:rsidR="009A208A" w:rsidRPr="0054569C">
        <w:rPr>
          <w:rStyle w:val="Hyperlink"/>
          <w:rFonts w:ascii="Book Antiqua" w:hAnsi="Book Antiqua" w:cs="Arial"/>
          <w:color w:val="auto"/>
          <w:sz w:val="24"/>
          <w:szCs w:val="24"/>
          <w:u w:val="none"/>
        </w:rPr>
        <w:t>http://www.clinicaltrials.gov</w:t>
      </w:r>
      <w:r w:rsidRPr="00217244">
        <w:rPr>
          <w:rFonts w:ascii="Book Antiqua" w:hAnsi="Book Antiqua" w:cs="Arial"/>
          <w:sz w:val="24"/>
          <w:szCs w:val="24"/>
        </w:rPr>
        <w:t xml:space="preserve">). Of these, 52 clinical trials were </w:t>
      </w:r>
      <w:r w:rsidRPr="00217244">
        <w:rPr>
          <w:rFonts w:ascii="Book Antiqua" w:hAnsi="Book Antiqua" w:cs="Arial"/>
          <w:sz w:val="24"/>
          <w:szCs w:val="24"/>
        </w:rPr>
        <w:lastRenderedPageBreak/>
        <w:t>focused on liver cirrhosis (LC), nine on liver failure, and six on liver cancer.</w:t>
      </w:r>
    </w:p>
    <w:p w:rsidR="00061CA2" w:rsidRPr="00217244" w:rsidRDefault="00061CA2" w:rsidP="00217244">
      <w:pPr>
        <w:spacing w:line="360" w:lineRule="auto"/>
        <w:ind w:firstLineChars="100" w:firstLine="240"/>
        <w:rPr>
          <w:rFonts w:ascii="Book Antiqua" w:hAnsi="Book Antiqua" w:cs="Arial"/>
          <w:sz w:val="24"/>
          <w:szCs w:val="24"/>
        </w:rPr>
      </w:pPr>
      <w:r w:rsidRPr="00217244">
        <w:rPr>
          <w:rFonts w:ascii="Book Antiqua" w:hAnsi="Book Antiqua" w:cs="Arial"/>
          <w:sz w:val="24"/>
          <w:szCs w:val="24"/>
        </w:rPr>
        <w:t>Previous studies indicated that MSC transplantation could constitute an effective treatment of liver cirrhosis. In a multicenter, randomized, open-label, phase 2 trial, autologous bone marrow-derived transplantation of mesenchymal stem cells safely improved liver function and facilitated the quantification of fibrosis upon liver biopsy in patients with alcoholic cirrhosis</w:t>
      </w:r>
      <w:r w:rsidRPr="00217244">
        <w:rPr>
          <w:rFonts w:ascii="Book Antiqua" w:hAnsi="Book Antiqua" w:cs="Arial"/>
          <w:sz w:val="24"/>
          <w:szCs w:val="24"/>
        </w:rPr>
        <w:fldChar w:fldCharType="begin">
          <w:fldData xml:space="preserve">PEVuZE5vdGU+PENpdGU+PEF1dGhvcj5TdWs8L0F1dGhvcj48WWVhcj4yMDE2PC9ZZWFyPjxSZWNO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PEVuZE5vdGU+PENpdGU+PEF1dGhvcj5TdWs8L0F1dGhvcj48WWVhcj4yMDE2PC9ZZWFyPjxSZWNO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7" w:tooltip="Suk, 2016 #10017" w:history="1">
        <w:r w:rsidRPr="00217244">
          <w:rPr>
            <w:rFonts w:ascii="Book Antiqua" w:hAnsi="Book Antiqua" w:cs="Arial"/>
            <w:sz w:val="24"/>
            <w:szCs w:val="24"/>
            <w:vertAlign w:val="superscript"/>
          </w:rPr>
          <w:t>7</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xml:space="preserve">. Another open-labeled, paired, controlled study from China demonstrated that transplantation of umbilical cord-derived MSCs (UC-MSCs) also improved liver function and reduced ascites in patients with chronic hepatitis B (CHB) and in </w:t>
      </w:r>
      <w:r w:rsidR="0093562A" w:rsidRPr="00217244">
        <w:rPr>
          <w:rFonts w:ascii="Book Antiqua" w:hAnsi="Book Antiqua" w:cs="Arial"/>
          <w:sz w:val="24"/>
          <w:szCs w:val="24"/>
        </w:rPr>
        <w:t>decompensated LC</w:t>
      </w:r>
      <w:r w:rsidRPr="00217244">
        <w:rPr>
          <w:rFonts w:ascii="Book Antiqua" w:hAnsi="Book Antiqua" w:cs="Arial"/>
          <w:sz w:val="24"/>
          <w:szCs w:val="24"/>
        </w:rPr>
        <w:fldChar w:fldCharType="begin">
          <w:fldData xml:space="preserve">PEVuZE5vdGU+PENpdGU+PEF1dGhvcj5aaGFuZzwvQXV0aG9yPjxZZWFyPjIwMTI8L1llYXI+PFJl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PEVuZE5vdGU+PENpdGU+PEF1dGhvcj5aaGFuZzwvQXV0aG9yPjxZZWFyPjIwMTI8L1llYXI+PFJl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1" w:tooltip="Zhang, 2012 #10018" w:history="1">
        <w:r w:rsidRPr="00217244">
          <w:rPr>
            <w:rFonts w:ascii="Book Antiqua" w:hAnsi="Book Antiqua" w:cs="Arial"/>
            <w:sz w:val="24"/>
            <w:szCs w:val="24"/>
            <w:vertAlign w:val="superscript"/>
          </w:rPr>
          <w:t>1</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MSC transplantation was also shown to improved liver function in LC patients with autoimmune diseases</w:t>
      </w:r>
      <w:r w:rsidRPr="00217244">
        <w:rPr>
          <w:rFonts w:ascii="Book Antiqua" w:hAnsi="Book Antiqua" w:cs="Arial"/>
          <w:sz w:val="24"/>
          <w:szCs w:val="24"/>
        </w:rPr>
        <w:fldChar w:fldCharType="begin">
          <w:fldData xml:space="preserve">PEVuZE5vdGU+PENpdGU+PEF1dGhvcj5MaWFuZzwvQXV0aG9yPjxZZWFyPjIwMTc8L1llYXI+PFJl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PEVuZE5vdGU+PENpdGU+PEF1dGhvcj5MaWFuZzwvQXV0aG9yPjxZZWFyPjIwMTc8L1llYXI+PFJl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12" w:tooltip="Liang, 2017 #10019" w:history="1">
        <w:r w:rsidRPr="00217244">
          <w:rPr>
            <w:rFonts w:ascii="Book Antiqua" w:hAnsi="Book Antiqua" w:cs="Arial"/>
            <w:sz w:val="24"/>
            <w:szCs w:val="24"/>
            <w:vertAlign w:val="superscript"/>
          </w:rPr>
          <w:t>12</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However, another randomized, controlled phase 2 trial yielded no evidence in support of the benefits of administration of granulocyte colony-stimulating factor (G-CSF) alone or supplementation of G-CSF with stem-cell transplantation, with no significant di</w:t>
      </w:r>
      <w:r w:rsidRPr="00217244">
        <w:rPr>
          <w:rFonts w:ascii="Cambria Math" w:hAnsi="Cambria Math" w:cs="Cambria Math"/>
          <w:sz w:val="24"/>
          <w:szCs w:val="24"/>
        </w:rPr>
        <w:t>ﬀ</w:t>
      </w:r>
      <w:r w:rsidRPr="00217244">
        <w:rPr>
          <w:rFonts w:ascii="Book Antiqua" w:hAnsi="Book Antiqua" w:cs="Arial"/>
          <w:sz w:val="24"/>
          <w:szCs w:val="24"/>
        </w:rPr>
        <w:t>erences in improved liver dysfunction or decreased fibrosis in LC patients after stem cell transplantation</w:t>
      </w:r>
      <w:r w:rsidRPr="00217244">
        <w:rPr>
          <w:rFonts w:ascii="Book Antiqua" w:hAnsi="Book Antiqua" w:cs="Arial"/>
          <w:sz w:val="24"/>
          <w:szCs w:val="24"/>
        </w:rPr>
        <w:fldChar w:fldCharType="begin">
          <w:fldData xml:space="preserve">PEVuZE5vdGU+PENpdGU+PEF1dGhvcj5OZXdzb21lPC9BdXRob3I+PFllYXI+MjAxODwvWWVhcj48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PEVuZE5vdGU+PENpdGU+PEF1dGhvcj5OZXdzb21lPC9BdXRob3I+PFllYXI+MjAxODwvWWVhcj48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3" w:tooltip="Newsome, 2018 #10020" w:history="1">
        <w:r w:rsidRPr="00217244">
          <w:rPr>
            <w:rFonts w:ascii="Book Antiqua" w:hAnsi="Book Antiqua" w:cs="Arial"/>
            <w:sz w:val="24"/>
            <w:szCs w:val="24"/>
            <w:vertAlign w:val="superscript"/>
          </w:rPr>
          <w:t>3</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This conflicting result may be associated with differences in LC etiology, an increased frequency of adverse events, and differences in stem cell types used among the studies.</w:t>
      </w:r>
    </w:p>
    <w:p w:rsidR="00061CA2" w:rsidRPr="00217244" w:rsidRDefault="00061CA2" w:rsidP="00217244">
      <w:pPr>
        <w:spacing w:line="360" w:lineRule="auto"/>
        <w:ind w:firstLineChars="100" w:firstLine="240"/>
        <w:rPr>
          <w:rFonts w:ascii="Book Antiqua" w:hAnsi="Book Antiqua" w:cs="Arial"/>
          <w:sz w:val="24"/>
          <w:szCs w:val="24"/>
        </w:rPr>
      </w:pPr>
      <w:bookmarkStart w:id="27" w:name="_Hlk518252105"/>
      <w:r w:rsidRPr="00217244">
        <w:rPr>
          <w:rFonts w:ascii="Book Antiqua" w:hAnsi="Book Antiqua" w:cs="Arial"/>
          <w:sz w:val="24"/>
          <w:szCs w:val="24"/>
        </w:rPr>
        <w:t>Moreover, studies with animal models of acute liver failure have shown strong evidence pointing to the success of MSC transplantation</w:t>
      </w:r>
      <w:bookmarkEnd w:id="27"/>
      <w:r w:rsidRPr="00217244">
        <w:rPr>
          <w:rFonts w:ascii="Book Antiqua" w:hAnsi="Book Antiqua" w:cs="Arial"/>
          <w:sz w:val="24"/>
          <w:szCs w:val="24"/>
        </w:rPr>
        <w:t xml:space="preserve"> in improving liver function, inhibiting hepatocyte apoptosis, and promoting hepatocyte proliferation in animal models of acute liver failure</w:t>
      </w:r>
      <w:r w:rsidRPr="00217244">
        <w:rPr>
          <w:rFonts w:ascii="Book Antiqua" w:hAnsi="Book Antiqua" w:cs="Arial"/>
          <w:sz w:val="24"/>
          <w:szCs w:val="24"/>
        </w:rPr>
        <w:fldChar w:fldCharType="begin">
          <w:fldData xml:space="preserve">PEVuZE5vdGU+PENpdGU+PEF1dGhvcj5IdWFuZzwvQXV0aG9yPjxZZWFyPjIwMTY8L1llYXI+PFJl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PEVuZE5vdGU+PENpdGU+PEF1dGhvcj5IdWFuZzwvQXV0aG9yPjxZZWFyPjIwMTY8L1llYXI+PFJl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6" w:tooltip="Huang, 2016 #10021" w:history="1">
        <w:r w:rsidRPr="00217244">
          <w:rPr>
            <w:rFonts w:ascii="Book Antiqua" w:hAnsi="Book Antiqua" w:cs="Arial"/>
            <w:sz w:val="24"/>
            <w:szCs w:val="24"/>
            <w:vertAlign w:val="superscript"/>
          </w:rPr>
          <w:t>6</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xml:space="preserve">, suggesting that MSC transplantation may be used to treat liver failure. In 2012, Shi </w:t>
      </w:r>
      <w:r w:rsidRPr="00217244">
        <w:rPr>
          <w:rFonts w:ascii="Book Antiqua" w:hAnsi="Book Antiqua" w:cs="Arial"/>
          <w:i/>
          <w:sz w:val="24"/>
          <w:szCs w:val="24"/>
        </w:rPr>
        <w:t>et al</w:t>
      </w:r>
      <w:r w:rsidRPr="00217244">
        <w:rPr>
          <w:rFonts w:ascii="Book Antiqua" w:hAnsi="Book Antiqua" w:cs="Arial"/>
          <w:sz w:val="24"/>
          <w:szCs w:val="24"/>
        </w:rPr>
        <w:fldChar w:fldCharType="begin">
          <w:fldData xml:space="preserve">PEVuZE5vdGU+PENpdGU+PEF1dGhvcj5TaGk8L0F1dGhvcj48WWVhcj4yMDEyPC9ZZWFyPjxSZWNO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PEVuZE5vdGU+PENpdGU+PEF1dGhvcj5TaGk8L0F1dGhvcj48WWVhcj4yMDEyPC9ZZWFyPjxSZWNO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5" w:tooltip="Shi, 2012 #10022" w:history="1">
        <w:r w:rsidRPr="00217244">
          <w:rPr>
            <w:rFonts w:ascii="Book Antiqua" w:hAnsi="Book Antiqua" w:cs="Arial"/>
            <w:sz w:val="24"/>
            <w:szCs w:val="24"/>
            <w:vertAlign w:val="superscript"/>
          </w:rPr>
          <w:t>5</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xml:space="preserve"> performed a case-control study to evaluate the safety and efficacy of UC-MSC transplantation in CHB patients with acute-on-chronic liver failure (ACLF); and found increased survival rates, accompanied by reduced the end-stage liver disease scores and enhanced liver function</w:t>
      </w:r>
      <w:r w:rsidRPr="00217244">
        <w:rPr>
          <w:rFonts w:ascii="Book Antiqua" w:hAnsi="Book Antiqua"/>
          <w:sz w:val="24"/>
          <w:szCs w:val="24"/>
        </w:rPr>
        <w:t xml:space="preserve">. </w:t>
      </w:r>
      <w:r w:rsidRPr="00217244">
        <w:rPr>
          <w:rFonts w:ascii="Book Antiqua" w:hAnsi="Book Antiqua" w:cs="Arial"/>
          <w:sz w:val="24"/>
          <w:szCs w:val="24"/>
        </w:rPr>
        <w:t>Another study on MSC transplantation for treating ACLF patients also achieved similar results, in which the treatment increased the 24-wk survival rate, improved liver function, and decreased the incidence of severe infections</w:t>
      </w:r>
      <w:r w:rsidRPr="00217244">
        <w:rPr>
          <w:rFonts w:ascii="Book Antiqua" w:hAnsi="Book Antiqua" w:cs="Arial"/>
          <w:sz w:val="24"/>
          <w:szCs w:val="24"/>
        </w:rPr>
        <w:fldChar w:fldCharType="begin">
          <w:fldData xml:space="preserve">PEVuZE5vdGU+PENpdGU+PEF1dGhvcj5MaW48L0F1dGhvcj48WWVhcj4yMDE3PC9ZZWFyPjxSZWNO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PEVuZE5vdGU+PENpdGU+PEF1dGhvcj5MaW48L0F1dGhvcj48WWVhcj4yMDE3PC9ZZWFyPjxSZWNO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11" w:tooltip="Lin, 2017 #10023" w:history="1">
        <w:r w:rsidRPr="00217244">
          <w:rPr>
            <w:rFonts w:ascii="Book Antiqua" w:hAnsi="Book Antiqua" w:cs="Arial"/>
            <w:sz w:val="24"/>
            <w:szCs w:val="24"/>
            <w:vertAlign w:val="superscript"/>
          </w:rPr>
          <w:t>11</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xml:space="preserve">. Moreover, we recently </w:t>
      </w:r>
      <w:r w:rsidRPr="00217244">
        <w:rPr>
          <w:rFonts w:ascii="Book Antiqua" w:hAnsi="Book Antiqua" w:cs="Arial"/>
          <w:sz w:val="24"/>
          <w:szCs w:val="24"/>
        </w:rPr>
        <w:lastRenderedPageBreak/>
        <w:t>conducted a systematic review and meta-analysis of MSC transplantation in ACLF patients, which showed that the treatment significantly reduced mortality rates, without increasing the in</w:t>
      </w:r>
      <w:r w:rsidR="0093562A" w:rsidRPr="00217244">
        <w:rPr>
          <w:rFonts w:ascii="Book Antiqua" w:hAnsi="Book Antiqua" w:cs="Arial"/>
          <w:sz w:val="24"/>
          <w:szCs w:val="24"/>
        </w:rPr>
        <w:t>cidence of severe complications</w:t>
      </w:r>
      <w:r w:rsidRPr="00217244">
        <w:rPr>
          <w:rFonts w:ascii="Book Antiqua" w:hAnsi="Book Antiqua" w:cs="Arial"/>
          <w:sz w:val="24"/>
          <w:szCs w:val="24"/>
        </w:rPr>
        <w:fldChar w:fldCharType="begin"/>
      </w:r>
      <w:r w:rsidRPr="00217244">
        <w:rPr>
          <w:rFonts w:ascii="Book Antiqua" w:hAnsi="Book Antiqua" w:cs="Arial"/>
          <w:sz w:val="24"/>
          <w:szCs w:val="24"/>
        </w:rPr>
        <w:instrText xml:space="preserve"> ADDIN EN.CITE &lt;EndNote&gt;&lt;Cite&gt;&lt;Author&gt;Chen&lt;/Author&gt;&lt;Year&gt;2018&lt;/Year&gt;&lt;RecNum&gt;10024&lt;/RecNum&gt;&lt;DisplayText&gt;&lt;style face="superscript"&gt;[13]&lt;/style&gt;&lt;/DisplayText&gt;&lt;record&gt;&lt;rec-number&gt;10024&lt;/rec-number&gt;&lt;foreign-keys&gt;&lt;key app="EN" db-id="5fxsrtwv15afxbe2s9rv9dpqwfaftrrsetvf" timestamp="1530586856"&gt;10024&lt;/key&gt;&lt;/foreign-keys&gt;&lt;ref-type name="Journal Article"&gt;17&lt;/ref-type&gt;&lt;contributors&gt;&lt;authors&gt;&lt;author&gt;Chen, B.&lt;/author&gt;&lt;author&gt;Wang, Y. H.&lt;/author&gt;&lt;author&gt;Qian, J. Q.&lt;/author&gt;&lt;author&gt;Wu, D. B.&lt;/author&gt;&lt;author&gt;Chen, E. Q.&lt;/author&gt;&lt;author&gt;Tang, H.&lt;/author&gt;&lt;/authors&gt;&lt;/contributors&gt;&lt;auth-address&gt;Center of Infectious Diseases, West China Hospital, Sichuan University, Chengdu, People&amp;apos;s Republic of China.&lt;/auth-address&gt;&lt;titles&gt;&lt;title&gt;Human mesenchymal stem cells for hepatitis B virus-related acute-on-chronic liver failure: a systematic review with meta-analysis&lt;/title&gt;&lt;secondary-title&gt;Eur J Gastroenterol Hepatol&lt;/secondary-title&gt;&lt;alt-title&gt;European journal of gastroenterology &amp;amp; hepatology&lt;/alt-title&gt;&lt;/titles&gt;&lt;periodical&gt;&lt;full-title&gt;European Journal of Gastroenterology and Hepatology&lt;/full-title&gt;&lt;abbr-1&gt;Eur. J. Gastroenterol. Hepatol.&lt;/abbr-1&gt;&lt;abbr-2&gt;Eur J Gastroenterol Hepatol&lt;/abbr-2&gt;&lt;abbr-3&gt;European Journal of Gastroenterology &amp;amp; Hepatology&lt;/abbr-3&gt;&lt;/periodical&gt;&lt;alt-periodical&gt;&lt;full-title&gt;European Journal of Gastroenterology and Hepatology&lt;/full-title&gt;&lt;abbr-1&gt;Eur. J. Gastroenterol. Hepatol.&lt;/abbr-1&gt;&lt;abbr-2&gt;Eur J Gastroenterol Hepatol&lt;/abbr-2&gt;&lt;abbr-3&gt;European Journal of Gastroenterology &amp;amp; Hepatology&lt;/abbr-3&gt;&lt;/alt-periodical&gt;&lt;edition&gt;2018/05/05&lt;/edition&gt;&lt;dates&gt;&lt;year&gt;2018&lt;/year&gt;&lt;pub-dates&gt;&lt;date&gt;May 3&lt;/date&gt;&lt;/pub-dates&gt;&lt;/dates&gt;&lt;isbn&gt;0954-691x&lt;/isbn&gt;&lt;accession-num&gt;29727380&lt;/accession-num&gt;&lt;urls&gt;&lt;/urls&gt;&lt;electronic-resource-num&gt;10.1097/meg.0000000000001156&lt;/electronic-resource-num&gt;&lt;remote-database-provider&gt;Nlm&lt;/remote-database-provider&gt;&lt;language&gt;eng&lt;/language&gt;&lt;/record&gt;&lt;/Cite&gt;&lt;/EndNote&gt;</w:instrText>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13" w:tooltip="Chen, 2018 #10024" w:history="1">
        <w:r w:rsidRPr="00217244">
          <w:rPr>
            <w:rFonts w:ascii="Book Antiqua" w:hAnsi="Book Antiqua" w:cs="Arial"/>
            <w:sz w:val="24"/>
            <w:szCs w:val="24"/>
            <w:vertAlign w:val="superscript"/>
          </w:rPr>
          <w:t>13</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There were also no differences in the incidences of severe complications (</w:t>
      </w:r>
      <w:r w:rsidRPr="00217244">
        <w:rPr>
          <w:rFonts w:ascii="Book Antiqua" w:hAnsi="Book Antiqua" w:cs="Arial"/>
          <w:i/>
          <w:sz w:val="24"/>
          <w:szCs w:val="24"/>
        </w:rPr>
        <w:t>e.g.</w:t>
      </w:r>
      <w:r w:rsidR="0093562A" w:rsidRPr="00217244">
        <w:rPr>
          <w:rFonts w:ascii="Book Antiqua" w:eastAsia="SimSun" w:hAnsi="Book Antiqua" w:cs="Arial"/>
          <w:sz w:val="24"/>
          <w:szCs w:val="24"/>
        </w:rPr>
        <w:t>,</w:t>
      </w:r>
      <w:r w:rsidRPr="00217244">
        <w:rPr>
          <w:rFonts w:ascii="Book Antiqua" w:hAnsi="Book Antiqua" w:cs="Arial"/>
          <w:sz w:val="24"/>
          <w:szCs w:val="24"/>
        </w:rPr>
        <w:t xml:space="preserve"> encephalopathy, hepatorenal syndrome, gastrointestinal bleeding) between the stand medicine treatment and the MSC treatment group in ACLF patients</w:t>
      </w:r>
      <w:r w:rsidRPr="00217244">
        <w:rPr>
          <w:rFonts w:ascii="Book Antiqua" w:hAnsi="Book Antiqua" w:cs="Arial"/>
          <w:sz w:val="24"/>
          <w:szCs w:val="24"/>
        </w:rPr>
        <w:fldChar w:fldCharType="begin">
          <w:fldData xml:space="preserve">PEVuZE5vdGU+PENpdGU+PEF1dGhvcj5TaGk8L0F1dGhvcj48WWVhcj4yMDEyPC9ZZWFyPjxSZWNO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PEVuZE5vdGU+PENpdGU+PEF1dGhvcj5TaGk8L0F1dGhvcj48WWVhcj4yMDEyPC9ZZWFyPjxSZWNO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noProof/>
          <w:sz w:val="24"/>
          <w:szCs w:val="24"/>
          <w:vertAlign w:val="superscript"/>
        </w:rPr>
        <w:t>[</w:t>
      </w:r>
      <w:hyperlink w:anchor="_ENREF_5" w:tooltip="Shi, 2012 #10022" w:history="1">
        <w:r w:rsidRPr="00217244">
          <w:rPr>
            <w:rFonts w:ascii="Book Antiqua" w:hAnsi="Book Antiqua" w:cs="Arial"/>
            <w:noProof/>
            <w:sz w:val="24"/>
            <w:szCs w:val="24"/>
            <w:vertAlign w:val="superscript"/>
          </w:rPr>
          <w:t>5</w:t>
        </w:r>
      </w:hyperlink>
      <w:r w:rsidRPr="00217244">
        <w:rPr>
          <w:rFonts w:ascii="Book Antiqua" w:hAnsi="Book Antiqua" w:cs="Arial"/>
          <w:noProof/>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Nevertheless, long-term follow-up is needed to confirm the safety of MSC transplantation therapy.</w:t>
      </w:r>
    </w:p>
    <w:p w:rsidR="00061CA2" w:rsidRPr="00217244" w:rsidRDefault="00061CA2" w:rsidP="00217244">
      <w:pPr>
        <w:spacing w:line="360" w:lineRule="auto"/>
        <w:rPr>
          <w:rFonts w:ascii="Book Antiqua" w:hAnsi="Book Antiqua" w:cs="Arial"/>
          <w:b/>
          <w:sz w:val="24"/>
          <w:szCs w:val="24"/>
        </w:rPr>
      </w:pPr>
    </w:p>
    <w:p w:rsidR="00061CA2" w:rsidRPr="00217244" w:rsidRDefault="0093562A" w:rsidP="00217244">
      <w:pPr>
        <w:spacing w:line="360" w:lineRule="auto"/>
        <w:rPr>
          <w:rFonts w:ascii="Book Antiqua" w:hAnsi="Book Antiqua" w:cs="Arial"/>
          <w:b/>
          <w:sz w:val="24"/>
          <w:szCs w:val="24"/>
        </w:rPr>
      </w:pPr>
      <w:r w:rsidRPr="00217244">
        <w:rPr>
          <w:rFonts w:ascii="Book Antiqua" w:hAnsi="Book Antiqua" w:cs="Arial"/>
          <w:b/>
          <w:sz w:val="24"/>
          <w:szCs w:val="24"/>
        </w:rPr>
        <w:t>FUTURE PERSPECTIVES</w:t>
      </w:r>
    </w:p>
    <w:p w:rsidR="00061CA2" w:rsidRPr="00217244" w:rsidRDefault="00061CA2" w:rsidP="00217244">
      <w:pPr>
        <w:spacing w:line="360" w:lineRule="auto"/>
        <w:rPr>
          <w:rFonts w:ascii="Book Antiqua" w:hAnsi="Book Antiqua" w:cs="Arial"/>
          <w:sz w:val="24"/>
          <w:szCs w:val="24"/>
        </w:rPr>
      </w:pPr>
      <w:r w:rsidRPr="00217244">
        <w:rPr>
          <w:rFonts w:ascii="Book Antiqua" w:hAnsi="Book Antiqua" w:cs="Arial"/>
          <w:sz w:val="24"/>
          <w:szCs w:val="24"/>
        </w:rPr>
        <w:t xml:space="preserve">Studies on stem cells and regenerative medicine have received increasing attention in the life sciences in the past 20 years. Stem cells are undifferentiated cells that undergo both self-renewal through symmetric cell division and differentiate into specialized cells, tissues, and organs through asymmetric cell division. Stem cell-based therapies have proven to be effective for many diseases, providing novel insights into the treatment of end-stage liver disease. Indeed, in recent years, numerous studies have reported stem cell-based “cures” for an extraordinary and implausible range of medical conditions. </w:t>
      </w:r>
    </w:p>
    <w:p w:rsidR="00061CA2" w:rsidRPr="00217244" w:rsidRDefault="00061CA2" w:rsidP="00217244">
      <w:pPr>
        <w:spacing w:line="360" w:lineRule="auto"/>
        <w:ind w:firstLineChars="100" w:firstLine="240"/>
        <w:rPr>
          <w:rFonts w:ascii="Book Antiqua" w:eastAsia="SimSun" w:hAnsi="Book Antiqua" w:cs="Arial"/>
          <w:sz w:val="24"/>
          <w:szCs w:val="24"/>
        </w:rPr>
      </w:pPr>
      <w:r w:rsidRPr="00217244">
        <w:rPr>
          <w:rFonts w:ascii="Book Antiqua" w:hAnsi="Book Antiqua" w:cs="Arial"/>
          <w:sz w:val="24"/>
          <w:szCs w:val="24"/>
        </w:rPr>
        <w:t>However, research on the safety and innovation of stem cell transplantation for end-stage liver disease must be well-balanced. Some risky procedures performed without substantial evidence have led to medical accidents, leading to blindness, paralysis, or even death</w:t>
      </w:r>
      <w:r w:rsidRPr="00217244">
        <w:rPr>
          <w:rFonts w:ascii="Book Antiqua" w:hAnsi="Book Antiqua" w:cs="Arial"/>
          <w:sz w:val="24"/>
          <w:szCs w:val="24"/>
        </w:rPr>
        <w:fldChar w:fldCharType="begin">
          <w:fldData xml:space="preserve">PEVuZE5vdGU+PENpdGU+PEF1dGhvcj5DaGFybzwvQXV0aG9yPjxZZWFyPjIwMTg8L1llYXI+PFJl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NTA0LTUwNTwvcGFnZXM+PHZvbHVtZT4zNzg8L3ZvbHVtZT48bnVtYmVyPjY8L251bWJlcj48ZWRp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PEVuZE5vdGU+PENpdGU+PEF1dGhvcj5DaGFybzwvQXV0aG9yPjxZZWFyPjIwMTg8L1llYXI+PFJl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NTA0LTUwNTwvcGFnZXM+PHZvbHVtZT4zNzg8L3ZvbHVtZT48bnVtYmVyPjY8L251bWJlcj48ZWRp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14" w:tooltip="Charo, 2018 #10025" w:history="1">
        <w:r w:rsidRPr="00217244">
          <w:rPr>
            <w:rFonts w:ascii="Book Antiqua" w:hAnsi="Book Antiqua" w:cs="Arial"/>
            <w:sz w:val="24"/>
            <w:szCs w:val="24"/>
            <w:vertAlign w:val="superscript"/>
          </w:rPr>
          <w:t>14</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w:t>
      </w:r>
    </w:p>
    <w:p w:rsidR="00061CA2" w:rsidRPr="00217244" w:rsidRDefault="00061CA2" w:rsidP="00217244">
      <w:pPr>
        <w:spacing w:line="360" w:lineRule="auto"/>
        <w:ind w:firstLineChars="100" w:firstLine="240"/>
        <w:rPr>
          <w:rFonts w:ascii="Book Antiqua" w:eastAsia="SimSun" w:hAnsi="Book Antiqua" w:cs="Arial"/>
          <w:sz w:val="24"/>
          <w:szCs w:val="24"/>
        </w:rPr>
      </w:pPr>
      <w:r w:rsidRPr="00217244">
        <w:rPr>
          <w:rFonts w:ascii="Book Antiqua" w:hAnsi="Book Antiqua" w:cs="Arial"/>
          <w:sz w:val="24"/>
          <w:szCs w:val="24"/>
        </w:rPr>
        <w:t>Moreover, both the administration and the government must be involved in regulations and advisement to ensure the quality, safety, and efficacy of stem cell transplantation. Two finalized tenders regarding guidelines to establish a more stringent policy framework were issued by the Food and Drug Administration (FDA), which included the requirement of sponsors to document a biological license application, request permission from the agency before proceeding to FDA-supervised clinical trials, and obtain agency approval before marketing</w:t>
      </w:r>
      <w:r w:rsidRPr="00217244">
        <w:rPr>
          <w:rFonts w:ascii="Book Antiqua" w:hAnsi="Book Antiqua" w:cs="Arial"/>
          <w:sz w:val="24"/>
          <w:szCs w:val="24"/>
        </w:rPr>
        <w:fldChar w:fldCharType="begin"/>
      </w:r>
      <w:r w:rsidRPr="00217244">
        <w:rPr>
          <w:rFonts w:ascii="Book Antiqua" w:hAnsi="Book Antiqua" w:cs="Arial"/>
          <w:sz w:val="24"/>
          <w:szCs w:val="24"/>
        </w:rPr>
        <w:instrText xml:space="preserve"> ADDIN EN.CITE &lt;EndNote&gt;&lt;Cite&gt;&lt;Year&gt;2017&lt;/Year&gt;&lt;RecNum&gt;10026&lt;/RecNum&gt;&lt;DisplayText&gt;&lt;style face="superscript"&gt;[15]&lt;/style&gt;&lt;/DisplayText&gt;&lt;record&gt;&lt;rec-number&gt;10026&lt;/rec-number&gt;&lt;foreign-keys&gt;&lt;key app="EN" db-id="5fxsrtwv15afxbe2s9rv9dpqwfaftrrsetvf" timestamp="1530588047"&gt;10026&lt;/key&gt;&lt;/foreign-keys&gt;&lt;ref-type name="Web Page"&gt;12&lt;/ref-type&gt;&lt;contributors&gt;&lt;/contributors&gt;&lt;titles&gt;&lt;title&gt;FDA announces comprehensive regenerative medicine policy framework&lt;/title&gt;&lt;/titles&gt;&lt;edition&gt;November 16, 2017&lt;/edition&gt;&lt;dates&gt;&lt;year&gt;2017&lt;/year&gt;&lt;pub-dates&gt;&lt;date&gt;November 16, 2017&lt;/date&gt;&lt;/pub-dates&gt;&lt;/dates&gt;&lt;publisher&gt;Food and drug administration&lt;/publisher&gt;&lt;urls&gt;&lt;related-urls&gt;&lt;url&gt;&lt;style face="normal" font="Arial" size="12"&gt;https://www.fda.gov/NewsEvents/Newsroom/PressAnnouncements/ucm585345.htm&lt;/style&gt;&lt;/url&gt;&lt;/related-urls&gt;&lt;/urls&gt;&lt;/record&gt;&lt;/Cite&gt;&lt;/EndNote&gt;</w:instrText>
      </w:r>
      <w:r w:rsidRPr="00217244">
        <w:rPr>
          <w:rFonts w:ascii="Book Antiqua" w:hAnsi="Book Antiqua" w:cs="Arial"/>
          <w:sz w:val="24"/>
          <w:szCs w:val="24"/>
        </w:rPr>
        <w:fldChar w:fldCharType="separate"/>
      </w:r>
      <w:r w:rsidRPr="00217244">
        <w:rPr>
          <w:rFonts w:ascii="Book Antiqua" w:hAnsi="Book Antiqua" w:cs="Arial"/>
          <w:noProof/>
          <w:sz w:val="24"/>
          <w:szCs w:val="24"/>
          <w:vertAlign w:val="superscript"/>
        </w:rPr>
        <w:t>[</w:t>
      </w:r>
      <w:hyperlink w:anchor="_ENREF_15" w:tooltip=", 2017 #10026" w:history="1">
        <w:r w:rsidRPr="00217244">
          <w:rPr>
            <w:rFonts w:ascii="Book Antiqua" w:hAnsi="Book Antiqua" w:cs="Arial"/>
            <w:noProof/>
            <w:sz w:val="24"/>
            <w:szCs w:val="24"/>
            <w:vertAlign w:val="superscript"/>
          </w:rPr>
          <w:t>15</w:t>
        </w:r>
      </w:hyperlink>
      <w:r w:rsidRPr="00217244">
        <w:rPr>
          <w:rFonts w:ascii="Book Antiqua" w:hAnsi="Book Antiqua" w:cs="Arial"/>
          <w:noProof/>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xml:space="preserve">. To promote rapid yet responsible advancements </w:t>
      </w:r>
      <w:r w:rsidRPr="00217244">
        <w:rPr>
          <w:rFonts w:ascii="Book Antiqua" w:hAnsi="Book Antiqua" w:cs="Arial"/>
          <w:sz w:val="24"/>
          <w:szCs w:val="24"/>
        </w:rPr>
        <w:lastRenderedPageBreak/>
        <w:t>in the fundamental knowledge and clinical application of stem cells and regenerative medicine, the International Society for Stem Cell Research (ISSCR) has issued three guidelines</w:t>
      </w:r>
      <w:r w:rsidRPr="00217244">
        <w:rPr>
          <w:rFonts w:ascii="Book Antiqua" w:hAnsi="Book Antiqua" w:cs="Arial"/>
          <w:sz w:val="24"/>
          <w:szCs w:val="24"/>
        </w:rPr>
        <w:fldChar w:fldCharType="begin">
          <w:fldData xml:space="preserve">PEVuZE5vdGU+PENpdGU+PEF1dGhvcj5EYWxleTwvQXV0aG9yPjxZZWFyPjIwMTY8L1llYXI+PFJl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PEVuZE5vdGU+PENpdGU+PEF1dGhvcj5EYWxleTwvQXV0aG9yPjxZZWFyPjIwMTY8L1llYXI+PFJl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2" w:tooltip="Daley, 2016 #10027" w:history="1">
        <w:r w:rsidRPr="00217244">
          <w:rPr>
            <w:rFonts w:ascii="Book Antiqua" w:hAnsi="Book Antiqua" w:cs="Arial"/>
            <w:sz w:val="24"/>
            <w:szCs w:val="24"/>
            <w:vertAlign w:val="superscript"/>
          </w:rPr>
          <w:t>2</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The 2016 guidelines revise and extend two prior sets of guidelines (ISSCR, 2006; ISSCR, 2008) and address an integrated set of principles and best practices for ensuring progress in basic, translational, and clinical trials</w:t>
      </w:r>
      <w:r w:rsidRPr="00217244">
        <w:rPr>
          <w:rFonts w:ascii="Book Antiqua" w:hAnsi="Book Antiqua" w:cs="Arial"/>
          <w:sz w:val="24"/>
          <w:szCs w:val="24"/>
        </w:rPr>
        <w:fldChar w:fldCharType="begin">
          <w:fldData xml:space="preserve">PEVuZE5vdGU+PENpdGU+PEF1dGhvcj5EYWxleTwvQXV0aG9yPjxZZWFyPjIwMTY8L1llYXI+PFJl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</w:fldData>
        </w:fldChar>
      </w:r>
      <w:r w:rsidRPr="00217244">
        <w:rPr>
          <w:rFonts w:ascii="Book Antiqua" w:hAnsi="Book Antiqua" w:cs="Arial"/>
          <w:sz w:val="24"/>
          <w:szCs w:val="24"/>
        </w:rPr>
        <w:instrText xml:space="preserve"> ADDIN EN.CITE </w:instrText>
      </w:r>
      <w:r w:rsidRPr="00217244">
        <w:rPr>
          <w:rFonts w:ascii="Book Antiqua" w:hAnsi="Book Antiqua" w:cs="Arial"/>
          <w:sz w:val="24"/>
          <w:szCs w:val="24"/>
        </w:rPr>
        <w:fldChar w:fldCharType="begin">
          <w:fldData xml:space="preserve">PEVuZE5vdGU+PENpdGU+PEF1dGhvcj5EYWxleTwvQXV0aG9yPjxZZWFyPjIwMTY8L1llYXI+PFJl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</w:fldData>
        </w:fldChar>
      </w:r>
      <w:r w:rsidRPr="00217244">
        <w:rPr>
          <w:rFonts w:ascii="Book Antiqua" w:hAnsi="Book Antiqua" w:cs="Arial"/>
          <w:sz w:val="24"/>
          <w:szCs w:val="24"/>
        </w:rPr>
        <w:instrText xml:space="preserve"> ADDIN EN.CITE.DATA </w:instrText>
      </w:r>
      <w:r w:rsidRPr="00217244">
        <w:rPr>
          <w:rFonts w:ascii="Book Antiqua" w:hAnsi="Book Antiqua" w:cs="Arial"/>
          <w:sz w:val="24"/>
          <w:szCs w:val="24"/>
        </w:rPr>
      </w:r>
      <w:r w:rsidRPr="00217244">
        <w:rPr>
          <w:rFonts w:ascii="Book Antiqua" w:hAnsi="Book Antiqua" w:cs="Arial"/>
          <w:sz w:val="24"/>
          <w:szCs w:val="24"/>
        </w:rPr>
        <w:fldChar w:fldCharType="end"/>
      </w:r>
      <w:r w:rsidRPr="00217244">
        <w:rPr>
          <w:rFonts w:ascii="Book Antiqua" w:hAnsi="Book Antiqua" w:cs="Arial"/>
          <w:sz w:val="24"/>
          <w:szCs w:val="24"/>
        </w:rPr>
      </w:r>
      <w:r w:rsidRPr="00217244">
        <w:rPr>
          <w:rFonts w:ascii="Book Antiqua" w:hAnsi="Book Antiqua" w:cs="Arial"/>
          <w:sz w:val="24"/>
          <w:szCs w:val="24"/>
        </w:rPr>
        <w:fldChar w:fldCharType="separate"/>
      </w:r>
      <w:r w:rsidRPr="00217244">
        <w:rPr>
          <w:rFonts w:ascii="Book Antiqua" w:hAnsi="Book Antiqua" w:cs="Arial"/>
          <w:sz w:val="24"/>
          <w:szCs w:val="24"/>
          <w:vertAlign w:val="superscript"/>
        </w:rPr>
        <w:t>[</w:t>
      </w:r>
      <w:hyperlink w:anchor="_ENREF_2" w:tooltip="Daley, 2016 #10027" w:history="1">
        <w:r w:rsidRPr="00217244">
          <w:rPr>
            <w:rFonts w:ascii="Book Antiqua" w:hAnsi="Book Antiqua" w:cs="Arial"/>
            <w:sz w:val="24"/>
            <w:szCs w:val="24"/>
            <w:vertAlign w:val="superscript"/>
          </w:rPr>
          <w:t>2</w:t>
        </w:r>
      </w:hyperlink>
      <w:r w:rsidRPr="00217244">
        <w:rPr>
          <w:rFonts w:ascii="Book Antiqua" w:hAnsi="Book Antiqua" w:cs="Arial"/>
          <w:sz w:val="24"/>
          <w:szCs w:val="24"/>
          <w:vertAlign w:val="superscript"/>
        </w:rPr>
        <w:t>]</w:t>
      </w:r>
      <w:r w:rsidRPr="00217244">
        <w:rPr>
          <w:rFonts w:ascii="Book Antiqua" w:hAnsi="Book Antiqua" w:cs="Arial"/>
          <w:sz w:val="24"/>
          <w:szCs w:val="24"/>
        </w:rPr>
        <w:fldChar w:fldCharType="end"/>
      </w:r>
      <w:r w:rsidRPr="00217244">
        <w:rPr>
          <w:rFonts w:ascii="Book Antiqua" w:hAnsi="Book Antiqua" w:cs="Arial"/>
          <w:sz w:val="24"/>
          <w:szCs w:val="24"/>
        </w:rPr>
        <w:t xml:space="preserve">. Overall, safe and effective stem cell transplantation for treating end-stage liver disease </w:t>
      </w:r>
      <w:bookmarkStart w:id="28" w:name="_Hlk518507207"/>
      <w:r w:rsidRPr="00217244">
        <w:rPr>
          <w:rFonts w:ascii="Book Antiqua" w:hAnsi="Book Antiqua" w:cs="Arial"/>
          <w:sz w:val="24"/>
          <w:szCs w:val="24"/>
        </w:rPr>
        <w:t>will only be achieved from well-designed clinical trials and qualified products approved by the FDA or the government</w:t>
      </w:r>
      <w:bookmarkEnd w:id="28"/>
      <w:r w:rsidRPr="00217244">
        <w:rPr>
          <w:rFonts w:ascii="Book Antiqua" w:hAnsi="Book Antiqua" w:cs="Arial"/>
          <w:sz w:val="24"/>
          <w:szCs w:val="24"/>
        </w:rPr>
        <w:t>, while avoiding the high risks of unproven cell therapy products.</w:t>
      </w:r>
    </w:p>
    <w:p w:rsidR="00061CA2" w:rsidRPr="00217244" w:rsidRDefault="00061CA2" w:rsidP="00217244">
      <w:pPr>
        <w:widowControl/>
        <w:spacing w:line="360" w:lineRule="auto"/>
        <w:rPr>
          <w:rFonts w:ascii="Book Antiqua" w:hAnsi="Book Antiqua" w:cs="Arial"/>
          <w:sz w:val="24"/>
          <w:szCs w:val="24"/>
        </w:rPr>
      </w:pPr>
      <w:r w:rsidRPr="00217244">
        <w:rPr>
          <w:rFonts w:ascii="Book Antiqua" w:hAnsi="Book Antiqua" w:cs="Arial"/>
          <w:sz w:val="24"/>
          <w:szCs w:val="24"/>
        </w:rPr>
        <w:br w:type="page"/>
      </w:r>
    </w:p>
    <w:p w:rsidR="0093562A" w:rsidRPr="00217244" w:rsidRDefault="0093562A" w:rsidP="00217244">
      <w:pPr>
        <w:spacing w:line="360" w:lineRule="auto"/>
        <w:ind w:left="482" w:hangingChars="200" w:hanging="482"/>
        <w:rPr>
          <w:rFonts w:ascii="Book Antiqua" w:hAnsi="Book Antiqua" w:cs="Arial"/>
          <w:b/>
          <w:sz w:val="24"/>
          <w:szCs w:val="24"/>
        </w:rPr>
      </w:pPr>
      <w:r w:rsidRPr="00217244">
        <w:rPr>
          <w:rFonts w:ascii="Book Antiqua" w:hAnsi="Book Antiqua" w:cs="Arial"/>
          <w:b/>
          <w:sz w:val="24"/>
          <w:szCs w:val="24"/>
        </w:rPr>
        <w:lastRenderedPageBreak/>
        <w:t>REF</w:t>
      </w:r>
      <w:r w:rsidR="00D64027" w:rsidRPr="00217244">
        <w:rPr>
          <w:rFonts w:ascii="Book Antiqua" w:eastAsia="SimSun" w:hAnsi="Book Antiqua" w:cs="Arial"/>
          <w:b/>
          <w:sz w:val="24"/>
          <w:szCs w:val="24"/>
        </w:rPr>
        <w:t>E</w:t>
      </w:r>
      <w:r w:rsidRPr="00217244">
        <w:rPr>
          <w:rFonts w:ascii="Book Antiqua" w:hAnsi="Book Antiqua" w:cs="Arial"/>
          <w:b/>
          <w:sz w:val="24"/>
          <w:szCs w:val="24"/>
        </w:rPr>
        <w:t>RENCES</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1 </w:t>
      </w:r>
      <w:r w:rsidRPr="00217244">
        <w:rPr>
          <w:rFonts w:ascii="Book Antiqua" w:hAnsi="Book Antiqua"/>
          <w:b/>
          <w:bCs/>
        </w:rPr>
        <w:t>Zhang Z</w:t>
      </w:r>
      <w:r w:rsidRPr="00217244">
        <w:rPr>
          <w:rFonts w:ascii="Book Antiqua" w:hAnsi="Book Antiqua"/>
        </w:rPr>
        <w:t xml:space="preserve">, Lin H, Shi M, Xu R, Fu J, </w:t>
      </w:r>
      <w:proofErr w:type="spellStart"/>
      <w:r w:rsidRPr="00217244">
        <w:rPr>
          <w:rFonts w:ascii="Book Antiqua" w:hAnsi="Book Antiqua"/>
        </w:rPr>
        <w:t>Lv</w:t>
      </w:r>
      <w:proofErr w:type="spellEnd"/>
      <w:r w:rsidRPr="00217244">
        <w:rPr>
          <w:rFonts w:ascii="Book Antiqua" w:hAnsi="Book Antiqua"/>
        </w:rPr>
        <w:t xml:space="preserve"> J, Chen L, </w:t>
      </w:r>
      <w:proofErr w:type="spellStart"/>
      <w:r w:rsidRPr="00217244">
        <w:rPr>
          <w:rFonts w:ascii="Book Antiqua" w:hAnsi="Book Antiqua"/>
        </w:rPr>
        <w:t>Lv</w:t>
      </w:r>
      <w:proofErr w:type="spellEnd"/>
      <w:r w:rsidRPr="00217244">
        <w:rPr>
          <w:rFonts w:ascii="Book Antiqua" w:hAnsi="Book Antiqua"/>
        </w:rPr>
        <w:t xml:space="preserve"> S, Li Y, Yu S, </w:t>
      </w:r>
      <w:proofErr w:type="spellStart"/>
      <w:r w:rsidRPr="00217244">
        <w:rPr>
          <w:rFonts w:ascii="Book Antiqua" w:hAnsi="Book Antiqua"/>
        </w:rPr>
        <w:t>Geng</w:t>
      </w:r>
      <w:proofErr w:type="spellEnd"/>
      <w:r w:rsidRPr="00217244">
        <w:rPr>
          <w:rFonts w:ascii="Book Antiqua" w:hAnsi="Book Antiqua"/>
        </w:rPr>
        <w:t xml:space="preserve"> H, </w:t>
      </w:r>
      <w:proofErr w:type="spellStart"/>
      <w:r w:rsidRPr="00217244">
        <w:rPr>
          <w:rFonts w:ascii="Book Antiqua" w:hAnsi="Book Antiqua"/>
        </w:rPr>
        <w:t>Jin</w:t>
      </w:r>
      <w:proofErr w:type="spellEnd"/>
      <w:r w:rsidRPr="00217244">
        <w:rPr>
          <w:rFonts w:ascii="Book Antiqua" w:hAnsi="Book Antiqua"/>
        </w:rPr>
        <w:t xml:space="preserve"> L, Lau GK, Wang FS. Human umbilical cord mesenchymal stem cells improve liver function and ascites in decompensated liver cirrhosis patients. </w:t>
      </w:r>
      <w:r w:rsidRPr="00217244">
        <w:rPr>
          <w:rFonts w:ascii="Book Antiqua" w:hAnsi="Book Antiqua"/>
          <w:i/>
          <w:iCs/>
        </w:rPr>
        <w:t xml:space="preserve">J Gastroenterol </w:t>
      </w:r>
      <w:proofErr w:type="spellStart"/>
      <w:r w:rsidRPr="00217244">
        <w:rPr>
          <w:rFonts w:ascii="Book Antiqua" w:hAnsi="Book Antiqua"/>
          <w:i/>
          <w:iCs/>
        </w:rPr>
        <w:t>Hepatol</w:t>
      </w:r>
      <w:proofErr w:type="spellEnd"/>
      <w:r w:rsidRPr="00217244">
        <w:rPr>
          <w:rFonts w:ascii="Book Antiqua" w:hAnsi="Book Antiqua"/>
        </w:rPr>
        <w:t xml:space="preserve"> 2012; </w:t>
      </w:r>
      <w:r w:rsidRPr="00217244">
        <w:rPr>
          <w:rFonts w:ascii="Book Antiqua" w:hAnsi="Book Antiqua"/>
          <w:b/>
          <w:bCs/>
        </w:rPr>
        <w:t xml:space="preserve">27 </w:t>
      </w:r>
      <w:proofErr w:type="spellStart"/>
      <w:r w:rsidRPr="00217244">
        <w:rPr>
          <w:rFonts w:ascii="Book Antiqua" w:hAnsi="Book Antiqua"/>
          <w:b/>
          <w:bCs/>
        </w:rPr>
        <w:t>Suppl</w:t>
      </w:r>
      <w:proofErr w:type="spellEnd"/>
      <w:r w:rsidRPr="00217244">
        <w:rPr>
          <w:rFonts w:ascii="Book Antiqua" w:hAnsi="Book Antiqua"/>
          <w:b/>
          <w:bCs/>
        </w:rPr>
        <w:t xml:space="preserve"> 2</w:t>
      </w:r>
      <w:r w:rsidRPr="00217244">
        <w:rPr>
          <w:rFonts w:ascii="Book Antiqua" w:hAnsi="Book Antiqua"/>
        </w:rPr>
        <w:t>: 112-120 [PMID: 22320928 DOI: 10.1111/j.1440-1746.2011.07024.x]</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2 </w:t>
      </w:r>
      <w:r w:rsidRPr="00217244">
        <w:rPr>
          <w:rFonts w:ascii="Book Antiqua" w:hAnsi="Book Antiqua"/>
          <w:b/>
          <w:bCs/>
        </w:rPr>
        <w:t>Daley GQ</w:t>
      </w:r>
      <w:r w:rsidRPr="00217244">
        <w:rPr>
          <w:rFonts w:ascii="Book Antiqua" w:hAnsi="Book Antiqua"/>
        </w:rPr>
        <w:t xml:space="preserve">, Hyun I, </w:t>
      </w:r>
      <w:proofErr w:type="spellStart"/>
      <w:r w:rsidRPr="00217244">
        <w:rPr>
          <w:rFonts w:ascii="Book Antiqua" w:hAnsi="Book Antiqua"/>
        </w:rPr>
        <w:t>Apperley</w:t>
      </w:r>
      <w:proofErr w:type="spellEnd"/>
      <w:r w:rsidRPr="00217244">
        <w:rPr>
          <w:rFonts w:ascii="Book Antiqua" w:hAnsi="Book Antiqua"/>
        </w:rPr>
        <w:t xml:space="preserve"> JF, Barker RA, </w:t>
      </w:r>
      <w:proofErr w:type="spellStart"/>
      <w:r w:rsidRPr="00217244">
        <w:rPr>
          <w:rFonts w:ascii="Book Antiqua" w:hAnsi="Book Antiqua"/>
        </w:rPr>
        <w:t>Benvenisty</w:t>
      </w:r>
      <w:proofErr w:type="spellEnd"/>
      <w:r w:rsidRPr="00217244">
        <w:rPr>
          <w:rFonts w:ascii="Book Antiqua" w:hAnsi="Book Antiqua"/>
        </w:rPr>
        <w:t xml:space="preserve"> N, </w:t>
      </w:r>
      <w:proofErr w:type="spellStart"/>
      <w:r w:rsidRPr="00217244">
        <w:rPr>
          <w:rFonts w:ascii="Book Antiqua" w:hAnsi="Book Antiqua"/>
        </w:rPr>
        <w:t>Bredenoord</w:t>
      </w:r>
      <w:proofErr w:type="spellEnd"/>
      <w:r w:rsidRPr="00217244">
        <w:rPr>
          <w:rFonts w:ascii="Book Antiqua" w:hAnsi="Book Antiqua"/>
        </w:rPr>
        <w:t xml:space="preserve"> AL, Breuer CK, Caulfield T, Cedars MI, Frey-</w:t>
      </w:r>
      <w:proofErr w:type="spellStart"/>
      <w:r w:rsidRPr="00217244">
        <w:rPr>
          <w:rFonts w:ascii="Book Antiqua" w:hAnsi="Book Antiqua"/>
        </w:rPr>
        <w:t>Vasconcells</w:t>
      </w:r>
      <w:proofErr w:type="spellEnd"/>
      <w:r w:rsidRPr="00217244">
        <w:rPr>
          <w:rFonts w:ascii="Book Antiqua" w:hAnsi="Book Antiqua"/>
        </w:rPr>
        <w:t xml:space="preserve"> J, Heslop HE, </w:t>
      </w:r>
      <w:proofErr w:type="spellStart"/>
      <w:r w:rsidRPr="00217244">
        <w:rPr>
          <w:rFonts w:ascii="Book Antiqua" w:hAnsi="Book Antiqua"/>
        </w:rPr>
        <w:t>Jin</w:t>
      </w:r>
      <w:proofErr w:type="spellEnd"/>
      <w:r w:rsidRPr="00217244">
        <w:rPr>
          <w:rFonts w:ascii="Book Antiqua" w:hAnsi="Book Antiqua"/>
        </w:rPr>
        <w:t xml:space="preserve"> Y, Lee RT, McCabe C, Munsie M, Murry CE, Piantadosi S, Rao M, Rooke HM, Sipp D, Studer L, Sugarman J, Takahashi M, Zimmerman M, </w:t>
      </w:r>
      <w:proofErr w:type="spellStart"/>
      <w:r w:rsidRPr="00217244">
        <w:rPr>
          <w:rFonts w:ascii="Book Antiqua" w:hAnsi="Book Antiqua"/>
        </w:rPr>
        <w:t>Kimmelman</w:t>
      </w:r>
      <w:proofErr w:type="spellEnd"/>
      <w:r w:rsidRPr="00217244">
        <w:rPr>
          <w:rFonts w:ascii="Book Antiqua" w:hAnsi="Book Antiqua"/>
        </w:rPr>
        <w:t xml:space="preserve"> J. Setting global standards for stem cell research and clinical translation: The 2016 ISSCR Guidelines. </w:t>
      </w:r>
      <w:r w:rsidRPr="00217244">
        <w:rPr>
          <w:rFonts w:ascii="Book Antiqua" w:hAnsi="Book Antiqua"/>
          <w:i/>
          <w:iCs/>
        </w:rPr>
        <w:t>Stem Cell Reports</w:t>
      </w:r>
      <w:r w:rsidRPr="00217244">
        <w:rPr>
          <w:rFonts w:ascii="Book Antiqua" w:hAnsi="Book Antiqua"/>
        </w:rPr>
        <w:t xml:space="preserve"> 2016; </w:t>
      </w:r>
      <w:r w:rsidRPr="00217244">
        <w:rPr>
          <w:rFonts w:ascii="Book Antiqua" w:hAnsi="Book Antiqua"/>
          <w:b/>
          <w:bCs/>
        </w:rPr>
        <w:t>6</w:t>
      </w:r>
      <w:r w:rsidRPr="00217244">
        <w:rPr>
          <w:rFonts w:ascii="Book Antiqua" w:hAnsi="Book Antiqua"/>
        </w:rPr>
        <w:t>: 787-797 [PMID: 27185282 DOI: 10.1016/j.stemcr.2016.05.001]</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3 </w:t>
      </w:r>
      <w:r w:rsidRPr="00217244">
        <w:rPr>
          <w:rFonts w:ascii="Book Antiqua" w:hAnsi="Book Antiqua"/>
          <w:b/>
          <w:bCs/>
        </w:rPr>
        <w:t>Newsome PN</w:t>
      </w:r>
      <w:r w:rsidRPr="00217244">
        <w:rPr>
          <w:rFonts w:ascii="Book Antiqua" w:hAnsi="Book Antiqua"/>
        </w:rPr>
        <w:t xml:space="preserve">, Fox R, King AL, Barton D, Than NN, Moore J, Corbett C, Townsend S, Thomas J, Guo K, Hull D, Beard HA, Thompson J, Atkinson A, </w:t>
      </w:r>
      <w:proofErr w:type="spellStart"/>
      <w:r w:rsidRPr="00217244">
        <w:rPr>
          <w:rFonts w:ascii="Book Antiqua" w:hAnsi="Book Antiqua"/>
        </w:rPr>
        <w:t>Bienek</w:t>
      </w:r>
      <w:proofErr w:type="spellEnd"/>
      <w:r w:rsidRPr="00217244">
        <w:rPr>
          <w:rFonts w:ascii="Book Antiqua" w:hAnsi="Book Antiqua"/>
        </w:rPr>
        <w:t xml:space="preserve"> C, McGowan N, Guha N, Campbell J, </w:t>
      </w:r>
      <w:proofErr w:type="spellStart"/>
      <w:r w:rsidRPr="00217244">
        <w:rPr>
          <w:rFonts w:ascii="Book Antiqua" w:hAnsi="Book Antiqua"/>
        </w:rPr>
        <w:t>Hollyman</w:t>
      </w:r>
      <w:proofErr w:type="spellEnd"/>
      <w:r w:rsidRPr="00217244">
        <w:rPr>
          <w:rFonts w:ascii="Book Antiqua" w:hAnsi="Book Antiqua"/>
        </w:rPr>
        <w:t xml:space="preserve"> D, </w:t>
      </w:r>
      <w:proofErr w:type="spellStart"/>
      <w:r w:rsidRPr="00217244">
        <w:rPr>
          <w:rFonts w:ascii="Book Antiqua" w:hAnsi="Book Antiqua"/>
        </w:rPr>
        <w:t>Stocken</w:t>
      </w:r>
      <w:proofErr w:type="spellEnd"/>
      <w:r w:rsidRPr="00217244">
        <w:rPr>
          <w:rFonts w:ascii="Book Antiqua" w:hAnsi="Book Antiqua"/>
        </w:rPr>
        <w:t xml:space="preserve"> D, Yap C, Forbes SJ. Granulocyte colony-stimulating factor and autologous CD133-positive stem-cell therapy in liver cirrhosis (REALISTIC): an open-label, </w:t>
      </w:r>
      <w:proofErr w:type="spellStart"/>
      <w:r w:rsidRPr="00217244">
        <w:rPr>
          <w:rFonts w:ascii="Book Antiqua" w:hAnsi="Book Antiqua"/>
        </w:rPr>
        <w:t>randomised</w:t>
      </w:r>
      <w:proofErr w:type="spellEnd"/>
      <w:r w:rsidRPr="00217244">
        <w:rPr>
          <w:rFonts w:ascii="Book Antiqua" w:hAnsi="Book Antiqua"/>
        </w:rPr>
        <w:t xml:space="preserve">, controlled phase 2 trial. </w:t>
      </w:r>
      <w:r w:rsidRPr="00217244">
        <w:rPr>
          <w:rFonts w:ascii="Book Antiqua" w:hAnsi="Book Antiqua"/>
          <w:i/>
          <w:iCs/>
        </w:rPr>
        <w:t xml:space="preserve">Lancet Gastroenterol </w:t>
      </w:r>
      <w:proofErr w:type="spellStart"/>
      <w:r w:rsidRPr="00217244">
        <w:rPr>
          <w:rFonts w:ascii="Book Antiqua" w:hAnsi="Book Antiqua"/>
          <w:i/>
          <w:iCs/>
        </w:rPr>
        <w:t>Hepatol</w:t>
      </w:r>
      <w:proofErr w:type="spellEnd"/>
      <w:r w:rsidRPr="00217244">
        <w:rPr>
          <w:rFonts w:ascii="Book Antiqua" w:hAnsi="Book Antiqua"/>
        </w:rPr>
        <w:t xml:space="preserve"> 2018; </w:t>
      </w:r>
      <w:r w:rsidRPr="00217244">
        <w:rPr>
          <w:rFonts w:ascii="Book Antiqua" w:hAnsi="Book Antiqua"/>
          <w:b/>
          <w:bCs/>
        </w:rPr>
        <w:t>3</w:t>
      </w:r>
      <w:r w:rsidRPr="00217244">
        <w:rPr>
          <w:rFonts w:ascii="Book Antiqua" w:hAnsi="Book Antiqua"/>
        </w:rPr>
        <w:t>: 25-36 [PMID: 29127060 DOI: 10.1016/S2468-1253(17)30326-6]</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4 </w:t>
      </w:r>
      <w:r w:rsidRPr="00217244">
        <w:rPr>
          <w:rFonts w:ascii="Book Antiqua" w:hAnsi="Book Antiqua"/>
          <w:b/>
          <w:bCs/>
        </w:rPr>
        <w:t>Tao YC</w:t>
      </w:r>
      <w:r w:rsidRPr="00217244">
        <w:rPr>
          <w:rFonts w:ascii="Book Antiqua" w:hAnsi="Book Antiqua"/>
        </w:rPr>
        <w:t xml:space="preserve">, Wang ML, Chen EQ, Tang H. Stem cells transplantation in the treatment of patients with liver failure. </w:t>
      </w:r>
      <w:proofErr w:type="spellStart"/>
      <w:r w:rsidRPr="00217244">
        <w:rPr>
          <w:rFonts w:ascii="Book Antiqua" w:hAnsi="Book Antiqua"/>
          <w:i/>
          <w:iCs/>
        </w:rPr>
        <w:t>Curr</w:t>
      </w:r>
      <w:proofErr w:type="spellEnd"/>
      <w:r w:rsidRPr="00217244">
        <w:rPr>
          <w:rFonts w:ascii="Book Antiqua" w:hAnsi="Book Antiqua"/>
          <w:i/>
          <w:iCs/>
        </w:rPr>
        <w:t xml:space="preserve"> Stem Cell Res </w:t>
      </w:r>
      <w:proofErr w:type="spellStart"/>
      <w:r w:rsidRPr="00217244">
        <w:rPr>
          <w:rFonts w:ascii="Book Antiqua" w:hAnsi="Book Antiqua"/>
          <w:i/>
          <w:iCs/>
        </w:rPr>
        <w:t>Ther</w:t>
      </w:r>
      <w:proofErr w:type="spellEnd"/>
      <w:r w:rsidRPr="00217244">
        <w:rPr>
          <w:rFonts w:ascii="Book Antiqua" w:hAnsi="Book Antiqua"/>
        </w:rPr>
        <w:t xml:space="preserve"> 2018; </w:t>
      </w:r>
      <w:r w:rsidRPr="00217244">
        <w:rPr>
          <w:rFonts w:ascii="Book Antiqua" w:hAnsi="Book Antiqua"/>
          <w:b/>
          <w:bCs/>
        </w:rPr>
        <w:t>13</w:t>
      </w:r>
      <w:r w:rsidRPr="00217244">
        <w:rPr>
          <w:rFonts w:ascii="Book Antiqua" w:hAnsi="Book Antiqua"/>
        </w:rPr>
        <w:t>: 193-201 [PMID: 29303079 DOI: 10.2174/1574888X13666180105123915]</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5 </w:t>
      </w:r>
      <w:r w:rsidRPr="00217244">
        <w:rPr>
          <w:rFonts w:ascii="Book Antiqua" w:hAnsi="Book Antiqua"/>
          <w:b/>
          <w:bCs/>
        </w:rPr>
        <w:t>Shi M</w:t>
      </w:r>
      <w:r w:rsidRPr="00217244">
        <w:rPr>
          <w:rFonts w:ascii="Book Antiqua" w:hAnsi="Book Antiqua"/>
        </w:rPr>
        <w:t xml:space="preserve">, Zhang Z, Xu R, Lin H, Fu J, Zou Z, Zhang A, Shi J, Chen L, </w:t>
      </w:r>
      <w:proofErr w:type="spellStart"/>
      <w:r w:rsidRPr="00217244">
        <w:rPr>
          <w:rFonts w:ascii="Book Antiqua" w:hAnsi="Book Antiqua"/>
        </w:rPr>
        <w:t>Lv</w:t>
      </w:r>
      <w:proofErr w:type="spellEnd"/>
      <w:r w:rsidRPr="00217244">
        <w:rPr>
          <w:rFonts w:ascii="Book Antiqua" w:hAnsi="Book Antiqua"/>
        </w:rPr>
        <w:t xml:space="preserve"> S, He W, </w:t>
      </w:r>
      <w:proofErr w:type="spellStart"/>
      <w:r w:rsidRPr="00217244">
        <w:rPr>
          <w:rFonts w:ascii="Book Antiqua" w:hAnsi="Book Antiqua"/>
        </w:rPr>
        <w:t>Geng</w:t>
      </w:r>
      <w:proofErr w:type="spellEnd"/>
      <w:r w:rsidRPr="00217244">
        <w:rPr>
          <w:rFonts w:ascii="Book Antiqua" w:hAnsi="Book Antiqua"/>
        </w:rPr>
        <w:t xml:space="preserve"> H, </w:t>
      </w:r>
      <w:proofErr w:type="spellStart"/>
      <w:r w:rsidRPr="00217244">
        <w:rPr>
          <w:rFonts w:ascii="Book Antiqua" w:hAnsi="Book Antiqua"/>
        </w:rPr>
        <w:t>Jin</w:t>
      </w:r>
      <w:proofErr w:type="spellEnd"/>
      <w:r w:rsidRPr="00217244">
        <w:rPr>
          <w:rFonts w:ascii="Book Antiqua" w:hAnsi="Book Antiqua"/>
        </w:rPr>
        <w:t xml:space="preserve"> L, Liu Z, Wang FS. Human mesenchymal stem cell transfusion is safe and improves liver function in acute-on-chronic liver failure patients. </w:t>
      </w:r>
      <w:r w:rsidRPr="00217244">
        <w:rPr>
          <w:rFonts w:ascii="Book Antiqua" w:hAnsi="Book Antiqua"/>
          <w:i/>
          <w:iCs/>
        </w:rPr>
        <w:t xml:space="preserve">Stem Cells </w:t>
      </w:r>
      <w:proofErr w:type="spellStart"/>
      <w:r w:rsidRPr="00217244">
        <w:rPr>
          <w:rFonts w:ascii="Book Antiqua" w:hAnsi="Book Antiqua"/>
          <w:i/>
          <w:iCs/>
        </w:rPr>
        <w:t>Transl</w:t>
      </w:r>
      <w:proofErr w:type="spellEnd"/>
      <w:r w:rsidRPr="00217244">
        <w:rPr>
          <w:rFonts w:ascii="Book Antiqua" w:hAnsi="Book Antiqua"/>
          <w:i/>
          <w:iCs/>
        </w:rPr>
        <w:t xml:space="preserve"> Med</w:t>
      </w:r>
      <w:r w:rsidRPr="00217244">
        <w:rPr>
          <w:rFonts w:ascii="Book Antiqua" w:hAnsi="Book Antiqua"/>
        </w:rPr>
        <w:t xml:space="preserve"> 2012; </w:t>
      </w:r>
      <w:r w:rsidRPr="00217244">
        <w:rPr>
          <w:rFonts w:ascii="Book Antiqua" w:hAnsi="Book Antiqua"/>
          <w:b/>
          <w:bCs/>
        </w:rPr>
        <w:t>1</w:t>
      </w:r>
      <w:r w:rsidRPr="00217244">
        <w:rPr>
          <w:rFonts w:ascii="Book Antiqua" w:hAnsi="Book Antiqua"/>
        </w:rPr>
        <w:t>: 725-731 [PMID: 23197664 DOI: 10.5966/sctm.2012-0034]</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6 </w:t>
      </w:r>
      <w:r w:rsidRPr="00217244">
        <w:rPr>
          <w:rFonts w:ascii="Book Antiqua" w:hAnsi="Book Antiqua"/>
          <w:b/>
          <w:bCs/>
        </w:rPr>
        <w:t>Huang B</w:t>
      </w:r>
      <w:r w:rsidRPr="00217244">
        <w:rPr>
          <w:rFonts w:ascii="Book Antiqua" w:hAnsi="Book Antiqua"/>
        </w:rPr>
        <w:t xml:space="preserve">, Cheng X, Wang H, Huang W, la Ga Hu Z, Wang D, Zhang K, Zhang H, </w:t>
      </w:r>
      <w:proofErr w:type="spellStart"/>
      <w:r w:rsidRPr="00217244">
        <w:rPr>
          <w:rFonts w:ascii="Book Antiqua" w:hAnsi="Book Antiqua"/>
        </w:rPr>
        <w:t>Xue</w:t>
      </w:r>
      <w:proofErr w:type="spellEnd"/>
      <w:r w:rsidRPr="00217244">
        <w:rPr>
          <w:rFonts w:ascii="Book Antiqua" w:hAnsi="Book Antiqua"/>
        </w:rPr>
        <w:t xml:space="preserve"> Z, Da Y, Zhang N, Hu Y, Yao Z, </w:t>
      </w:r>
      <w:proofErr w:type="spellStart"/>
      <w:r w:rsidRPr="00217244">
        <w:rPr>
          <w:rFonts w:ascii="Book Antiqua" w:hAnsi="Book Antiqua"/>
        </w:rPr>
        <w:t>Qiao</w:t>
      </w:r>
      <w:proofErr w:type="spellEnd"/>
      <w:r w:rsidRPr="00217244">
        <w:rPr>
          <w:rFonts w:ascii="Book Antiqua" w:hAnsi="Book Antiqua"/>
        </w:rPr>
        <w:t xml:space="preserve"> L, Gao F, Zhang R. Mesenchymal </w:t>
      </w:r>
      <w:r w:rsidRPr="00217244">
        <w:rPr>
          <w:rFonts w:ascii="Book Antiqua" w:hAnsi="Book Antiqua"/>
        </w:rPr>
        <w:lastRenderedPageBreak/>
        <w:t xml:space="preserve">stem cells and their secreted molecules predominantly ameliorate fulminant hepatic failure and chronic liver fibrosis in mice respectively. </w:t>
      </w:r>
      <w:r w:rsidRPr="00217244">
        <w:rPr>
          <w:rFonts w:ascii="Book Antiqua" w:hAnsi="Book Antiqua"/>
          <w:i/>
          <w:iCs/>
        </w:rPr>
        <w:t xml:space="preserve">J </w:t>
      </w:r>
      <w:proofErr w:type="spellStart"/>
      <w:r w:rsidRPr="00217244">
        <w:rPr>
          <w:rFonts w:ascii="Book Antiqua" w:hAnsi="Book Antiqua"/>
          <w:i/>
          <w:iCs/>
        </w:rPr>
        <w:t>Transl</w:t>
      </w:r>
      <w:proofErr w:type="spellEnd"/>
      <w:r w:rsidRPr="00217244">
        <w:rPr>
          <w:rFonts w:ascii="Book Antiqua" w:hAnsi="Book Antiqua"/>
          <w:i/>
          <w:iCs/>
        </w:rPr>
        <w:t xml:space="preserve"> Med</w:t>
      </w:r>
      <w:r w:rsidRPr="00217244">
        <w:rPr>
          <w:rFonts w:ascii="Book Antiqua" w:hAnsi="Book Antiqua"/>
        </w:rPr>
        <w:t xml:space="preserve"> 2016; </w:t>
      </w:r>
      <w:r w:rsidRPr="00217244">
        <w:rPr>
          <w:rFonts w:ascii="Book Antiqua" w:hAnsi="Book Antiqua"/>
          <w:b/>
          <w:bCs/>
        </w:rPr>
        <w:t>14</w:t>
      </w:r>
      <w:r w:rsidRPr="00217244">
        <w:rPr>
          <w:rFonts w:ascii="Book Antiqua" w:hAnsi="Book Antiqua"/>
        </w:rPr>
        <w:t>: 45 [PMID: 26861623 DOI: 10.1186/s12967-016-0792-1]</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7 </w:t>
      </w:r>
      <w:r w:rsidRPr="00217244">
        <w:rPr>
          <w:rFonts w:ascii="Book Antiqua" w:hAnsi="Book Antiqua"/>
          <w:b/>
          <w:bCs/>
        </w:rPr>
        <w:t>Suk KT</w:t>
      </w:r>
      <w:r w:rsidRPr="00217244">
        <w:rPr>
          <w:rFonts w:ascii="Book Antiqua" w:hAnsi="Book Antiqua"/>
        </w:rPr>
        <w:t xml:space="preserve">, Yoon JH, Kim MY, Kim CW, Kim JK, Park H, Hwang SG, Kim DJ, Lee BS, Lee SH, Kim HS, Jang JY, Lee CH, Kim BS, Jang YO, Cho MY, Jung ES, Kim YM, Bae SH, </w:t>
      </w:r>
      <w:proofErr w:type="spellStart"/>
      <w:r w:rsidRPr="00217244">
        <w:rPr>
          <w:rFonts w:ascii="Book Antiqua" w:hAnsi="Book Antiqua"/>
        </w:rPr>
        <w:t>Baik</w:t>
      </w:r>
      <w:proofErr w:type="spellEnd"/>
      <w:r w:rsidRPr="00217244">
        <w:rPr>
          <w:rFonts w:ascii="Book Antiqua" w:hAnsi="Book Antiqua"/>
        </w:rPr>
        <w:t xml:space="preserve"> SK. Transplantation with autologous bone marrow-derived mesenchymal stem cells for alcoholic cirrhosis: Phase 2 trial. </w:t>
      </w:r>
      <w:r w:rsidRPr="00217244">
        <w:rPr>
          <w:rFonts w:ascii="Book Antiqua" w:hAnsi="Book Antiqua"/>
          <w:i/>
          <w:iCs/>
        </w:rPr>
        <w:t>Hepatology</w:t>
      </w:r>
      <w:r w:rsidRPr="00217244">
        <w:rPr>
          <w:rFonts w:ascii="Book Antiqua" w:hAnsi="Book Antiqua"/>
        </w:rPr>
        <w:t xml:space="preserve"> 2016; </w:t>
      </w:r>
      <w:r w:rsidRPr="00217244">
        <w:rPr>
          <w:rFonts w:ascii="Book Antiqua" w:hAnsi="Book Antiqua"/>
          <w:b/>
          <w:bCs/>
        </w:rPr>
        <w:t>64</w:t>
      </w:r>
      <w:r w:rsidRPr="00217244">
        <w:rPr>
          <w:rFonts w:ascii="Book Antiqua" w:hAnsi="Book Antiqua"/>
        </w:rPr>
        <w:t>: 2185-2197 [PMID: 27339398 DOI: 10.1002/hep.28693]</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8 </w:t>
      </w:r>
      <w:r w:rsidRPr="00217244">
        <w:rPr>
          <w:rFonts w:ascii="Book Antiqua" w:hAnsi="Book Antiqua"/>
          <w:b/>
          <w:bCs/>
        </w:rPr>
        <w:t>Wang J</w:t>
      </w:r>
      <w:r w:rsidRPr="00217244">
        <w:rPr>
          <w:rFonts w:ascii="Book Antiqua" w:hAnsi="Book Antiqua"/>
        </w:rPr>
        <w:t xml:space="preserve">, Cen P, Chen J, Fan L, Li J, Cao H, Li L. Role of mesenchymal stem cells, their derived factors, and extracellular vesicles in liver failure. </w:t>
      </w:r>
      <w:r w:rsidRPr="00217244">
        <w:rPr>
          <w:rFonts w:ascii="Book Antiqua" w:hAnsi="Book Antiqua"/>
          <w:i/>
          <w:iCs/>
        </w:rPr>
        <w:t xml:space="preserve">Stem Cell Res </w:t>
      </w:r>
      <w:proofErr w:type="spellStart"/>
      <w:r w:rsidRPr="00217244">
        <w:rPr>
          <w:rFonts w:ascii="Book Antiqua" w:hAnsi="Book Antiqua"/>
          <w:i/>
          <w:iCs/>
        </w:rPr>
        <w:t>Ther</w:t>
      </w:r>
      <w:proofErr w:type="spellEnd"/>
      <w:r w:rsidRPr="00217244">
        <w:rPr>
          <w:rFonts w:ascii="Book Antiqua" w:hAnsi="Book Antiqua"/>
        </w:rPr>
        <w:t xml:space="preserve"> 2017; </w:t>
      </w:r>
      <w:r w:rsidRPr="00217244">
        <w:rPr>
          <w:rFonts w:ascii="Book Antiqua" w:hAnsi="Book Antiqua"/>
          <w:b/>
          <w:bCs/>
        </w:rPr>
        <w:t>8</w:t>
      </w:r>
      <w:r w:rsidRPr="00217244">
        <w:rPr>
          <w:rFonts w:ascii="Book Antiqua" w:hAnsi="Book Antiqua"/>
        </w:rPr>
        <w:t>: 137 [PMID: 28583199 DOI: 10.1186/s13287-017-0576-4]</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9 </w:t>
      </w:r>
      <w:r w:rsidRPr="00217244">
        <w:rPr>
          <w:rFonts w:ascii="Book Antiqua" w:hAnsi="Book Antiqua"/>
          <w:b/>
          <w:bCs/>
        </w:rPr>
        <w:t>Little MT</w:t>
      </w:r>
      <w:r w:rsidRPr="00217244">
        <w:rPr>
          <w:rFonts w:ascii="Book Antiqua" w:hAnsi="Book Antiqua"/>
        </w:rPr>
        <w:t xml:space="preserve">, </w:t>
      </w:r>
      <w:proofErr w:type="spellStart"/>
      <w:r w:rsidRPr="00217244">
        <w:rPr>
          <w:rFonts w:ascii="Book Antiqua" w:hAnsi="Book Antiqua"/>
        </w:rPr>
        <w:t>Storb</w:t>
      </w:r>
      <w:proofErr w:type="spellEnd"/>
      <w:r w:rsidRPr="00217244">
        <w:rPr>
          <w:rFonts w:ascii="Book Antiqua" w:hAnsi="Book Antiqua"/>
        </w:rPr>
        <w:t xml:space="preserve"> R. History of </w:t>
      </w:r>
      <w:proofErr w:type="spellStart"/>
      <w:r w:rsidRPr="00217244">
        <w:rPr>
          <w:rFonts w:ascii="Book Antiqua" w:hAnsi="Book Antiqua"/>
        </w:rPr>
        <w:t>haematopoietic</w:t>
      </w:r>
      <w:proofErr w:type="spellEnd"/>
      <w:r w:rsidRPr="00217244">
        <w:rPr>
          <w:rFonts w:ascii="Book Antiqua" w:hAnsi="Book Antiqua"/>
        </w:rPr>
        <w:t xml:space="preserve"> stem-cell transplantation. </w:t>
      </w:r>
      <w:r w:rsidRPr="00217244">
        <w:rPr>
          <w:rFonts w:ascii="Book Antiqua" w:hAnsi="Book Antiqua"/>
          <w:i/>
          <w:iCs/>
        </w:rPr>
        <w:t>Nat Rev Cancer</w:t>
      </w:r>
      <w:r w:rsidRPr="00217244">
        <w:rPr>
          <w:rFonts w:ascii="Book Antiqua" w:hAnsi="Book Antiqua"/>
        </w:rPr>
        <w:t xml:space="preserve"> 2002; </w:t>
      </w:r>
      <w:r w:rsidRPr="00217244">
        <w:rPr>
          <w:rFonts w:ascii="Book Antiqua" w:hAnsi="Book Antiqua"/>
          <w:b/>
          <w:bCs/>
        </w:rPr>
        <w:t>2</w:t>
      </w:r>
      <w:r w:rsidRPr="00217244">
        <w:rPr>
          <w:rFonts w:ascii="Book Antiqua" w:hAnsi="Book Antiqua"/>
        </w:rPr>
        <w:t>: 231-238 [PMID: 11990860 DOI: 10.1038/nrc748]</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10 </w:t>
      </w:r>
      <w:r w:rsidRPr="00217244">
        <w:rPr>
          <w:rFonts w:ascii="Book Antiqua" w:hAnsi="Book Antiqua"/>
          <w:b/>
          <w:bCs/>
        </w:rPr>
        <w:t>Kwak KA</w:t>
      </w:r>
      <w:r w:rsidRPr="00217244">
        <w:rPr>
          <w:rFonts w:ascii="Book Antiqua" w:hAnsi="Book Antiqua"/>
        </w:rPr>
        <w:t xml:space="preserve">, Lee SP, Yang JY, Park YS. Current Perspectives regarding Stem Cell-Based Therapy for Alzheimer's Disease. </w:t>
      </w:r>
      <w:r w:rsidRPr="00217244">
        <w:rPr>
          <w:rFonts w:ascii="Book Antiqua" w:hAnsi="Book Antiqua"/>
          <w:i/>
          <w:iCs/>
        </w:rPr>
        <w:t xml:space="preserve">Stem Cells </w:t>
      </w:r>
      <w:proofErr w:type="spellStart"/>
      <w:r w:rsidRPr="00217244">
        <w:rPr>
          <w:rFonts w:ascii="Book Antiqua" w:hAnsi="Book Antiqua"/>
          <w:i/>
          <w:iCs/>
        </w:rPr>
        <w:t>Int</w:t>
      </w:r>
      <w:proofErr w:type="spellEnd"/>
      <w:r w:rsidRPr="00217244">
        <w:rPr>
          <w:rFonts w:ascii="Book Antiqua" w:hAnsi="Book Antiqua"/>
        </w:rPr>
        <w:t xml:space="preserve"> 2018; </w:t>
      </w:r>
      <w:r w:rsidRPr="00217244">
        <w:rPr>
          <w:rFonts w:ascii="Book Antiqua" w:hAnsi="Book Antiqua"/>
          <w:b/>
          <w:bCs/>
        </w:rPr>
        <w:t>2018</w:t>
      </w:r>
      <w:r w:rsidRPr="00217244">
        <w:rPr>
          <w:rFonts w:ascii="Book Antiqua" w:hAnsi="Book Antiqua"/>
        </w:rPr>
        <w:t>: 6392986 [PMID: 29686714 DOI: 10.1155/2018/6392986]</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11 </w:t>
      </w:r>
      <w:r w:rsidRPr="00217244">
        <w:rPr>
          <w:rFonts w:ascii="Book Antiqua" w:hAnsi="Book Antiqua"/>
          <w:b/>
          <w:bCs/>
        </w:rPr>
        <w:t>Lin BL</w:t>
      </w:r>
      <w:r w:rsidRPr="00217244">
        <w:rPr>
          <w:rFonts w:ascii="Book Antiqua" w:hAnsi="Book Antiqua"/>
        </w:rPr>
        <w:t xml:space="preserve">, Chen JF, </w:t>
      </w:r>
      <w:proofErr w:type="spellStart"/>
      <w:r w:rsidRPr="00217244">
        <w:rPr>
          <w:rFonts w:ascii="Book Antiqua" w:hAnsi="Book Antiqua"/>
        </w:rPr>
        <w:t>Qiu</w:t>
      </w:r>
      <w:proofErr w:type="spellEnd"/>
      <w:r w:rsidRPr="00217244">
        <w:rPr>
          <w:rFonts w:ascii="Book Antiqua" w:hAnsi="Book Antiqua"/>
        </w:rPr>
        <w:t xml:space="preserve"> WH, Wang KW, </w:t>
      </w:r>
      <w:proofErr w:type="spellStart"/>
      <w:r w:rsidRPr="00217244">
        <w:rPr>
          <w:rFonts w:ascii="Book Antiqua" w:hAnsi="Book Antiqua"/>
        </w:rPr>
        <w:t>Xie</w:t>
      </w:r>
      <w:proofErr w:type="spellEnd"/>
      <w:r w:rsidRPr="00217244">
        <w:rPr>
          <w:rFonts w:ascii="Book Antiqua" w:hAnsi="Book Antiqua"/>
        </w:rPr>
        <w:t xml:space="preserve"> DY, Chen XY, Liu QL, Peng L, Li JG, Mei YY, Weng WZ, Peng YW, Cao HJ, </w:t>
      </w:r>
      <w:proofErr w:type="spellStart"/>
      <w:r w:rsidRPr="00217244">
        <w:rPr>
          <w:rFonts w:ascii="Book Antiqua" w:hAnsi="Book Antiqua"/>
        </w:rPr>
        <w:t>Xie</w:t>
      </w:r>
      <w:proofErr w:type="spellEnd"/>
      <w:r w:rsidRPr="00217244">
        <w:rPr>
          <w:rFonts w:ascii="Book Antiqua" w:hAnsi="Book Antiqua"/>
        </w:rPr>
        <w:t xml:space="preserve"> JQ, </w:t>
      </w:r>
      <w:proofErr w:type="spellStart"/>
      <w:r w:rsidRPr="00217244">
        <w:rPr>
          <w:rFonts w:ascii="Book Antiqua" w:hAnsi="Book Antiqua"/>
        </w:rPr>
        <w:t>Xie</w:t>
      </w:r>
      <w:proofErr w:type="spellEnd"/>
      <w:r w:rsidRPr="00217244">
        <w:rPr>
          <w:rFonts w:ascii="Book Antiqua" w:hAnsi="Book Antiqua"/>
        </w:rPr>
        <w:t xml:space="preserve"> SB, Xiang AP, Gao ZL. Allogeneic bone marrow-derived mesenchymal stromal cells for hepatitis B virus-related acute-on-chronic liver failure: A randomized controlled trial. </w:t>
      </w:r>
      <w:r w:rsidRPr="00217244">
        <w:rPr>
          <w:rFonts w:ascii="Book Antiqua" w:hAnsi="Book Antiqua"/>
          <w:i/>
          <w:iCs/>
        </w:rPr>
        <w:t>Hepatology</w:t>
      </w:r>
      <w:r w:rsidRPr="00217244">
        <w:rPr>
          <w:rFonts w:ascii="Book Antiqua" w:hAnsi="Book Antiqua"/>
        </w:rPr>
        <w:t xml:space="preserve"> 2017; </w:t>
      </w:r>
      <w:r w:rsidRPr="00217244">
        <w:rPr>
          <w:rFonts w:ascii="Book Antiqua" w:hAnsi="Book Antiqua"/>
          <w:b/>
          <w:bCs/>
        </w:rPr>
        <w:t>66</w:t>
      </w:r>
      <w:r w:rsidRPr="00217244">
        <w:rPr>
          <w:rFonts w:ascii="Book Antiqua" w:hAnsi="Book Antiqua"/>
        </w:rPr>
        <w:t>: 209-219 [PMID: 28370357 DOI: 10.1002/hep.29189]</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12 </w:t>
      </w:r>
      <w:r w:rsidRPr="00217244">
        <w:rPr>
          <w:rFonts w:ascii="Book Antiqua" w:hAnsi="Book Antiqua"/>
          <w:b/>
          <w:bCs/>
        </w:rPr>
        <w:t>Liang J</w:t>
      </w:r>
      <w:r w:rsidRPr="00217244">
        <w:rPr>
          <w:rFonts w:ascii="Book Antiqua" w:hAnsi="Book Antiqua"/>
        </w:rPr>
        <w:t xml:space="preserve">, Zhang H, Zhao C, Wang D, Ma X, Zhao S, Wang S, </w:t>
      </w:r>
      <w:proofErr w:type="spellStart"/>
      <w:r w:rsidRPr="00217244">
        <w:rPr>
          <w:rFonts w:ascii="Book Antiqua" w:hAnsi="Book Antiqua"/>
        </w:rPr>
        <w:t>Niu</w:t>
      </w:r>
      <w:proofErr w:type="spellEnd"/>
      <w:r w:rsidRPr="00217244">
        <w:rPr>
          <w:rFonts w:ascii="Book Antiqua" w:hAnsi="Book Antiqua"/>
        </w:rPr>
        <w:t xml:space="preserve"> L, Sun L. Effects of allogeneic mesenchymal stem cell transplantation in the treatment of liver cirrhosis caused by autoimmune diseases. </w:t>
      </w:r>
      <w:proofErr w:type="spellStart"/>
      <w:r w:rsidRPr="00217244">
        <w:rPr>
          <w:rFonts w:ascii="Book Antiqua" w:hAnsi="Book Antiqua"/>
          <w:i/>
          <w:iCs/>
        </w:rPr>
        <w:t>Int</w:t>
      </w:r>
      <w:proofErr w:type="spellEnd"/>
      <w:r w:rsidRPr="00217244">
        <w:rPr>
          <w:rFonts w:ascii="Book Antiqua" w:hAnsi="Book Antiqua"/>
          <w:i/>
          <w:iCs/>
        </w:rPr>
        <w:t xml:space="preserve"> J Rheum Dis</w:t>
      </w:r>
      <w:r w:rsidRPr="00217244">
        <w:rPr>
          <w:rFonts w:ascii="Book Antiqua" w:hAnsi="Book Antiqua"/>
        </w:rPr>
        <w:t xml:space="preserve"> 2017; </w:t>
      </w:r>
      <w:r w:rsidRPr="00217244">
        <w:rPr>
          <w:rFonts w:ascii="Book Antiqua" w:hAnsi="Book Antiqua"/>
          <w:b/>
          <w:bCs/>
        </w:rPr>
        <w:t>20</w:t>
      </w:r>
      <w:r w:rsidRPr="00217244">
        <w:rPr>
          <w:rFonts w:ascii="Book Antiqua" w:hAnsi="Book Antiqua"/>
        </w:rPr>
        <w:t>: 1219-1226 [PMID: 28217916 DOI: 10.1111/1756-185X.13015]</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13 </w:t>
      </w:r>
      <w:r w:rsidRPr="00217244">
        <w:rPr>
          <w:rFonts w:ascii="Book Antiqua" w:hAnsi="Book Antiqua"/>
          <w:b/>
          <w:bCs/>
        </w:rPr>
        <w:t>Chen B</w:t>
      </w:r>
      <w:r w:rsidRPr="00217244">
        <w:rPr>
          <w:rFonts w:ascii="Book Antiqua" w:hAnsi="Book Antiqua"/>
        </w:rPr>
        <w:t xml:space="preserve">, Wang YH, Qian JQ, Wu DB, Chen EQ, Tang H. Human mesenchymal stem cells for hepatitis B virus-related acute-on-chronic liver failure: a systematic review with meta-analysis. </w:t>
      </w:r>
      <w:proofErr w:type="spellStart"/>
      <w:r w:rsidRPr="00217244">
        <w:rPr>
          <w:rFonts w:ascii="Book Antiqua" w:hAnsi="Book Antiqua"/>
          <w:i/>
          <w:iCs/>
        </w:rPr>
        <w:t>Eur</w:t>
      </w:r>
      <w:proofErr w:type="spellEnd"/>
      <w:r w:rsidRPr="00217244">
        <w:rPr>
          <w:rFonts w:ascii="Book Antiqua" w:hAnsi="Book Antiqua"/>
          <w:i/>
          <w:iCs/>
        </w:rPr>
        <w:t xml:space="preserve"> J Gastroenterol </w:t>
      </w:r>
      <w:proofErr w:type="spellStart"/>
      <w:r w:rsidRPr="00217244">
        <w:rPr>
          <w:rFonts w:ascii="Book Antiqua" w:hAnsi="Book Antiqua"/>
          <w:i/>
          <w:iCs/>
        </w:rPr>
        <w:t>Hepatol</w:t>
      </w:r>
      <w:proofErr w:type="spellEnd"/>
      <w:r w:rsidRPr="00217244">
        <w:rPr>
          <w:rFonts w:ascii="Book Antiqua" w:hAnsi="Book Antiqua"/>
        </w:rPr>
        <w:t xml:space="preserve"> 2018; [PMID: 29727380 DOI: 10.1097/MEG.0000000000001156]</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lastRenderedPageBreak/>
        <w:t xml:space="preserve">14 </w:t>
      </w:r>
      <w:proofErr w:type="spellStart"/>
      <w:r w:rsidRPr="00217244">
        <w:rPr>
          <w:rFonts w:ascii="Book Antiqua" w:hAnsi="Book Antiqua"/>
          <w:b/>
          <w:bCs/>
        </w:rPr>
        <w:t>Charo</w:t>
      </w:r>
      <w:proofErr w:type="spellEnd"/>
      <w:r w:rsidRPr="00217244">
        <w:rPr>
          <w:rFonts w:ascii="Book Antiqua" w:hAnsi="Book Antiqua"/>
          <w:b/>
          <w:bCs/>
        </w:rPr>
        <w:t xml:space="preserve"> RA</w:t>
      </w:r>
      <w:r w:rsidRPr="00217244">
        <w:rPr>
          <w:rFonts w:ascii="Book Antiqua" w:hAnsi="Book Antiqua"/>
        </w:rPr>
        <w:t xml:space="preserve">, Sipp D. Rejuvenating Regenerative Medicine Regulation. </w:t>
      </w:r>
      <w:r w:rsidRPr="00217244">
        <w:rPr>
          <w:rFonts w:ascii="Book Antiqua" w:hAnsi="Book Antiqua"/>
          <w:i/>
          <w:iCs/>
        </w:rPr>
        <w:t xml:space="preserve">N </w:t>
      </w:r>
      <w:proofErr w:type="spellStart"/>
      <w:r w:rsidRPr="00217244">
        <w:rPr>
          <w:rFonts w:ascii="Book Antiqua" w:hAnsi="Book Antiqua"/>
          <w:i/>
          <w:iCs/>
        </w:rPr>
        <w:t>Engl</w:t>
      </w:r>
      <w:proofErr w:type="spellEnd"/>
      <w:r w:rsidRPr="00217244">
        <w:rPr>
          <w:rFonts w:ascii="Book Antiqua" w:hAnsi="Book Antiqua"/>
          <w:i/>
          <w:iCs/>
        </w:rPr>
        <w:t xml:space="preserve"> J Med</w:t>
      </w:r>
      <w:r w:rsidRPr="00217244">
        <w:rPr>
          <w:rFonts w:ascii="Book Antiqua" w:hAnsi="Book Antiqua"/>
        </w:rPr>
        <w:t xml:space="preserve"> 2018; </w:t>
      </w:r>
      <w:r w:rsidRPr="00217244">
        <w:rPr>
          <w:rFonts w:ascii="Book Antiqua" w:hAnsi="Book Antiqua"/>
          <w:b/>
          <w:bCs/>
        </w:rPr>
        <w:t>378</w:t>
      </w:r>
      <w:r w:rsidRPr="00217244">
        <w:rPr>
          <w:rFonts w:ascii="Book Antiqua" w:hAnsi="Book Antiqua"/>
        </w:rPr>
        <w:t>: 504-505 [PMID: 29320637 DOI: 10.1056/NEJMp1715736]</w:t>
      </w:r>
    </w:p>
    <w:p w:rsidR="006409D0" w:rsidRPr="00217244" w:rsidRDefault="006409D0" w:rsidP="00217244">
      <w:pPr>
        <w:pStyle w:val="NormalWeb"/>
        <w:spacing w:before="0" w:beforeAutospacing="0" w:after="0" w:afterAutospacing="0" w:line="360" w:lineRule="auto"/>
        <w:jc w:val="both"/>
        <w:rPr>
          <w:rFonts w:ascii="Book Antiqua" w:hAnsi="Book Antiqua"/>
        </w:rPr>
      </w:pPr>
      <w:r w:rsidRPr="00217244">
        <w:rPr>
          <w:rFonts w:ascii="Book Antiqua" w:hAnsi="Book Antiqua"/>
        </w:rPr>
        <w:t xml:space="preserve">15 </w:t>
      </w:r>
      <w:r w:rsidRPr="00217244">
        <w:rPr>
          <w:rFonts w:ascii="Book Antiqua" w:hAnsi="Book Antiqua"/>
          <w:bCs/>
        </w:rPr>
        <w:t>FDA announces comprehensive regenerative medicine policy framework. November 16,</w:t>
      </w:r>
      <w:r w:rsidRPr="00217244">
        <w:rPr>
          <w:rFonts w:ascii="Book Antiqua" w:hAnsi="Book Antiqua"/>
        </w:rPr>
        <w:t xml:space="preserve"> 2017 </w:t>
      </w:r>
      <w:proofErr w:type="spellStart"/>
      <w:r w:rsidRPr="00217244">
        <w:rPr>
          <w:rFonts w:ascii="Book Antiqua" w:hAnsi="Book Antiqua"/>
        </w:rPr>
        <w:t>ed</w:t>
      </w:r>
      <w:proofErr w:type="spellEnd"/>
      <w:r w:rsidRPr="00217244">
        <w:rPr>
          <w:rFonts w:ascii="Book Antiqua" w:hAnsi="Book Antiqua"/>
        </w:rPr>
        <w:t xml:space="preserve">: Food and </w:t>
      </w:r>
      <w:ins w:id="29" w:author="Li Ma" w:date="2018-10-08T21:01:00Z">
        <w:r w:rsidR="00A37E8F">
          <w:rPr>
            <w:rFonts w:ascii="Book Antiqua" w:hAnsi="Book Antiqua"/>
          </w:rPr>
          <w:t>D</w:t>
        </w:r>
      </w:ins>
      <w:del w:id="30" w:author="Li Ma" w:date="2018-10-08T21:01:00Z">
        <w:r w:rsidRPr="00217244" w:rsidDel="00A37E8F">
          <w:rPr>
            <w:rFonts w:ascii="Book Antiqua" w:hAnsi="Book Antiqua"/>
          </w:rPr>
          <w:delText>d</w:delText>
        </w:r>
      </w:del>
      <w:r w:rsidRPr="00217244">
        <w:rPr>
          <w:rFonts w:ascii="Book Antiqua" w:hAnsi="Book Antiqua"/>
        </w:rPr>
        <w:t xml:space="preserve">rug </w:t>
      </w:r>
      <w:ins w:id="31" w:author="Li Ma" w:date="2018-10-08T21:01:00Z">
        <w:r w:rsidR="00A37E8F">
          <w:rPr>
            <w:rFonts w:ascii="Book Antiqua" w:hAnsi="Book Antiqua"/>
          </w:rPr>
          <w:t>A</w:t>
        </w:r>
      </w:ins>
      <w:bookmarkStart w:id="32" w:name="_GoBack"/>
      <w:bookmarkEnd w:id="32"/>
      <w:del w:id="33" w:author="Li Ma" w:date="2018-10-08T21:01:00Z">
        <w:r w:rsidRPr="00217244" w:rsidDel="00A37E8F">
          <w:rPr>
            <w:rFonts w:ascii="Book Antiqua" w:hAnsi="Book Antiqua"/>
          </w:rPr>
          <w:delText>a</w:delText>
        </w:r>
      </w:del>
      <w:r w:rsidRPr="00217244">
        <w:rPr>
          <w:rFonts w:ascii="Book Antiqua" w:hAnsi="Book Antiqua"/>
        </w:rPr>
        <w:t>dministration, 2017</w:t>
      </w:r>
      <w:r w:rsidR="00F21BFB" w:rsidRPr="00217244">
        <w:rPr>
          <w:rFonts w:ascii="Book Antiqua" w:hAnsi="Book Antiqua"/>
        </w:rPr>
        <w:t>.</w:t>
      </w:r>
      <w:r w:rsidRPr="00217244">
        <w:rPr>
          <w:rFonts w:ascii="Book Antiqua" w:hAnsi="Book Antiqua"/>
        </w:rPr>
        <w:t xml:space="preserve"> </w:t>
      </w:r>
      <w:r w:rsidR="00F21BFB" w:rsidRPr="00217244">
        <w:rPr>
          <w:rFonts w:ascii="Book Antiqua" w:hAnsi="Book Antiqua" w:cs="Arial"/>
          <w:bCs/>
        </w:rPr>
        <w:t xml:space="preserve">Available from: </w:t>
      </w:r>
      <w:r w:rsidRPr="00217244">
        <w:rPr>
          <w:rFonts w:ascii="Book Antiqua" w:hAnsi="Book Antiqua"/>
        </w:rPr>
        <w:t>https://www.fda.gov/NewsEvents/Newsroom/P</w:t>
      </w:r>
      <w:r w:rsidR="00A76B99" w:rsidRPr="00217244">
        <w:rPr>
          <w:rFonts w:ascii="Book Antiqua" w:hAnsi="Book Antiqua"/>
        </w:rPr>
        <w:t>ressAnnouncements/ucm585345.htm</w:t>
      </w:r>
    </w:p>
    <w:p w:rsidR="004C26B1" w:rsidRPr="00217244" w:rsidRDefault="004C26B1" w:rsidP="00217244">
      <w:pPr>
        <w:suppressAutoHyphens/>
        <w:spacing w:line="360" w:lineRule="auto"/>
        <w:ind w:right="120"/>
        <w:rPr>
          <w:rFonts w:ascii="Book Antiqua" w:eastAsia="SimSun" w:hAnsi="Book Antiqua" w:cs="Arial"/>
          <w:b/>
          <w:noProof/>
          <w:color w:val="000000" w:themeColor="text1"/>
          <w:kern w:val="1"/>
          <w:sz w:val="24"/>
          <w:szCs w:val="24"/>
          <w:lang w:val="it-IT" w:bidi="hi-IN"/>
        </w:rPr>
      </w:pPr>
      <w:bookmarkStart w:id="34" w:name="OLE_LINK480"/>
      <w:bookmarkStart w:id="35" w:name="OLE_LINK502"/>
      <w:bookmarkStart w:id="36" w:name="OLE_LINK1021"/>
      <w:bookmarkStart w:id="37" w:name="OLE_LINK1022"/>
      <w:bookmarkStart w:id="38" w:name="OLE_LINK1023"/>
      <w:bookmarkStart w:id="39" w:name="OLE_LINK1064"/>
      <w:bookmarkStart w:id="40" w:name="OLE_LINK1065"/>
      <w:bookmarkStart w:id="41" w:name="OLE_LINK1156"/>
      <w:bookmarkStart w:id="42" w:name="OLE_LINK1157"/>
      <w:bookmarkStart w:id="43" w:name="OLE_LINK1158"/>
      <w:bookmarkStart w:id="44" w:name="OLE_LINK1159"/>
      <w:bookmarkStart w:id="45" w:name="OLE_LINK1185"/>
      <w:bookmarkStart w:id="46" w:name="OLE_LINK958"/>
      <w:bookmarkStart w:id="47" w:name="OLE_LINK959"/>
      <w:bookmarkStart w:id="48" w:name="OLE_LINK962"/>
      <w:bookmarkStart w:id="49" w:name="OLE_LINK1127"/>
      <w:bookmarkStart w:id="50" w:name="OLE_LINK945"/>
      <w:bookmarkStart w:id="51" w:name="OLE_LINK946"/>
      <w:bookmarkStart w:id="52" w:name="OLE_LINK947"/>
      <w:bookmarkStart w:id="53" w:name="OLE_LINK987"/>
      <w:bookmarkStart w:id="54" w:name="OLE_LINK1035"/>
      <w:bookmarkStart w:id="55" w:name="OLE_LINK1036"/>
      <w:bookmarkStart w:id="56" w:name="OLE_LINK1038"/>
      <w:bookmarkStart w:id="57" w:name="OLE_LINK1039"/>
      <w:bookmarkStart w:id="58" w:name="OLE_LINK1040"/>
      <w:bookmarkStart w:id="59" w:name="OLE_LINK1041"/>
      <w:bookmarkStart w:id="60" w:name="OLE_LINK1042"/>
      <w:bookmarkStart w:id="61" w:name="OLE_LINK1043"/>
      <w:bookmarkStart w:id="62" w:name="OLE_LINK1044"/>
      <w:bookmarkStart w:id="63" w:name="OLE_LINK1071"/>
      <w:bookmarkStart w:id="64" w:name="OLE_LINK1072"/>
      <w:bookmarkStart w:id="65" w:name="OLE_LINK968"/>
      <w:bookmarkStart w:id="66" w:name="OLE_LINK1260"/>
      <w:bookmarkStart w:id="67" w:name="OLE_LINK1261"/>
      <w:bookmarkStart w:id="68" w:name="OLE_LINK1264"/>
      <w:bookmarkStart w:id="69" w:name="OLE_LINK1265"/>
      <w:bookmarkStart w:id="70" w:name="OLE_LINK1266"/>
      <w:bookmarkStart w:id="71" w:name="OLE_LINK1282"/>
      <w:bookmarkStart w:id="72" w:name="OLE_LINK1800"/>
      <w:bookmarkStart w:id="73" w:name="OLE_LINK1801"/>
      <w:bookmarkStart w:id="74" w:name="OLE_LINK1802"/>
      <w:bookmarkStart w:id="75" w:name="OLE_LINK1803"/>
      <w:bookmarkStart w:id="76" w:name="OLE_LINK1843"/>
      <w:bookmarkStart w:id="77" w:name="OLE_LINK1844"/>
      <w:bookmarkStart w:id="78" w:name="OLE_LINK1845"/>
      <w:bookmarkStart w:id="79" w:name="OLE_LINK1636"/>
      <w:bookmarkStart w:id="80" w:name="OLE_LINK1755"/>
      <w:bookmarkStart w:id="81" w:name="OLE_LINK1806"/>
      <w:bookmarkStart w:id="82" w:name="OLE_LINK1807"/>
      <w:bookmarkStart w:id="83" w:name="OLE_LINK1811"/>
      <w:bookmarkStart w:id="84" w:name="OLE_LINK1812"/>
      <w:bookmarkStart w:id="85" w:name="OLE_LINK1813"/>
      <w:bookmarkStart w:id="86" w:name="OLE_LINK1962"/>
      <w:bookmarkStart w:id="87" w:name="OLE_LINK1963"/>
      <w:bookmarkStart w:id="88" w:name="OLE_LINK1964"/>
      <w:bookmarkStart w:id="89" w:name="OLE_LINK2162"/>
      <w:bookmarkStart w:id="90" w:name="OLE_LINK2198"/>
      <w:bookmarkStart w:id="91" w:name="OLE_LINK2199"/>
      <w:bookmarkStart w:id="92" w:name="OLE_LINK2200"/>
      <w:bookmarkStart w:id="93" w:name="OLE_LINK2090"/>
    </w:p>
    <w:p w:rsidR="004C26B1" w:rsidRPr="00217244" w:rsidRDefault="004C26B1" w:rsidP="009A208A">
      <w:pPr>
        <w:suppressAutoHyphens/>
        <w:spacing w:line="360" w:lineRule="auto"/>
        <w:ind w:right="120"/>
        <w:jc w:val="right"/>
        <w:rPr>
          <w:rFonts w:ascii="Book Antiqua" w:hAnsi="Book Antiqua" w:cs="Mangal"/>
          <w:b/>
          <w:bCs/>
          <w:color w:val="000000" w:themeColor="text1"/>
          <w:kern w:val="1"/>
          <w:sz w:val="24"/>
          <w:szCs w:val="24"/>
          <w:lang w:val="it-IT" w:bidi="hi-IN"/>
        </w:rPr>
      </w:pPr>
      <w:r w:rsidRPr="00217244">
        <w:rPr>
          <w:rFonts w:ascii="Book Antiqua" w:eastAsia="Lucida Sans Unicode" w:hAnsi="Book Antiqua" w:cs="Arial"/>
          <w:b/>
          <w:noProof/>
          <w:color w:val="000000" w:themeColor="text1"/>
          <w:kern w:val="1"/>
          <w:sz w:val="24"/>
          <w:szCs w:val="24"/>
          <w:lang w:val="it-IT" w:eastAsia="hi-IN" w:bidi="hi-IN"/>
        </w:rPr>
        <w:t>P-Reviewer</w:t>
      </w:r>
      <w:r w:rsidRPr="00217244">
        <w:rPr>
          <w:rFonts w:ascii="Book Antiqua" w:hAnsi="Book Antiqua" w:cs="Arial"/>
          <w:b/>
          <w:noProof/>
          <w:color w:val="000000" w:themeColor="text1"/>
          <w:kern w:val="1"/>
          <w:sz w:val="24"/>
          <w:szCs w:val="24"/>
          <w:lang w:val="it-IT" w:bidi="hi-IN"/>
        </w:rPr>
        <w:t>:</w:t>
      </w:r>
      <w:r w:rsidRPr="00217244">
        <w:rPr>
          <w:rFonts w:ascii="Book Antiqua" w:hAnsi="Book Antiqua" w:cs="Arial"/>
          <w:noProof/>
          <w:color w:val="000000" w:themeColor="text1"/>
          <w:kern w:val="1"/>
          <w:sz w:val="24"/>
          <w:szCs w:val="24"/>
          <w:lang w:val="it-IT" w:bidi="hi-IN"/>
        </w:rPr>
        <w:t xml:space="preserve"> </w:t>
      </w:r>
      <w:r w:rsidR="0071037C" w:rsidRPr="00217244">
        <w:rPr>
          <w:rFonts w:ascii="Book Antiqua" w:hAnsi="Book Antiqua" w:cs="Arial"/>
          <w:noProof/>
          <w:color w:val="000000" w:themeColor="text1"/>
          <w:kern w:val="1"/>
          <w:sz w:val="24"/>
          <w:szCs w:val="24"/>
          <w:lang w:val="it-IT" w:bidi="hi-IN"/>
        </w:rPr>
        <w:t>Gencdal</w:t>
      </w:r>
      <w:r w:rsidR="0071037C" w:rsidRPr="00217244">
        <w:rPr>
          <w:rFonts w:ascii="Book Antiqua" w:eastAsia="SimSun" w:hAnsi="Book Antiqua" w:cs="Arial"/>
          <w:noProof/>
          <w:color w:val="000000" w:themeColor="text1"/>
          <w:kern w:val="1"/>
          <w:sz w:val="24"/>
          <w:szCs w:val="24"/>
          <w:lang w:val="it-IT" w:bidi="hi-IN"/>
        </w:rPr>
        <w:t xml:space="preserve"> G, Matteucci C </w:t>
      </w:r>
      <w:r w:rsidRPr="00217244">
        <w:rPr>
          <w:rFonts w:ascii="Book Antiqua" w:eastAsia="Lucida Sans Unicode" w:hAnsi="Book Antiqua" w:cs="Mangal"/>
          <w:b/>
          <w:bCs/>
          <w:color w:val="000000" w:themeColor="text1"/>
          <w:kern w:val="1"/>
          <w:sz w:val="24"/>
          <w:szCs w:val="24"/>
          <w:lang w:val="it-IT" w:eastAsia="hi-IN" w:bidi="hi-IN"/>
        </w:rPr>
        <w:t>S-Editor</w:t>
      </w:r>
      <w:r w:rsidRPr="00217244">
        <w:rPr>
          <w:rFonts w:ascii="Book Antiqua" w:hAnsi="Book Antiqua" w:cs="Mangal"/>
          <w:b/>
          <w:bCs/>
          <w:color w:val="000000" w:themeColor="text1"/>
          <w:kern w:val="1"/>
          <w:sz w:val="24"/>
          <w:szCs w:val="24"/>
          <w:lang w:val="it-IT" w:bidi="hi-IN"/>
        </w:rPr>
        <w:t>:</w:t>
      </w:r>
      <w:r w:rsidRPr="00217244">
        <w:rPr>
          <w:rFonts w:ascii="Book Antiqua" w:eastAsia="Lucida Sans Unicode" w:hAnsi="Book Antiqua" w:cs="Mangal"/>
          <w:bCs/>
          <w:color w:val="000000" w:themeColor="text1"/>
          <w:kern w:val="1"/>
          <w:sz w:val="24"/>
          <w:szCs w:val="24"/>
          <w:lang w:val="it-IT" w:eastAsia="hi-IN" w:bidi="hi-IN"/>
        </w:rPr>
        <w:t xml:space="preserve"> </w:t>
      </w:r>
      <w:r w:rsidRPr="00217244">
        <w:rPr>
          <w:rFonts w:ascii="Book Antiqua" w:hAnsi="Book Antiqua" w:cs="Mangal"/>
          <w:bCs/>
          <w:color w:val="000000" w:themeColor="text1"/>
          <w:kern w:val="1"/>
          <w:sz w:val="24"/>
          <w:szCs w:val="24"/>
          <w:lang w:val="it-IT" w:bidi="hi-IN"/>
        </w:rPr>
        <w:t>Dou Y</w:t>
      </w:r>
      <w:r w:rsidRPr="00217244">
        <w:rPr>
          <w:rFonts w:ascii="Book Antiqua" w:eastAsia="Lucida Sans Unicode" w:hAnsi="Book Antiqua" w:cs="Mangal"/>
          <w:b/>
          <w:bCs/>
          <w:color w:val="000000" w:themeColor="text1"/>
          <w:kern w:val="1"/>
          <w:sz w:val="24"/>
          <w:szCs w:val="24"/>
          <w:lang w:val="it-IT" w:eastAsia="hi-IN" w:bidi="hi-IN"/>
        </w:rPr>
        <w:t xml:space="preserve"> L-Editor</w:t>
      </w:r>
      <w:r w:rsidRPr="00217244">
        <w:rPr>
          <w:rFonts w:ascii="Book Antiqua" w:hAnsi="Book Antiqua" w:cs="Mangal"/>
          <w:b/>
          <w:bCs/>
          <w:color w:val="000000" w:themeColor="text1"/>
          <w:kern w:val="1"/>
          <w:sz w:val="24"/>
          <w:szCs w:val="24"/>
          <w:lang w:val="it-IT" w:bidi="hi-IN"/>
        </w:rPr>
        <w:t>:</w:t>
      </w:r>
      <w:r w:rsidRPr="00217244">
        <w:rPr>
          <w:rFonts w:ascii="Book Antiqua" w:eastAsia="Lucida Sans Unicode" w:hAnsi="Book Antiqua" w:cs="Mangal"/>
          <w:b/>
          <w:bCs/>
          <w:color w:val="000000" w:themeColor="text1"/>
          <w:kern w:val="1"/>
          <w:sz w:val="24"/>
          <w:szCs w:val="24"/>
          <w:lang w:val="it-IT" w:eastAsia="hi-IN" w:bidi="hi-IN"/>
        </w:rPr>
        <w:t xml:space="preserve"> E-Editor</w:t>
      </w:r>
      <w:r w:rsidRPr="00217244">
        <w:rPr>
          <w:rFonts w:ascii="Book Antiqua" w:hAnsi="Book Antiqua" w:cs="Mangal"/>
          <w:b/>
          <w:bCs/>
          <w:color w:val="000000" w:themeColor="text1"/>
          <w:kern w:val="1"/>
          <w:sz w:val="24"/>
          <w:szCs w:val="24"/>
          <w:lang w:val="it-IT" w:bidi="hi-IN"/>
        </w:rPr>
        <w:t>:</w:t>
      </w:r>
    </w:p>
    <w:p w:rsidR="004C26B1" w:rsidRPr="00217244" w:rsidRDefault="004C26B1" w:rsidP="009A208A">
      <w:pPr>
        <w:suppressAutoHyphens/>
        <w:spacing w:line="360" w:lineRule="auto"/>
        <w:ind w:right="120"/>
        <w:jc w:val="right"/>
        <w:rPr>
          <w:rFonts w:ascii="Book Antiqua" w:hAnsi="Book Antiqua" w:cs="Mangal"/>
          <w:b/>
          <w:bCs/>
          <w:color w:val="000000" w:themeColor="text1"/>
          <w:kern w:val="1"/>
          <w:sz w:val="24"/>
          <w:szCs w:val="24"/>
          <w:lang w:val="it-IT" w:bidi="hi-IN"/>
        </w:rPr>
      </w:pPr>
    </w:p>
    <w:p w:rsidR="004C26B1" w:rsidRPr="00217244" w:rsidRDefault="004C26B1" w:rsidP="00217244">
      <w:pPr>
        <w:shd w:val="clear" w:color="auto" w:fill="FFFFFF"/>
        <w:snapToGrid w:val="0"/>
        <w:spacing w:line="360" w:lineRule="auto"/>
        <w:rPr>
          <w:rFonts w:ascii="Book Antiqua" w:hAnsi="Book Antiqua" w:cs="Helvetica"/>
          <w:b/>
          <w:color w:val="000000" w:themeColor="text1"/>
          <w:sz w:val="24"/>
          <w:szCs w:val="24"/>
        </w:rPr>
      </w:pPr>
      <w:r w:rsidRPr="00217244">
        <w:rPr>
          <w:rFonts w:ascii="Book Antiqua" w:hAnsi="Book Antiqua" w:cs="Helvetica"/>
          <w:b/>
          <w:color w:val="000000" w:themeColor="text1"/>
          <w:sz w:val="24"/>
          <w:szCs w:val="24"/>
        </w:rPr>
        <w:t xml:space="preserve">Specialty type: </w:t>
      </w:r>
      <w:r w:rsidRPr="00217244">
        <w:rPr>
          <w:rFonts w:ascii="Book Antiqua" w:eastAsia="Microsoft YaHei" w:hAnsi="Book Antiqua" w:cs="SimSun"/>
          <w:kern w:val="0"/>
          <w:sz w:val="24"/>
          <w:szCs w:val="24"/>
        </w:rPr>
        <w:t>Gastroenterology and hepatology</w:t>
      </w:r>
    </w:p>
    <w:p w:rsidR="004C26B1" w:rsidRPr="00217244" w:rsidRDefault="004C26B1" w:rsidP="00217244">
      <w:pPr>
        <w:shd w:val="clear" w:color="auto" w:fill="FFFFFF"/>
        <w:snapToGrid w:val="0"/>
        <w:spacing w:line="360" w:lineRule="auto"/>
        <w:rPr>
          <w:rFonts w:ascii="Book Antiqua" w:hAnsi="Book Antiqua" w:cs="Helvetica"/>
          <w:b/>
          <w:color w:val="000000" w:themeColor="text1"/>
          <w:sz w:val="24"/>
          <w:szCs w:val="24"/>
        </w:rPr>
      </w:pPr>
      <w:r w:rsidRPr="00217244">
        <w:rPr>
          <w:rFonts w:ascii="Book Antiqua" w:hAnsi="Book Antiqua" w:cs="Helvetica"/>
          <w:b/>
          <w:color w:val="000000" w:themeColor="text1"/>
          <w:sz w:val="24"/>
          <w:szCs w:val="24"/>
        </w:rPr>
        <w:t>Country of origin:</w:t>
      </w:r>
      <w:r w:rsidRPr="00217244">
        <w:rPr>
          <w:rFonts w:ascii="Book Antiqua" w:hAnsi="Book Antiqua"/>
          <w:sz w:val="24"/>
          <w:szCs w:val="24"/>
        </w:rPr>
        <w:t xml:space="preserve"> </w:t>
      </w:r>
      <w:r w:rsidR="0071037C" w:rsidRPr="00217244">
        <w:rPr>
          <w:rFonts w:ascii="Book Antiqua" w:hAnsi="Book Antiqua" w:cs="Helvetica"/>
          <w:color w:val="000000" w:themeColor="text1"/>
          <w:sz w:val="24"/>
          <w:szCs w:val="24"/>
        </w:rPr>
        <w:t>China</w:t>
      </w:r>
    </w:p>
    <w:p w:rsidR="004C26B1" w:rsidRPr="00217244" w:rsidRDefault="004C26B1" w:rsidP="00217244">
      <w:pPr>
        <w:shd w:val="clear" w:color="auto" w:fill="FFFFFF"/>
        <w:snapToGrid w:val="0"/>
        <w:spacing w:line="360" w:lineRule="auto"/>
        <w:rPr>
          <w:rFonts w:ascii="Book Antiqua" w:hAnsi="Book Antiqua" w:cs="Helvetica"/>
          <w:b/>
          <w:color w:val="000000" w:themeColor="text1"/>
          <w:sz w:val="24"/>
          <w:szCs w:val="24"/>
        </w:rPr>
      </w:pPr>
      <w:r w:rsidRPr="00217244">
        <w:rPr>
          <w:rFonts w:ascii="Book Antiqua" w:hAnsi="Book Antiqua" w:cs="Helvetica"/>
          <w:b/>
          <w:color w:val="000000" w:themeColor="text1"/>
          <w:sz w:val="24"/>
          <w:szCs w:val="24"/>
        </w:rPr>
        <w:t>Peer-review report classification</w:t>
      </w:r>
    </w:p>
    <w:p w:rsidR="004C26B1" w:rsidRPr="00217244" w:rsidRDefault="004C26B1" w:rsidP="00217244">
      <w:pPr>
        <w:shd w:val="clear" w:color="auto" w:fill="FFFFFF"/>
        <w:snapToGrid w:val="0"/>
        <w:spacing w:line="360" w:lineRule="auto"/>
        <w:rPr>
          <w:rFonts w:ascii="Book Antiqua" w:eastAsia="SimSun" w:hAnsi="Book Antiqua" w:cs="Helvetica"/>
          <w:color w:val="000000" w:themeColor="text1"/>
          <w:sz w:val="24"/>
          <w:szCs w:val="24"/>
        </w:rPr>
      </w:pPr>
      <w:r w:rsidRPr="00217244">
        <w:rPr>
          <w:rFonts w:ascii="Book Antiqua" w:hAnsi="Book Antiqua" w:cs="Helvetica"/>
          <w:color w:val="000000" w:themeColor="text1"/>
          <w:sz w:val="24"/>
          <w:szCs w:val="24"/>
        </w:rPr>
        <w:t xml:space="preserve">Grade A (Excellent): </w:t>
      </w:r>
      <w:r w:rsidR="0071037C" w:rsidRPr="00217244">
        <w:rPr>
          <w:rFonts w:ascii="Book Antiqua" w:eastAsia="SimSun" w:hAnsi="Book Antiqua" w:cs="Helvetica"/>
          <w:color w:val="000000" w:themeColor="text1"/>
          <w:sz w:val="24"/>
          <w:szCs w:val="24"/>
        </w:rPr>
        <w:t>A</w:t>
      </w:r>
    </w:p>
    <w:p w:rsidR="004C26B1" w:rsidRPr="00217244" w:rsidRDefault="004C26B1" w:rsidP="00217244">
      <w:pPr>
        <w:shd w:val="clear" w:color="auto" w:fill="FFFFFF"/>
        <w:snapToGrid w:val="0"/>
        <w:spacing w:line="360" w:lineRule="auto"/>
        <w:rPr>
          <w:rFonts w:ascii="Book Antiqua" w:eastAsia="SimSun" w:hAnsi="Book Antiqua" w:cs="Helvetica"/>
          <w:color w:val="000000" w:themeColor="text1"/>
          <w:sz w:val="24"/>
          <w:szCs w:val="24"/>
        </w:rPr>
      </w:pPr>
      <w:r w:rsidRPr="00217244">
        <w:rPr>
          <w:rFonts w:ascii="Book Antiqua" w:hAnsi="Book Antiqua" w:cs="Helvetica"/>
          <w:color w:val="000000" w:themeColor="text1"/>
          <w:sz w:val="24"/>
          <w:szCs w:val="24"/>
        </w:rPr>
        <w:t xml:space="preserve">Grade B (Very good): </w:t>
      </w:r>
      <w:r w:rsidR="0071037C" w:rsidRPr="00217244">
        <w:rPr>
          <w:rFonts w:ascii="Book Antiqua" w:eastAsia="SimSun" w:hAnsi="Book Antiqua" w:cs="Helvetica"/>
          <w:color w:val="000000" w:themeColor="text1"/>
          <w:sz w:val="24"/>
          <w:szCs w:val="24"/>
        </w:rPr>
        <w:t>0</w:t>
      </w:r>
    </w:p>
    <w:p w:rsidR="004C26B1" w:rsidRPr="00217244" w:rsidRDefault="004C26B1" w:rsidP="00217244">
      <w:pPr>
        <w:shd w:val="clear" w:color="auto" w:fill="FFFFFF"/>
        <w:snapToGrid w:val="0"/>
        <w:spacing w:line="360" w:lineRule="auto"/>
        <w:rPr>
          <w:rFonts w:ascii="Book Antiqua" w:eastAsia="SimSun" w:hAnsi="Book Antiqua" w:cs="Helvetica"/>
          <w:color w:val="000000" w:themeColor="text1"/>
          <w:sz w:val="24"/>
          <w:szCs w:val="24"/>
        </w:rPr>
      </w:pPr>
      <w:r w:rsidRPr="00217244">
        <w:rPr>
          <w:rFonts w:ascii="Book Antiqua" w:hAnsi="Book Antiqua" w:cs="Helvetica"/>
          <w:color w:val="000000" w:themeColor="text1"/>
          <w:sz w:val="24"/>
          <w:szCs w:val="24"/>
        </w:rPr>
        <w:t xml:space="preserve">Grade C (Good): </w:t>
      </w:r>
      <w:r w:rsidR="0071037C" w:rsidRPr="00217244">
        <w:rPr>
          <w:rFonts w:ascii="Book Antiqua" w:eastAsia="SimSun" w:hAnsi="Book Antiqua" w:cs="Helvetica"/>
          <w:color w:val="000000" w:themeColor="text1"/>
          <w:sz w:val="24"/>
          <w:szCs w:val="24"/>
        </w:rPr>
        <w:t>C</w:t>
      </w:r>
    </w:p>
    <w:p w:rsidR="004C26B1" w:rsidRPr="00217244" w:rsidRDefault="004C26B1" w:rsidP="00217244">
      <w:pPr>
        <w:shd w:val="clear" w:color="auto" w:fill="FFFFFF"/>
        <w:snapToGrid w:val="0"/>
        <w:spacing w:line="360" w:lineRule="auto"/>
        <w:rPr>
          <w:rFonts w:ascii="Book Antiqua" w:eastAsia="SimSun" w:hAnsi="Book Antiqua" w:cs="Helvetica"/>
          <w:color w:val="000000" w:themeColor="text1"/>
          <w:sz w:val="24"/>
          <w:szCs w:val="24"/>
        </w:rPr>
      </w:pPr>
      <w:r w:rsidRPr="00217244">
        <w:rPr>
          <w:rFonts w:ascii="Book Antiqua" w:hAnsi="Book Antiqua" w:cs="Helvetica"/>
          <w:color w:val="000000" w:themeColor="text1"/>
          <w:sz w:val="24"/>
          <w:szCs w:val="24"/>
        </w:rPr>
        <w:t xml:space="preserve">Grade D (Fair): </w:t>
      </w:r>
      <w:bookmarkEnd w:id="34"/>
      <w:bookmarkEnd w:id="35"/>
      <w:r w:rsidR="0071037C" w:rsidRPr="00217244">
        <w:rPr>
          <w:rFonts w:ascii="Book Antiqua" w:eastAsia="SimSun" w:hAnsi="Book Antiqua" w:cs="Helvetica"/>
          <w:color w:val="000000" w:themeColor="text1"/>
          <w:sz w:val="24"/>
          <w:szCs w:val="24"/>
        </w:rPr>
        <w:t>0</w:t>
      </w:r>
    </w:p>
    <w:p w:rsidR="004C26B1" w:rsidRPr="00217244" w:rsidRDefault="004C26B1" w:rsidP="00217244">
      <w:pPr>
        <w:shd w:val="clear" w:color="auto" w:fill="FFFFFF"/>
        <w:snapToGrid w:val="0"/>
        <w:spacing w:line="360" w:lineRule="auto"/>
        <w:rPr>
          <w:rFonts w:ascii="Book Antiqua" w:hAnsi="Book Antiqua" w:cs="Helvetica"/>
          <w:color w:val="000000" w:themeColor="text1"/>
          <w:sz w:val="24"/>
          <w:szCs w:val="24"/>
        </w:rPr>
      </w:pPr>
      <w:r w:rsidRPr="00217244">
        <w:rPr>
          <w:rFonts w:ascii="Book Antiqua" w:hAnsi="Book Antiqua" w:cs="Helvetica"/>
          <w:color w:val="000000" w:themeColor="text1"/>
          <w:sz w:val="24"/>
          <w:szCs w:val="24"/>
        </w:rPr>
        <w:t xml:space="preserve">Grade E (Poor):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17244">
        <w:rPr>
          <w:rFonts w:ascii="Book Antiqua" w:hAnsi="Book Antiqua" w:cs="Helvetica"/>
          <w:color w:val="000000" w:themeColor="text1"/>
          <w:sz w:val="24"/>
          <w:szCs w:val="24"/>
        </w:rPr>
        <w:t>0</w:t>
      </w:r>
    </w:p>
    <w:p w:rsidR="00A35D46" w:rsidRPr="00217244" w:rsidRDefault="00A35D46" w:rsidP="00217244">
      <w:pPr>
        <w:spacing w:line="360" w:lineRule="auto"/>
        <w:rPr>
          <w:rFonts w:ascii="Book Antiqua" w:eastAsia="SimSun" w:hAnsi="Book Antiqua"/>
          <w:sz w:val="24"/>
          <w:szCs w:val="24"/>
        </w:rPr>
      </w:pPr>
    </w:p>
    <w:sectPr w:rsidR="00A35D46" w:rsidRPr="002172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TNEJMQuadraat">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46"/>
    <w:rsid w:val="00025705"/>
    <w:rsid w:val="00030C09"/>
    <w:rsid w:val="00061CA2"/>
    <w:rsid w:val="00175FE0"/>
    <w:rsid w:val="00217244"/>
    <w:rsid w:val="00395FBB"/>
    <w:rsid w:val="004C26B1"/>
    <w:rsid w:val="0054569C"/>
    <w:rsid w:val="006409D0"/>
    <w:rsid w:val="0071037C"/>
    <w:rsid w:val="00722C8A"/>
    <w:rsid w:val="00871074"/>
    <w:rsid w:val="0093562A"/>
    <w:rsid w:val="009900BE"/>
    <w:rsid w:val="009A208A"/>
    <w:rsid w:val="009D0762"/>
    <w:rsid w:val="00A35D46"/>
    <w:rsid w:val="00A37E8F"/>
    <w:rsid w:val="00A53F12"/>
    <w:rsid w:val="00A76B99"/>
    <w:rsid w:val="00C83230"/>
    <w:rsid w:val="00D64027"/>
    <w:rsid w:val="00F21BF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8CA8"/>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D46"/>
    <w:pPr>
      <w:widowControl w:val="0"/>
      <w:spacing w:after="0" w:line="240" w:lineRule="auto"/>
      <w:jc w:val="both"/>
    </w:pPr>
    <w:rPr>
      <w:rFonts w:eastAsiaTheme="minorEastAsia"/>
      <w:kern w:val="2"/>
      <w:sz w:val="21"/>
    </w:rPr>
  </w:style>
  <w:style w:type="paragraph" w:styleId="Heading1">
    <w:name w:val="heading 1"/>
    <w:basedOn w:val="Normal"/>
    <w:next w:val="Normal"/>
    <w:link w:val="Heading1Char"/>
    <w:uiPriority w:val="9"/>
    <w:qFormat/>
    <w:rsid w:val="00A53F12"/>
    <w:pPr>
      <w:keepNext/>
      <w:keepLines/>
      <w:widowControl/>
      <w:numPr>
        <w:numId w:val="9"/>
      </w:numPr>
      <w:spacing w:before="480" w:line="276" w:lineRule="auto"/>
      <w:jc w:val="left"/>
      <w:outlineLvl w:val="0"/>
    </w:pPr>
    <w:rPr>
      <w:rFonts w:ascii="Times New Roman" w:eastAsiaTheme="majorEastAsia" w:hAnsi="Times New Roman" w:cstheme="majorBidi"/>
      <w:b/>
      <w:bCs/>
      <w:color w:val="000000" w:themeColor="text1"/>
      <w:kern w:val="0"/>
      <w:sz w:val="28"/>
      <w:szCs w:val="28"/>
    </w:rPr>
  </w:style>
  <w:style w:type="paragraph" w:styleId="Heading2">
    <w:name w:val="heading 2"/>
    <w:basedOn w:val="Normal"/>
    <w:next w:val="Normal"/>
    <w:link w:val="Heading2Char"/>
    <w:uiPriority w:val="9"/>
    <w:unhideWhenUsed/>
    <w:qFormat/>
    <w:rsid w:val="00A53F12"/>
    <w:pPr>
      <w:keepNext/>
      <w:keepLines/>
      <w:widowControl/>
      <w:numPr>
        <w:ilvl w:val="1"/>
        <w:numId w:val="9"/>
      </w:numPr>
      <w:spacing w:before="200" w:line="276" w:lineRule="auto"/>
      <w:jc w:val="left"/>
      <w:outlineLvl w:val="1"/>
    </w:pPr>
    <w:rPr>
      <w:rFonts w:ascii="Times New Roman" w:eastAsiaTheme="majorEastAsia" w:hAnsi="Times New Roman" w:cstheme="majorBidi"/>
      <w:b/>
      <w:bCs/>
      <w:i/>
      <w:color w:val="000000" w:themeColor="text1"/>
      <w:kern w:val="0"/>
      <w:sz w:val="24"/>
      <w:szCs w:val="26"/>
    </w:rPr>
  </w:style>
  <w:style w:type="paragraph" w:styleId="Heading3">
    <w:name w:val="heading 3"/>
    <w:basedOn w:val="Normal"/>
    <w:next w:val="Normal"/>
    <w:link w:val="Heading3Char"/>
    <w:uiPriority w:val="9"/>
    <w:unhideWhenUsed/>
    <w:qFormat/>
    <w:rsid w:val="00A53F12"/>
    <w:pPr>
      <w:keepNext/>
      <w:keepLines/>
      <w:widowControl/>
      <w:numPr>
        <w:ilvl w:val="2"/>
        <w:numId w:val="9"/>
      </w:numPr>
      <w:spacing w:before="200" w:line="276" w:lineRule="auto"/>
      <w:jc w:val="left"/>
      <w:outlineLvl w:val="2"/>
    </w:pPr>
    <w:rPr>
      <w:rFonts w:ascii="Times New Roman" w:eastAsiaTheme="majorEastAsia" w:hAnsi="Times New Roman" w:cstheme="majorBidi"/>
      <w:b/>
      <w:bCs/>
      <w:i/>
      <w:color w:val="000000" w:themeColor="text1"/>
      <w:kern w:val="0"/>
      <w:sz w:val="24"/>
    </w:rPr>
  </w:style>
  <w:style w:type="paragraph" w:styleId="Heading4">
    <w:name w:val="heading 4"/>
    <w:basedOn w:val="Normal"/>
    <w:next w:val="Normal"/>
    <w:link w:val="Heading4Char"/>
    <w:autoRedefine/>
    <w:uiPriority w:val="9"/>
    <w:unhideWhenUsed/>
    <w:qFormat/>
    <w:rsid w:val="00A53F12"/>
    <w:pPr>
      <w:keepNext/>
      <w:keepLines/>
      <w:widowControl/>
      <w:numPr>
        <w:ilvl w:val="3"/>
        <w:numId w:val="9"/>
      </w:numPr>
      <w:spacing w:before="200" w:line="276" w:lineRule="auto"/>
      <w:jc w:val="left"/>
      <w:outlineLvl w:val="3"/>
    </w:pPr>
    <w:rPr>
      <w:rFonts w:asciiTheme="majorHAnsi" w:eastAsiaTheme="majorEastAsia" w:hAnsiTheme="majorHAnsi" w:cstheme="majorBidi"/>
      <w:b/>
      <w:bCs/>
      <w:i/>
      <w:iCs/>
      <w:color w:val="8496B0" w:themeColor="text2" w:themeTint="99"/>
      <w:kern w:val="0"/>
      <w:sz w:val="22"/>
    </w:rPr>
  </w:style>
  <w:style w:type="paragraph" w:styleId="Heading5">
    <w:name w:val="heading 5"/>
    <w:basedOn w:val="Normal"/>
    <w:next w:val="Normal"/>
    <w:link w:val="Heading5Char"/>
    <w:uiPriority w:val="9"/>
    <w:unhideWhenUsed/>
    <w:qFormat/>
    <w:rsid w:val="00A53F12"/>
    <w:pPr>
      <w:keepNext/>
      <w:keepLines/>
      <w:widowControl/>
      <w:numPr>
        <w:ilvl w:val="4"/>
        <w:numId w:val="9"/>
      </w:numPr>
      <w:spacing w:before="200" w:line="276" w:lineRule="auto"/>
      <w:jc w:val="left"/>
      <w:outlineLvl w:val="4"/>
    </w:pPr>
    <w:rPr>
      <w:rFonts w:asciiTheme="majorHAnsi" w:eastAsiaTheme="majorEastAsia" w:hAnsiTheme="majorHAnsi" w:cstheme="majorBidi"/>
      <w:color w:val="1F4D78" w:themeColor="accent1" w:themeShade="7F"/>
      <w:kern w:val="0"/>
      <w:sz w:val="22"/>
    </w:rPr>
  </w:style>
  <w:style w:type="paragraph" w:styleId="Heading6">
    <w:name w:val="heading 6"/>
    <w:basedOn w:val="Normal"/>
    <w:next w:val="Normal"/>
    <w:link w:val="Heading6Char"/>
    <w:uiPriority w:val="9"/>
    <w:unhideWhenUsed/>
    <w:qFormat/>
    <w:rsid w:val="00A53F12"/>
    <w:pPr>
      <w:keepNext/>
      <w:keepLines/>
      <w:widowControl/>
      <w:numPr>
        <w:ilvl w:val="5"/>
        <w:numId w:val="9"/>
      </w:numPr>
      <w:spacing w:before="200" w:line="276" w:lineRule="auto"/>
      <w:jc w:val="left"/>
      <w:outlineLvl w:val="5"/>
    </w:pPr>
    <w:rPr>
      <w:rFonts w:asciiTheme="majorHAnsi" w:eastAsiaTheme="majorEastAsia" w:hAnsiTheme="majorHAnsi" w:cstheme="majorBidi"/>
      <w:i/>
      <w:iCs/>
      <w:color w:val="1F4D78" w:themeColor="accent1" w:themeShade="7F"/>
      <w:kern w:val="0"/>
      <w:sz w:val="22"/>
    </w:rPr>
  </w:style>
  <w:style w:type="paragraph" w:styleId="Heading7">
    <w:name w:val="heading 7"/>
    <w:basedOn w:val="Normal"/>
    <w:next w:val="Normal"/>
    <w:link w:val="Heading7Char"/>
    <w:uiPriority w:val="9"/>
    <w:semiHidden/>
    <w:unhideWhenUsed/>
    <w:qFormat/>
    <w:rsid w:val="00A53F12"/>
    <w:pPr>
      <w:keepNext/>
      <w:keepLines/>
      <w:widowControl/>
      <w:numPr>
        <w:ilvl w:val="6"/>
        <w:numId w:val="9"/>
      </w:numPr>
      <w:spacing w:before="200" w:line="276" w:lineRule="auto"/>
      <w:jc w:val="left"/>
      <w:outlineLvl w:val="6"/>
    </w:pPr>
    <w:rPr>
      <w:rFonts w:asciiTheme="majorHAnsi" w:eastAsiaTheme="majorEastAsia" w:hAnsiTheme="majorHAnsi" w:cstheme="majorBidi"/>
      <w:i/>
      <w:iCs/>
      <w:color w:val="404040" w:themeColor="text1" w:themeTint="BF"/>
      <w:kern w:val="0"/>
      <w:sz w:val="22"/>
    </w:rPr>
  </w:style>
  <w:style w:type="paragraph" w:styleId="Heading8">
    <w:name w:val="heading 8"/>
    <w:basedOn w:val="Normal"/>
    <w:next w:val="Normal"/>
    <w:link w:val="Heading8Char"/>
    <w:uiPriority w:val="9"/>
    <w:semiHidden/>
    <w:unhideWhenUsed/>
    <w:qFormat/>
    <w:rsid w:val="00A53F12"/>
    <w:pPr>
      <w:keepNext/>
      <w:keepLines/>
      <w:widowControl/>
      <w:numPr>
        <w:ilvl w:val="7"/>
        <w:numId w:val="9"/>
      </w:numPr>
      <w:spacing w:before="200" w:line="276"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Heading9">
    <w:name w:val="heading 9"/>
    <w:basedOn w:val="Normal"/>
    <w:next w:val="Normal"/>
    <w:link w:val="Heading9Char"/>
    <w:uiPriority w:val="9"/>
    <w:semiHidden/>
    <w:unhideWhenUsed/>
    <w:qFormat/>
    <w:rsid w:val="00A53F12"/>
    <w:pPr>
      <w:keepNext/>
      <w:keepLines/>
      <w:widowControl/>
      <w:numPr>
        <w:ilvl w:val="8"/>
        <w:numId w:val="1"/>
      </w:numPr>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pPr>
      <w:widowControl/>
      <w:jc w:val="left"/>
    </w:pPr>
    <w:rPr>
      <w:rFonts w:ascii="Times New Roman" w:eastAsia="Times New Roman" w:hAnsi="Times New Roman" w:cs="Times New Roman"/>
      <w:b/>
      <w:bCs/>
      <w:kern w:val="0"/>
      <w:sz w:val="18"/>
      <w:szCs w:val="20"/>
      <w:lang w:eastAsia="nb-NO"/>
    </w:rPr>
  </w:style>
  <w:style w:type="paragraph" w:styleId="Title">
    <w:name w:val="Title"/>
    <w:basedOn w:val="Normal"/>
    <w:next w:val="Normal"/>
    <w:link w:val="TitleChar"/>
    <w:uiPriority w:val="10"/>
    <w:qFormat/>
    <w:rsid w:val="00A53F12"/>
    <w:pPr>
      <w:widowControl/>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widowControl/>
      <w:spacing w:after="200" w:line="276" w:lineRule="auto"/>
      <w:ind w:left="720"/>
      <w:contextualSpacing/>
      <w:jc w:val="left"/>
    </w:pPr>
    <w:rPr>
      <w:rFonts w:asciiTheme="majorHAnsi" w:eastAsia="SimSun" w:hAnsiTheme="majorHAnsi"/>
      <w:kern w:val="0"/>
      <w:sz w:val="22"/>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paragraph" w:customStyle="1" w:styleId="1">
    <w:name w:val="正文1"/>
    <w:uiPriority w:val="99"/>
    <w:rsid w:val="00A35D46"/>
    <w:pPr>
      <w:spacing w:line="276" w:lineRule="auto"/>
    </w:pPr>
    <w:rPr>
      <w:rFonts w:ascii="Arial" w:hAnsi="Arial" w:cs="Arial"/>
      <w:color w:val="000000"/>
      <w:szCs w:val="20"/>
      <w:lang w:val="pl-PL" w:eastAsia="pl-PL"/>
    </w:rPr>
  </w:style>
  <w:style w:type="paragraph" w:customStyle="1" w:styleId="Default">
    <w:name w:val="Default"/>
    <w:rsid w:val="00A35D46"/>
    <w:pPr>
      <w:widowControl w:val="0"/>
      <w:autoSpaceDE w:val="0"/>
      <w:autoSpaceDN w:val="0"/>
      <w:adjustRightInd w:val="0"/>
      <w:spacing w:after="0" w:line="240" w:lineRule="auto"/>
    </w:pPr>
    <w:rPr>
      <w:rFonts w:ascii="Book Antiqua" w:eastAsia="Book Antiqua" w:cs="Book Antiqua"/>
      <w:color w:val="000000"/>
      <w:sz w:val="24"/>
      <w:szCs w:val="24"/>
    </w:rPr>
  </w:style>
  <w:style w:type="character" w:styleId="Hyperlink">
    <w:name w:val="Hyperlink"/>
    <w:basedOn w:val="DefaultParagraphFont"/>
    <w:uiPriority w:val="99"/>
    <w:unhideWhenUsed/>
    <w:rsid w:val="00061CA2"/>
    <w:rPr>
      <w:color w:val="0563C1" w:themeColor="hyperlink"/>
      <w:u w:val="single"/>
    </w:rPr>
  </w:style>
  <w:style w:type="character" w:customStyle="1" w:styleId="fontstyle01">
    <w:name w:val="fontstyle01"/>
    <w:basedOn w:val="DefaultParagraphFont"/>
    <w:rsid w:val="00061CA2"/>
    <w:rPr>
      <w:rFonts w:ascii="OTNEJMQuadraat" w:hAnsi="OTNEJMQuadraat" w:hint="default"/>
      <w:b w:val="0"/>
      <w:bCs w:val="0"/>
      <w:i w:val="0"/>
      <w:iCs w:val="0"/>
      <w:color w:val="242021"/>
      <w:sz w:val="20"/>
      <w:szCs w:val="20"/>
    </w:rPr>
  </w:style>
  <w:style w:type="paragraph" w:customStyle="1" w:styleId="EndNoteBibliography">
    <w:name w:val="EndNote Bibliography"/>
    <w:basedOn w:val="Normal"/>
    <w:link w:val="EndNoteBibliography0"/>
    <w:rsid w:val="0093562A"/>
    <w:rPr>
      <w:rFonts w:ascii="DengXian" w:eastAsia="DengXian" w:hAnsi="DengXian"/>
      <w:noProof/>
      <w:sz w:val="20"/>
    </w:rPr>
  </w:style>
  <w:style w:type="character" w:customStyle="1" w:styleId="EndNoteBibliography0">
    <w:name w:val="EndNote Bibliography 字符"/>
    <w:basedOn w:val="DefaultParagraphFont"/>
    <w:link w:val="EndNoteBibliography"/>
    <w:rsid w:val="0093562A"/>
    <w:rPr>
      <w:rFonts w:ascii="DengXian" w:eastAsia="DengXian" w:hAnsi="DengXian"/>
      <w:noProof/>
      <w:kern w:val="2"/>
      <w:sz w:val="20"/>
    </w:rPr>
  </w:style>
  <w:style w:type="paragraph" w:styleId="NormalWeb">
    <w:name w:val="Normal (Web)"/>
    <w:basedOn w:val="Normal"/>
    <w:uiPriority w:val="99"/>
    <w:semiHidden/>
    <w:unhideWhenUsed/>
    <w:rsid w:val="006409D0"/>
    <w:pPr>
      <w:widowControl/>
      <w:spacing w:before="100" w:beforeAutospacing="1" w:after="100" w:afterAutospacing="1"/>
      <w:jc w:val="left"/>
    </w:pPr>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A37E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E8F"/>
    <w:rPr>
      <w:rFonts w:ascii="Times New Roman" w:eastAsiaTheme="minorEastAsia"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1542">
      <w:bodyDiv w:val="1"/>
      <w:marLeft w:val="0"/>
      <w:marRight w:val="0"/>
      <w:marTop w:val="0"/>
      <w:marBottom w:val="0"/>
      <w:divBdr>
        <w:top w:val="none" w:sz="0" w:space="0" w:color="auto"/>
        <w:left w:val="none" w:sz="0" w:space="0" w:color="auto"/>
        <w:bottom w:val="none" w:sz="0" w:space="0" w:color="auto"/>
        <w:right w:val="none" w:sz="0" w:space="0" w:color="auto"/>
      </w:divBdr>
      <w:divsChild>
        <w:div w:id="1317487728">
          <w:marLeft w:val="0"/>
          <w:marRight w:val="0"/>
          <w:marTop w:val="0"/>
          <w:marBottom w:val="0"/>
          <w:divBdr>
            <w:top w:val="none" w:sz="0" w:space="0" w:color="auto"/>
            <w:left w:val="none" w:sz="0" w:space="0" w:color="auto"/>
            <w:bottom w:val="none" w:sz="0" w:space="0" w:color="auto"/>
            <w:right w:val="none" w:sz="0" w:space="0" w:color="auto"/>
          </w:divBdr>
          <w:divsChild>
            <w:div w:id="800074767">
              <w:marLeft w:val="0"/>
              <w:marRight w:val="0"/>
              <w:marTop w:val="0"/>
              <w:marBottom w:val="0"/>
              <w:divBdr>
                <w:top w:val="none" w:sz="0" w:space="0" w:color="auto"/>
                <w:left w:val="none" w:sz="0" w:space="0" w:color="auto"/>
                <w:bottom w:val="none" w:sz="0" w:space="0" w:color="auto"/>
                <w:right w:val="none" w:sz="0" w:space="0" w:color="auto"/>
              </w:divBdr>
              <w:divsChild>
                <w:div w:id="901404632">
                  <w:marLeft w:val="0"/>
                  <w:marRight w:val="0"/>
                  <w:marTop w:val="150"/>
                  <w:marBottom w:val="150"/>
                  <w:divBdr>
                    <w:top w:val="single" w:sz="6" w:space="0" w:color="8BA0BC"/>
                    <w:left w:val="single" w:sz="6" w:space="0" w:color="8BA0BC"/>
                    <w:bottom w:val="single" w:sz="6" w:space="9" w:color="8BA0BC"/>
                    <w:right w:val="single" w:sz="6" w:space="0" w:color="8BA0BC"/>
                  </w:divBdr>
                  <w:divsChild>
                    <w:div w:id="153647963">
                      <w:marLeft w:val="0"/>
                      <w:marRight w:val="0"/>
                      <w:marTop w:val="0"/>
                      <w:marBottom w:val="0"/>
                      <w:divBdr>
                        <w:top w:val="none" w:sz="0" w:space="0" w:color="auto"/>
                        <w:left w:val="none" w:sz="0" w:space="0" w:color="auto"/>
                        <w:bottom w:val="none" w:sz="0" w:space="0" w:color="auto"/>
                        <w:right w:val="none" w:sz="0" w:space="0" w:color="auto"/>
                      </w:divBdr>
                      <w:divsChild>
                        <w:div w:id="1898321428">
                          <w:marLeft w:val="0"/>
                          <w:marRight w:val="0"/>
                          <w:marTop w:val="0"/>
                          <w:marBottom w:val="0"/>
                          <w:divBdr>
                            <w:top w:val="none" w:sz="0" w:space="0" w:color="auto"/>
                            <w:left w:val="none" w:sz="0" w:space="0" w:color="auto"/>
                            <w:bottom w:val="none" w:sz="0" w:space="0" w:color="auto"/>
                            <w:right w:val="none" w:sz="0" w:space="0" w:color="auto"/>
                          </w:divBdr>
                          <w:divsChild>
                            <w:div w:id="1451708191">
                              <w:marLeft w:val="0"/>
                              <w:marRight w:val="0"/>
                              <w:marTop w:val="0"/>
                              <w:marBottom w:val="0"/>
                              <w:divBdr>
                                <w:top w:val="none" w:sz="0" w:space="0" w:color="auto"/>
                                <w:left w:val="none" w:sz="0" w:space="0" w:color="auto"/>
                                <w:bottom w:val="none" w:sz="0" w:space="0" w:color="auto"/>
                                <w:right w:val="none" w:sz="0" w:space="0" w:color="auto"/>
                              </w:divBdr>
                              <w:divsChild>
                                <w:div w:id="474371574">
                                  <w:marLeft w:val="0"/>
                                  <w:marRight w:val="0"/>
                                  <w:marTop w:val="0"/>
                                  <w:marBottom w:val="0"/>
                                  <w:divBdr>
                                    <w:top w:val="none" w:sz="0" w:space="0" w:color="auto"/>
                                    <w:left w:val="none" w:sz="0" w:space="0" w:color="auto"/>
                                    <w:bottom w:val="none" w:sz="0" w:space="0" w:color="auto"/>
                                    <w:right w:val="none" w:sz="0" w:space="0" w:color="auto"/>
                                  </w:divBdr>
                                  <w:divsChild>
                                    <w:div w:id="431510915">
                                      <w:marLeft w:val="0"/>
                                      <w:marRight w:val="0"/>
                                      <w:marTop w:val="0"/>
                                      <w:marBottom w:val="0"/>
                                      <w:divBdr>
                                        <w:top w:val="none" w:sz="0" w:space="0" w:color="auto"/>
                                        <w:left w:val="none" w:sz="0" w:space="0" w:color="auto"/>
                                        <w:bottom w:val="none" w:sz="0" w:space="0" w:color="auto"/>
                                        <w:right w:val="none" w:sz="0" w:space="0" w:color="auto"/>
                                      </w:divBdr>
                                      <w:divsChild>
                                        <w:div w:id="48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3452</Words>
  <Characters>19682</Characters>
  <Application>Microsoft Office Word</Application>
  <DocSecurity>0</DocSecurity>
  <Lines>164</Lines>
  <Paragraphs>46</Paragraphs>
  <ScaleCrop>false</ScaleCrop>
  <Company>Hewlett-Packard Company</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2018-10-09T03:58:00Z</dcterms:created>
  <dcterms:modified xsi:type="dcterms:W3CDTF">2018-10-09T04:02:00Z</dcterms:modified>
</cp:coreProperties>
</file>