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0FBF" w14:textId="4BDD35E7" w:rsidR="006D3F7F" w:rsidRPr="00A368DE" w:rsidRDefault="006D3F7F" w:rsidP="007B2143">
      <w:pPr>
        <w:spacing w:after="0" w:line="360" w:lineRule="auto"/>
        <w:jc w:val="both"/>
        <w:rPr>
          <w:rFonts w:ascii="Book Antiqua" w:hAnsi="Book Antiqua"/>
          <w:sz w:val="24"/>
          <w:szCs w:val="24"/>
        </w:rPr>
      </w:pPr>
      <w:r w:rsidRPr="00A368DE">
        <w:rPr>
          <w:rFonts w:ascii="Book Antiqua" w:hAnsi="Book Antiqua"/>
          <w:b/>
          <w:sz w:val="24"/>
          <w:szCs w:val="24"/>
        </w:rPr>
        <w:t xml:space="preserve">Name of Journal: </w:t>
      </w:r>
      <w:r w:rsidRPr="00A368DE">
        <w:rPr>
          <w:rFonts w:ascii="Book Antiqua" w:hAnsi="Book Antiqua"/>
          <w:i/>
          <w:sz w:val="24"/>
          <w:szCs w:val="24"/>
        </w:rPr>
        <w:t>World Journal of Diabetes</w:t>
      </w:r>
    </w:p>
    <w:p w14:paraId="6B06027A" w14:textId="16AE2E1E" w:rsidR="006D3F7F" w:rsidRPr="00A368DE" w:rsidRDefault="006D3F7F" w:rsidP="007B2143">
      <w:pPr>
        <w:spacing w:after="0" w:line="360" w:lineRule="auto"/>
        <w:jc w:val="both"/>
        <w:rPr>
          <w:rFonts w:ascii="Book Antiqua" w:hAnsi="Book Antiqua"/>
          <w:b/>
          <w:sz w:val="24"/>
          <w:szCs w:val="24"/>
          <w:lang w:eastAsia="zh-CN"/>
        </w:rPr>
      </w:pPr>
      <w:r w:rsidRPr="00A368DE">
        <w:rPr>
          <w:rFonts w:ascii="Book Antiqua" w:hAnsi="Book Antiqua"/>
          <w:b/>
          <w:sz w:val="24"/>
          <w:szCs w:val="24"/>
        </w:rPr>
        <w:t xml:space="preserve">Manuscript NO: </w:t>
      </w:r>
      <w:r w:rsidRPr="00A368DE">
        <w:rPr>
          <w:rFonts w:ascii="Book Antiqua" w:hAnsi="Book Antiqua"/>
          <w:sz w:val="24"/>
          <w:szCs w:val="24"/>
          <w:lang w:eastAsia="zh-CN"/>
        </w:rPr>
        <w:t>40973</w:t>
      </w:r>
    </w:p>
    <w:p w14:paraId="0DD8B205" w14:textId="130436E8" w:rsidR="006D3F7F" w:rsidRPr="00A368DE" w:rsidRDefault="006D3F7F" w:rsidP="007B2143">
      <w:pPr>
        <w:spacing w:after="0" w:line="360" w:lineRule="auto"/>
        <w:jc w:val="both"/>
        <w:rPr>
          <w:rFonts w:ascii="Book Antiqua" w:hAnsi="Book Antiqua"/>
          <w:b/>
          <w:sz w:val="24"/>
          <w:szCs w:val="24"/>
          <w:lang w:eastAsia="zh-CN"/>
        </w:rPr>
      </w:pPr>
      <w:r w:rsidRPr="00A368DE">
        <w:rPr>
          <w:rFonts w:ascii="Book Antiqua" w:hAnsi="Book Antiqua"/>
          <w:b/>
          <w:sz w:val="24"/>
          <w:szCs w:val="24"/>
        </w:rPr>
        <w:t>Manuscript Type:</w:t>
      </w:r>
      <w:r w:rsidRPr="00A368DE">
        <w:rPr>
          <w:rFonts w:ascii="Book Antiqua" w:hAnsi="Book Antiqua"/>
          <w:sz w:val="24"/>
          <w:szCs w:val="24"/>
        </w:rPr>
        <w:t xml:space="preserve"> </w:t>
      </w:r>
      <w:r w:rsidR="00C6106D" w:rsidRPr="00A368DE">
        <w:rPr>
          <w:rFonts w:ascii="Book Antiqua" w:hAnsi="Book Antiqua"/>
          <w:sz w:val="24"/>
          <w:szCs w:val="24"/>
        </w:rPr>
        <w:t>MINIREVIEWS</w:t>
      </w:r>
    </w:p>
    <w:p w14:paraId="1555C689" w14:textId="77777777" w:rsidR="006D3F7F" w:rsidRPr="00A368DE" w:rsidRDefault="006D3F7F" w:rsidP="007B2143">
      <w:pPr>
        <w:spacing w:after="0" w:line="360" w:lineRule="auto"/>
        <w:jc w:val="both"/>
        <w:rPr>
          <w:rFonts w:ascii="Book Antiqua" w:hAnsi="Book Antiqua"/>
          <w:b/>
          <w:sz w:val="24"/>
          <w:szCs w:val="24"/>
          <w:lang w:eastAsia="zh-CN"/>
        </w:rPr>
      </w:pPr>
    </w:p>
    <w:p w14:paraId="62ACC978" w14:textId="2C80F8CC" w:rsidR="00286190" w:rsidRPr="00A368DE" w:rsidRDefault="00286190" w:rsidP="007B2143">
      <w:pPr>
        <w:spacing w:after="0" w:line="360" w:lineRule="auto"/>
        <w:jc w:val="both"/>
        <w:rPr>
          <w:rFonts w:ascii="Book Antiqua" w:hAnsi="Book Antiqua" w:cstheme="minorHAnsi"/>
          <w:b/>
          <w:sz w:val="24"/>
          <w:szCs w:val="24"/>
          <w:lang w:eastAsia="zh-CN"/>
        </w:rPr>
      </w:pPr>
      <w:r w:rsidRPr="00A368DE">
        <w:rPr>
          <w:rFonts w:ascii="Book Antiqua" w:hAnsi="Book Antiqua" w:cstheme="minorHAnsi"/>
          <w:b/>
          <w:sz w:val="24"/>
          <w:szCs w:val="24"/>
        </w:rPr>
        <w:t xml:space="preserve">Use of </w:t>
      </w:r>
      <w:r w:rsidR="00C6106D" w:rsidRPr="00A368DE">
        <w:rPr>
          <w:rFonts w:ascii="Book Antiqua" w:hAnsi="Book Antiqua" w:cstheme="minorHAnsi"/>
          <w:b/>
          <w:sz w:val="24"/>
          <w:szCs w:val="24"/>
        </w:rPr>
        <w:t>sodium bicarbonate and blood gas monitoring in diabetic k</w:t>
      </w:r>
      <w:r w:rsidRPr="00A368DE">
        <w:rPr>
          <w:rFonts w:ascii="Book Antiqua" w:hAnsi="Book Antiqua" w:cstheme="minorHAnsi"/>
          <w:b/>
          <w:sz w:val="24"/>
          <w:szCs w:val="24"/>
        </w:rPr>
        <w:t xml:space="preserve">etoacidosis: A </w:t>
      </w:r>
      <w:r w:rsidR="00C6106D" w:rsidRPr="00A368DE">
        <w:rPr>
          <w:rFonts w:ascii="Book Antiqua" w:hAnsi="Book Antiqua" w:cstheme="minorHAnsi"/>
          <w:b/>
          <w:sz w:val="24"/>
          <w:szCs w:val="24"/>
        </w:rPr>
        <w:t>r</w:t>
      </w:r>
      <w:r w:rsidRPr="00A368DE">
        <w:rPr>
          <w:rFonts w:ascii="Book Antiqua" w:hAnsi="Book Antiqua" w:cstheme="minorHAnsi"/>
          <w:b/>
          <w:sz w:val="24"/>
          <w:szCs w:val="24"/>
        </w:rPr>
        <w:t>eview</w:t>
      </w:r>
    </w:p>
    <w:p w14:paraId="0069CB58" w14:textId="77777777" w:rsidR="006D3F7F" w:rsidRPr="00A368DE" w:rsidRDefault="006D3F7F" w:rsidP="007B2143">
      <w:pPr>
        <w:spacing w:after="0" w:line="360" w:lineRule="auto"/>
        <w:jc w:val="both"/>
        <w:rPr>
          <w:rFonts w:ascii="Book Antiqua" w:hAnsi="Book Antiqua" w:cstheme="minorHAnsi"/>
          <w:b/>
          <w:sz w:val="24"/>
          <w:szCs w:val="24"/>
          <w:lang w:eastAsia="zh-CN"/>
        </w:rPr>
      </w:pPr>
    </w:p>
    <w:p w14:paraId="2242E007" w14:textId="5229706C" w:rsidR="006D3F7F" w:rsidRPr="00A368DE" w:rsidRDefault="00C07C82" w:rsidP="007B2143">
      <w:pPr>
        <w:spacing w:after="0" w:line="360" w:lineRule="auto"/>
        <w:jc w:val="both"/>
        <w:rPr>
          <w:rFonts w:ascii="Book Antiqua" w:eastAsia="Arial Unicode MS" w:hAnsi="Book Antiqua" w:cstheme="minorHAnsi"/>
          <w:sz w:val="24"/>
          <w:szCs w:val="24"/>
          <w:lang w:val="en"/>
        </w:rPr>
      </w:pPr>
      <w:r w:rsidRPr="00A368DE">
        <w:rPr>
          <w:rFonts w:ascii="Book Antiqua" w:hAnsi="Book Antiqua" w:cstheme="minorHAnsi"/>
          <w:sz w:val="24"/>
          <w:szCs w:val="24"/>
        </w:rPr>
        <w:t>Patel</w:t>
      </w:r>
      <w:r w:rsidRPr="00A368DE">
        <w:rPr>
          <w:rFonts w:ascii="Book Antiqua" w:hAnsi="Book Antiqua" w:cstheme="minorHAnsi"/>
          <w:sz w:val="24"/>
          <w:szCs w:val="24"/>
          <w:lang w:eastAsia="zh-CN"/>
        </w:rPr>
        <w:t xml:space="preserve"> MP </w:t>
      </w:r>
      <w:bookmarkStart w:id="0" w:name="_GoBack"/>
      <w:r w:rsidRPr="00A368DE">
        <w:rPr>
          <w:rFonts w:ascii="Book Antiqua" w:hAnsi="Book Antiqua" w:cstheme="minorHAnsi"/>
          <w:i/>
          <w:sz w:val="24"/>
          <w:szCs w:val="24"/>
          <w:lang w:eastAsia="zh-CN"/>
        </w:rPr>
        <w:t>et al</w:t>
      </w:r>
      <w:bookmarkEnd w:id="0"/>
      <w:r w:rsidRPr="00A368DE">
        <w:rPr>
          <w:rFonts w:ascii="Book Antiqua" w:hAnsi="Book Antiqua" w:cstheme="minorHAnsi"/>
          <w:i/>
          <w:sz w:val="24"/>
          <w:szCs w:val="24"/>
          <w:lang w:eastAsia="zh-CN"/>
        </w:rPr>
        <w:t>.</w:t>
      </w:r>
      <w:r w:rsidR="006D3F7F" w:rsidRPr="00A368DE">
        <w:rPr>
          <w:rFonts w:ascii="Book Antiqua" w:hAnsi="Book Antiqua" w:cstheme="minorHAnsi"/>
          <w:sz w:val="24"/>
          <w:szCs w:val="24"/>
        </w:rPr>
        <w:t xml:space="preserve"> </w:t>
      </w:r>
      <w:r w:rsidR="00700838" w:rsidRPr="00A368DE">
        <w:rPr>
          <w:rFonts w:ascii="Book Antiqua" w:hAnsi="Book Antiqua" w:cstheme="minorHAnsi"/>
          <w:sz w:val="24"/>
          <w:szCs w:val="24"/>
        </w:rPr>
        <w:t>Management in severe acidosis</w:t>
      </w:r>
    </w:p>
    <w:p w14:paraId="19B9EC0B" w14:textId="77777777" w:rsidR="00286190" w:rsidRPr="00A368DE" w:rsidRDefault="00286190" w:rsidP="007B2143">
      <w:pPr>
        <w:spacing w:after="0" w:line="360" w:lineRule="auto"/>
        <w:jc w:val="both"/>
        <w:rPr>
          <w:rFonts w:ascii="Book Antiqua" w:hAnsi="Book Antiqua" w:cstheme="minorHAnsi"/>
          <w:sz w:val="24"/>
          <w:szCs w:val="24"/>
          <w:lang w:eastAsia="zh-CN"/>
        </w:rPr>
      </w:pPr>
    </w:p>
    <w:p w14:paraId="04D6DCA2" w14:textId="734F1555" w:rsidR="00595C02" w:rsidRPr="00A368DE" w:rsidRDefault="00C6106D" w:rsidP="007B2143">
      <w:pPr>
        <w:spacing w:after="0" w:line="360" w:lineRule="auto"/>
        <w:jc w:val="both"/>
        <w:rPr>
          <w:rFonts w:ascii="Book Antiqua" w:hAnsi="Book Antiqua" w:cstheme="minorHAnsi"/>
          <w:sz w:val="24"/>
          <w:szCs w:val="24"/>
        </w:rPr>
      </w:pPr>
      <w:proofErr w:type="spellStart"/>
      <w:r w:rsidRPr="00A368DE">
        <w:rPr>
          <w:rFonts w:ascii="Book Antiqua" w:hAnsi="Book Antiqua" w:cstheme="minorHAnsi"/>
          <w:sz w:val="24"/>
          <w:szCs w:val="24"/>
        </w:rPr>
        <w:t>Mit</w:t>
      </w:r>
      <w:proofErr w:type="spellEnd"/>
      <w:r w:rsidRPr="00A368DE">
        <w:rPr>
          <w:rFonts w:ascii="Book Antiqua" w:hAnsi="Book Antiqua" w:cstheme="minorHAnsi"/>
          <w:sz w:val="24"/>
          <w:szCs w:val="24"/>
        </w:rPr>
        <w:t xml:space="preserve"> P</w:t>
      </w:r>
      <w:r w:rsidR="00595C02" w:rsidRPr="00A368DE">
        <w:rPr>
          <w:rFonts w:ascii="Book Antiqua" w:hAnsi="Book Antiqua" w:cstheme="minorHAnsi"/>
          <w:sz w:val="24"/>
          <w:szCs w:val="24"/>
        </w:rPr>
        <w:t xml:space="preserve"> Patel, Ali Ahmed</w:t>
      </w:r>
      <w:r w:rsidRPr="00A368DE">
        <w:rPr>
          <w:rFonts w:ascii="Book Antiqua" w:hAnsi="Book Antiqua" w:cstheme="minorHAnsi"/>
          <w:sz w:val="24"/>
          <w:szCs w:val="24"/>
        </w:rPr>
        <w:t xml:space="preserve">, </w:t>
      </w:r>
      <w:proofErr w:type="spellStart"/>
      <w:r w:rsidRPr="00A368DE">
        <w:rPr>
          <w:rFonts w:ascii="Book Antiqua" w:hAnsi="Book Antiqua" w:cstheme="minorHAnsi"/>
          <w:sz w:val="24"/>
          <w:szCs w:val="24"/>
        </w:rPr>
        <w:t>Tharini</w:t>
      </w:r>
      <w:proofErr w:type="spellEnd"/>
      <w:r w:rsidRPr="00A368DE">
        <w:rPr>
          <w:rFonts w:ascii="Book Antiqua" w:hAnsi="Book Antiqua" w:cstheme="minorHAnsi"/>
          <w:sz w:val="24"/>
          <w:szCs w:val="24"/>
        </w:rPr>
        <w:t xml:space="preserve"> </w:t>
      </w:r>
      <w:proofErr w:type="spellStart"/>
      <w:r w:rsidRPr="00A368DE">
        <w:rPr>
          <w:rFonts w:ascii="Book Antiqua" w:hAnsi="Book Antiqua" w:cstheme="minorHAnsi"/>
          <w:sz w:val="24"/>
          <w:szCs w:val="24"/>
        </w:rPr>
        <w:t>Gunapalan</w:t>
      </w:r>
      <w:proofErr w:type="spellEnd"/>
      <w:r w:rsidRPr="00A368DE">
        <w:rPr>
          <w:rFonts w:ascii="Book Antiqua" w:hAnsi="Book Antiqua" w:cstheme="minorHAnsi"/>
          <w:sz w:val="24"/>
          <w:szCs w:val="24"/>
        </w:rPr>
        <w:t>, Sean E</w:t>
      </w:r>
      <w:r w:rsidR="00595C02" w:rsidRPr="00A368DE">
        <w:rPr>
          <w:rFonts w:ascii="Book Antiqua" w:hAnsi="Book Antiqua" w:cstheme="minorHAnsi"/>
          <w:sz w:val="24"/>
          <w:szCs w:val="24"/>
        </w:rPr>
        <w:t xml:space="preserve"> </w:t>
      </w:r>
      <w:proofErr w:type="spellStart"/>
      <w:r w:rsidR="00595C02" w:rsidRPr="00A368DE">
        <w:rPr>
          <w:rFonts w:ascii="Book Antiqua" w:hAnsi="Book Antiqua" w:cstheme="minorHAnsi"/>
          <w:sz w:val="24"/>
          <w:szCs w:val="24"/>
        </w:rPr>
        <w:t>Hesselbacher</w:t>
      </w:r>
      <w:proofErr w:type="spellEnd"/>
    </w:p>
    <w:p w14:paraId="6D946C0B" w14:textId="77777777" w:rsidR="00595C02" w:rsidRPr="00A368DE" w:rsidRDefault="00595C02" w:rsidP="007B2143">
      <w:pPr>
        <w:spacing w:after="0" w:line="360" w:lineRule="auto"/>
        <w:jc w:val="both"/>
        <w:rPr>
          <w:rFonts w:ascii="Book Antiqua" w:hAnsi="Book Antiqua" w:cstheme="minorHAnsi"/>
          <w:sz w:val="24"/>
          <w:szCs w:val="24"/>
        </w:rPr>
      </w:pPr>
    </w:p>
    <w:p w14:paraId="7201DB74" w14:textId="4200ED2A" w:rsidR="00595C02" w:rsidRPr="00A368DE" w:rsidRDefault="00C07C82" w:rsidP="007B2143">
      <w:pPr>
        <w:spacing w:after="0" w:line="360" w:lineRule="auto"/>
        <w:jc w:val="both"/>
        <w:rPr>
          <w:rFonts w:ascii="Book Antiqua" w:hAnsi="Book Antiqua" w:cstheme="minorHAnsi"/>
          <w:sz w:val="24"/>
          <w:szCs w:val="24"/>
          <w:lang w:eastAsia="zh-CN"/>
        </w:rPr>
      </w:pPr>
      <w:proofErr w:type="spellStart"/>
      <w:r w:rsidRPr="00A368DE">
        <w:rPr>
          <w:rFonts w:ascii="Book Antiqua" w:hAnsi="Book Antiqua" w:cstheme="minorHAnsi"/>
          <w:b/>
          <w:sz w:val="24"/>
          <w:szCs w:val="24"/>
        </w:rPr>
        <w:t>Mit</w:t>
      </w:r>
      <w:proofErr w:type="spellEnd"/>
      <w:r w:rsidRPr="00A368DE">
        <w:rPr>
          <w:rFonts w:ascii="Book Antiqua" w:hAnsi="Book Antiqua" w:cstheme="minorHAnsi"/>
          <w:b/>
          <w:sz w:val="24"/>
          <w:szCs w:val="24"/>
        </w:rPr>
        <w:t xml:space="preserve"> P</w:t>
      </w:r>
      <w:r w:rsidR="00595C02" w:rsidRPr="00A368DE">
        <w:rPr>
          <w:rFonts w:ascii="Book Antiqua" w:hAnsi="Book Antiqua" w:cstheme="minorHAnsi"/>
          <w:b/>
          <w:sz w:val="24"/>
          <w:szCs w:val="24"/>
        </w:rPr>
        <w:t xml:space="preserve"> Patel, Ali A</w:t>
      </w:r>
      <w:r w:rsidRPr="00A368DE">
        <w:rPr>
          <w:rFonts w:ascii="Book Antiqua" w:hAnsi="Book Antiqua" w:cstheme="minorHAnsi"/>
          <w:b/>
          <w:sz w:val="24"/>
          <w:szCs w:val="24"/>
        </w:rPr>
        <w:t xml:space="preserve">hmed, </w:t>
      </w:r>
      <w:proofErr w:type="spellStart"/>
      <w:r w:rsidRPr="00A368DE">
        <w:rPr>
          <w:rFonts w:ascii="Book Antiqua" w:hAnsi="Book Antiqua" w:cstheme="minorHAnsi"/>
          <w:b/>
          <w:sz w:val="24"/>
          <w:szCs w:val="24"/>
        </w:rPr>
        <w:t>Tharini</w:t>
      </w:r>
      <w:proofErr w:type="spellEnd"/>
      <w:r w:rsidRPr="00A368DE">
        <w:rPr>
          <w:rFonts w:ascii="Book Antiqua" w:hAnsi="Book Antiqua" w:cstheme="minorHAnsi"/>
          <w:b/>
          <w:sz w:val="24"/>
          <w:szCs w:val="24"/>
        </w:rPr>
        <w:t xml:space="preserve"> </w:t>
      </w:r>
      <w:proofErr w:type="spellStart"/>
      <w:r w:rsidRPr="00A368DE">
        <w:rPr>
          <w:rFonts w:ascii="Book Antiqua" w:hAnsi="Book Antiqua" w:cstheme="minorHAnsi"/>
          <w:b/>
          <w:sz w:val="24"/>
          <w:szCs w:val="24"/>
        </w:rPr>
        <w:t>Gunapalan</w:t>
      </w:r>
      <w:proofErr w:type="spellEnd"/>
      <w:r w:rsidRPr="00A368DE">
        <w:rPr>
          <w:rFonts w:ascii="Book Antiqua" w:hAnsi="Book Antiqua" w:cstheme="minorHAnsi"/>
          <w:b/>
          <w:sz w:val="24"/>
          <w:szCs w:val="24"/>
        </w:rPr>
        <w:t>, Sean E</w:t>
      </w:r>
      <w:r w:rsidR="00595C02" w:rsidRPr="00A368DE">
        <w:rPr>
          <w:rFonts w:ascii="Book Antiqua" w:hAnsi="Book Antiqua" w:cstheme="minorHAnsi"/>
          <w:b/>
          <w:sz w:val="24"/>
          <w:szCs w:val="24"/>
        </w:rPr>
        <w:t xml:space="preserve"> </w:t>
      </w:r>
      <w:proofErr w:type="spellStart"/>
      <w:r w:rsidR="00595C02" w:rsidRPr="00A368DE">
        <w:rPr>
          <w:rFonts w:ascii="Book Antiqua" w:hAnsi="Book Antiqua" w:cstheme="minorHAnsi"/>
          <w:b/>
          <w:sz w:val="24"/>
          <w:szCs w:val="24"/>
        </w:rPr>
        <w:t>Hesselbacher</w:t>
      </w:r>
      <w:proofErr w:type="spellEnd"/>
      <w:r w:rsidR="00595C02" w:rsidRPr="00A368DE">
        <w:rPr>
          <w:rFonts w:ascii="Book Antiqua" w:hAnsi="Book Antiqua" w:cstheme="minorHAnsi"/>
          <w:b/>
          <w:sz w:val="24"/>
          <w:szCs w:val="24"/>
        </w:rPr>
        <w:t>,</w:t>
      </w:r>
      <w:r w:rsidR="00595C02" w:rsidRPr="00A368DE">
        <w:rPr>
          <w:rFonts w:ascii="Book Antiqua" w:hAnsi="Book Antiqua" w:cstheme="minorHAnsi"/>
          <w:sz w:val="24"/>
          <w:szCs w:val="24"/>
        </w:rPr>
        <w:t xml:space="preserve"> Department of Internal Medicine, Eastern Virg</w:t>
      </w:r>
      <w:r w:rsidR="001D6DDB" w:rsidRPr="00A368DE">
        <w:rPr>
          <w:rFonts w:ascii="Book Antiqua" w:hAnsi="Book Antiqua" w:cstheme="minorHAnsi"/>
          <w:sz w:val="24"/>
          <w:szCs w:val="24"/>
        </w:rPr>
        <w:t>inia Medical School, Norfolk, V</w:t>
      </w:r>
      <w:r w:rsidRPr="00A368DE">
        <w:rPr>
          <w:rFonts w:ascii="Book Antiqua" w:hAnsi="Book Antiqua" w:cstheme="minorHAnsi"/>
          <w:sz w:val="24"/>
          <w:szCs w:val="24"/>
          <w:lang w:eastAsia="zh-CN"/>
        </w:rPr>
        <w:t>A</w:t>
      </w:r>
      <w:r w:rsidRPr="00A368DE">
        <w:rPr>
          <w:rFonts w:ascii="Book Antiqua" w:hAnsi="Book Antiqua" w:cstheme="minorHAnsi"/>
          <w:sz w:val="24"/>
          <w:szCs w:val="24"/>
        </w:rPr>
        <w:t xml:space="preserve"> 23501, United States</w:t>
      </w:r>
    </w:p>
    <w:p w14:paraId="0A4401B0" w14:textId="77777777" w:rsidR="00C07C82" w:rsidRPr="00A368DE" w:rsidRDefault="00C07C82" w:rsidP="007B2143">
      <w:pPr>
        <w:spacing w:after="0" w:line="360" w:lineRule="auto"/>
        <w:jc w:val="both"/>
        <w:rPr>
          <w:rFonts w:ascii="Book Antiqua" w:hAnsi="Book Antiqua" w:cstheme="minorHAnsi"/>
          <w:sz w:val="24"/>
          <w:szCs w:val="24"/>
          <w:lang w:eastAsia="zh-CN"/>
        </w:rPr>
      </w:pPr>
    </w:p>
    <w:p w14:paraId="2C4D96B1" w14:textId="11A0459A" w:rsidR="00595C02" w:rsidRPr="00A368DE" w:rsidRDefault="00C07C82" w:rsidP="007B2143">
      <w:pPr>
        <w:spacing w:after="0" w:line="360" w:lineRule="auto"/>
        <w:jc w:val="both"/>
        <w:rPr>
          <w:rFonts w:ascii="Book Antiqua" w:hAnsi="Book Antiqua" w:cstheme="minorHAnsi"/>
          <w:sz w:val="24"/>
          <w:szCs w:val="24"/>
          <w:lang w:eastAsia="zh-CN"/>
        </w:rPr>
      </w:pPr>
      <w:r w:rsidRPr="00A368DE">
        <w:rPr>
          <w:rFonts w:ascii="Book Antiqua" w:hAnsi="Book Antiqua" w:cstheme="minorHAnsi"/>
          <w:b/>
          <w:sz w:val="24"/>
          <w:szCs w:val="24"/>
        </w:rPr>
        <w:t>Sean E</w:t>
      </w:r>
      <w:r w:rsidR="00595C02" w:rsidRPr="00A368DE">
        <w:rPr>
          <w:rFonts w:ascii="Book Antiqua" w:hAnsi="Book Antiqua" w:cstheme="minorHAnsi"/>
          <w:b/>
          <w:sz w:val="24"/>
          <w:szCs w:val="24"/>
        </w:rPr>
        <w:t xml:space="preserve"> </w:t>
      </w:r>
      <w:proofErr w:type="spellStart"/>
      <w:r w:rsidR="00595C02" w:rsidRPr="00A368DE">
        <w:rPr>
          <w:rFonts w:ascii="Book Antiqua" w:hAnsi="Book Antiqua" w:cstheme="minorHAnsi"/>
          <w:b/>
          <w:sz w:val="24"/>
          <w:szCs w:val="24"/>
        </w:rPr>
        <w:t>Hesselbacher</w:t>
      </w:r>
      <w:proofErr w:type="spellEnd"/>
      <w:r w:rsidR="00595C02" w:rsidRPr="00A368DE">
        <w:rPr>
          <w:rFonts w:ascii="Book Antiqua" w:hAnsi="Book Antiqua" w:cstheme="minorHAnsi"/>
          <w:b/>
          <w:sz w:val="24"/>
          <w:szCs w:val="24"/>
        </w:rPr>
        <w:t>,</w:t>
      </w:r>
      <w:r w:rsidR="00595C02" w:rsidRPr="00A368DE">
        <w:rPr>
          <w:rFonts w:ascii="Book Antiqua" w:hAnsi="Book Antiqua" w:cstheme="minorHAnsi"/>
          <w:sz w:val="24"/>
          <w:szCs w:val="24"/>
        </w:rPr>
        <w:t xml:space="preserve"> Medicine Service, Hampton Veterans Aff</w:t>
      </w:r>
      <w:r w:rsidR="001D6DDB" w:rsidRPr="00A368DE">
        <w:rPr>
          <w:rFonts w:ascii="Book Antiqua" w:hAnsi="Book Antiqua" w:cstheme="minorHAnsi"/>
          <w:sz w:val="24"/>
          <w:szCs w:val="24"/>
        </w:rPr>
        <w:t>airs Medical Center, Hampton, V</w:t>
      </w:r>
      <w:r w:rsidRPr="00A368DE">
        <w:rPr>
          <w:rFonts w:ascii="Book Antiqua" w:hAnsi="Book Antiqua" w:cstheme="minorHAnsi"/>
          <w:sz w:val="24"/>
          <w:szCs w:val="24"/>
          <w:lang w:eastAsia="zh-CN"/>
        </w:rPr>
        <w:t>A</w:t>
      </w:r>
      <w:r w:rsidR="0059315F" w:rsidRPr="00A368DE">
        <w:rPr>
          <w:rFonts w:ascii="Book Antiqua" w:hAnsi="Book Antiqua" w:cstheme="minorHAnsi"/>
          <w:sz w:val="24"/>
          <w:szCs w:val="24"/>
          <w:lang w:eastAsia="zh-CN"/>
        </w:rPr>
        <w:t xml:space="preserve"> </w:t>
      </w:r>
      <w:r w:rsidRPr="00A368DE">
        <w:rPr>
          <w:rFonts w:ascii="Book Antiqua" w:hAnsi="Book Antiqua" w:cstheme="minorHAnsi"/>
          <w:sz w:val="24"/>
          <w:szCs w:val="24"/>
        </w:rPr>
        <w:t>23667, United States</w:t>
      </w:r>
    </w:p>
    <w:p w14:paraId="7079A5DF" w14:textId="77777777" w:rsidR="00595C02" w:rsidRPr="00A368DE" w:rsidRDefault="00595C02" w:rsidP="007B2143">
      <w:pPr>
        <w:spacing w:after="0" w:line="360" w:lineRule="auto"/>
        <w:jc w:val="both"/>
        <w:rPr>
          <w:rFonts w:ascii="Book Antiqua" w:hAnsi="Book Antiqua" w:cstheme="minorHAnsi"/>
          <w:sz w:val="24"/>
          <w:szCs w:val="24"/>
        </w:rPr>
      </w:pPr>
    </w:p>
    <w:p w14:paraId="05DD3D33" w14:textId="017A6A4C" w:rsidR="00595C02" w:rsidRPr="00A368DE" w:rsidRDefault="0059315F" w:rsidP="007B2143">
      <w:pPr>
        <w:spacing w:after="0" w:line="360" w:lineRule="auto"/>
        <w:jc w:val="both"/>
        <w:rPr>
          <w:rFonts w:ascii="Book Antiqua" w:hAnsi="Book Antiqua" w:cstheme="minorHAnsi"/>
          <w:sz w:val="24"/>
          <w:szCs w:val="24"/>
        </w:rPr>
      </w:pPr>
      <w:r w:rsidRPr="00A368DE">
        <w:rPr>
          <w:rFonts w:ascii="Book Antiqua" w:hAnsi="Book Antiqua"/>
          <w:b/>
          <w:sz w:val="24"/>
          <w:szCs w:val="24"/>
        </w:rPr>
        <w:t>ORCID number:</w:t>
      </w:r>
      <w:r w:rsidR="00595C02" w:rsidRPr="00A368DE">
        <w:rPr>
          <w:rFonts w:ascii="Book Antiqua" w:hAnsi="Book Antiqua" w:cstheme="minorHAnsi"/>
          <w:sz w:val="24"/>
          <w:szCs w:val="24"/>
        </w:rPr>
        <w:t xml:space="preserve"> </w:t>
      </w:r>
      <w:proofErr w:type="spellStart"/>
      <w:r w:rsidRPr="00A368DE">
        <w:rPr>
          <w:rFonts w:ascii="Book Antiqua" w:hAnsi="Book Antiqua" w:cstheme="minorHAnsi"/>
          <w:sz w:val="24"/>
          <w:szCs w:val="24"/>
        </w:rPr>
        <w:t>Mit</w:t>
      </w:r>
      <w:proofErr w:type="spellEnd"/>
      <w:r w:rsidRPr="00A368DE">
        <w:rPr>
          <w:rFonts w:ascii="Book Antiqua" w:hAnsi="Book Antiqua" w:cstheme="minorHAnsi"/>
          <w:sz w:val="24"/>
          <w:szCs w:val="24"/>
        </w:rPr>
        <w:t xml:space="preserve"> P</w:t>
      </w:r>
      <w:r w:rsidR="00913DD0" w:rsidRPr="00A368DE">
        <w:rPr>
          <w:rFonts w:ascii="Book Antiqua" w:hAnsi="Book Antiqua" w:cstheme="minorHAnsi"/>
          <w:sz w:val="24"/>
          <w:szCs w:val="24"/>
        </w:rPr>
        <w:t xml:space="preserve"> Patel (</w:t>
      </w:r>
      <w:r w:rsidR="005E0D01" w:rsidRPr="00A368DE">
        <w:rPr>
          <w:rFonts w:ascii="Book Antiqua" w:hAnsi="Book Antiqua" w:cstheme="minorHAnsi"/>
          <w:sz w:val="24"/>
          <w:szCs w:val="24"/>
        </w:rPr>
        <w:t>0000-0002-3315-0756</w:t>
      </w:r>
      <w:r w:rsidR="00287106" w:rsidRPr="00A368DE">
        <w:rPr>
          <w:rFonts w:ascii="Book Antiqua" w:hAnsi="Book Antiqua" w:cstheme="minorHAnsi"/>
          <w:sz w:val="24"/>
          <w:szCs w:val="24"/>
        </w:rPr>
        <w:t>); Ali Ahmed (</w:t>
      </w:r>
      <w:r w:rsidR="00821C35" w:rsidRPr="00A368DE">
        <w:rPr>
          <w:rFonts w:ascii="Book Antiqua" w:hAnsi="Book Antiqua" w:cstheme="minorHAnsi"/>
          <w:sz w:val="24"/>
          <w:szCs w:val="24"/>
        </w:rPr>
        <w:t>0000-0003-0821-2983</w:t>
      </w:r>
      <w:r w:rsidR="00287106" w:rsidRPr="00A368DE">
        <w:rPr>
          <w:rFonts w:ascii="Book Antiqua" w:hAnsi="Book Antiqua" w:cstheme="minorHAnsi"/>
          <w:sz w:val="24"/>
          <w:szCs w:val="24"/>
        </w:rPr>
        <w:t xml:space="preserve">); </w:t>
      </w:r>
      <w:proofErr w:type="spellStart"/>
      <w:r w:rsidR="00287106" w:rsidRPr="00A368DE">
        <w:rPr>
          <w:rFonts w:ascii="Book Antiqua" w:hAnsi="Book Antiqua" w:cstheme="minorHAnsi"/>
          <w:sz w:val="24"/>
          <w:szCs w:val="24"/>
        </w:rPr>
        <w:t>Tharini</w:t>
      </w:r>
      <w:proofErr w:type="spellEnd"/>
      <w:r w:rsidR="00287106" w:rsidRPr="00A368DE">
        <w:rPr>
          <w:rFonts w:ascii="Book Antiqua" w:hAnsi="Book Antiqua" w:cstheme="minorHAnsi"/>
          <w:sz w:val="24"/>
          <w:szCs w:val="24"/>
        </w:rPr>
        <w:t xml:space="preserve"> </w:t>
      </w:r>
      <w:proofErr w:type="spellStart"/>
      <w:r w:rsidR="00287106" w:rsidRPr="00A368DE">
        <w:rPr>
          <w:rFonts w:ascii="Book Antiqua" w:hAnsi="Book Antiqua" w:cstheme="minorHAnsi"/>
          <w:sz w:val="24"/>
          <w:szCs w:val="24"/>
        </w:rPr>
        <w:t>Gunapalan</w:t>
      </w:r>
      <w:proofErr w:type="spellEnd"/>
      <w:r w:rsidR="00287106" w:rsidRPr="00A368DE">
        <w:rPr>
          <w:rFonts w:ascii="Book Antiqua" w:hAnsi="Book Antiqua" w:cstheme="minorHAnsi"/>
          <w:sz w:val="24"/>
          <w:szCs w:val="24"/>
        </w:rPr>
        <w:t xml:space="preserve"> (</w:t>
      </w:r>
      <w:r w:rsidR="00401AB2" w:rsidRPr="00A368DE">
        <w:rPr>
          <w:rFonts w:ascii="Book Antiqua" w:hAnsi="Book Antiqua" w:cstheme="minorHAnsi"/>
          <w:sz w:val="24"/>
          <w:szCs w:val="24"/>
        </w:rPr>
        <w:t>0000-0003-4850-6089</w:t>
      </w:r>
      <w:r w:rsidRPr="00A368DE">
        <w:rPr>
          <w:rFonts w:ascii="Book Antiqua" w:hAnsi="Book Antiqua" w:cstheme="minorHAnsi"/>
          <w:sz w:val="24"/>
          <w:szCs w:val="24"/>
        </w:rPr>
        <w:t>); Sean E</w:t>
      </w:r>
      <w:r w:rsidR="00287106" w:rsidRPr="00A368DE">
        <w:rPr>
          <w:rFonts w:ascii="Book Antiqua" w:hAnsi="Book Antiqua" w:cstheme="minorHAnsi"/>
          <w:sz w:val="24"/>
          <w:szCs w:val="24"/>
        </w:rPr>
        <w:t xml:space="preserve"> </w:t>
      </w:r>
      <w:proofErr w:type="spellStart"/>
      <w:r w:rsidR="00287106" w:rsidRPr="00A368DE">
        <w:rPr>
          <w:rFonts w:ascii="Book Antiqua" w:hAnsi="Book Antiqua" w:cstheme="minorHAnsi"/>
          <w:sz w:val="24"/>
          <w:szCs w:val="24"/>
        </w:rPr>
        <w:t>Hesselbacher</w:t>
      </w:r>
      <w:proofErr w:type="spellEnd"/>
      <w:r w:rsidR="00287106" w:rsidRPr="00A368DE">
        <w:rPr>
          <w:rFonts w:ascii="Book Antiqua" w:hAnsi="Book Antiqua" w:cstheme="minorHAnsi"/>
          <w:sz w:val="24"/>
          <w:szCs w:val="24"/>
        </w:rPr>
        <w:t xml:space="preserve"> (0000-0002-4133-2517).</w:t>
      </w:r>
    </w:p>
    <w:p w14:paraId="6B87BB73" w14:textId="77777777" w:rsidR="00287106" w:rsidRPr="00A368DE" w:rsidRDefault="00287106" w:rsidP="007B2143">
      <w:pPr>
        <w:spacing w:after="0" w:line="360" w:lineRule="auto"/>
        <w:jc w:val="both"/>
        <w:rPr>
          <w:rFonts w:ascii="Book Antiqua" w:hAnsi="Book Antiqua" w:cstheme="minorHAnsi"/>
          <w:sz w:val="24"/>
          <w:szCs w:val="24"/>
        </w:rPr>
      </w:pPr>
    </w:p>
    <w:p w14:paraId="512F1B52" w14:textId="09BDDDCD" w:rsidR="00287106" w:rsidRPr="00A368DE" w:rsidRDefault="0059315F" w:rsidP="007B2143">
      <w:pPr>
        <w:spacing w:after="0" w:line="360" w:lineRule="auto"/>
        <w:jc w:val="both"/>
        <w:rPr>
          <w:rFonts w:ascii="Book Antiqua" w:hAnsi="Book Antiqua" w:cstheme="minorHAnsi"/>
          <w:sz w:val="24"/>
          <w:szCs w:val="24"/>
        </w:rPr>
      </w:pPr>
      <w:r w:rsidRPr="00A368DE">
        <w:rPr>
          <w:rFonts w:ascii="Book Antiqua" w:hAnsi="Book Antiqua"/>
          <w:b/>
          <w:sz w:val="24"/>
          <w:szCs w:val="24"/>
        </w:rPr>
        <w:t>Author contributions:</w:t>
      </w:r>
      <w:r w:rsidRPr="00A368DE">
        <w:rPr>
          <w:rFonts w:ascii="Book Antiqua" w:hAnsi="Book Antiqua"/>
          <w:sz w:val="24"/>
          <w:szCs w:val="24"/>
        </w:rPr>
        <w:t xml:space="preserve"> </w:t>
      </w:r>
      <w:r w:rsidR="00287106" w:rsidRPr="00A368DE">
        <w:rPr>
          <w:rFonts w:ascii="Book Antiqua" w:hAnsi="Book Antiqua" w:cstheme="minorHAnsi"/>
          <w:sz w:val="24"/>
          <w:szCs w:val="24"/>
        </w:rPr>
        <w:t>All authors equally contributed to this paper with literature review and analysis, drafting and critical revision and editing, and final approval of the final version.</w:t>
      </w:r>
    </w:p>
    <w:p w14:paraId="2AD60955" w14:textId="77777777" w:rsidR="00287106" w:rsidRPr="00A368DE" w:rsidRDefault="00287106" w:rsidP="007B2143">
      <w:pPr>
        <w:spacing w:after="0" w:line="360" w:lineRule="auto"/>
        <w:jc w:val="both"/>
        <w:rPr>
          <w:rFonts w:ascii="Book Antiqua" w:hAnsi="Book Antiqua" w:cstheme="minorHAnsi"/>
          <w:sz w:val="24"/>
          <w:szCs w:val="24"/>
        </w:rPr>
      </w:pPr>
    </w:p>
    <w:p w14:paraId="51445270" w14:textId="0028BBB9" w:rsidR="0059315F" w:rsidRPr="00A368DE" w:rsidRDefault="0059315F" w:rsidP="007B2143">
      <w:pPr>
        <w:spacing w:after="0" w:line="360" w:lineRule="auto"/>
        <w:jc w:val="both"/>
        <w:rPr>
          <w:rFonts w:ascii="Book Antiqua" w:hAnsi="Book Antiqua" w:cstheme="minorHAnsi"/>
          <w:sz w:val="24"/>
          <w:szCs w:val="24"/>
        </w:rPr>
      </w:pPr>
      <w:r w:rsidRPr="00A368DE">
        <w:rPr>
          <w:rFonts w:ascii="Book Antiqua" w:hAnsi="Book Antiqua"/>
          <w:b/>
          <w:sz w:val="24"/>
          <w:szCs w:val="24"/>
        </w:rPr>
        <w:t>Conflict-of-interest statement</w:t>
      </w:r>
      <w:r w:rsidRPr="00A368DE">
        <w:rPr>
          <w:rFonts w:ascii="Book Antiqua" w:hAnsi="Book Antiqua" w:cs="TimesNewRomanPS-BoldItalicMT"/>
          <w:b/>
          <w:iCs/>
          <w:color w:val="000000"/>
          <w:sz w:val="24"/>
          <w:szCs w:val="24"/>
        </w:rPr>
        <w:t xml:space="preserve">: </w:t>
      </w:r>
      <w:r w:rsidRPr="00A368DE">
        <w:rPr>
          <w:rFonts w:ascii="Book Antiqua" w:hAnsi="Book Antiqua" w:cstheme="minorHAnsi"/>
          <w:sz w:val="24"/>
          <w:szCs w:val="24"/>
        </w:rPr>
        <w:t>No potential conflicts of interest. No financial support.</w:t>
      </w:r>
    </w:p>
    <w:p w14:paraId="4B2A45AB" w14:textId="77777777" w:rsidR="0059315F" w:rsidRPr="00A368DE" w:rsidRDefault="0059315F" w:rsidP="007B2143">
      <w:pPr>
        <w:adjustRightInd w:val="0"/>
        <w:snapToGrid w:val="0"/>
        <w:spacing w:after="0" w:line="360" w:lineRule="auto"/>
        <w:jc w:val="both"/>
        <w:rPr>
          <w:rFonts w:ascii="Book Antiqua" w:hAnsi="Book Antiqua"/>
          <w:sz w:val="24"/>
          <w:szCs w:val="24"/>
        </w:rPr>
      </w:pPr>
    </w:p>
    <w:p w14:paraId="2FBF863E" w14:textId="77777777" w:rsidR="0059315F" w:rsidRPr="00A368DE" w:rsidRDefault="0059315F" w:rsidP="007B2143">
      <w:pPr>
        <w:adjustRightInd w:val="0"/>
        <w:snapToGrid w:val="0"/>
        <w:spacing w:after="0" w:line="360" w:lineRule="auto"/>
        <w:jc w:val="both"/>
        <w:rPr>
          <w:rFonts w:ascii="Book Antiqua" w:hAnsi="Book Antiqua"/>
          <w:sz w:val="24"/>
          <w:szCs w:val="24"/>
        </w:rPr>
      </w:pPr>
      <w:r w:rsidRPr="00A368DE">
        <w:rPr>
          <w:rFonts w:ascii="Book Antiqua" w:hAnsi="Book Antiqua"/>
          <w:b/>
          <w:sz w:val="24"/>
          <w:szCs w:val="24"/>
        </w:rPr>
        <w:t xml:space="preserve">Open-Access: </w:t>
      </w:r>
      <w:r w:rsidRPr="00A368D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A368DE">
        <w:rPr>
          <w:rFonts w:ascii="Book Antiqua" w:hAnsi="Book Antiqua"/>
          <w:sz w:val="24"/>
          <w:szCs w:val="24"/>
        </w:rPr>
        <w:lastRenderedPageBreak/>
        <w:t xml:space="preserve">license their derivative works on different terms, provided the original work is properly cited and the use is non-commercial. See: </w:t>
      </w:r>
      <w:hyperlink r:id="rId8" w:history="1">
        <w:r w:rsidRPr="00A368DE">
          <w:rPr>
            <w:rStyle w:val="Hyperlink"/>
            <w:rFonts w:ascii="Book Antiqua" w:hAnsi="Book Antiqua"/>
            <w:sz w:val="24"/>
            <w:szCs w:val="24"/>
          </w:rPr>
          <w:t>http://creativecommons.org/licenses/by-nc/4.0/</w:t>
        </w:r>
      </w:hyperlink>
    </w:p>
    <w:p w14:paraId="66CFE0DE" w14:textId="77777777" w:rsidR="00287106" w:rsidRPr="00A368DE" w:rsidRDefault="00287106" w:rsidP="007B2143">
      <w:pPr>
        <w:spacing w:after="0" w:line="360" w:lineRule="auto"/>
        <w:jc w:val="both"/>
        <w:rPr>
          <w:rFonts w:ascii="Book Antiqua" w:hAnsi="Book Antiqua" w:cstheme="minorHAnsi"/>
          <w:sz w:val="24"/>
          <w:szCs w:val="24"/>
          <w:lang w:eastAsia="zh-CN"/>
        </w:rPr>
      </w:pPr>
    </w:p>
    <w:p w14:paraId="150636EA" w14:textId="2A7565A2" w:rsidR="0059315F" w:rsidRPr="00A368DE" w:rsidRDefault="0059315F" w:rsidP="007B2143">
      <w:pPr>
        <w:spacing w:after="0" w:line="360" w:lineRule="auto"/>
        <w:jc w:val="both"/>
        <w:rPr>
          <w:rFonts w:ascii="Book Antiqua" w:eastAsia="SimSun" w:hAnsi="Book Antiqua" w:cs="SimSun"/>
          <w:sz w:val="24"/>
          <w:szCs w:val="24"/>
          <w:lang w:eastAsia="zh-CN"/>
        </w:rPr>
      </w:pPr>
      <w:r w:rsidRPr="00A368DE">
        <w:rPr>
          <w:rFonts w:ascii="Book Antiqua" w:eastAsia="SimSun" w:hAnsi="Book Antiqua" w:cs="SimSun"/>
          <w:b/>
          <w:sz w:val="24"/>
          <w:szCs w:val="24"/>
        </w:rPr>
        <w:t>Manuscript source:</w:t>
      </w:r>
      <w:r w:rsidRPr="00A368DE">
        <w:rPr>
          <w:rFonts w:ascii="Book Antiqua" w:eastAsia="SimSun" w:hAnsi="Book Antiqua" w:cs="SimSun"/>
          <w:sz w:val="24"/>
          <w:szCs w:val="24"/>
        </w:rPr>
        <w:t> Invited manuscript</w:t>
      </w:r>
    </w:p>
    <w:p w14:paraId="74C8BB49" w14:textId="77777777" w:rsidR="0059315F" w:rsidRPr="00A368DE" w:rsidRDefault="0059315F" w:rsidP="007B2143">
      <w:pPr>
        <w:spacing w:after="0" w:line="360" w:lineRule="auto"/>
        <w:jc w:val="both"/>
        <w:rPr>
          <w:rFonts w:ascii="Book Antiqua" w:hAnsi="Book Antiqua" w:cstheme="minorHAnsi"/>
          <w:sz w:val="24"/>
          <w:szCs w:val="24"/>
          <w:lang w:eastAsia="zh-CN"/>
        </w:rPr>
      </w:pPr>
    </w:p>
    <w:p w14:paraId="4C9AF1E5" w14:textId="57F9909E" w:rsidR="0059315F" w:rsidRPr="00A368DE" w:rsidRDefault="0059315F" w:rsidP="007B2143">
      <w:pPr>
        <w:spacing w:after="0" w:line="360" w:lineRule="auto"/>
        <w:jc w:val="both"/>
        <w:rPr>
          <w:rFonts w:ascii="Book Antiqua" w:hAnsi="Book Antiqua" w:cstheme="minorHAnsi"/>
          <w:sz w:val="24"/>
          <w:szCs w:val="24"/>
          <w:lang w:eastAsia="zh-CN"/>
        </w:rPr>
      </w:pPr>
      <w:r w:rsidRPr="00A368DE">
        <w:rPr>
          <w:rFonts w:ascii="Book Antiqua" w:hAnsi="Book Antiqua"/>
          <w:b/>
          <w:sz w:val="24"/>
          <w:szCs w:val="24"/>
        </w:rPr>
        <w:t>Correspondence to:</w:t>
      </w:r>
      <w:r w:rsidRPr="00A368DE">
        <w:rPr>
          <w:rFonts w:ascii="Book Antiqua" w:hAnsi="Book Antiqua"/>
          <w:b/>
          <w:sz w:val="24"/>
          <w:szCs w:val="24"/>
          <w:lang w:eastAsia="zh-CN"/>
        </w:rPr>
        <w:t xml:space="preserve"> </w:t>
      </w:r>
      <w:r w:rsidRPr="00A368DE">
        <w:rPr>
          <w:rFonts w:ascii="Book Antiqua" w:hAnsi="Book Antiqua" w:cstheme="minorHAnsi"/>
          <w:b/>
          <w:sz w:val="24"/>
          <w:szCs w:val="24"/>
        </w:rPr>
        <w:t>Sean E</w:t>
      </w:r>
      <w:r w:rsidR="00287106" w:rsidRPr="00A368DE">
        <w:rPr>
          <w:rFonts w:ascii="Book Antiqua" w:hAnsi="Book Antiqua" w:cstheme="minorHAnsi"/>
          <w:b/>
          <w:sz w:val="24"/>
          <w:szCs w:val="24"/>
        </w:rPr>
        <w:t xml:space="preserve"> </w:t>
      </w:r>
      <w:proofErr w:type="spellStart"/>
      <w:r w:rsidR="00287106" w:rsidRPr="00A368DE">
        <w:rPr>
          <w:rFonts w:ascii="Book Antiqua" w:hAnsi="Book Antiqua" w:cstheme="minorHAnsi"/>
          <w:b/>
          <w:sz w:val="24"/>
          <w:szCs w:val="24"/>
        </w:rPr>
        <w:t>Hesselbacher</w:t>
      </w:r>
      <w:proofErr w:type="spellEnd"/>
      <w:r w:rsidR="00287106" w:rsidRPr="00A368DE">
        <w:rPr>
          <w:rFonts w:ascii="Book Antiqua" w:hAnsi="Book Antiqua" w:cstheme="minorHAnsi"/>
          <w:b/>
          <w:sz w:val="24"/>
          <w:szCs w:val="24"/>
        </w:rPr>
        <w:t xml:space="preserve">, </w:t>
      </w:r>
      <w:r w:rsidRPr="00A368DE">
        <w:rPr>
          <w:rFonts w:ascii="Book Antiqua" w:hAnsi="Book Antiqua" w:cstheme="minorHAnsi"/>
          <w:b/>
          <w:sz w:val="24"/>
          <w:szCs w:val="24"/>
        </w:rPr>
        <w:t xml:space="preserve">FCCP, MD, Assistant Professor, </w:t>
      </w:r>
      <w:del w:id="1" w:author="Li Ma" w:date="2018-10-09T06:39:00Z">
        <w:r w:rsidRPr="00A368DE" w:rsidDel="006714FA">
          <w:rPr>
            <w:rFonts w:ascii="Book Antiqua" w:hAnsi="Book Antiqua" w:cstheme="minorHAnsi"/>
            <w:b/>
            <w:sz w:val="24"/>
            <w:szCs w:val="24"/>
          </w:rPr>
          <w:delText>Staff Physician,</w:delText>
        </w:r>
        <w:r w:rsidR="00287106" w:rsidRPr="00A368DE" w:rsidDel="006714FA">
          <w:rPr>
            <w:rFonts w:ascii="Book Antiqua" w:hAnsi="Book Antiqua" w:cstheme="minorHAnsi"/>
            <w:sz w:val="24"/>
            <w:szCs w:val="24"/>
          </w:rPr>
          <w:delText xml:space="preserve"> </w:delText>
        </w:r>
      </w:del>
      <w:r w:rsidRPr="00A368DE">
        <w:rPr>
          <w:rFonts w:ascii="Book Antiqua" w:hAnsi="Book Antiqua" w:cstheme="minorHAnsi"/>
          <w:sz w:val="24"/>
          <w:szCs w:val="24"/>
        </w:rPr>
        <w:t>Medicine Service, Hampton Veterans Affairs Medical Center, 100 Emancipation Drive,</w:t>
      </w:r>
      <w:r w:rsidRPr="00A368DE">
        <w:rPr>
          <w:rFonts w:ascii="Book Antiqua" w:hAnsi="Book Antiqua" w:cstheme="minorHAnsi"/>
          <w:sz w:val="24"/>
          <w:szCs w:val="24"/>
          <w:lang w:eastAsia="zh-CN"/>
        </w:rPr>
        <w:t xml:space="preserve"> </w:t>
      </w:r>
      <w:r w:rsidRPr="00A368DE">
        <w:rPr>
          <w:rFonts w:ascii="Book Antiqua" w:hAnsi="Book Antiqua" w:cstheme="minorHAnsi"/>
          <w:sz w:val="24"/>
          <w:szCs w:val="24"/>
        </w:rPr>
        <w:t>Hampton, V</w:t>
      </w:r>
      <w:r w:rsidRPr="00A368DE">
        <w:rPr>
          <w:rFonts w:ascii="Book Antiqua" w:hAnsi="Book Antiqua" w:cstheme="minorHAnsi"/>
          <w:sz w:val="24"/>
          <w:szCs w:val="24"/>
          <w:lang w:eastAsia="zh-CN"/>
        </w:rPr>
        <w:t xml:space="preserve">A </w:t>
      </w:r>
      <w:r w:rsidRPr="00A368DE">
        <w:rPr>
          <w:rFonts w:ascii="Book Antiqua" w:hAnsi="Book Antiqua" w:cstheme="minorHAnsi"/>
          <w:sz w:val="24"/>
          <w:szCs w:val="24"/>
        </w:rPr>
        <w:t>23667, United States</w:t>
      </w:r>
      <w:r w:rsidRPr="00A368DE">
        <w:rPr>
          <w:rFonts w:ascii="Book Antiqua" w:hAnsi="Book Antiqua" w:cstheme="minorHAnsi"/>
          <w:sz w:val="24"/>
          <w:szCs w:val="24"/>
          <w:lang w:eastAsia="zh-CN"/>
        </w:rPr>
        <w:t>.</w:t>
      </w:r>
      <w:r w:rsidRPr="00A368DE">
        <w:rPr>
          <w:rFonts w:ascii="Book Antiqua" w:hAnsi="Book Antiqua"/>
          <w:sz w:val="24"/>
          <w:szCs w:val="24"/>
        </w:rPr>
        <w:t xml:space="preserve"> </w:t>
      </w:r>
      <w:hyperlink r:id="rId9" w:history="1">
        <w:r w:rsidRPr="00A368DE">
          <w:rPr>
            <w:rStyle w:val="Hyperlink"/>
            <w:rFonts w:ascii="Book Antiqua" w:hAnsi="Book Antiqua" w:cstheme="minorHAnsi"/>
            <w:sz w:val="24"/>
            <w:szCs w:val="24"/>
          </w:rPr>
          <w:t>hesselse@evms.edu</w:t>
        </w:r>
      </w:hyperlink>
    </w:p>
    <w:p w14:paraId="016EF3A1" w14:textId="6633B8C6" w:rsidR="006D3F7F" w:rsidRPr="00A368DE" w:rsidRDefault="006D3F7F" w:rsidP="007B2143">
      <w:pPr>
        <w:spacing w:after="0" w:line="360" w:lineRule="auto"/>
        <w:jc w:val="both"/>
        <w:rPr>
          <w:rFonts w:ascii="Book Antiqua" w:hAnsi="Book Antiqua" w:cstheme="minorHAnsi"/>
          <w:b/>
          <w:sz w:val="24"/>
          <w:szCs w:val="24"/>
        </w:rPr>
      </w:pPr>
      <w:r w:rsidRPr="00A368DE">
        <w:rPr>
          <w:rFonts w:ascii="Book Antiqua" w:hAnsi="Book Antiqua" w:cstheme="minorHAnsi"/>
          <w:b/>
          <w:sz w:val="24"/>
          <w:szCs w:val="24"/>
        </w:rPr>
        <w:t xml:space="preserve">Telephone: </w:t>
      </w:r>
      <w:r w:rsidR="0059315F" w:rsidRPr="00A368DE">
        <w:rPr>
          <w:rFonts w:ascii="Book Antiqua" w:hAnsi="Book Antiqua" w:cstheme="minorHAnsi"/>
          <w:sz w:val="24"/>
          <w:szCs w:val="24"/>
        </w:rPr>
        <w:t>+1-757-722</w:t>
      </w:r>
      <w:r w:rsidR="002E1B63" w:rsidRPr="00A368DE">
        <w:rPr>
          <w:rFonts w:ascii="Book Antiqua" w:hAnsi="Book Antiqua" w:cstheme="minorHAnsi"/>
          <w:sz w:val="24"/>
          <w:szCs w:val="24"/>
        </w:rPr>
        <w:t>9961</w:t>
      </w:r>
    </w:p>
    <w:p w14:paraId="1885223C" w14:textId="00944BCF" w:rsidR="006D3F7F" w:rsidRPr="00A368DE" w:rsidRDefault="006D3F7F" w:rsidP="007B2143">
      <w:pPr>
        <w:spacing w:after="0" w:line="360" w:lineRule="auto"/>
        <w:jc w:val="both"/>
        <w:rPr>
          <w:rFonts w:ascii="Book Antiqua" w:hAnsi="Book Antiqua" w:cstheme="minorHAnsi"/>
          <w:sz w:val="24"/>
          <w:szCs w:val="24"/>
          <w:lang w:eastAsia="zh-CN"/>
        </w:rPr>
      </w:pPr>
      <w:r w:rsidRPr="00A368DE">
        <w:rPr>
          <w:rFonts w:ascii="Book Antiqua" w:hAnsi="Book Antiqua" w:cstheme="minorHAnsi"/>
          <w:b/>
          <w:sz w:val="24"/>
          <w:szCs w:val="24"/>
        </w:rPr>
        <w:t>Fax:</w:t>
      </w:r>
      <w:r w:rsidR="0059315F" w:rsidRPr="00A368DE">
        <w:rPr>
          <w:rFonts w:ascii="Book Antiqua" w:hAnsi="Book Antiqua" w:cstheme="minorHAnsi"/>
          <w:sz w:val="24"/>
          <w:szCs w:val="24"/>
        </w:rPr>
        <w:t xml:space="preserve"> +1-757-728</w:t>
      </w:r>
      <w:r w:rsidR="00A15180" w:rsidRPr="00A368DE">
        <w:rPr>
          <w:rFonts w:ascii="Book Antiqua" w:hAnsi="Book Antiqua" w:cstheme="minorHAnsi"/>
          <w:sz w:val="24"/>
          <w:szCs w:val="24"/>
        </w:rPr>
        <w:t>3187</w:t>
      </w:r>
    </w:p>
    <w:p w14:paraId="35B64AD3" w14:textId="77777777" w:rsidR="0059315F" w:rsidRPr="00A368DE" w:rsidRDefault="0059315F" w:rsidP="007B2143">
      <w:pPr>
        <w:spacing w:after="0" w:line="360" w:lineRule="auto"/>
        <w:jc w:val="both"/>
        <w:rPr>
          <w:rFonts w:ascii="Book Antiqua" w:hAnsi="Book Antiqua" w:cstheme="minorHAnsi"/>
          <w:sz w:val="24"/>
          <w:szCs w:val="24"/>
          <w:lang w:eastAsia="zh-CN"/>
        </w:rPr>
      </w:pPr>
    </w:p>
    <w:p w14:paraId="5E89F8C8" w14:textId="52871F7B" w:rsidR="0059315F" w:rsidRPr="00A368DE" w:rsidRDefault="0059315F" w:rsidP="007B2143">
      <w:pPr>
        <w:spacing w:after="0" w:line="360" w:lineRule="auto"/>
        <w:jc w:val="both"/>
        <w:rPr>
          <w:rFonts w:ascii="Book Antiqua" w:hAnsi="Book Antiqua"/>
          <w:b/>
          <w:sz w:val="24"/>
          <w:szCs w:val="24"/>
        </w:rPr>
      </w:pPr>
      <w:r w:rsidRPr="00A368DE">
        <w:rPr>
          <w:rFonts w:ascii="Book Antiqua" w:hAnsi="Book Antiqua"/>
          <w:b/>
          <w:sz w:val="24"/>
          <w:szCs w:val="24"/>
        </w:rPr>
        <w:t xml:space="preserve">Received: </w:t>
      </w:r>
      <w:r w:rsidR="007B2143" w:rsidRPr="00A368DE">
        <w:rPr>
          <w:rFonts w:ascii="Book Antiqua" w:hAnsi="Book Antiqua"/>
          <w:sz w:val="24"/>
          <w:szCs w:val="24"/>
          <w:lang w:eastAsia="zh-CN"/>
        </w:rPr>
        <w:t>July 22, 2018</w:t>
      </w:r>
      <w:r w:rsidR="00682686" w:rsidRPr="00A368DE">
        <w:rPr>
          <w:rFonts w:ascii="Book Antiqua" w:hAnsi="Book Antiqua"/>
          <w:sz w:val="24"/>
          <w:szCs w:val="24"/>
        </w:rPr>
        <w:t xml:space="preserve"> </w:t>
      </w:r>
    </w:p>
    <w:p w14:paraId="6E1A0671" w14:textId="4BD76671" w:rsidR="0059315F" w:rsidRPr="00A368DE" w:rsidRDefault="0059315F" w:rsidP="007B2143">
      <w:pPr>
        <w:spacing w:after="0" w:line="360" w:lineRule="auto"/>
        <w:jc w:val="both"/>
        <w:rPr>
          <w:rFonts w:ascii="Book Antiqua" w:hAnsi="Book Antiqua"/>
          <w:b/>
          <w:sz w:val="24"/>
          <w:szCs w:val="24"/>
        </w:rPr>
      </w:pPr>
      <w:r w:rsidRPr="00A368DE">
        <w:rPr>
          <w:rFonts w:ascii="Book Antiqua" w:hAnsi="Book Antiqua"/>
          <w:b/>
          <w:sz w:val="24"/>
          <w:szCs w:val="24"/>
        </w:rPr>
        <w:t>Peer-review started:</w:t>
      </w:r>
      <w:r w:rsidR="007B2143" w:rsidRPr="00A368DE">
        <w:rPr>
          <w:rFonts w:ascii="Book Antiqua" w:hAnsi="Book Antiqua"/>
          <w:sz w:val="24"/>
          <w:szCs w:val="24"/>
          <w:lang w:eastAsia="zh-CN"/>
        </w:rPr>
        <w:t xml:space="preserve"> July 22, 2018</w:t>
      </w:r>
      <w:r w:rsidR="00682686" w:rsidRPr="00A368DE">
        <w:rPr>
          <w:rFonts w:ascii="Book Antiqua" w:hAnsi="Book Antiqua"/>
          <w:sz w:val="24"/>
          <w:szCs w:val="24"/>
        </w:rPr>
        <w:t xml:space="preserve"> </w:t>
      </w:r>
    </w:p>
    <w:p w14:paraId="77760B91" w14:textId="19B6F226" w:rsidR="0059315F" w:rsidRPr="00A368DE" w:rsidRDefault="0059315F" w:rsidP="007B2143">
      <w:pPr>
        <w:spacing w:after="0" w:line="360" w:lineRule="auto"/>
        <w:jc w:val="both"/>
        <w:rPr>
          <w:rFonts w:ascii="Book Antiqua" w:hAnsi="Book Antiqua"/>
          <w:b/>
          <w:sz w:val="24"/>
          <w:szCs w:val="24"/>
          <w:lang w:eastAsia="zh-CN"/>
        </w:rPr>
      </w:pPr>
      <w:r w:rsidRPr="00A368DE">
        <w:rPr>
          <w:rFonts w:ascii="Book Antiqua" w:hAnsi="Book Antiqua"/>
          <w:b/>
          <w:sz w:val="24"/>
          <w:szCs w:val="24"/>
        </w:rPr>
        <w:t>First decision:</w:t>
      </w:r>
      <w:r w:rsidR="007B2143" w:rsidRPr="00A368DE">
        <w:rPr>
          <w:rFonts w:ascii="Book Antiqua" w:hAnsi="Book Antiqua"/>
          <w:sz w:val="24"/>
          <w:szCs w:val="24"/>
          <w:lang w:eastAsia="zh-CN"/>
        </w:rPr>
        <w:t xml:space="preserve"> August 8, 2018</w:t>
      </w:r>
    </w:p>
    <w:p w14:paraId="06A6B6E3" w14:textId="04525101" w:rsidR="0059315F" w:rsidRPr="00A368DE" w:rsidRDefault="0059315F" w:rsidP="007B2143">
      <w:pPr>
        <w:spacing w:after="0" w:line="360" w:lineRule="auto"/>
        <w:jc w:val="both"/>
        <w:rPr>
          <w:rFonts w:ascii="Book Antiqua" w:hAnsi="Book Antiqua"/>
          <w:b/>
          <w:sz w:val="24"/>
          <w:szCs w:val="24"/>
        </w:rPr>
      </w:pPr>
      <w:r w:rsidRPr="00A368DE">
        <w:rPr>
          <w:rFonts w:ascii="Book Antiqua" w:hAnsi="Book Antiqua"/>
          <w:b/>
          <w:sz w:val="24"/>
          <w:szCs w:val="24"/>
        </w:rPr>
        <w:t xml:space="preserve">Revised: </w:t>
      </w:r>
      <w:r w:rsidR="007B2143" w:rsidRPr="00A368DE">
        <w:rPr>
          <w:rFonts w:ascii="Book Antiqua" w:hAnsi="Book Antiqua"/>
          <w:sz w:val="24"/>
          <w:szCs w:val="24"/>
          <w:lang w:eastAsia="zh-CN"/>
        </w:rPr>
        <w:t>August 30, 2018</w:t>
      </w:r>
      <w:r w:rsidRPr="00A368DE">
        <w:rPr>
          <w:rFonts w:ascii="Book Antiqua" w:hAnsi="Book Antiqua"/>
          <w:b/>
          <w:sz w:val="24"/>
          <w:szCs w:val="24"/>
        </w:rPr>
        <w:t xml:space="preserve"> </w:t>
      </w:r>
    </w:p>
    <w:p w14:paraId="44C2C3A8" w14:textId="2E0794B3" w:rsidR="0059315F" w:rsidRPr="00A368DE" w:rsidRDefault="0059315F" w:rsidP="007B2143">
      <w:pPr>
        <w:spacing w:after="0" w:line="360" w:lineRule="auto"/>
        <w:jc w:val="both"/>
        <w:rPr>
          <w:rFonts w:ascii="Book Antiqua" w:hAnsi="Book Antiqua"/>
          <w:b/>
          <w:sz w:val="24"/>
          <w:szCs w:val="24"/>
        </w:rPr>
      </w:pPr>
      <w:r w:rsidRPr="00A368DE">
        <w:rPr>
          <w:rFonts w:ascii="Book Antiqua" w:hAnsi="Book Antiqua"/>
          <w:b/>
          <w:sz w:val="24"/>
          <w:szCs w:val="24"/>
        </w:rPr>
        <w:t>Accepted:</w:t>
      </w:r>
      <w:r w:rsidR="00682686" w:rsidRPr="00A368DE">
        <w:rPr>
          <w:rFonts w:ascii="Book Antiqua" w:hAnsi="Book Antiqua"/>
          <w:b/>
          <w:sz w:val="24"/>
          <w:szCs w:val="24"/>
        </w:rPr>
        <w:t xml:space="preserve"> </w:t>
      </w:r>
      <w:ins w:id="2" w:author="Li Ma" w:date="2018-10-09T06:39:00Z">
        <w:r w:rsidR="006714FA" w:rsidRPr="006714FA">
          <w:rPr>
            <w:rFonts w:ascii="Book Antiqua" w:hAnsi="Book Antiqua"/>
            <w:sz w:val="24"/>
            <w:szCs w:val="24"/>
            <w:rPrChange w:id="3" w:author="Li Ma" w:date="2018-10-09T06:39:00Z">
              <w:rPr>
                <w:rFonts w:ascii="Book Antiqua" w:hAnsi="Book Antiqua"/>
                <w:b/>
                <w:sz w:val="24"/>
                <w:szCs w:val="24"/>
              </w:rPr>
            </w:rPrChange>
          </w:rPr>
          <w:t>October 9, 2018</w:t>
        </w:r>
      </w:ins>
    </w:p>
    <w:p w14:paraId="7ED8EFC6" w14:textId="1B3B4150" w:rsidR="0059315F" w:rsidRPr="00A368DE" w:rsidRDefault="0059315F" w:rsidP="007B2143">
      <w:pPr>
        <w:spacing w:after="0" w:line="360" w:lineRule="auto"/>
        <w:jc w:val="both"/>
        <w:rPr>
          <w:rFonts w:ascii="Book Antiqua" w:hAnsi="Book Antiqua"/>
          <w:sz w:val="24"/>
          <w:szCs w:val="24"/>
        </w:rPr>
      </w:pPr>
      <w:r w:rsidRPr="00A368DE">
        <w:rPr>
          <w:rFonts w:ascii="Book Antiqua" w:hAnsi="Book Antiqua"/>
          <w:b/>
          <w:sz w:val="24"/>
          <w:szCs w:val="24"/>
        </w:rPr>
        <w:t>Article in press:</w:t>
      </w:r>
      <w:r w:rsidR="00682686" w:rsidRPr="00A368DE">
        <w:rPr>
          <w:rFonts w:ascii="Book Antiqua" w:hAnsi="Book Antiqua"/>
          <w:sz w:val="24"/>
          <w:szCs w:val="24"/>
        </w:rPr>
        <w:t xml:space="preserve"> </w:t>
      </w:r>
    </w:p>
    <w:p w14:paraId="2D615759" w14:textId="64FA51DA" w:rsidR="0059315F" w:rsidRPr="00A368DE" w:rsidRDefault="0059315F" w:rsidP="007B2143">
      <w:pPr>
        <w:spacing w:after="0" w:line="360" w:lineRule="auto"/>
        <w:jc w:val="both"/>
        <w:rPr>
          <w:rFonts w:ascii="Book Antiqua" w:hAnsi="Book Antiqua"/>
          <w:b/>
          <w:sz w:val="24"/>
          <w:szCs w:val="24"/>
          <w:lang w:eastAsia="zh-CN"/>
        </w:rPr>
      </w:pPr>
      <w:r w:rsidRPr="00A368DE">
        <w:rPr>
          <w:rFonts w:ascii="Book Antiqua" w:hAnsi="Book Antiqua"/>
          <w:b/>
          <w:sz w:val="24"/>
          <w:szCs w:val="24"/>
        </w:rPr>
        <w:t xml:space="preserve">Published online: </w:t>
      </w:r>
    </w:p>
    <w:p w14:paraId="41DAF085" w14:textId="584123E3" w:rsidR="00884A81" w:rsidRPr="00A368DE" w:rsidRDefault="00884A81" w:rsidP="007B2143">
      <w:pPr>
        <w:spacing w:after="0" w:line="360" w:lineRule="auto"/>
        <w:jc w:val="both"/>
        <w:rPr>
          <w:rFonts w:ascii="Book Antiqua" w:hAnsi="Book Antiqua" w:cstheme="minorHAnsi"/>
          <w:b/>
          <w:sz w:val="24"/>
          <w:szCs w:val="24"/>
          <w:u w:val="single"/>
        </w:rPr>
      </w:pPr>
      <w:r w:rsidRPr="00A368DE">
        <w:rPr>
          <w:rFonts w:ascii="Book Antiqua" w:hAnsi="Book Antiqua" w:cstheme="minorHAnsi"/>
          <w:b/>
          <w:sz w:val="24"/>
          <w:szCs w:val="24"/>
          <w:u w:val="single"/>
        </w:rPr>
        <w:br w:type="page"/>
      </w:r>
    </w:p>
    <w:p w14:paraId="560AA842" w14:textId="71E5E249" w:rsidR="00595C02" w:rsidRPr="00A368DE" w:rsidRDefault="00884A81" w:rsidP="007B2143">
      <w:pPr>
        <w:spacing w:after="0" w:line="360" w:lineRule="auto"/>
        <w:jc w:val="both"/>
        <w:rPr>
          <w:rFonts w:ascii="Book Antiqua" w:hAnsi="Book Antiqua" w:cstheme="minorHAnsi"/>
          <w:b/>
          <w:sz w:val="24"/>
          <w:szCs w:val="24"/>
        </w:rPr>
      </w:pPr>
      <w:r w:rsidRPr="00A368DE">
        <w:rPr>
          <w:rFonts w:ascii="Book Antiqua" w:hAnsi="Book Antiqua" w:cstheme="minorHAnsi"/>
          <w:b/>
          <w:sz w:val="24"/>
          <w:szCs w:val="24"/>
        </w:rPr>
        <w:lastRenderedPageBreak/>
        <w:t>Abstract</w:t>
      </w:r>
    </w:p>
    <w:p w14:paraId="71FAA975" w14:textId="24A66C11" w:rsidR="00884A81" w:rsidRPr="00A368DE" w:rsidRDefault="00884A81" w:rsidP="007B2143">
      <w:pPr>
        <w:spacing w:after="0" w:line="360" w:lineRule="auto"/>
        <w:jc w:val="both"/>
        <w:rPr>
          <w:rFonts w:ascii="Book Antiqua" w:hAnsi="Book Antiqua" w:cstheme="minorHAnsi"/>
          <w:sz w:val="24"/>
          <w:szCs w:val="24"/>
        </w:rPr>
      </w:pPr>
      <w:r w:rsidRPr="00A368DE">
        <w:rPr>
          <w:rFonts w:ascii="Book Antiqua" w:hAnsi="Book Antiqua" w:cstheme="minorHAnsi"/>
          <w:sz w:val="24"/>
          <w:szCs w:val="24"/>
        </w:rPr>
        <w:t xml:space="preserve">Diabetic ketoacidosis </w:t>
      </w:r>
      <w:r w:rsidR="00682686" w:rsidRPr="00A368DE">
        <w:rPr>
          <w:rFonts w:ascii="Book Antiqua" w:hAnsi="Book Antiqua" w:cstheme="minorHAnsi" w:hint="eastAsia"/>
          <w:sz w:val="24"/>
          <w:szCs w:val="24"/>
          <w:lang w:eastAsia="zh-CN"/>
        </w:rPr>
        <w:t>(</w:t>
      </w:r>
      <w:r w:rsidR="00682686" w:rsidRPr="00A368DE">
        <w:rPr>
          <w:rFonts w:ascii="Book Antiqua" w:hAnsi="Book Antiqua" w:cstheme="minorHAnsi"/>
          <w:sz w:val="24"/>
          <w:szCs w:val="24"/>
        </w:rPr>
        <w:t>DKA</w:t>
      </w:r>
      <w:r w:rsidR="00682686" w:rsidRPr="00A368DE">
        <w:rPr>
          <w:rFonts w:ascii="Book Antiqua" w:hAnsi="Book Antiqua" w:cstheme="minorHAnsi" w:hint="eastAsia"/>
          <w:sz w:val="24"/>
          <w:szCs w:val="24"/>
          <w:lang w:eastAsia="zh-CN"/>
        </w:rPr>
        <w:t xml:space="preserve">) </w:t>
      </w:r>
      <w:r w:rsidRPr="00A368DE">
        <w:rPr>
          <w:rFonts w:ascii="Book Antiqua" w:hAnsi="Book Antiqua" w:cstheme="minorHAnsi"/>
          <w:sz w:val="24"/>
          <w:szCs w:val="24"/>
        </w:rPr>
        <w:t xml:space="preserve">is a severe and too-common complication of uncontrolled diabetes mellitus. Acidosis is one of the fundamental disruptions stemming from the disease process, the complications of which </w:t>
      </w:r>
      <w:r w:rsidR="001A27A9" w:rsidRPr="00A368DE">
        <w:rPr>
          <w:rFonts w:ascii="Book Antiqua" w:hAnsi="Book Antiqua" w:cstheme="minorHAnsi"/>
          <w:sz w:val="24"/>
          <w:szCs w:val="24"/>
        </w:rPr>
        <w:t>are</w:t>
      </w:r>
      <w:r w:rsidRPr="00A368DE">
        <w:rPr>
          <w:rFonts w:ascii="Book Antiqua" w:hAnsi="Book Antiqua" w:cstheme="minorHAnsi"/>
          <w:sz w:val="24"/>
          <w:szCs w:val="24"/>
        </w:rPr>
        <w:t xml:space="preserve"> potentially lethal. Hydration and insulin administration have been the cornerstones of </w:t>
      </w:r>
      <w:r w:rsidR="00682686" w:rsidRPr="00A368DE">
        <w:rPr>
          <w:rFonts w:ascii="Book Antiqua" w:hAnsi="Book Antiqua" w:cstheme="minorHAnsi"/>
          <w:sz w:val="24"/>
          <w:szCs w:val="24"/>
        </w:rPr>
        <w:t>DKA</w:t>
      </w:r>
      <w:r w:rsidRPr="00A368DE">
        <w:rPr>
          <w:rFonts w:ascii="Book Antiqua" w:hAnsi="Book Antiqua" w:cstheme="minorHAnsi"/>
          <w:sz w:val="24"/>
          <w:szCs w:val="24"/>
        </w:rPr>
        <w:t xml:space="preserve"> </w:t>
      </w:r>
      <w:r w:rsidR="001A27A9" w:rsidRPr="00A368DE">
        <w:rPr>
          <w:rFonts w:ascii="Book Antiqua" w:hAnsi="Book Antiqua" w:cstheme="minorHAnsi"/>
          <w:sz w:val="24"/>
          <w:szCs w:val="24"/>
        </w:rPr>
        <w:t xml:space="preserve">therapy; however, </w:t>
      </w:r>
      <w:r w:rsidRPr="00A368DE">
        <w:rPr>
          <w:rFonts w:ascii="Book Antiqua" w:hAnsi="Book Antiqua" w:cstheme="minorHAnsi"/>
          <w:sz w:val="24"/>
          <w:szCs w:val="24"/>
        </w:rPr>
        <w:t xml:space="preserve">adjunctive treatments such as the use of sodium bicarbonate and protocols that include serial monitoring with blood gas analysis have been much more controversial. There is substantial literature available regarding the use of exogenous sodium bicarbonate in mild to moderately severe acidosis; the bulk of the data argue against significant benefit in </w:t>
      </w:r>
      <w:r w:rsidR="00781C3C" w:rsidRPr="00A368DE">
        <w:rPr>
          <w:rFonts w:ascii="Book Antiqua" w:hAnsi="Book Antiqua" w:cstheme="minorHAnsi"/>
          <w:sz w:val="24"/>
          <w:szCs w:val="24"/>
        </w:rPr>
        <w:t xml:space="preserve">important </w:t>
      </w:r>
      <w:r w:rsidRPr="00A368DE">
        <w:rPr>
          <w:rFonts w:ascii="Book Antiqua" w:hAnsi="Book Antiqua" w:cstheme="minorHAnsi"/>
          <w:sz w:val="24"/>
          <w:szCs w:val="24"/>
        </w:rPr>
        <w:t xml:space="preserve">clinical outcomes and suggest possible adverse </w:t>
      </w:r>
      <w:r w:rsidR="003F4B5B" w:rsidRPr="00A368DE">
        <w:rPr>
          <w:rFonts w:ascii="Book Antiqua" w:hAnsi="Book Antiqua" w:cstheme="minorHAnsi"/>
          <w:sz w:val="24"/>
          <w:szCs w:val="24"/>
        </w:rPr>
        <w:t>effects</w:t>
      </w:r>
      <w:r w:rsidRPr="00A368DE">
        <w:rPr>
          <w:rFonts w:ascii="Book Antiqua" w:hAnsi="Book Antiqua" w:cstheme="minorHAnsi"/>
          <w:sz w:val="24"/>
          <w:szCs w:val="24"/>
        </w:rPr>
        <w:t xml:space="preserve"> with the use of bicarbonate. However, there is scant data to support or refute the role of bicarbonate therapy in very severe acidosis. </w:t>
      </w:r>
      <w:r w:rsidR="001A27A9" w:rsidRPr="00A368DE">
        <w:rPr>
          <w:rFonts w:ascii="Book Antiqua" w:hAnsi="Book Antiqua" w:cstheme="minorHAnsi"/>
          <w:sz w:val="24"/>
          <w:szCs w:val="24"/>
        </w:rPr>
        <w:t xml:space="preserve">Arterial blood gas </w:t>
      </w:r>
      <w:r w:rsidR="0099421D" w:rsidRPr="00A368DE">
        <w:rPr>
          <w:rFonts w:ascii="Book Antiqua" w:hAnsi="Book Antiqua" w:cstheme="minorHAnsi" w:hint="eastAsia"/>
          <w:sz w:val="24"/>
          <w:szCs w:val="24"/>
          <w:lang w:eastAsia="zh-CN"/>
        </w:rPr>
        <w:t>(</w:t>
      </w:r>
      <w:r w:rsidR="0099421D" w:rsidRPr="00A368DE">
        <w:rPr>
          <w:rFonts w:ascii="Book Antiqua" w:eastAsia="Times New Roman" w:hAnsi="Book Antiqua" w:cstheme="minorHAnsi"/>
          <w:color w:val="000000"/>
          <w:sz w:val="24"/>
          <w:szCs w:val="24"/>
        </w:rPr>
        <w:t>ABG</w:t>
      </w:r>
      <w:r w:rsidR="0099421D" w:rsidRPr="00A368DE">
        <w:rPr>
          <w:rFonts w:ascii="Book Antiqua" w:hAnsi="Book Antiqua" w:cstheme="minorHAnsi" w:hint="eastAsia"/>
          <w:sz w:val="24"/>
          <w:szCs w:val="24"/>
          <w:lang w:eastAsia="zh-CN"/>
        </w:rPr>
        <w:t xml:space="preserve">) </w:t>
      </w:r>
      <w:r w:rsidR="001A27A9" w:rsidRPr="00A368DE">
        <w:rPr>
          <w:rFonts w:ascii="Book Antiqua" w:hAnsi="Book Antiqua" w:cstheme="minorHAnsi"/>
          <w:sz w:val="24"/>
          <w:szCs w:val="24"/>
        </w:rPr>
        <w:t xml:space="preserve">assessment is an element of some treatment protocols, including society guidelines, for </w:t>
      </w:r>
      <w:r w:rsidR="00682686" w:rsidRPr="00A368DE">
        <w:rPr>
          <w:rFonts w:ascii="Book Antiqua" w:hAnsi="Book Antiqua" w:cstheme="minorHAnsi"/>
          <w:sz w:val="24"/>
          <w:szCs w:val="24"/>
        </w:rPr>
        <w:t>DKA</w:t>
      </w:r>
      <w:r w:rsidR="001A27A9" w:rsidRPr="00A368DE">
        <w:rPr>
          <w:rFonts w:ascii="Book Antiqua" w:hAnsi="Book Antiqua" w:cstheme="minorHAnsi"/>
          <w:sz w:val="24"/>
          <w:szCs w:val="24"/>
        </w:rPr>
        <w:t xml:space="preserve">. We review the evidence supporting these recommendations. In addition, we review the data supporting some less cumbersome tests, including venous blood gas assessment and routine chemistries. It </w:t>
      </w:r>
      <w:r w:rsidR="003F4B5B" w:rsidRPr="00A368DE">
        <w:rPr>
          <w:rFonts w:ascii="Book Antiqua" w:hAnsi="Book Antiqua" w:cstheme="minorHAnsi"/>
          <w:sz w:val="24"/>
          <w:szCs w:val="24"/>
        </w:rPr>
        <w:t>remains</w:t>
      </w:r>
      <w:r w:rsidR="001A27A9" w:rsidRPr="00A368DE">
        <w:rPr>
          <w:rFonts w:ascii="Book Antiqua" w:hAnsi="Book Antiqua" w:cstheme="minorHAnsi"/>
          <w:sz w:val="24"/>
          <w:szCs w:val="24"/>
        </w:rPr>
        <w:t xml:space="preserve"> unclear that measurement of blood gas pH, via arterial or venous sampling, impacts management of the patient substantially enough to warrant the testing, especially if sodium bicarbonate administration is not being considered.</w:t>
      </w:r>
      <w:r w:rsidR="00781C3C" w:rsidRPr="00A368DE">
        <w:rPr>
          <w:rFonts w:ascii="Book Antiqua" w:hAnsi="Book Antiqua" w:cstheme="minorHAnsi"/>
          <w:sz w:val="24"/>
          <w:szCs w:val="24"/>
        </w:rPr>
        <w:t xml:space="preserve"> There are special circumstances when serial </w:t>
      </w:r>
      <w:r w:rsidR="0099421D" w:rsidRPr="00A368DE">
        <w:rPr>
          <w:rFonts w:ascii="Book Antiqua" w:eastAsia="Times New Roman" w:hAnsi="Book Antiqua" w:cstheme="minorHAnsi"/>
          <w:color w:val="000000"/>
          <w:sz w:val="24"/>
          <w:szCs w:val="24"/>
        </w:rPr>
        <w:t>ABG</w:t>
      </w:r>
      <w:r w:rsidR="00781C3C" w:rsidRPr="00A368DE">
        <w:rPr>
          <w:rFonts w:ascii="Book Antiqua" w:hAnsi="Book Antiqua" w:cstheme="minorHAnsi"/>
          <w:sz w:val="24"/>
          <w:szCs w:val="24"/>
        </w:rPr>
        <w:t xml:space="preserve"> monitoring and/or sodium bicarbonate infusion are necessary, which we also review. Additional studies are needed to determine the utility of these interventions in patients with severe </w:t>
      </w:r>
      <w:r w:rsidR="00682686" w:rsidRPr="00A368DE">
        <w:rPr>
          <w:rFonts w:ascii="Book Antiqua" w:hAnsi="Book Antiqua" w:cstheme="minorHAnsi"/>
          <w:sz w:val="24"/>
          <w:szCs w:val="24"/>
        </w:rPr>
        <w:t>DKA</w:t>
      </w:r>
      <w:r w:rsidR="00781C3C" w:rsidRPr="00A368DE">
        <w:rPr>
          <w:rFonts w:ascii="Book Antiqua" w:hAnsi="Book Antiqua" w:cstheme="minorHAnsi"/>
          <w:sz w:val="24"/>
          <w:szCs w:val="24"/>
        </w:rPr>
        <w:t xml:space="preserve"> and pH less than 7.0.</w:t>
      </w:r>
    </w:p>
    <w:p w14:paraId="67DADB37" w14:textId="77777777" w:rsidR="001A27A9" w:rsidRPr="00A368DE" w:rsidRDefault="001A27A9" w:rsidP="007B2143">
      <w:pPr>
        <w:spacing w:after="0" w:line="360" w:lineRule="auto"/>
        <w:jc w:val="both"/>
        <w:rPr>
          <w:rFonts w:ascii="Book Antiqua" w:hAnsi="Book Antiqua" w:cstheme="minorHAnsi"/>
          <w:sz w:val="24"/>
          <w:szCs w:val="24"/>
        </w:rPr>
      </w:pPr>
    </w:p>
    <w:p w14:paraId="0CFEF943" w14:textId="281649C2" w:rsidR="00286190" w:rsidRPr="00A368DE" w:rsidRDefault="00286190" w:rsidP="007B2143">
      <w:pPr>
        <w:spacing w:after="0" w:line="360" w:lineRule="auto"/>
        <w:jc w:val="both"/>
        <w:rPr>
          <w:rFonts w:ascii="Book Antiqua" w:hAnsi="Book Antiqua" w:cstheme="minorHAnsi"/>
          <w:sz w:val="24"/>
          <w:szCs w:val="24"/>
        </w:rPr>
      </w:pPr>
      <w:r w:rsidRPr="00A368DE">
        <w:rPr>
          <w:rFonts w:ascii="Book Antiqua" w:hAnsi="Book Antiqua" w:cstheme="minorHAnsi"/>
          <w:b/>
          <w:sz w:val="24"/>
          <w:szCs w:val="24"/>
        </w:rPr>
        <w:t>Key</w:t>
      </w:r>
      <w:r w:rsidR="003F4B5B" w:rsidRPr="00A368DE">
        <w:rPr>
          <w:rFonts w:ascii="Book Antiqua" w:hAnsi="Book Antiqua" w:cstheme="minorHAnsi"/>
          <w:b/>
          <w:sz w:val="24"/>
          <w:szCs w:val="24"/>
        </w:rPr>
        <w:t xml:space="preserve"> </w:t>
      </w:r>
      <w:r w:rsidRPr="00A368DE">
        <w:rPr>
          <w:rFonts w:ascii="Book Antiqua" w:hAnsi="Book Antiqua" w:cstheme="minorHAnsi"/>
          <w:b/>
          <w:sz w:val="24"/>
          <w:szCs w:val="24"/>
        </w:rPr>
        <w:t>words:</w:t>
      </w:r>
      <w:r w:rsidR="00AF1ED8" w:rsidRPr="00A368DE">
        <w:rPr>
          <w:rFonts w:ascii="Book Antiqua" w:hAnsi="Book Antiqua" w:cstheme="minorHAnsi"/>
          <w:sz w:val="24"/>
          <w:szCs w:val="24"/>
        </w:rPr>
        <w:t xml:space="preserve"> </w:t>
      </w:r>
      <w:r w:rsidR="007B2143" w:rsidRPr="00A368DE">
        <w:rPr>
          <w:rFonts w:ascii="Book Antiqua" w:hAnsi="Book Antiqua" w:cstheme="minorHAnsi"/>
          <w:sz w:val="24"/>
          <w:szCs w:val="24"/>
        </w:rPr>
        <w:t xml:space="preserve">Diabetic </w:t>
      </w:r>
      <w:r w:rsidR="00AF1ED8" w:rsidRPr="00A368DE">
        <w:rPr>
          <w:rFonts w:ascii="Book Antiqua" w:hAnsi="Book Antiqua" w:cstheme="minorHAnsi"/>
          <w:sz w:val="24"/>
          <w:szCs w:val="24"/>
        </w:rPr>
        <w:t>ketoacidosis</w:t>
      </w:r>
      <w:r w:rsidR="007B2143" w:rsidRPr="00A368DE">
        <w:rPr>
          <w:rFonts w:ascii="Book Antiqua" w:hAnsi="Book Antiqua" w:cstheme="minorHAnsi"/>
          <w:sz w:val="24"/>
          <w:szCs w:val="24"/>
          <w:lang w:eastAsia="zh-CN"/>
        </w:rPr>
        <w:t>;</w:t>
      </w:r>
      <w:r w:rsidR="00AF1ED8" w:rsidRPr="00A368DE">
        <w:rPr>
          <w:rFonts w:ascii="Book Antiqua" w:hAnsi="Book Antiqua" w:cstheme="minorHAnsi"/>
          <w:sz w:val="24"/>
          <w:szCs w:val="24"/>
        </w:rPr>
        <w:t xml:space="preserve"> </w:t>
      </w:r>
      <w:r w:rsidR="007B2143" w:rsidRPr="00A368DE">
        <w:rPr>
          <w:rFonts w:ascii="Book Antiqua" w:hAnsi="Book Antiqua" w:cstheme="minorHAnsi"/>
          <w:sz w:val="24"/>
          <w:szCs w:val="24"/>
        </w:rPr>
        <w:t xml:space="preserve">Sodium </w:t>
      </w:r>
      <w:r w:rsidR="00AF1ED8" w:rsidRPr="00A368DE">
        <w:rPr>
          <w:rFonts w:ascii="Book Antiqua" w:hAnsi="Book Antiqua" w:cstheme="minorHAnsi"/>
          <w:sz w:val="24"/>
          <w:szCs w:val="24"/>
        </w:rPr>
        <w:t>bicarbonate</w:t>
      </w:r>
      <w:r w:rsidR="007B2143" w:rsidRPr="00A368DE">
        <w:rPr>
          <w:rFonts w:ascii="Book Antiqua" w:hAnsi="Book Antiqua" w:cstheme="minorHAnsi"/>
          <w:sz w:val="24"/>
          <w:szCs w:val="24"/>
          <w:lang w:eastAsia="zh-CN"/>
        </w:rPr>
        <w:t>;</w:t>
      </w:r>
      <w:r w:rsidR="00AF1ED8" w:rsidRPr="00A368DE">
        <w:rPr>
          <w:rFonts w:ascii="Book Antiqua" w:hAnsi="Book Antiqua" w:cstheme="minorHAnsi"/>
          <w:sz w:val="24"/>
          <w:szCs w:val="24"/>
        </w:rPr>
        <w:t xml:space="preserve"> </w:t>
      </w:r>
      <w:r w:rsidR="007B2143" w:rsidRPr="00A368DE">
        <w:rPr>
          <w:rFonts w:ascii="Book Antiqua" w:hAnsi="Book Antiqua" w:cstheme="minorHAnsi"/>
          <w:sz w:val="24"/>
          <w:szCs w:val="24"/>
        </w:rPr>
        <w:t xml:space="preserve">Blood </w:t>
      </w:r>
      <w:r w:rsidR="00AF1ED8" w:rsidRPr="00A368DE">
        <w:rPr>
          <w:rFonts w:ascii="Book Antiqua" w:hAnsi="Book Antiqua" w:cstheme="minorHAnsi"/>
          <w:sz w:val="24"/>
          <w:szCs w:val="24"/>
        </w:rPr>
        <w:t>gas analysis</w:t>
      </w:r>
      <w:r w:rsidR="007B2143" w:rsidRPr="00A368DE">
        <w:rPr>
          <w:rFonts w:ascii="Book Antiqua" w:hAnsi="Book Antiqua" w:cstheme="minorHAnsi"/>
          <w:sz w:val="24"/>
          <w:szCs w:val="24"/>
          <w:lang w:eastAsia="zh-CN"/>
        </w:rPr>
        <w:t>;</w:t>
      </w:r>
      <w:r w:rsidR="00AF1ED8" w:rsidRPr="00A368DE">
        <w:rPr>
          <w:rFonts w:ascii="Book Antiqua" w:hAnsi="Book Antiqua" w:cstheme="minorHAnsi"/>
          <w:sz w:val="24"/>
          <w:szCs w:val="24"/>
        </w:rPr>
        <w:t xml:space="preserve"> </w:t>
      </w:r>
      <w:r w:rsidR="007B2143" w:rsidRPr="00A368DE">
        <w:rPr>
          <w:rFonts w:ascii="Book Antiqua" w:hAnsi="Book Antiqua" w:cstheme="minorHAnsi"/>
          <w:sz w:val="24"/>
          <w:szCs w:val="24"/>
        </w:rPr>
        <w:t>Acidosis</w:t>
      </w:r>
      <w:r w:rsidR="007B2143" w:rsidRPr="00A368DE">
        <w:rPr>
          <w:rFonts w:ascii="Book Antiqua" w:hAnsi="Book Antiqua" w:cstheme="minorHAnsi"/>
          <w:sz w:val="24"/>
          <w:szCs w:val="24"/>
          <w:lang w:eastAsia="zh-CN"/>
        </w:rPr>
        <w:t>;</w:t>
      </w:r>
      <w:r w:rsidR="007B2143" w:rsidRPr="00A368DE">
        <w:rPr>
          <w:rFonts w:ascii="Book Antiqua" w:hAnsi="Book Antiqua" w:cstheme="minorHAnsi"/>
          <w:sz w:val="24"/>
          <w:szCs w:val="24"/>
        </w:rPr>
        <w:t xml:space="preserve"> Ketosis</w:t>
      </w:r>
      <w:r w:rsidR="007B2143" w:rsidRPr="00A368DE">
        <w:rPr>
          <w:rFonts w:ascii="Book Antiqua" w:hAnsi="Book Antiqua" w:cstheme="minorHAnsi"/>
          <w:sz w:val="24"/>
          <w:szCs w:val="24"/>
          <w:lang w:eastAsia="zh-CN"/>
        </w:rPr>
        <w:t>;</w:t>
      </w:r>
      <w:r w:rsidR="007B2143" w:rsidRPr="00A368DE">
        <w:rPr>
          <w:rFonts w:ascii="Book Antiqua" w:hAnsi="Book Antiqua" w:cstheme="minorHAnsi"/>
          <w:sz w:val="24"/>
          <w:szCs w:val="24"/>
        </w:rPr>
        <w:t xml:space="preserve"> Ketone </w:t>
      </w:r>
      <w:r w:rsidR="00A62210" w:rsidRPr="00A368DE">
        <w:rPr>
          <w:rFonts w:ascii="Book Antiqua" w:hAnsi="Book Antiqua" w:cstheme="minorHAnsi"/>
          <w:sz w:val="24"/>
          <w:szCs w:val="24"/>
        </w:rPr>
        <w:t>bodies</w:t>
      </w:r>
      <w:r w:rsidR="007B2143" w:rsidRPr="00A368DE">
        <w:rPr>
          <w:rFonts w:ascii="Book Antiqua" w:hAnsi="Book Antiqua" w:cstheme="minorHAnsi"/>
          <w:sz w:val="24"/>
          <w:szCs w:val="24"/>
          <w:lang w:eastAsia="zh-CN"/>
        </w:rPr>
        <w:t>;</w:t>
      </w:r>
      <w:r w:rsidR="00A62210" w:rsidRPr="00A368DE">
        <w:rPr>
          <w:rFonts w:ascii="Book Antiqua" w:hAnsi="Book Antiqua" w:cstheme="minorHAnsi"/>
          <w:sz w:val="24"/>
          <w:szCs w:val="24"/>
        </w:rPr>
        <w:t xml:space="preserve"> </w:t>
      </w:r>
      <w:r w:rsidR="007B2143" w:rsidRPr="00A368DE">
        <w:rPr>
          <w:rFonts w:ascii="Book Antiqua" w:hAnsi="Book Antiqua" w:cstheme="minorHAnsi"/>
          <w:sz w:val="24"/>
          <w:szCs w:val="24"/>
        </w:rPr>
        <w:t>Hyperglycemia</w:t>
      </w:r>
    </w:p>
    <w:p w14:paraId="65FFA63D" w14:textId="77777777" w:rsidR="00B97A80" w:rsidRPr="00A368DE" w:rsidRDefault="00B97A80" w:rsidP="007B2143">
      <w:pPr>
        <w:spacing w:after="0" w:line="360" w:lineRule="auto"/>
        <w:jc w:val="both"/>
        <w:rPr>
          <w:rFonts w:ascii="Book Antiqua" w:hAnsi="Book Antiqua" w:cstheme="minorHAnsi"/>
          <w:b/>
          <w:sz w:val="24"/>
          <w:szCs w:val="24"/>
          <w:lang w:eastAsia="zh-CN"/>
        </w:rPr>
      </w:pPr>
    </w:p>
    <w:p w14:paraId="2F6B8DD5" w14:textId="77777777" w:rsidR="007B2143" w:rsidRPr="00A368DE" w:rsidRDefault="007B2143" w:rsidP="007B2143">
      <w:pPr>
        <w:spacing w:after="0" w:line="360" w:lineRule="auto"/>
        <w:jc w:val="both"/>
        <w:rPr>
          <w:rFonts w:ascii="Book Antiqua" w:hAnsi="Book Antiqua" w:cs="Arial"/>
          <w:sz w:val="24"/>
          <w:szCs w:val="24"/>
        </w:rPr>
      </w:pPr>
      <w:r w:rsidRPr="00A368DE">
        <w:rPr>
          <w:rFonts w:ascii="Book Antiqua" w:hAnsi="Book Antiqua"/>
          <w:b/>
          <w:sz w:val="24"/>
          <w:szCs w:val="24"/>
        </w:rPr>
        <w:t xml:space="preserve">© </w:t>
      </w:r>
      <w:r w:rsidRPr="00A368DE">
        <w:rPr>
          <w:rFonts w:ascii="Book Antiqua" w:hAnsi="Book Antiqua" w:cs="Arial"/>
          <w:b/>
          <w:sz w:val="24"/>
          <w:szCs w:val="24"/>
        </w:rPr>
        <w:t>The Author(s) 2018.</w:t>
      </w:r>
      <w:r w:rsidRPr="00A368DE">
        <w:rPr>
          <w:rFonts w:ascii="Book Antiqua" w:hAnsi="Book Antiqua" w:cs="Arial"/>
          <w:sz w:val="24"/>
          <w:szCs w:val="24"/>
        </w:rPr>
        <w:t xml:space="preserve"> Published by </w:t>
      </w:r>
      <w:proofErr w:type="spellStart"/>
      <w:r w:rsidRPr="00A368DE">
        <w:rPr>
          <w:rFonts w:ascii="Book Antiqua" w:hAnsi="Book Antiqua" w:cs="Arial"/>
          <w:sz w:val="24"/>
          <w:szCs w:val="24"/>
        </w:rPr>
        <w:t>Baishideng</w:t>
      </w:r>
      <w:proofErr w:type="spellEnd"/>
      <w:r w:rsidRPr="00A368DE">
        <w:rPr>
          <w:rFonts w:ascii="Book Antiqua" w:hAnsi="Book Antiqua" w:cs="Arial"/>
          <w:sz w:val="24"/>
          <w:szCs w:val="24"/>
        </w:rPr>
        <w:t xml:space="preserve"> Publishing Group Inc. All rights reserved.</w:t>
      </w:r>
    </w:p>
    <w:p w14:paraId="7A185B0F" w14:textId="77777777" w:rsidR="007B2143" w:rsidRPr="00A368DE" w:rsidRDefault="007B2143" w:rsidP="007B2143">
      <w:pPr>
        <w:spacing w:after="0" w:line="360" w:lineRule="auto"/>
        <w:jc w:val="both"/>
        <w:rPr>
          <w:rFonts w:ascii="Book Antiqua" w:hAnsi="Book Antiqua" w:cstheme="minorHAnsi"/>
          <w:b/>
          <w:sz w:val="24"/>
          <w:szCs w:val="24"/>
          <w:lang w:eastAsia="zh-CN"/>
        </w:rPr>
      </w:pPr>
    </w:p>
    <w:p w14:paraId="71BF0FA2" w14:textId="73EB09FB" w:rsidR="003F4B5B" w:rsidRPr="00A368DE" w:rsidRDefault="007B2143" w:rsidP="007B2143">
      <w:pPr>
        <w:spacing w:after="0" w:line="360" w:lineRule="auto"/>
        <w:jc w:val="both"/>
        <w:rPr>
          <w:rFonts w:ascii="Book Antiqua" w:hAnsi="Book Antiqua" w:cstheme="minorHAnsi"/>
          <w:sz w:val="24"/>
          <w:szCs w:val="24"/>
          <w:lang w:eastAsia="zh-CN"/>
        </w:rPr>
      </w:pPr>
      <w:r w:rsidRPr="00A368DE">
        <w:rPr>
          <w:rFonts w:ascii="Book Antiqua" w:hAnsi="Book Antiqua" w:cstheme="minorHAnsi"/>
          <w:b/>
          <w:sz w:val="24"/>
          <w:szCs w:val="24"/>
        </w:rPr>
        <w:t>Core tip</w:t>
      </w:r>
      <w:r w:rsidR="003F4B5B" w:rsidRPr="00A368DE">
        <w:rPr>
          <w:rFonts w:ascii="Book Antiqua" w:hAnsi="Book Antiqua" w:cstheme="minorHAnsi"/>
          <w:b/>
          <w:sz w:val="24"/>
          <w:szCs w:val="24"/>
        </w:rPr>
        <w:t xml:space="preserve">: </w:t>
      </w:r>
      <w:r w:rsidR="003F4B5B" w:rsidRPr="00A368DE">
        <w:rPr>
          <w:rFonts w:ascii="Book Antiqua" w:hAnsi="Book Antiqua" w:cstheme="minorHAnsi"/>
          <w:sz w:val="24"/>
          <w:szCs w:val="24"/>
        </w:rPr>
        <w:t xml:space="preserve">Serial arterial blood gas measurements and intravenous sodium bicarbonate are often used to assess and correct acidosis associated with diabetic ketoacidosis. The </w:t>
      </w:r>
      <w:r w:rsidR="003F4B5B" w:rsidRPr="00A368DE">
        <w:rPr>
          <w:rFonts w:ascii="Book Antiqua" w:hAnsi="Book Antiqua" w:cstheme="minorHAnsi"/>
          <w:sz w:val="24"/>
          <w:szCs w:val="24"/>
        </w:rPr>
        <w:lastRenderedPageBreak/>
        <w:t>a</w:t>
      </w:r>
      <w:r w:rsidR="00781C3C" w:rsidRPr="00A368DE">
        <w:rPr>
          <w:rFonts w:ascii="Book Antiqua" w:hAnsi="Book Antiqua" w:cstheme="minorHAnsi"/>
          <w:sz w:val="24"/>
          <w:szCs w:val="24"/>
        </w:rPr>
        <w:t xml:space="preserve">vailable literature, primarily in patients </w:t>
      </w:r>
      <w:r w:rsidR="003F4B5B" w:rsidRPr="00A368DE">
        <w:rPr>
          <w:rFonts w:ascii="Book Antiqua" w:hAnsi="Book Antiqua" w:cstheme="minorHAnsi"/>
          <w:sz w:val="24"/>
          <w:szCs w:val="24"/>
        </w:rPr>
        <w:t>with mild to moderately severe acidosis, does not support the routine use of sodium bicarbonate. Additionally, arterial sampling for blood gas measurement may not be necessary, nor does it appear to substantially add to the care of these patients.</w:t>
      </w:r>
      <w:r w:rsidR="00781C3C" w:rsidRPr="00A368DE">
        <w:rPr>
          <w:rFonts w:ascii="Book Antiqua" w:hAnsi="Book Antiqua" w:cstheme="minorHAnsi"/>
          <w:sz w:val="24"/>
          <w:szCs w:val="24"/>
        </w:rPr>
        <w:t xml:space="preserve"> While neither intervention may be needed on a routine basis, there are special circumstances when either, or both, of these modalities is indicated and useful.</w:t>
      </w:r>
    </w:p>
    <w:p w14:paraId="785F6B03" w14:textId="77777777" w:rsidR="007B2143" w:rsidRPr="00A368DE" w:rsidRDefault="007B2143" w:rsidP="007B2143">
      <w:pPr>
        <w:spacing w:after="0" w:line="360" w:lineRule="auto"/>
        <w:jc w:val="both"/>
        <w:rPr>
          <w:rFonts w:ascii="Book Antiqua" w:hAnsi="Book Antiqua" w:cstheme="minorHAnsi"/>
          <w:sz w:val="24"/>
          <w:szCs w:val="24"/>
          <w:lang w:eastAsia="zh-CN"/>
        </w:rPr>
      </w:pPr>
    </w:p>
    <w:p w14:paraId="57643C4B" w14:textId="19A1457E" w:rsidR="006D3F7F" w:rsidRPr="00A368DE" w:rsidRDefault="007B2143" w:rsidP="007B2143">
      <w:pPr>
        <w:spacing w:after="0" w:line="360" w:lineRule="auto"/>
        <w:jc w:val="both"/>
        <w:rPr>
          <w:rFonts w:ascii="Book Antiqua" w:hAnsi="Book Antiqua" w:cstheme="minorHAnsi"/>
          <w:sz w:val="24"/>
          <w:szCs w:val="24"/>
          <w:lang w:eastAsia="zh-CN"/>
        </w:rPr>
      </w:pPr>
      <w:r w:rsidRPr="00A368DE">
        <w:rPr>
          <w:rFonts w:ascii="Book Antiqua" w:hAnsi="Book Antiqua" w:cstheme="minorHAnsi"/>
          <w:sz w:val="24"/>
          <w:szCs w:val="24"/>
        </w:rPr>
        <w:t>Patel</w:t>
      </w:r>
      <w:r w:rsidRPr="00A368DE">
        <w:rPr>
          <w:rFonts w:ascii="Book Antiqua" w:hAnsi="Book Antiqua" w:cstheme="minorHAnsi"/>
          <w:sz w:val="24"/>
          <w:szCs w:val="24"/>
          <w:lang w:eastAsia="zh-CN"/>
        </w:rPr>
        <w:t xml:space="preserve"> MP</w:t>
      </w:r>
      <w:r w:rsidRPr="00A368DE">
        <w:rPr>
          <w:rFonts w:ascii="Book Antiqua" w:hAnsi="Book Antiqua" w:cstheme="minorHAnsi"/>
          <w:sz w:val="24"/>
          <w:szCs w:val="24"/>
        </w:rPr>
        <w:t>, Ahmed</w:t>
      </w:r>
      <w:r w:rsidRPr="00A368DE">
        <w:rPr>
          <w:rFonts w:ascii="Book Antiqua" w:hAnsi="Book Antiqua" w:cstheme="minorHAnsi"/>
          <w:sz w:val="24"/>
          <w:szCs w:val="24"/>
          <w:lang w:eastAsia="zh-CN"/>
        </w:rPr>
        <w:t xml:space="preserve"> A</w:t>
      </w:r>
      <w:r w:rsidRPr="00A368DE">
        <w:rPr>
          <w:rFonts w:ascii="Book Antiqua" w:hAnsi="Book Antiqua" w:cstheme="minorHAnsi"/>
          <w:sz w:val="24"/>
          <w:szCs w:val="24"/>
        </w:rPr>
        <w:t xml:space="preserve">, </w:t>
      </w:r>
      <w:proofErr w:type="spellStart"/>
      <w:r w:rsidRPr="00A368DE">
        <w:rPr>
          <w:rFonts w:ascii="Book Antiqua" w:hAnsi="Book Antiqua" w:cstheme="minorHAnsi"/>
          <w:sz w:val="24"/>
          <w:szCs w:val="24"/>
        </w:rPr>
        <w:t>Gunapalan</w:t>
      </w:r>
      <w:proofErr w:type="spellEnd"/>
      <w:r w:rsidRPr="00A368DE">
        <w:rPr>
          <w:rFonts w:ascii="Book Antiqua" w:hAnsi="Book Antiqua" w:cstheme="minorHAnsi"/>
          <w:sz w:val="24"/>
          <w:szCs w:val="24"/>
          <w:lang w:eastAsia="zh-CN"/>
        </w:rPr>
        <w:t xml:space="preserve"> T</w:t>
      </w:r>
      <w:r w:rsidRPr="00A368DE">
        <w:rPr>
          <w:rFonts w:ascii="Book Antiqua" w:hAnsi="Book Antiqua" w:cstheme="minorHAnsi"/>
          <w:sz w:val="24"/>
          <w:szCs w:val="24"/>
        </w:rPr>
        <w:t xml:space="preserve">, </w:t>
      </w:r>
      <w:proofErr w:type="spellStart"/>
      <w:r w:rsidRPr="00A368DE">
        <w:rPr>
          <w:rFonts w:ascii="Book Antiqua" w:hAnsi="Book Antiqua" w:cstheme="minorHAnsi"/>
          <w:sz w:val="24"/>
          <w:szCs w:val="24"/>
        </w:rPr>
        <w:t>Hesselbacher</w:t>
      </w:r>
      <w:proofErr w:type="spellEnd"/>
      <w:r w:rsidRPr="00A368DE">
        <w:rPr>
          <w:rFonts w:ascii="Book Antiqua" w:hAnsi="Book Antiqua" w:cstheme="minorHAnsi"/>
          <w:sz w:val="24"/>
          <w:szCs w:val="24"/>
          <w:lang w:eastAsia="zh-CN"/>
        </w:rPr>
        <w:t xml:space="preserve"> SE.</w:t>
      </w:r>
      <w:r w:rsidRPr="00A368DE">
        <w:rPr>
          <w:rFonts w:ascii="Book Antiqua" w:hAnsi="Book Antiqua" w:cstheme="minorHAnsi"/>
          <w:sz w:val="24"/>
          <w:szCs w:val="24"/>
        </w:rPr>
        <w:t xml:space="preserve"> Use of sodium bicarbonate and blood gas monitoring in diabetic ketoacidosis: A review</w:t>
      </w:r>
      <w:r w:rsidRPr="00A368DE">
        <w:rPr>
          <w:rFonts w:ascii="Book Antiqua" w:hAnsi="Book Antiqua" w:cstheme="minorHAnsi"/>
          <w:sz w:val="24"/>
          <w:szCs w:val="24"/>
          <w:lang w:eastAsia="zh-CN"/>
        </w:rPr>
        <w:t xml:space="preserve">. </w:t>
      </w:r>
      <w:r w:rsidRPr="00A368DE">
        <w:rPr>
          <w:rFonts w:ascii="Book Antiqua" w:hAnsi="Book Antiqua"/>
          <w:i/>
          <w:iCs/>
          <w:sz w:val="24"/>
          <w:szCs w:val="24"/>
        </w:rPr>
        <w:t>World J Diabetes</w:t>
      </w:r>
      <w:r w:rsidRPr="00A368DE">
        <w:rPr>
          <w:rFonts w:ascii="Book Antiqua" w:hAnsi="Book Antiqua"/>
          <w:i/>
          <w:iCs/>
          <w:sz w:val="24"/>
          <w:szCs w:val="24"/>
          <w:lang w:eastAsia="zh-CN"/>
        </w:rPr>
        <w:t xml:space="preserve"> </w:t>
      </w:r>
      <w:r w:rsidRPr="00A368DE">
        <w:rPr>
          <w:rFonts w:ascii="Book Antiqua" w:hAnsi="Book Antiqua"/>
          <w:iCs/>
          <w:sz w:val="24"/>
          <w:szCs w:val="24"/>
          <w:lang w:eastAsia="zh-CN"/>
        </w:rPr>
        <w:t>2018; In press</w:t>
      </w:r>
    </w:p>
    <w:p w14:paraId="0DE620A9" w14:textId="1B32AF10" w:rsidR="00781C3C" w:rsidRPr="00A368DE" w:rsidRDefault="00781C3C" w:rsidP="007B2143">
      <w:pPr>
        <w:spacing w:after="0" w:line="360" w:lineRule="auto"/>
        <w:jc w:val="both"/>
        <w:rPr>
          <w:rFonts w:ascii="Book Antiqua" w:hAnsi="Book Antiqua" w:cstheme="minorHAnsi"/>
          <w:sz w:val="24"/>
          <w:szCs w:val="24"/>
        </w:rPr>
      </w:pPr>
      <w:r w:rsidRPr="00A368DE">
        <w:rPr>
          <w:rFonts w:ascii="Book Antiqua" w:hAnsi="Book Antiqua" w:cstheme="minorHAnsi"/>
          <w:sz w:val="24"/>
          <w:szCs w:val="24"/>
        </w:rPr>
        <w:br w:type="page"/>
      </w:r>
    </w:p>
    <w:p w14:paraId="29BB5AA3" w14:textId="53B02F38" w:rsidR="002F430F" w:rsidRPr="00A368DE" w:rsidRDefault="007B2143" w:rsidP="007B2143">
      <w:pPr>
        <w:spacing w:after="0" w:line="360" w:lineRule="auto"/>
        <w:jc w:val="both"/>
        <w:rPr>
          <w:rFonts w:ascii="Book Antiqua" w:hAnsi="Book Antiqua" w:cstheme="minorHAnsi"/>
          <w:b/>
          <w:sz w:val="24"/>
          <w:szCs w:val="24"/>
        </w:rPr>
      </w:pPr>
      <w:r w:rsidRPr="00A368DE">
        <w:rPr>
          <w:rFonts w:ascii="Book Antiqua" w:hAnsi="Book Antiqua" w:cstheme="minorHAnsi"/>
          <w:b/>
          <w:sz w:val="24"/>
          <w:szCs w:val="24"/>
        </w:rPr>
        <w:lastRenderedPageBreak/>
        <w:t>INTRODUCTION</w:t>
      </w:r>
    </w:p>
    <w:p w14:paraId="5D02C87A" w14:textId="7660695A" w:rsidR="00FC4943" w:rsidRPr="00A368DE" w:rsidRDefault="008F4B11" w:rsidP="007B2143">
      <w:pPr>
        <w:spacing w:after="0" w:line="360" w:lineRule="auto"/>
        <w:jc w:val="both"/>
        <w:rPr>
          <w:rFonts w:ascii="Book Antiqua" w:hAnsi="Book Antiqua" w:cstheme="minorHAnsi"/>
          <w:sz w:val="24"/>
          <w:szCs w:val="24"/>
        </w:rPr>
      </w:pPr>
      <w:r w:rsidRPr="00A368DE">
        <w:rPr>
          <w:rFonts w:ascii="Book Antiqua" w:hAnsi="Book Antiqua" w:cstheme="minorHAnsi"/>
          <w:sz w:val="24"/>
          <w:szCs w:val="24"/>
        </w:rPr>
        <w:t xml:space="preserve">Diabetic ketoacidosis (DKA) </w:t>
      </w:r>
      <w:r w:rsidR="00D51E5C" w:rsidRPr="00A368DE">
        <w:rPr>
          <w:rFonts w:ascii="Book Antiqua" w:hAnsi="Book Antiqua" w:cstheme="minorHAnsi"/>
          <w:sz w:val="24"/>
          <w:szCs w:val="24"/>
        </w:rPr>
        <w:t xml:space="preserve">represents one of the most serious complications of uncontrolled </w:t>
      </w:r>
      <w:r w:rsidR="00F214B2" w:rsidRPr="00A368DE">
        <w:rPr>
          <w:rFonts w:ascii="Book Antiqua" w:hAnsi="Book Antiqua" w:cstheme="minorHAnsi"/>
          <w:sz w:val="24"/>
          <w:szCs w:val="24"/>
        </w:rPr>
        <w:t>diabetes</w:t>
      </w:r>
      <w:r w:rsidR="006275E0" w:rsidRPr="00A368DE">
        <w:rPr>
          <w:rFonts w:ascii="Book Antiqua" w:hAnsi="Book Antiqua" w:cstheme="minorHAnsi"/>
          <w:sz w:val="24"/>
          <w:szCs w:val="24"/>
        </w:rPr>
        <w:t xml:space="preserve"> mellitus (DM</w:t>
      </w:r>
      <w:proofErr w:type="gramStart"/>
      <w:r w:rsidR="006275E0" w:rsidRPr="00A368DE">
        <w:rPr>
          <w:rFonts w:ascii="Book Antiqua" w:hAnsi="Book Antiqua" w:cstheme="minorHAnsi"/>
          <w:sz w:val="24"/>
          <w:szCs w:val="24"/>
        </w:rPr>
        <w:t>)</w:t>
      </w:r>
      <w:r w:rsidR="00F214B2" w:rsidRPr="00A368DE">
        <w:rPr>
          <w:rFonts w:ascii="Book Antiqua" w:hAnsi="Book Antiqua" w:cstheme="minorHAnsi"/>
          <w:sz w:val="24"/>
          <w:szCs w:val="24"/>
          <w:vertAlign w:val="superscript"/>
        </w:rPr>
        <w:t>[</w:t>
      </w:r>
      <w:proofErr w:type="gramEnd"/>
      <w:r w:rsidR="00F214B2" w:rsidRPr="00A368DE">
        <w:rPr>
          <w:rFonts w:ascii="Book Antiqua" w:hAnsi="Book Antiqua" w:cstheme="minorHAnsi"/>
          <w:sz w:val="24"/>
          <w:szCs w:val="24"/>
          <w:vertAlign w:val="superscript"/>
        </w:rPr>
        <w:t>1]</w:t>
      </w:r>
      <w:r w:rsidR="00F214B2" w:rsidRPr="00A368DE">
        <w:rPr>
          <w:rFonts w:ascii="Book Antiqua" w:hAnsi="Book Antiqua" w:cstheme="minorHAnsi"/>
          <w:sz w:val="24"/>
          <w:szCs w:val="24"/>
        </w:rPr>
        <w:t>. It i</w:t>
      </w:r>
      <w:r w:rsidR="00682686" w:rsidRPr="00A368DE">
        <w:rPr>
          <w:rFonts w:ascii="Book Antiqua" w:hAnsi="Book Antiqua" w:cstheme="minorHAnsi"/>
          <w:sz w:val="24"/>
          <w:szCs w:val="24"/>
        </w:rPr>
        <w:t>s responsible for more than 500</w:t>
      </w:r>
      <w:r w:rsidR="00D51E5C" w:rsidRPr="00A368DE">
        <w:rPr>
          <w:rFonts w:ascii="Book Antiqua" w:hAnsi="Book Antiqua" w:cstheme="minorHAnsi"/>
          <w:sz w:val="24"/>
          <w:szCs w:val="24"/>
        </w:rPr>
        <w:t>000 hospital days per year and is estimated to generate $2.4 billi</w:t>
      </w:r>
      <w:r w:rsidR="00682686" w:rsidRPr="00A368DE">
        <w:rPr>
          <w:rFonts w:ascii="Book Antiqua" w:hAnsi="Book Antiqua" w:cstheme="minorHAnsi"/>
          <w:sz w:val="24"/>
          <w:szCs w:val="24"/>
        </w:rPr>
        <w:t xml:space="preserve">on in healthcare costs per </w:t>
      </w:r>
      <w:proofErr w:type="gramStart"/>
      <w:r w:rsidR="00682686" w:rsidRPr="00A368DE">
        <w:rPr>
          <w:rFonts w:ascii="Book Antiqua" w:hAnsi="Book Antiqua" w:cstheme="minorHAnsi"/>
          <w:sz w:val="24"/>
          <w:szCs w:val="24"/>
        </w:rPr>
        <w:t>year</w:t>
      </w:r>
      <w:r w:rsidR="00D51E5C" w:rsidRPr="00A368DE">
        <w:rPr>
          <w:rFonts w:ascii="Book Antiqua" w:hAnsi="Book Antiqua" w:cstheme="minorHAnsi"/>
          <w:sz w:val="24"/>
          <w:szCs w:val="24"/>
          <w:vertAlign w:val="superscript"/>
        </w:rPr>
        <w:t>[</w:t>
      </w:r>
      <w:proofErr w:type="gramEnd"/>
      <w:r w:rsidR="00D51E5C" w:rsidRPr="00A368DE">
        <w:rPr>
          <w:rFonts w:ascii="Book Antiqua" w:hAnsi="Book Antiqua" w:cstheme="minorHAnsi"/>
          <w:sz w:val="24"/>
          <w:szCs w:val="24"/>
          <w:vertAlign w:val="superscript"/>
        </w:rPr>
        <w:t>2]</w:t>
      </w:r>
      <w:r w:rsidR="00F214B2" w:rsidRPr="00A368DE">
        <w:rPr>
          <w:rFonts w:ascii="Book Antiqua" w:hAnsi="Book Antiqua" w:cstheme="minorHAnsi"/>
          <w:sz w:val="24"/>
          <w:szCs w:val="24"/>
        </w:rPr>
        <w:t>.</w:t>
      </w:r>
      <w:r w:rsidR="004C12FF" w:rsidRPr="00A368DE">
        <w:rPr>
          <w:rFonts w:ascii="Book Antiqua" w:hAnsi="Book Antiqua" w:cstheme="minorHAnsi"/>
          <w:sz w:val="24"/>
          <w:szCs w:val="24"/>
        </w:rPr>
        <w:t xml:space="preserve"> Furthermore, epidemiological studies have shown that hospital admissions for DKA in the United States are increasing at a rate</w:t>
      </w:r>
      <w:r w:rsidR="00F35071" w:rsidRPr="00A368DE">
        <w:rPr>
          <w:rFonts w:ascii="Book Antiqua" w:hAnsi="Book Antiqua" w:cstheme="minorHAnsi"/>
          <w:sz w:val="24"/>
          <w:szCs w:val="24"/>
        </w:rPr>
        <w:t xml:space="preserve"> even</w:t>
      </w:r>
      <w:r w:rsidR="004C12FF" w:rsidRPr="00A368DE">
        <w:rPr>
          <w:rFonts w:ascii="Book Antiqua" w:hAnsi="Book Antiqua" w:cstheme="minorHAnsi"/>
          <w:sz w:val="24"/>
          <w:szCs w:val="24"/>
        </w:rPr>
        <w:t xml:space="preserve"> faster than the overall rate of the diagnosis of </w:t>
      </w:r>
      <w:proofErr w:type="gramStart"/>
      <w:r w:rsidR="00682686" w:rsidRPr="00A368DE">
        <w:rPr>
          <w:rFonts w:ascii="Book Antiqua" w:hAnsi="Book Antiqua" w:cstheme="minorHAnsi"/>
          <w:sz w:val="24"/>
          <w:szCs w:val="24"/>
        </w:rPr>
        <w:t>DM</w:t>
      </w:r>
      <w:r w:rsidR="004C12FF" w:rsidRPr="00A368DE">
        <w:rPr>
          <w:rFonts w:ascii="Book Antiqua" w:hAnsi="Book Antiqua" w:cstheme="minorHAnsi"/>
          <w:sz w:val="24"/>
          <w:szCs w:val="24"/>
          <w:vertAlign w:val="superscript"/>
        </w:rPr>
        <w:t>[</w:t>
      </w:r>
      <w:proofErr w:type="gramEnd"/>
      <w:r w:rsidR="004C12FF" w:rsidRPr="00A368DE">
        <w:rPr>
          <w:rFonts w:ascii="Book Antiqua" w:hAnsi="Book Antiqua" w:cstheme="minorHAnsi"/>
          <w:sz w:val="24"/>
          <w:szCs w:val="24"/>
          <w:vertAlign w:val="superscript"/>
        </w:rPr>
        <w:t>1]</w:t>
      </w:r>
      <w:r w:rsidR="004C12FF" w:rsidRPr="00A368DE">
        <w:rPr>
          <w:rFonts w:ascii="Book Antiqua" w:hAnsi="Book Antiqua" w:cstheme="minorHAnsi"/>
          <w:sz w:val="24"/>
          <w:szCs w:val="24"/>
        </w:rPr>
        <w:t>.</w:t>
      </w:r>
      <w:r w:rsidR="00F717DA" w:rsidRPr="00A368DE">
        <w:rPr>
          <w:rFonts w:ascii="Book Antiqua" w:hAnsi="Book Antiqua" w:cstheme="minorHAnsi"/>
          <w:sz w:val="24"/>
          <w:szCs w:val="24"/>
        </w:rPr>
        <w:t xml:space="preserve"> Insulin and intravenous hydration are the mainstays of therapy in the management of DKA. For severe cases, adjunctive therapies such as bicarbonate administration and protocols that call for serial blood gas monitoring have been more controversial. This article will review the evidence regarding bicarbonate administration and the utility </w:t>
      </w:r>
      <w:r w:rsidR="006275E0" w:rsidRPr="00A368DE">
        <w:rPr>
          <w:rFonts w:ascii="Book Antiqua" w:hAnsi="Book Antiqua" w:cstheme="minorHAnsi"/>
          <w:sz w:val="24"/>
          <w:szCs w:val="24"/>
        </w:rPr>
        <w:t xml:space="preserve">of </w:t>
      </w:r>
      <w:r w:rsidR="00F717DA" w:rsidRPr="00A368DE">
        <w:rPr>
          <w:rFonts w:ascii="Book Antiqua" w:hAnsi="Book Antiqua" w:cstheme="minorHAnsi"/>
          <w:sz w:val="24"/>
          <w:szCs w:val="24"/>
        </w:rPr>
        <w:t xml:space="preserve">arterial and venous blood gas </w:t>
      </w:r>
      <w:r w:rsidR="0099421D" w:rsidRPr="00A368DE">
        <w:rPr>
          <w:rFonts w:ascii="Book Antiqua" w:hAnsi="Book Antiqua" w:cstheme="minorHAnsi" w:hint="eastAsia"/>
          <w:sz w:val="24"/>
          <w:szCs w:val="24"/>
          <w:lang w:eastAsia="zh-CN"/>
        </w:rPr>
        <w:t>(</w:t>
      </w:r>
      <w:r w:rsidR="0099421D" w:rsidRPr="00A368DE">
        <w:rPr>
          <w:rFonts w:ascii="Book Antiqua" w:eastAsia="Times New Roman" w:hAnsi="Book Antiqua" w:cstheme="minorHAnsi"/>
          <w:color w:val="000000"/>
          <w:sz w:val="24"/>
          <w:szCs w:val="24"/>
        </w:rPr>
        <w:t>VBG</w:t>
      </w:r>
      <w:r w:rsidR="0099421D" w:rsidRPr="00A368DE">
        <w:rPr>
          <w:rFonts w:ascii="Book Antiqua" w:hAnsi="Book Antiqua" w:cstheme="minorHAnsi" w:hint="eastAsia"/>
          <w:sz w:val="24"/>
          <w:szCs w:val="24"/>
          <w:lang w:eastAsia="zh-CN"/>
        </w:rPr>
        <w:t xml:space="preserve">) </w:t>
      </w:r>
      <w:r w:rsidR="00F717DA" w:rsidRPr="00A368DE">
        <w:rPr>
          <w:rFonts w:ascii="Book Antiqua" w:hAnsi="Book Antiqua" w:cstheme="minorHAnsi"/>
          <w:sz w:val="24"/>
          <w:szCs w:val="24"/>
        </w:rPr>
        <w:t>monitoring.</w:t>
      </w:r>
    </w:p>
    <w:p w14:paraId="7BF15304" w14:textId="77777777" w:rsidR="00B33F96" w:rsidRPr="00A368DE" w:rsidRDefault="00B33F96" w:rsidP="007B2143">
      <w:pPr>
        <w:spacing w:after="0" w:line="360" w:lineRule="auto"/>
        <w:jc w:val="both"/>
        <w:rPr>
          <w:rFonts w:ascii="Book Antiqua" w:hAnsi="Book Antiqua" w:cstheme="minorHAnsi"/>
          <w:b/>
          <w:sz w:val="24"/>
          <w:szCs w:val="24"/>
        </w:rPr>
      </w:pPr>
    </w:p>
    <w:p w14:paraId="045075B6" w14:textId="05296176" w:rsidR="00D51E5C" w:rsidRPr="00A368DE" w:rsidRDefault="00682686" w:rsidP="007B2143">
      <w:pPr>
        <w:spacing w:after="0" w:line="360" w:lineRule="auto"/>
        <w:jc w:val="both"/>
        <w:rPr>
          <w:rFonts w:ascii="Book Antiqua" w:hAnsi="Book Antiqua" w:cstheme="minorHAnsi"/>
          <w:b/>
          <w:sz w:val="24"/>
          <w:szCs w:val="24"/>
        </w:rPr>
      </w:pPr>
      <w:r w:rsidRPr="00A368DE">
        <w:rPr>
          <w:rFonts w:ascii="Book Antiqua" w:hAnsi="Book Antiqua" w:cstheme="minorHAnsi"/>
          <w:b/>
          <w:sz w:val="24"/>
          <w:szCs w:val="24"/>
        </w:rPr>
        <w:t>PATHOPHYSIOLOGY</w:t>
      </w:r>
    </w:p>
    <w:p w14:paraId="12C8EB02" w14:textId="6AEF683D" w:rsidR="004E7445" w:rsidRPr="00A368DE" w:rsidRDefault="006275E0" w:rsidP="007B2143">
      <w:pPr>
        <w:spacing w:after="0" w:line="360" w:lineRule="auto"/>
        <w:jc w:val="both"/>
        <w:rPr>
          <w:rFonts w:ascii="Book Antiqua" w:hAnsi="Book Antiqua" w:cstheme="minorHAnsi"/>
          <w:sz w:val="24"/>
          <w:szCs w:val="24"/>
        </w:rPr>
      </w:pPr>
      <w:r w:rsidRPr="00A368DE">
        <w:rPr>
          <w:rFonts w:ascii="Book Antiqua" w:hAnsi="Book Antiqua" w:cstheme="minorHAnsi"/>
          <w:sz w:val="24"/>
          <w:szCs w:val="24"/>
        </w:rPr>
        <w:t>Metabolic derangements</w:t>
      </w:r>
      <w:r w:rsidR="00574FE8" w:rsidRPr="00A368DE">
        <w:rPr>
          <w:rFonts w:ascii="Book Antiqua" w:hAnsi="Book Antiqua" w:cstheme="minorHAnsi"/>
          <w:sz w:val="24"/>
          <w:szCs w:val="24"/>
        </w:rPr>
        <w:t xml:space="preserve"> during </w:t>
      </w:r>
      <w:r w:rsidR="00464B53" w:rsidRPr="00A368DE">
        <w:rPr>
          <w:rFonts w:ascii="Book Antiqua" w:hAnsi="Book Antiqua" w:cstheme="minorHAnsi"/>
          <w:sz w:val="24"/>
          <w:szCs w:val="24"/>
        </w:rPr>
        <w:t>an episode of DKA</w:t>
      </w:r>
      <w:r w:rsidR="009409B8" w:rsidRPr="00A368DE">
        <w:rPr>
          <w:rFonts w:ascii="Book Antiqua" w:hAnsi="Book Antiqua" w:cstheme="minorHAnsi"/>
          <w:sz w:val="24"/>
          <w:szCs w:val="24"/>
        </w:rPr>
        <w:t xml:space="preserve">, </w:t>
      </w:r>
      <w:r w:rsidR="00870738" w:rsidRPr="00A368DE">
        <w:rPr>
          <w:rFonts w:ascii="Book Antiqua" w:hAnsi="Book Antiqua" w:cstheme="minorHAnsi"/>
          <w:sz w:val="24"/>
          <w:szCs w:val="24"/>
        </w:rPr>
        <w:t>depicted</w:t>
      </w:r>
      <w:r w:rsidR="009409B8" w:rsidRPr="00A368DE">
        <w:rPr>
          <w:rFonts w:ascii="Book Antiqua" w:hAnsi="Book Antiqua" w:cstheme="minorHAnsi"/>
          <w:sz w:val="24"/>
          <w:szCs w:val="24"/>
        </w:rPr>
        <w:t xml:space="preserve"> in Figure 1,</w:t>
      </w:r>
      <w:r w:rsidR="00464B53" w:rsidRPr="00A368DE">
        <w:rPr>
          <w:rFonts w:ascii="Book Antiqua" w:hAnsi="Book Antiqua" w:cstheme="minorHAnsi"/>
          <w:sz w:val="24"/>
          <w:szCs w:val="24"/>
        </w:rPr>
        <w:t xml:space="preserve"> can lead to profound consequences if left untreated. A myriad of events can occur which can lead to hyperglycemia</w:t>
      </w:r>
      <w:r w:rsidRPr="00A368DE">
        <w:rPr>
          <w:rFonts w:ascii="Book Antiqua" w:hAnsi="Book Antiqua" w:cstheme="minorHAnsi"/>
          <w:sz w:val="24"/>
          <w:szCs w:val="24"/>
        </w:rPr>
        <w:t xml:space="preserve">; </w:t>
      </w:r>
      <w:r w:rsidR="00464B53" w:rsidRPr="00A368DE">
        <w:rPr>
          <w:rFonts w:ascii="Book Antiqua" w:hAnsi="Book Antiqua" w:cstheme="minorHAnsi"/>
          <w:sz w:val="24"/>
          <w:szCs w:val="24"/>
        </w:rPr>
        <w:t xml:space="preserve">insulin deficiency, </w:t>
      </w:r>
      <w:r w:rsidRPr="00A368DE">
        <w:rPr>
          <w:rFonts w:ascii="Book Antiqua" w:hAnsi="Book Antiqua" w:cstheme="minorHAnsi"/>
          <w:sz w:val="24"/>
          <w:szCs w:val="24"/>
        </w:rPr>
        <w:t xml:space="preserve">peripheral insulin resistance, and </w:t>
      </w:r>
      <w:r w:rsidR="00464B53" w:rsidRPr="00A368DE">
        <w:rPr>
          <w:rFonts w:ascii="Book Antiqua" w:hAnsi="Book Antiqua" w:cstheme="minorHAnsi"/>
          <w:sz w:val="24"/>
          <w:szCs w:val="24"/>
        </w:rPr>
        <w:t>increased counter-regulatory hormones such as cortisol, growth hormone and catecholamines, all contribute to deteriorating clinical status and unde</w:t>
      </w:r>
      <w:r w:rsidR="005A350F" w:rsidRPr="00A368DE">
        <w:rPr>
          <w:rFonts w:ascii="Book Antiqua" w:hAnsi="Book Antiqua" w:cstheme="minorHAnsi"/>
          <w:sz w:val="24"/>
          <w:szCs w:val="24"/>
        </w:rPr>
        <w:t>rlie the pathophysiology of DKA</w:t>
      </w:r>
      <w:r w:rsidR="00464B53" w:rsidRPr="00A368DE">
        <w:rPr>
          <w:rFonts w:ascii="Book Antiqua" w:hAnsi="Book Antiqua" w:cstheme="minorHAnsi"/>
          <w:sz w:val="24"/>
          <w:szCs w:val="24"/>
          <w:vertAlign w:val="superscript"/>
        </w:rPr>
        <w:t>[3]</w:t>
      </w:r>
      <w:r w:rsidR="00464B53" w:rsidRPr="00A368DE">
        <w:rPr>
          <w:rFonts w:ascii="Book Antiqua" w:hAnsi="Book Antiqua" w:cstheme="minorHAnsi"/>
          <w:sz w:val="24"/>
          <w:szCs w:val="24"/>
        </w:rPr>
        <w:t>.</w:t>
      </w:r>
      <w:r w:rsidR="007E6128" w:rsidRPr="00A368DE">
        <w:rPr>
          <w:rFonts w:ascii="Book Antiqua" w:hAnsi="Book Antiqua" w:cstheme="minorHAnsi"/>
          <w:sz w:val="24"/>
          <w:szCs w:val="24"/>
        </w:rPr>
        <w:t xml:space="preserve"> Furthermore, </w:t>
      </w:r>
      <w:r w:rsidRPr="00A368DE">
        <w:rPr>
          <w:rFonts w:ascii="Book Antiqua" w:hAnsi="Book Antiqua" w:cstheme="minorHAnsi"/>
          <w:sz w:val="24"/>
          <w:szCs w:val="24"/>
        </w:rPr>
        <w:t>these effects are</w:t>
      </w:r>
      <w:r w:rsidR="007E6128" w:rsidRPr="00A368DE">
        <w:rPr>
          <w:rFonts w:ascii="Book Antiqua" w:hAnsi="Book Antiqua" w:cstheme="minorHAnsi"/>
          <w:sz w:val="24"/>
          <w:szCs w:val="24"/>
        </w:rPr>
        <w:t xml:space="preserve"> compounded by increased gluconeogenesis, glycogenolysis and impaired glucose uptake by peripheral tissue. The unfavorable combination of insulin resistance and </w:t>
      </w:r>
      <w:r w:rsidR="00E77D76" w:rsidRPr="00A368DE">
        <w:rPr>
          <w:rFonts w:ascii="Book Antiqua" w:hAnsi="Book Antiqua" w:cstheme="minorHAnsi"/>
          <w:sz w:val="24"/>
          <w:szCs w:val="24"/>
        </w:rPr>
        <w:t xml:space="preserve">counter-regulatory hormones </w:t>
      </w:r>
      <w:r w:rsidR="007E6128" w:rsidRPr="00A368DE">
        <w:rPr>
          <w:rFonts w:ascii="Book Antiqua" w:hAnsi="Book Antiqua" w:cstheme="minorHAnsi"/>
          <w:sz w:val="24"/>
          <w:szCs w:val="24"/>
        </w:rPr>
        <w:t xml:space="preserve">leads to the release of free fatty acids (FFA) from adipose tissue via </w:t>
      </w:r>
      <w:r w:rsidR="00087661" w:rsidRPr="00A368DE">
        <w:rPr>
          <w:rFonts w:ascii="Book Antiqua" w:hAnsi="Book Antiqua" w:cstheme="minorHAnsi"/>
          <w:sz w:val="24"/>
          <w:szCs w:val="24"/>
        </w:rPr>
        <w:t>lipolysis</w:t>
      </w:r>
      <w:r w:rsidR="00F24AF4" w:rsidRPr="00A368DE">
        <w:rPr>
          <w:rFonts w:ascii="Book Antiqua" w:hAnsi="Book Antiqua" w:cstheme="minorHAnsi"/>
          <w:sz w:val="24"/>
          <w:szCs w:val="24"/>
        </w:rPr>
        <w:t xml:space="preserve"> and decrease</w:t>
      </w:r>
      <w:r w:rsidRPr="00A368DE">
        <w:rPr>
          <w:rFonts w:ascii="Book Antiqua" w:hAnsi="Book Antiqua" w:cstheme="minorHAnsi"/>
          <w:sz w:val="24"/>
          <w:szCs w:val="24"/>
        </w:rPr>
        <w:t>d</w:t>
      </w:r>
      <w:r w:rsidR="00F24AF4" w:rsidRPr="00A368DE">
        <w:rPr>
          <w:rFonts w:ascii="Book Antiqua" w:hAnsi="Book Antiqua" w:cstheme="minorHAnsi"/>
          <w:sz w:val="24"/>
          <w:szCs w:val="24"/>
        </w:rPr>
        <w:t xml:space="preserve"> lipogenesis, </w:t>
      </w:r>
      <w:r w:rsidR="007E6128" w:rsidRPr="00A368DE">
        <w:rPr>
          <w:rFonts w:ascii="Book Antiqua" w:hAnsi="Book Antiqua" w:cstheme="minorHAnsi"/>
          <w:sz w:val="24"/>
          <w:szCs w:val="24"/>
        </w:rPr>
        <w:t>which ultimate</w:t>
      </w:r>
      <w:r w:rsidR="00405EED" w:rsidRPr="00A368DE">
        <w:rPr>
          <w:rFonts w:ascii="Book Antiqua" w:hAnsi="Book Antiqua" w:cstheme="minorHAnsi"/>
          <w:sz w:val="24"/>
          <w:szCs w:val="24"/>
        </w:rPr>
        <w:t>ly</w:t>
      </w:r>
      <w:r w:rsidR="007E6128" w:rsidRPr="00A368DE">
        <w:rPr>
          <w:rFonts w:ascii="Book Antiqua" w:hAnsi="Book Antiqua" w:cstheme="minorHAnsi"/>
          <w:sz w:val="24"/>
          <w:szCs w:val="24"/>
        </w:rPr>
        <w:t xml:space="preserve"> results in ketogenesis and </w:t>
      </w:r>
      <w:r w:rsidR="00E77D76" w:rsidRPr="00A368DE">
        <w:rPr>
          <w:rFonts w:ascii="Book Antiqua" w:hAnsi="Book Antiqua" w:cstheme="minorHAnsi"/>
          <w:sz w:val="24"/>
          <w:szCs w:val="24"/>
        </w:rPr>
        <w:t>the production of</w:t>
      </w:r>
      <w:r w:rsidR="00F24AF4" w:rsidRPr="00A368DE">
        <w:rPr>
          <w:rFonts w:ascii="Book Antiqua" w:hAnsi="Book Antiqua" w:cstheme="minorHAnsi"/>
          <w:sz w:val="24"/>
          <w:szCs w:val="24"/>
        </w:rPr>
        <w:t xml:space="preserve"> beta-</w:t>
      </w:r>
      <w:proofErr w:type="spellStart"/>
      <w:r w:rsidR="00F24AF4" w:rsidRPr="00A368DE">
        <w:rPr>
          <w:rFonts w:ascii="Book Antiqua" w:hAnsi="Book Antiqua" w:cstheme="minorHAnsi"/>
          <w:sz w:val="24"/>
          <w:szCs w:val="24"/>
        </w:rPr>
        <w:t>hydryoxybutyrate</w:t>
      </w:r>
      <w:proofErr w:type="spellEnd"/>
      <w:r w:rsidR="00F24AF4" w:rsidRPr="00A368DE">
        <w:rPr>
          <w:rFonts w:ascii="Book Antiqua" w:hAnsi="Book Antiqua" w:cstheme="minorHAnsi"/>
          <w:sz w:val="24"/>
          <w:szCs w:val="24"/>
        </w:rPr>
        <w:t xml:space="preserve"> and acetoacetate</w:t>
      </w:r>
      <w:r w:rsidR="00830C60" w:rsidRPr="00A368DE">
        <w:rPr>
          <w:rFonts w:ascii="Book Antiqua" w:hAnsi="Book Antiqua" w:cstheme="minorHAnsi"/>
          <w:sz w:val="24"/>
          <w:szCs w:val="24"/>
          <w:vertAlign w:val="superscript"/>
        </w:rPr>
        <w:t>[4</w:t>
      </w:r>
      <w:r w:rsidR="00A7192F" w:rsidRPr="00A368DE">
        <w:rPr>
          <w:rFonts w:ascii="Book Antiqua" w:hAnsi="Book Antiqua" w:cstheme="minorHAnsi"/>
          <w:sz w:val="24"/>
          <w:szCs w:val="24"/>
          <w:vertAlign w:val="superscript"/>
        </w:rPr>
        <w:t>,5</w:t>
      </w:r>
      <w:r w:rsidR="00830C60" w:rsidRPr="00A368DE">
        <w:rPr>
          <w:rFonts w:ascii="Book Antiqua" w:hAnsi="Book Antiqua" w:cstheme="minorHAnsi"/>
          <w:sz w:val="24"/>
          <w:szCs w:val="24"/>
          <w:vertAlign w:val="superscript"/>
        </w:rPr>
        <w:t>]</w:t>
      </w:r>
      <w:r w:rsidR="00F24AF4" w:rsidRPr="00A368DE">
        <w:rPr>
          <w:rFonts w:ascii="Book Antiqua" w:hAnsi="Book Antiqua" w:cstheme="minorHAnsi"/>
          <w:sz w:val="24"/>
          <w:szCs w:val="24"/>
        </w:rPr>
        <w:t xml:space="preserve">. </w:t>
      </w:r>
      <w:r w:rsidR="00DC3E25" w:rsidRPr="00A368DE">
        <w:rPr>
          <w:rFonts w:ascii="Book Antiqua" w:hAnsi="Book Antiqua" w:cstheme="minorHAnsi"/>
          <w:sz w:val="24"/>
          <w:szCs w:val="24"/>
        </w:rPr>
        <w:t>Overproduction of these</w:t>
      </w:r>
      <w:r w:rsidR="004C3E15" w:rsidRPr="00A368DE">
        <w:rPr>
          <w:rFonts w:ascii="Book Antiqua" w:hAnsi="Book Antiqua" w:cstheme="minorHAnsi"/>
          <w:sz w:val="24"/>
          <w:szCs w:val="24"/>
        </w:rPr>
        <w:t xml:space="preserve"> strong</w:t>
      </w:r>
      <w:r w:rsidR="00DC3E25" w:rsidRPr="00A368DE">
        <w:rPr>
          <w:rFonts w:ascii="Book Antiqua" w:hAnsi="Book Antiqua" w:cstheme="minorHAnsi"/>
          <w:sz w:val="24"/>
          <w:szCs w:val="24"/>
        </w:rPr>
        <w:t xml:space="preserve"> ketoacids leads </w:t>
      </w:r>
      <w:r w:rsidR="001E2283" w:rsidRPr="00A368DE">
        <w:rPr>
          <w:rFonts w:ascii="Book Antiqua" w:hAnsi="Book Antiqua" w:cstheme="minorHAnsi"/>
          <w:sz w:val="24"/>
          <w:szCs w:val="24"/>
        </w:rPr>
        <w:t xml:space="preserve">to </w:t>
      </w:r>
      <w:r w:rsidR="00882A69" w:rsidRPr="00A368DE">
        <w:rPr>
          <w:rFonts w:ascii="Book Antiqua" w:hAnsi="Book Antiqua" w:cstheme="minorHAnsi"/>
          <w:sz w:val="24"/>
          <w:szCs w:val="24"/>
        </w:rPr>
        <w:t>excessive hydrogen ion production</w:t>
      </w:r>
      <w:r w:rsidR="00D86E21" w:rsidRPr="00A368DE">
        <w:rPr>
          <w:rFonts w:ascii="Book Antiqua" w:hAnsi="Book Antiqua" w:cstheme="minorHAnsi"/>
          <w:sz w:val="24"/>
          <w:szCs w:val="24"/>
        </w:rPr>
        <w:t xml:space="preserve"> upon dissociation</w:t>
      </w:r>
      <w:r w:rsidRPr="00A368DE">
        <w:rPr>
          <w:rFonts w:ascii="Book Antiqua" w:hAnsi="Book Antiqua" w:cstheme="minorHAnsi"/>
          <w:sz w:val="24"/>
          <w:szCs w:val="24"/>
        </w:rPr>
        <w:t>, overwhelming</w:t>
      </w:r>
      <w:r w:rsidR="00576D19" w:rsidRPr="00A368DE">
        <w:rPr>
          <w:rFonts w:ascii="Book Antiqua" w:hAnsi="Book Antiqua" w:cstheme="minorHAnsi"/>
          <w:sz w:val="24"/>
          <w:szCs w:val="24"/>
        </w:rPr>
        <w:t xml:space="preserve"> the</w:t>
      </w:r>
      <w:r w:rsidRPr="00A368DE">
        <w:rPr>
          <w:rFonts w:ascii="Book Antiqua" w:hAnsi="Book Antiqua" w:cstheme="minorHAnsi"/>
          <w:sz w:val="24"/>
          <w:szCs w:val="24"/>
        </w:rPr>
        <w:t xml:space="preserve"> human body’s</w:t>
      </w:r>
      <w:r w:rsidR="00576D19" w:rsidRPr="00A368DE">
        <w:rPr>
          <w:rFonts w:ascii="Book Antiqua" w:hAnsi="Book Antiqua" w:cstheme="minorHAnsi"/>
          <w:sz w:val="24"/>
          <w:szCs w:val="24"/>
        </w:rPr>
        <w:t xml:space="preserve"> buffering capacity</w:t>
      </w:r>
      <w:r w:rsidRPr="00A368DE">
        <w:rPr>
          <w:rFonts w:ascii="Book Antiqua" w:hAnsi="Book Antiqua" w:cstheme="minorHAnsi"/>
          <w:sz w:val="24"/>
          <w:szCs w:val="24"/>
        </w:rPr>
        <w:t>, depleting</w:t>
      </w:r>
      <w:r w:rsidR="00576D19" w:rsidRPr="00A368DE">
        <w:rPr>
          <w:rFonts w:ascii="Book Antiqua" w:hAnsi="Book Antiqua" w:cstheme="minorHAnsi"/>
          <w:sz w:val="24"/>
          <w:szCs w:val="24"/>
        </w:rPr>
        <w:t xml:space="preserve"> bicarbonate</w:t>
      </w:r>
      <w:r w:rsidR="00D86E21" w:rsidRPr="00A368DE">
        <w:rPr>
          <w:rFonts w:ascii="Book Antiqua" w:hAnsi="Book Antiqua" w:cstheme="minorHAnsi"/>
          <w:sz w:val="24"/>
          <w:szCs w:val="24"/>
        </w:rPr>
        <w:t xml:space="preserve"> </w:t>
      </w:r>
      <w:r w:rsidR="004C3E15" w:rsidRPr="00A368DE">
        <w:rPr>
          <w:rFonts w:ascii="Book Antiqua" w:hAnsi="Book Antiqua" w:cstheme="minorHAnsi"/>
          <w:sz w:val="24"/>
          <w:szCs w:val="24"/>
        </w:rPr>
        <w:t>stores</w:t>
      </w:r>
      <w:r w:rsidRPr="00A368DE">
        <w:rPr>
          <w:rFonts w:ascii="Book Antiqua" w:hAnsi="Book Antiqua" w:cstheme="minorHAnsi"/>
          <w:sz w:val="24"/>
          <w:szCs w:val="24"/>
        </w:rPr>
        <w:t>,</w:t>
      </w:r>
      <w:r w:rsidR="004C3E15" w:rsidRPr="00A368DE">
        <w:rPr>
          <w:rFonts w:ascii="Book Antiqua" w:hAnsi="Book Antiqua" w:cstheme="minorHAnsi"/>
          <w:sz w:val="24"/>
          <w:szCs w:val="24"/>
        </w:rPr>
        <w:t xml:space="preserve"> </w:t>
      </w:r>
      <w:r w:rsidR="00D86E21" w:rsidRPr="00A368DE">
        <w:rPr>
          <w:rFonts w:ascii="Book Antiqua" w:hAnsi="Book Antiqua" w:cstheme="minorHAnsi"/>
          <w:sz w:val="24"/>
          <w:szCs w:val="24"/>
        </w:rPr>
        <w:t xml:space="preserve">and </w:t>
      </w:r>
      <w:r w:rsidR="004C3E15" w:rsidRPr="00A368DE">
        <w:rPr>
          <w:rFonts w:ascii="Book Antiqua" w:hAnsi="Book Antiqua" w:cstheme="minorHAnsi"/>
          <w:sz w:val="24"/>
          <w:szCs w:val="24"/>
        </w:rPr>
        <w:t>ultimately</w:t>
      </w:r>
      <w:r w:rsidR="00576D19" w:rsidRPr="00A368DE">
        <w:rPr>
          <w:rFonts w:ascii="Book Antiqua" w:hAnsi="Book Antiqua" w:cstheme="minorHAnsi"/>
          <w:sz w:val="24"/>
          <w:szCs w:val="24"/>
        </w:rPr>
        <w:t xml:space="preserve"> generat</w:t>
      </w:r>
      <w:r w:rsidRPr="00A368DE">
        <w:rPr>
          <w:rFonts w:ascii="Book Antiqua" w:hAnsi="Book Antiqua" w:cstheme="minorHAnsi"/>
          <w:sz w:val="24"/>
          <w:szCs w:val="24"/>
        </w:rPr>
        <w:t>ing</w:t>
      </w:r>
      <w:r w:rsidR="00D86E21" w:rsidRPr="00A368DE">
        <w:rPr>
          <w:rFonts w:ascii="Book Antiqua" w:hAnsi="Book Antiqua" w:cstheme="minorHAnsi"/>
          <w:sz w:val="24"/>
          <w:szCs w:val="24"/>
        </w:rPr>
        <w:t xml:space="preserve"> </w:t>
      </w:r>
      <w:r w:rsidR="00DC3E25" w:rsidRPr="00A368DE">
        <w:rPr>
          <w:rFonts w:ascii="Book Antiqua" w:hAnsi="Book Antiqua" w:cstheme="minorHAnsi"/>
          <w:sz w:val="24"/>
          <w:szCs w:val="24"/>
        </w:rPr>
        <w:t xml:space="preserve">an anion gap metabolic </w:t>
      </w:r>
      <w:proofErr w:type="gramStart"/>
      <w:r w:rsidR="00DC3E25" w:rsidRPr="00A368DE">
        <w:rPr>
          <w:rFonts w:ascii="Book Antiqua" w:hAnsi="Book Antiqua" w:cstheme="minorHAnsi"/>
          <w:sz w:val="24"/>
          <w:szCs w:val="24"/>
        </w:rPr>
        <w:t>acidosis</w:t>
      </w:r>
      <w:r w:rsidR="00C8454A" w:rsidRPr="00A368DE">
        <w:rPr>
          <w:rFonts w:ascii="Book Antiqua" w:hAnsi="Book Antiqua" w:cstheme="minorHAnsi"/>
          <w:sz w:val="24"/>
          <w:szCs w:val="24"/>
          <w:vertAlign w:val="superscript"/>
        </w:rPr>
        <w:t>[</w:t>
      </w:r>
      <w:proofErr w:type="gramEnd"/>
      <w:r w:rsidR="00C8454A" w:rsidRPr="00A368DE">
        <w:rPr>
          <w:rFonts w:ascii="Book Antiqua" w:hAnsi="Book Antiqua" w:cstheme="minorHAnsi"/>
          <w:sz w:val="24"/>
          <w:szCs w:val="24"/>
          <w:vertAlign w:val="superscript"/>
        </w:rPr>
        <w:t>6]</w:t>
      </w:r>
      <w:r w:rsidR="00DC3E25" w:rsidRPr="00A368DE">
        <w:rPr>
          <w:rFonts w:ascii="Book Antiqua" w:hAnsi="Book Antiqua" w:cstheme="minorHAnsi"/>
          <w:sz w:val="24"/>
          <w:szCs w:val="24"/>
        </w:rPr>
        <w:t xml:space="preserve">. </w:t>
      </w:r>
      <w:r w:rsidR="00206F5B" w:rsidRPr="00A368DE">
        <w:rPr>
          <w:rFonts w:ascii="Book Antiqua" w:hAnsi="Book Antiqua" w:cstheme="minorHAnsi"/>
          <w:sz w:val="24"/>
          <w:szCs w:val="24"/>
        </w:rPr>
        <w:t xml:space="preserve">In addition, this process </w:t>
      </w:r>
      <w:r w:rsidR="00A56F8B" w:rsidRPr="00A368DE">
        <w:rPr>
          <w:rFonts w:ascii="Book Antiqua" w:hAnsi="Book Antiqua" w:cstheme="minorHAnsi"/>
          <w:sz w:val="24"/>
          <w:szCs w:val="24"/>
        </w:rPr>
        <w:t xml:space="preserve">generates </w:t>
      </w:r>
      <w:r w:rsidR="00206F5B" w:rsidRPr="00A368DE">
        <w:rPr>
          <w:rFonts w:ascii="Book Antiqua" w:hAnsi="Book Antiqua" w:cstheme="minorHAnsi"/>
          <w:sz w:val="24"/>
          <w:szCs w:val="24"/>
        </w:rPr>
        <w:t xml:space="preserve">glycerol and </w:t>
      </w:r>
      <w:r w:rsidR="00A56F8B" w:rsidRPr="00A368DE">
        <w:rPr>
          <w:rFonts w:ascii="Book Antiqua" w:hAnsi="Book Antiqua" w:cstheme="minorHAnsi"/>
          <w:sz w:val="24"/>
          <w:szCs w:val="24"/>
        </w:rPr>
        <w:t>alanine, which</w:t>
      </w:r>
      <w:r w:rsidR="00206F5B" w:rsidRPr="00A368DE">
        <w:rPr>
          <w:rFonts w:ascii="Book Antiqua" w:hAnsi="Book Antiqua" w:cstheme="minorHAnsi"/>
          <w:sz w:val="24"/>
          <w:szCs w:val="24"/>
        </w:rPr>
        <w:t xml:space="preserve"> serve as substrates in the production of glucose in the liver, which </w:t>
      </w:r>
      <w:r w:rsidR="00A56F8B" w:rsidRPr="00A368DE">
        <w:rPr>
          <w:rFonts w:ascii="Book Antiqua" w:hAnsi="Book Antiqua" w:cstheme="minorHAnsi"/>
          <w:sz w:val="24"/>
          <w:szCs w:val="24"/>
        </w:rPr>
        <w:t>propagates the</w:t>
      </w:r>
      <w:r w:rsidR="00206F5B" w:rsidRPr="00A368DE">
        <w:rPr>
          <w:rFonts w:ascii="Book Antiqua" w:hAnsi="Book Antiqua" w:cstheme="minorHAnsi"/>
          <w:sz w:val="24"/>
          <w:szCs w:val="24"/>
        </w:rPr>
        <w:t xml:space="preserve"> cycle of hyperglycemia. </w:t>
      </w:r>
      <w:r w:rsidR="00DC3E25" w:rsidRPr="00A368DE">
        <w:rPr>
          <w:rFonts w:ascii="Book Antiqua" w:hAnsi="Book Antiqua" w:cstheme="minorHAnsi"/>
          <w:sz w:val="24"/>
          <w:szCs w:val="24"/>
        </w:rPr>
        <w:t>Unchecked, this can lead to an osmotic diuresis that leads to marked urinary losses of free water and derangement of electrolytes.</w:t>
      </w:r>
      <w:r w:rsidR="00D15AA7" w:rsidRPr="00A368DE">
        <w:rPr>
          <w:rFonts w:ascii="Book Antiqua" w:hAnsi="Book Antiqua" w:cstheme="minorHAnsi"/>
          <w:sz w:val="24"/>
          <w:szCs w:val="24"/>
        </w:rPr>
        <w:t xml:space="preserve"> Urinary ketone losses will </w:t>
      </w:r>
      <w:r w:rsidR="00D15AA7" w:rsidRPr="00A368DE">
        <w:rPr>
          <w:rFonts w:ascii="Book Antiqua" w:hAnsi="Book Antiqua" w:cstheme="minorHAnsi"/>
          <w:sz w:val="24"/>
          <w:szCs w:val="24"/>
        </w:rPr>
        <w:lastRenderedPageBreak/>
        <w:t xml:space="preserve">drive excretion of both sodium and </w:t>
      </w:r>
      <w:proofErr w:type="gramStart"/>
      <w:r w:rsidR="00D15AA7" w:rsidRPr="00A368DE">
        <w:rPr>
          <w:rFonts w:ascii="Book Antiqua" w:hAnsi="Book Antiqua" w:cstheme="minorHAnsi"/>
          <w:sz w:val="24"/>
          <w:szCs w:val="24"/>
        </w:rPr>
        <w:t>potassium</w:t>
      </w:r>
      <w:r w:rsidR="00C8454A" w:rsidRPr="00A368DE">
        <w:rPr>
          <w:rFonts w:ascii="Book Antiqua" w:hAnsi="Book Antiqua" w:cstheme="minorHAnsi"/>
          <w:sz w:val="24"/>
          <w:szCs w:val="24"/>
          <w:vertAlign w:val="superscript"/>
        </w:rPr>
        <w:t>[</w:t>
      </w:r>
      <w:proofErr w:type="gramEnd"/>
      <w:r w:rsidR="00C8454A" w:rsidRPr="00A368DE">
        <w:rPr>
          <w:rFonts w:ascii="Book Antiqua" w:hAnsi="Book Antiqua" w:cstheme="minorHAnsi"/>
          <w:sz w:val="24"/>
          <w:szCs w:val="24"/>
          <w:vertAlign w:val="superscript"/>
        </w:rPr>
        <w:t>5]</w:t>
      </w:r>
      <w:r w:rsidR="00D15AA7" w:rsidRPr="00A368DE">
        <w:rPr>
          <w:rFonts w:ascii="Book Antiqua" w:hAnsi="Book Antiqua" w:cstheme="minorHAnsi"/>
          <w:sz w:val="24"/>
          <w:szCs w:val="24"/>
        </w:rPr>
        <w:t>. Se</w:t>
      </w:r>
      <w:r w:rsidR="00DC3E25" w:rsidRPr="00A368DE">
        <w:rPr>
          <w:rFonts w:ascii="Book Antiqua" w:hAnsi="Book Antiqua" w:cstheme="minorHAnsi"/>
          <w:sz w:val="24"/>
          <w:szCs w:val="24"/>
        </w:rPr>
        <w:t xml:space="preserve">rum sodium may </w:t>
      </w:r>
      <w:r w:rsidR="00D15AA7" w:rsidRPr="00A368DE">
        <w:rPr>
          <w:rFonts w:ascii="Book Antiqua" w:hAnsi="Book Antiqua" w:cstheme="minorHAnsi"/>
          <w:sz w:val="24"/>
          <w:szCs w:val="24"/>
        </w:rPr>
        <w:t xml:space="preserve">fall </w:t>
      </w:r>
      <w:r w:rsidR="00DC3E25" w:rsidRPr="00A368DE">
        <w:rPr>
          <w:rFonts w:ascii="Book Antiqua" w:hAnsi="Book Antiqua" w:cstheme="minorHAnsi"/>
          <w:sz w:val="24"/>
          <w:szCs w:val="24"/>
        </w:rPr>
        <w:t xml:space="preserve">drastically due to natriuresis or rise </w:t>
      </w:r>
      <w:r w:rsidR="00DB4490" w:rsidRPr="00A368DE">
        <w:rPr>
          <w:rFonts w:ascii="Book Antiqua" w:hAnsi="Book Antiqua" w:cstheme="minorHAnsi"/>
          <w:sz w:val="24"/>
          <w:szCs w:val="24"/>
        </w:rPr>
        <w:t xml:space="preserve">due to large losses of free water. </w:t>
      </w:r>
      <w:r w:rsidR="00A72FE2" w:rsidRPr="00A368DE">
        <w:rPr>
          <w:rFonts w:ascii="Book Antiqua" w:hAnsi="Book Antiqua" w:cstheme="minorHAnsi"/>
          <w:sz w:val="24"/>
          <w:szCs w:val="24"/>
        </w:rPr>
        <w:t xml:space="preserve">As a response </w:t>
      </w:r>
      <w:r w:rsidR="00D86E21" w:rsidRPr="00A368DE">
        <w:rPr>
          <w:rFonts w:ascii="Book Antiqua" w:hAnsi="Book Antiqua" w:cstheme="minorHAnsi"/>
          <w:sz w:val="24"/>
          <w:szCs w:val="24"/>
        </w:rPr>
        <w:t xml:space="preserve">to </w:t>
      </w:r>
      <w:r w:rsidR="006A610C" w:rsidRPr="00A368DE">
        <w:rPr>
          <w:rFonts w:ascii="Book Antiqua" w:hAnsi="Book Antiqua" w:cstheme="minorHAnsi"/>
          <w:sz w:val="24"/>
          <w:szCs w:val="24"/>
        </w:rPr>
        <w:t xml:space="preserve">acidosis, </w:t>
      </w:r>
      <w:r w:rsidR="00A56F8B" w:rsidRPr="00A368DE">
        <w:rPr>
          <w:rFonts w:ascii="Book Antiqua" w:hAnsi="Book Antiqua" w:cstheme="minorHAnsi"/>
          <w:sz w:val="24"/>
          <w:szCs w:val="24"/>
        </w:rPr>
        <w:t>potassium shifts to the extracellular space</w:t>
      </w:r>
      <w:r w:rsidR="00A56F8B" w:rsidRPr="00A368DE">
        <w:rPr>
          <w:rFonts w:ascii="Book Antiqua" w:hAnsi="Book Antiqua" w:cstheme="minorHAnsi"/>
          <w:i/>
          <w:sz w:val="24"/>
          <w:szCs w:val="24"/>
        </w:rPr>
        <w:t xml:space="preserve"> via</w:t>
      </w:r>
      <w:r w:rsidR="00A56F8B" w:rsidRPr="00A368DE">
        <w:rPr>
          <w:rFonts w:ascii="Book Antiqua" w:hAnsi="Book Antiqua" w:cstheme="minorHAnsi"/>
          <w:sz w:val="24"/>
          <w:szCs w:val="24"/>
        </w:rPr>
        <w:t xml:space="preserve"> the proton-potassium exchange channel, resulting in </w:t>
      </w:r>
      <w:r w:rsidR="006A610C" w:rsidRPr="00A368DE">
        <w:rPr>
          <w:rFonts w:ascii="Book Antiqua" w:hAnsi="Book Antiqua" w:cstheme="minorHAnsi"/>
          <w:sz w:val="24"/>
          <w:szCs w:val="24"/>
        </w:rPr>
        <w:t xml:space="preserve">normal or elevated </w:t>
      </w:r>
      <w:r w:rsidR="00A56F8B" w:rsidRPr="00A368DE">
        <w:rPr>
          <w:rFonts w:ascii="Book Antiqua" w:hAnsi="Book Antiqua" w:cstheme="minorHAnsi"/>
          <w:sz w:val="24"/>
          <w:szCs w:val="24"/>
        </w:rPr>
        <w:t xml:space="preserve">serum potassium concentrations </w:t>
      </w:r>
      <w:r w:rsidR="006A610C" w:rsidRPr="00A368DE">
        <w:rPr>
          <w:rFonts w:ascii="Book Antiqua" w:hAnsi="Book Antiqua" w:cstheme="minorHAnsi"/>
          <w:sz w:val="24"/>
          <w:szCs w:val="24"/>
        </w:rPr>
        <w:t>despite a severe</w:t>
      </w:r>
      <w:r w:rsidR="00E94F27" w:rsidRPr="00A368DE">
        <w:rPr>
          <w:rFonts w:ascii="Book Antiqua" w:hAnsi="Book Antiqua" w:cstheme="minorHAnsi"/>
          <w:sz w:val="24"/>
          <w:szCs w:val="24"/>
        </w:rPr>
        <w:t xml:space="preserve"> total body</w:t>
      </w:r>
      <w:r w:rsidR="006A610C" w:rsidRPr="00A368DE">
        <w:rPr>
          <w:rFonts w:ascii="Book Antiqua" w:hAnsi="Book Antiqua" w:cstheme="minorHAnsi"/>
          <w:sz w:val="24"/>
          <w:szCs w:val="24"/>
        </w:rPr>
        <w:t xml:space="preserve"> deficit.</w:t>
      </w:r>
      <w:r w:rsidR="00E94F27" w:rsidRPr="00A368DE">
        <w:rPr>
          <w:rFonts w:ascii="Book Antiqua" w:hAnsi="Book Antiqua" w:cstheme="minorHAnsi"/>
          <w:sz w:val="24"/>
          <w:szCs w:val="24"/>
        </w:rPr>
        <w:t xml:space="preserve"> </w:t>
      </w:r>
      <w:r w:rsidR="004C3E15" w:rsidRPr="00A368DE">
        <w:rPr>
          <w:rFonts w:ascii="Book Antiqua" w:hAnsi="Book Antiqua" w:cstheme="minorHAnsi"/>
          <w:sz w:val="24"/>
          <w:szCs w:val="24"/>
        </w:rPr>
        <w:t xml:space="preserve">To counter these metabolic derangements, aggressive intravenous volume and electrolyte repletion along with </w:t>
      </w:r>
      <w:r w:rsidR="00A56F8B" w:rsidRPr="00A368DE">
        <w:rPr>
          <w:rFonts w:ascii="Book Antiqua" w:hAnsi="Book Antiqua" w:cstheme="minorHAnsi"/>
          <w:sz w:val="24"/>
          <w:szCs w:val="24"/>
        </w:rPr>
        <w:t xml:space="preserve">parenteral </w:t>
      </w:r>
      <w:r w:rsidR="004C3E15" w:rsidRPr="00A368DE">
        <w:rPr>
          <w:rFonts w:ascii="Book Antiqua" w:hAnsi="Book Antiqua" w:cstheme="minorHAnsi"/>
          <w:sz w:val="24"/>
          <w:szCs w:val="24"/>
        </w:rPr>
        <w:t xml:space="preserve">insulin administration are implemented </w:t>
      </w:r>
      <w:r w:rsidR="00A850FC" w:rsidRPr="00A368DE">
        <w:rPr>
          <w:rFonts w:ascii="Book Antiqua" w:hAnsi="Book Antiqua" w:cstheme="minorHAnsi"/>
          <w:sz w:val="24"/>
          <w:szCs w:val="24"/>
        </w:rPr>
        <w:t>and represent the foundation of treatment of patients in DKA.</w:t>
      </w:r>
    </w:p>
    <w:p w14:paraId="5CEC6F00" w14:textId="7EF4FB04" w:rsidR="00B33F96" w:rsidRPr="00A368DE" w:rsidRDefault="003E76FC" w:rsidP="007B2143">
      <w:pPr>
        <w:spacing w:after="0" w:line="360" w:lineRule="auto"/>
        <w:jc w:val="both"/>
        <w:rPr>
          <w:rFonts w:ascii="Book Antiqua" w:hAnsi="Book Antiqua" w:cstheme="minorHAnsi"/>
          <w:b/>
          <w:sz w:val="24"/>
          <w:szCs w:val="24"/>
        </w:rPr>
      </w:pPr>
      <w:r w:rsidRPr="00A368DE" w:rsidDel="003E76FC">
        <w:rPr>
          <w:rFonts w:ascii="Book Antiqua" w:hAnsi="Book Antiqua" w:cstheme="minorHAnsi"/>
          <w:sz w:val="24"/>
          <w:szCs w:val="24"/>
        </w:rPr>
        <w:t xml:space="preserve"> </w:t>
      </w:r>
    </w:p>
    <w:p w14:paraId="781B55D1" w14:textId="1FF10A86" w:rsidR="00E50BF3" w:rsidRPr="00A368DE" w:rsidRDefault="005A350F" w:rsidP="007B2143">
      <w:pPr>
        <w:spacing w:after="0" w:line="360" w:lineRule="auto"/>
        <w:jc w:val="both"/>
        <w:rPr>
          <w:rFonts w:ascii="Book Antiqua" w:hAnsi="Book Antiqua" w:cstheme="minorHAnsi"/>
          <w:b/>
          <w:sz w:val="24"/>
          <w:szCs w:val="24"/>
        </w:rPr>
      </w:pPr>
      <w:r w:rsidRPr="00A368DE">
        <w:rPr>
          <w:rFonts w:ascii="Book Antiqua" w:hAnsi="Book Antiqua" w:cstheme="minorHAnsi"/>
          <w:b/>
          <w:sz w:val="24"/>
          <w:szCs w:val="24"/>
        </w:rPr>
        <w:t>SODIUM BICARBONATE INFUSION IN DKA</w:t>
      </w:r>
    </w:p>
    <w:p w14:paraId="74D42890" w14:textId="75D11368" w:rsidR="00E50BF3" w:rsidRPr="00A368DE" w:rsidRDefault="00E50BF3" w:rsidP="007B2143">
      <w:pPr>
        <w:spacing w:after="0" w:line="360" w:lineRule="auto"/>
        <w:jc w:val="both"/>
        <w:rPr>
          <w:rFonts w:ascii="Book Antiqua" w:hAnsi="Book Antiqua" w:cstheme="minorHAnsi"/>
          <w:sz w:val="24"/>
          <w:szCs w:val="24"/>
        </w:rPr>
      </w:pPr>
      <w:r w:rsidRPr="00A368DE">
        <w:rPr>
          <w:rFonts w:ascii="Book Antiqua" w:hAnsi="Book Antiqua" w:cstheme="minorHAnsi"/>
          <w:sz w:val="24"/>
          <w:szCs w:val="24"/>
        </w:rPr>
        <w:t xml:space="preserve">The use of sodium bicarbonate infusion </w:t>
      </w:r>
      <w:r w:rsidR="00AE1C00" w:rsidRPr="00A368DE">
        <w:rPr>
          <w:rFonts w:ascii="Book Antiqua" w:hAnsi="Book Antiqua" w:cstheme="minorHAnsi"/>
          <w:sz w:val="24"/>
          <w:szCs w:val="24"/>
        </w:rPr>
        <w:t xml:space="preserve">in the setting of DKA has been a controversial topic for many years. </w:t>
      </w:r>
      <w:r w:rsidR="00F860C4" w:rsidRPr="00A368DE">
        <w:rPr>
          <w:rFonts w:ascii="Book Antiqua" w:hAnsi="Book Antiqua" w:cstheme="minorHAnsi"/>
          <w:sz w:val="24"/>
          <w:szCs w:val="24"/>
        </w:rPr>
        <w:t xml:space="preserve">Early on, the administration of bicarbonate to patients </w:t>
      </w:r>
      <w:r w:rsidR="00A56F8B" w:rsidRPr="00A368DE">
        <w:rPr>
          <w:rFonts w:ascii="Book Antiqua" w:hAnsi="Book Antiqua" w:cstheme="minorHAnsi"/>
          <w:sz w:val="24"/>
          <w:szCs w:val="24"/>
        </w:rPr>
        <w:t>in severe</w:t>
      </w:r>
      <w:r w:rsidR="00F860C4" w:rsidRPr="00A368DE">
        <w:rPr>
          <w:rFonts w:ascii="Book Antiqua" w:hAnsi="Book Antiqua" w:cstheme="minorHAnsi"/>
          <w:sz w:val="24"/>
          <w:szCs w:val="24"/>
        </w:rPr>
        <w:t xml:space="preserve"> DKA had been largely empiric. As </w:t>
      </w:r>
      <w:r w:rsidR="00A56F8B" w:rsidRPr="00A368DE">
        <w:rPr>
          <w:rFonts w:ascii="Book Antiqua" w:hAnsi="Book Antiqua" w:cstheme="minorHAnsi"/>
          <w:sz w:val="24"/>
          <w:szCs w:val="24"/>
        </w:rPr>
        <w:t xml:space="preserve">clinical and experimental data emerged that failed to demonstrate therapeutic value, </w:t>
      </w:r>
      <w:r w:rsidR="00F860C4" w:rsidRPr="00A368DE">
        <w:rPr>
          <w:rFonts w:ascii="Book Antiqua" w:hAnsi="Book Antiqua" w:cstheme="minorHAnsi"/>
          <w:sz w:val="24"/>
          <w:szCs w:val="24"/>
        </w:rPr>
        <w:t xml:space="preserve">concerns </w:t>
      </w:r>
      <w:r w:rsidR="00A56F8B" w:rsidRPr="00A368DE">
        <w:rPr>
          <w:rFonts w:ascii="Book Antiqua" w:hAnsi="Book Antiqua" w:cstheme="minorHAnsi"/>
          <w:sz w:val="24"/>
          <w:szCs w:val="24"/>
        </w:rPr>
        <w:t xml:space="preserve">arose </w:t>
      </w:r>
      <w:r w:rsidR="00F860C4" w:rsidRPr="00A368DE">
        <w:rPr>
          <w:rFonts w:ascii="Book Antiqua" w:hAnsi="Book Antiqua" w:cstheme="minorHAnsi"/>
          <w:sz w:val="24"/>
          <w:szCs w:val="24"/>
        </w:rPr>
        <w:t xml:space="preserve">regarding </w:t>
      </w:r>
      <w:r w:rsidR="00A56F8B" w:rsidRPr="00A368DE">
        <w:rPr>
          <w:rFonts w:ascii="Book Antiqua" w:hAnsi="Book Antiqua" w:cstheme="minorHAnsi"/>
          <w:sz w:val="24"/>
          <w:szCs w:val="24"/>
        </w:rPr>
        <w:t>the</w:t>
      </w:r>
      <w:r w:rsidR="00F860C4" w:rsidRPr="00A368DE">
        <w:rPr>
          <w:rFonts w:ascii="Book Antiqua" w:hAnsi="Book Antiqua" w:cstheme="minorHAnsi"/>
          <w:sz w:val="24"/>
          <w:szCs w:val="24"/>
        </w:rPr>
        <w:t xml:space="preserve"> efficacy and safety</w:t>
      </w:r>
      <w:r w:rsidR="00A56F8B" w:rsidRPr="00A368DE">
        <w:rPr>
          <w:rFonts w:ascii="Book Antiqua" w:hAnsi="Book Antiqua" w:cstheme="minorHAnsi"/>
          <w:sz w:val="24"/>
          <w:szCs w:val="24"/>
        </w:rPr>
        <w:t xml:space="preserve"> of this treatment modality. C</w:t>
      </w:r>
      <w:r w:rsidR="00327955" w:rsidRPr="00A368DE">
        <w:rPr>
          <w:rFonts w:ascii="Book Antiqua" w:hAnsi="Book Antiqua" w:cstheme="minorHAnsi"/>
          <w:sz w:val="24"/>
          <w:szCs w:val="24"/>
        </w:rPr>
        <w:t>ontroversy regarding its use in severe DKA persist</w:t>
      </w:r>
      <w:r w:rsidR="00A56F8B" w:rsidRPr="00A368DE">
        <w:rPr>
          <w:rFonts w:ascii="Book Antiqua" w:hAnsi="Book Antiqua" w:cstheme="minorHAnsi"/>
          <w:sz w:val="24"/>
          <w:szCs w:val="24"/>
        </w:rPr>
        <w:t xml:space="preserve">s to this day, </w:t>
      </w:r>
      <w:r w:rsidR="00CA24F6" w:rsidRPr="00A368DE">
        <w:rPr>
          <w:rFonts w:ascii="Book Antiqua" w:hAnsi="Book Antiqua" w:cstheme="minorHAnsi"/>
          <w:sz w:val="24"/>
          <w:szCs w:val="24"/>
        </w:rPr>
        <w:t>resulting in varied practice pattern</w:t>
      </w:r>
      <w:r w:rsidR="00327955" w:rsidRPr="00A368DE">
        <w:rPr>
          <w:rFonts w:ascii="Book Antiqua" w:hAnsi="Book Antiqua" w:cstheme="minorHAnsi"/>
          <w:sz w:val="24"/>
          <w:szCs w:val="24"/>
        </w:rPr>
        <w:t>.</w:t>
      </w:r>
    </w:p>
    <w:p w14:paraId="7CE9A25A" w14:textId="3150F320" w:rsidR="00D51E5C" w:rsidRPr="00A368DE" w:rsidRDefault="00003999" w:rsidP="005A350F">
      <w:pPr>
        <w:spacing w:after="0" w:line="360" w:lineRule="auto"/>
        <w:ind w:firstLineChars="100" w:firstLine="240"/>
        <w:jc w:val="both"/>
        <w:rPr>
          <w:rFonts w:ascii="Book Antiqua" w:hAnsi="Book Antiqua" w:cstheme="minorHAnsi"/>
          <w:sz w:val="24"/>
          <w:szCs w:val="24"/>
        </w:rPr>
      </w:pPr>
      <w:r w:rsidRPr="00A368DE">
        <w:rPr>
          <w:rFonts w:ascii="Book Antiqua" w:hAnsi="Book Antiqua" w:cstheme="minorHAnsi"/>
          <w:sz w:val="24"/>
          <w:szCs w:val="24"/>
        </w:rPr>
        <w:t xml:space="preserve">The acidemia that plagues these patients is often quite severe and perhaps multifactorial. </w:t>
      </w:r>
      <w:r w:rsidR="00CA24F6" w:rsidRPr="00A368DE">
        <w:rPr>
          <w:rFonts w:ascii="Book Antiqua" w:hAnsi="Book Antiqua" w:cstheme="minorHAnsi"/>
          <w:sz w:val="24"/>
          <w:szCs w:val="24"/>
        </w:rPr>
        <w:t>K</w:t>
      </w:r>
      <w:r w:rsidRPr="00A368DE">
        <w:rPr>
          <w:rFonts w:ascii="Book Antiqua" w:hAnsi="Book Antiqua" w:cstheme="minorHAnsi"/>
          <w:sz w:val="24"/>
          <w:szCs w:val="24"/>
        </w:rPr>
        <w:t>etone</w:t>
      </w:r>
      <w:r w:rsidR="00CA24F6" w:rsidRPr="00A368DE">
        <w:rPr>
          <w:rFonts w:ascii="Book Antiqua" w:hAnsi="Book Antiqua" w:cstheme="minorHAnsi"/>
          <w:sz w:val="24"/>
          <w:szCs w:val="24"/>
        </w:rPr>
        <w:t>-</w:t>
      </w:r>
      <w:r w:rsidRPr="00A368DE">
        <w:rPr>
          <w:rFonts w:ascii="Book Antiqua" w:hAnsi="Book Antiqua" w:cstheme="minorHAnsi"/>
          <w:sz w:val="24"/>
          <w:szCs w:val="24"/>
        </w:rPr>
        <w:t>generated acidosis</w:t>
      </w:r>
      <w:r w:rsidR="00CA24F6" w:rsidRPr="00A368DE">
        <w:rPr>
          <w:rFonts w:ascii="Book Antiqua" w:hAnsi="Book Antiqua" w:cstheme="minorHAnsi"/>
          <w:sz w:val="24"/>
          <w:szCs w:val="24"/>
        </w:rPr>
        <w:t xml:space="preserve"> may be compounded by lactate acidosis resulting from</w:t>
      </w:r>
      <w:r w:rsidRPr="00A368DE">
        <w:rPr>
          <w:rFonts w:ascii="Book Antiqua" w:hAnsi="Book Antiqua" w:cstheme="minorHAnsi"/>
          <w:sz w:val="24"/>
          <w:szCs w:val="24"/>
        </w:rPr>
        <w:t xml:space="preserve"> impaired tissue perfusion due to volume contraction and adrenergic response to </w:t>
      </w:r>
      <w:r w:rsidR="00CA24F6" w:rsidRPr="00A368DE">
        <w:rPr>
          <w:rFonts w:ascii="Book Antiqua" w:hAnsi="Book Antiqua" w:cstheme="minorHAnsi"/>
          <w:sz w:val="24"/>
          <w:szCs w:val="24"/>
        </w:rPr>
        <w:t xml:space="preserve">the </w:t>
      </w:r>
      <w:r w:rsidRPr="00A368DE">
        <w:rPr>
          <w:rFonts w:ascii="Book Antiqua" w:hAnsi="Book Antiqua" w:cstheme="minorHAnsi"/>
          <w:sz w:val="24"/>
          <w:szCs w:val="24"/>
        </w:rPr>
        <w:t>underlying precipitating illness</w:t>
      </w:r>
      <w:r w:rsidR="00CA24F6" w:rsidRPr="00A368DE">
        <w:rPr>
          <w:rFonts w:ascii="Book Antiqua" w:hAnsi="Book Antiqua" w:cstheme="minorHAnsi"/>
          <w:sz w:val="24"/>
          <w:szCs w:val="24"/>
        </w:rPr>
        <w:t>,</w:t>
      </w:r>
      <w:r w:rsidR="005A350F" w:rsidRPr="00A368DE">
        <w:rPr>
          <w:rFonts w:ascii="Book Antiqua" w:hAnsi="Book Antiqua" w:cstheme="minorHAnsi"/>
          <w:sz w:val="24"/>
          <w:szCs w:val="24"/>
        </w:rPr>
        <w:t xml:space="preserve"> such as </w:t>
      </w:r>
      <w:proofErr w:type="gramStart"/>
      <w:r w:rsidR="005A350F" w:rsidRPr="00A368DE">
        <w:rPr>
          <w:rFonts w:ascii="Book Antiqua" w:hAnsi="Book Antiqua" w:cstheme="minorHAnsi"/>
          <w:sz w:val="24"/>
          <w:szCs w:val="24"/>
        </w:rPr>
        <w:t>infection</w:t>
      </w:r>
      <w:r w:rsidRPr="00A368DE">
        <w:rPr>
          <w:rFonts w:ascii="Book Antiqua" w:hAnsi="Book Antiqua" w:cstheme="minorHAnsi"/>
          <w:sz w:val="24"/>
          <w:szCs w:val="24"/>
          <w:vertAlign w:val="superscript"/>
        </w:rPr>
        <w:t>[</w:t>
      </w:r>
      <w:proofErr w:type="gramEnd"/>
      <w:r w:rsidRPr="00A368DE">
        <w:rPr>
          <w:rFonts w:ascii="Book Antiqua" w:hAnsi="Book Antiqua" w:cstheme="minorHAnsi"/>
          <w:sz w:val="24"/>
          <w:szCs w:val="24"/>
          <w:vertAlign w:val="superscript"/>
        </w:rPr>
        <w:t>7]</w:t>
      </w:r>
      <w:r w:rsidRPr="00A368DE">
        <w:rPr>
          <w:rFonts w:ascii="Book Antiqua" w:hAnsi="Book Antiqua" w:cstheme="minorHAnsi"/>
          <w:sz w:val="24"/>
          <w:szCs w:val="24"/>
        </w:rPr>
        <w:t xml:space="preserve">. </w:t>
      </w:r>
      <w:r w:rsidR="00CF5700" w:rsidRPr="00A368DE">
        <w:rPr>
          <w:rFonts w:ascii="Book Antiqua" w:hAnsi="Book Antiqua" w:cstheme="minorHAnsi"/>
          <w:sz w:val="24"/>
          <w:szCs w:val="24"/>
        </w:rPr>
        <w:t>Tissue acidosis</w:t>
      </w:r>
      <w:r w:rsidR="00014507" w:rsidRPr="00A368DE">
        <w:rPr>
          <w:rFonts w:ascii="Book Antiqua" w:hAnsi="Book Antiqua" w:cstheme="minorHAnsi"/>
          <w:sz w:val="24"/>
          <w:szCs w:val="24"/>
        </w:rPr>
        <w:t xml:space="preserve"> can lead to profound </w:t>
      </w:r>
      <w:r w:rsidR="00CA24F6" w:rsidRPr="00A368DE">
        <w:rPr>
          <w:rFonts w:ascii="Book Antiqua" w:hAnsi="Book Antiqua" w:cstheme="minorHAnsi"/>
          <w:sz w:val="24"/>
          <w:szCs w:val="24"/>
        </w:rPr>
        <w:t>organ dysfunction</w:t>
      </w:r>
      <w:r w:rsidR="00014507" w:rsidRPr="00A368DE">
        <w:rPr>
          <w:rFonts w:ascii="Book Antiqua" w:hAnsi="Book Antiqua" w:cstheme="minorHAnsi"/>
          <w:sz w:val="24"/>
          <w:szCs w:val="24"/>
        </w:rPr>
        <w:t xml:space="preserve">, including reduced myocardial contractility and cardiac </w:t>
      </w:r>
      <w:proofErr w:type="gramStart"/>
      <w:r w:rsidR="00014507" w:rsidRPr="00A368DE">
        <w:rPr>
          <w:rFonts w:ascii="Book Antiqua" w:hAnsi="Book Antiqua" w:cstheme="minorHAnsi"/>
          <w:sz w:val="24"/>
          <w:szCs w:val="24"/>
        </w:rPr>
        <w:t>output</w:t>
      </w:r>
      <w:r w:rsidR="00E806FA" w:rsidRPr="00A368DE">
        <w:rPr>
          <w:rFonts w:ascii="Book Antiqua" w:hAnsi="Book Antiqua" w:cstheme="minorHAnsi"/>
          <w:sz w:val="24"/>
          <w:szCs w:val="24"/>
          <w:vertAlign w:val="superscript"/>
        </w:rPr>
        <w:t>[</w:t>
      </w:r>
      <w:proofErr w:type="gramEnd"/>
      <w:r w:rsidR="00E806FA" w:rsidRPr="00A368DE">
        <w:rPr>
          <w:rFonts w:ascii="Book Antiqua" w:hAnsi="Book Antiqua" w:cstheme="minorHAnsi"/>
          <w:sz w:val="24"/>
          <w:szCs w:val="24"/>
          <w:vertAlign w:val="superscript"/>
        </w:rPr>
        <w:t>7]</w:t>
      </w:r>
      <w:r w:rsidR="00CF5700" w:rsidRPr="00A368DE">
        <w:rPr>
          <w:rFonts w:ascii="Book Antiqua" w:hAnsi="Book Antiqua" w:cstheme="minorHAnsi"/>
          <w:sz w:val="24"/>
          <w:szCs w:val="24"/>
        </w:rPr>
        <w:t>. Additionally,</w:t>
      </w:r>
      <w:r w:rsidR="00014507" w:rsidRPr="00A368DE">
        <w:rPr>
          <w:rFonts w:ascii="Book Antiqua" w:hAnsi="Book Antiqua" w:cstheme="minorHAnsi"/>
          <w:sz w:val="24"/>
          <w:szCs w:val="24"/>
        </w:rPr>
        <w:t xml:space="preserve"> </w:t>
      </w:r>
      <w:r w:rsidR="00CF5700" w:rsidRPr="00A368DE">
        <w:rPr>
          <w:rFonts w:ascii="Book Antiqua" w:hAnsi="Book Antiqua" w:cstheme="minorHAnsi"/>
          <w:sz w:val="24"/>
          <w:szCs w:val="24"/>
        </w:rPr>
        <w:t xml:space="preserve">the </w:t>
      </w:r>
      <w:r w:rsidR="00014507" w:rsidRPr="00A368DE">
        <w:rPr>
          <w:rFonts w:ascii="Book Antiqua" w:hAnsi="Book Antiqua" w:cstheme="minorHAnsi"/>
          <w:sz w:val="24"/>
          <w:szCs w:val="24"/>
        </w:rPr>
        <w:t>oxyhemoglobin dissociation</w:t>
      </w:r>
      <w:r w:rsidR="00CF5700" w:rsidRPr="00A368DE">
        <w:rPr>
          <w:rFonts w:ascii="Book Antiqua" w:hAnsi="Book Antiqua" w:cstheme="minorHAnsi"/>
          <w:sz w:val="24"/>
          <w:szCs w:val="24"/>
        </w:rPr>
        <w:t xml:space="preserve"> curve may shift</w:t>
      </w:r>
      <w:r w:rsidR="00014507" w:rsidRPr="00A368DE">
        <w:rPr>
          <w:rFonts w:ascii="Book Antiqua" w:hAnsi="Book Antiqua" w:cstheme="minorHAnsi"/>
          <w:sz w:val="24"/>
          <w:szCs w:val="24"/>
        </w:rPr>
        <w:t xml:space="preserve"> </w:t>
      </w:r>
      <w:r w:rsidR="007D3223" w:rsidRPr="00A368DE">
        <w:rPr>
          <w:rFonts w:ascii="Book Antiqua" w:hAnsi="Book Antiqua" w:cstheme="minorHAnsi"/>
          <w:sz w:val="24"/>
          <w:szCs w:val="24"/>
        </w:rPr>
        <w:t>via the Bohr Effect</w:t>
      </w:r>
      <w:r w:rsidR="00CF5700" w:rsidRPr="00A368DE">
        <w:rPr>
          <w:rFonts w:ascii="Book Antiqua" w:hAnsi="Book Antiqua" w:cstheme="minorHAnsi"/>
          <w:sz w:val="24"/>
          <w:szCs w:val="24"/>
        </w:rPr>
        <w:t>, with</w:t>
      </w:r>
      <w:r w:rsidR="00DC6B4A" w:rsidRPr="00A368DE">
        <w:rPr>
          <w:rFonts w:ascii="Book Antiqua" w:hAnsi="Book Antiqua" w:cstheme="minorHAnsi"/>
          <w:sz w:val="24"/>
          <w:szCs w:val="24"/>
        </w:rPr>
        <w:t xml:space="preserve"> </w:t>
      </w:r>
      <w:r w:rsidR="00616A87" w:rsidRPr="00A368DE">
        <w:rPr>
          <w:rFonts w:ascii="Book Antiqua" w:hAnsi="Book Antiqua" w:cstheme="minorHAnsi"/>
          <w:sz w:val="24"/>
          <w:szCs w:val="24"/>
        </w:rPr>
        <w:t>concurrently</w:t>
      </w:r>
      <w:r w:rsidR="00DC6B4A" w:rsidRPr="00A368DE">
        <w:rPr>
          <w:rFonts w:ascii="Book Antiqua" w:hAnsi="Book Antiqua" w:cstheme="minorHAnsi"/>
          <w:sz w:val="24"/>
          <w:szCs w:val="24"/>
        </w:rPr>
        <w:t xml:space="preserve"> lower</w:t>
      </w:r>
      <w:r w:rsidR="00391EEB" w:rsidRPr="00A368DE">
        <w:rPr>
          <w:rFonts w:ascii="Book Antiqua" w:hAnsi="Book Antiqua" w:cstheme="minorHAnsi"/>
          <w:sz w:val="24"/>
          <w:szCs w:val="24"/>
        </w:rPr>
        <w:t>ing</w:t>
      </w:r>
      <w:r w:rsidR="00DC6B4A" w:rsidRPr="00A368DE">
        <w:rPr>
          <w:rFonts w:ascii="Book Antiqua" w:hAnsi="Book Antiqua" w:cstheme="minorHAnsi"/>
          <w:sz w:val="24"/>
          <w:szCs w:val="24"/>
        </w:rPr>
        <w:t xml:space="preserve"> levels of 2,3-diphosphoglycerate </w:t>
      </w:r>
      <w:r w:rsidR="00242D55" w:rsidRPr="00A368DE">
        <w:rPr>
          <w:rFonts w:ascii="Book Antiqua" w:hAnsi="Book Antiqua" w:cstheme="minorHAnsi"/>
          <w:sz w:val="24"/>
          <w:szCs w:val="24"/>
        </w:rPr>
        <w:t xml:space="preserve">(2,3-DPG) </w:t>
      </w:r>
      <w:r w:rsidR="00DC6B4A" w:rsidRPr="00A368DE">
        <w:rPr>
          <w:rFonts w:ascii="Book Antiqua" w:hAnsi="Book Antiqua" w:cstheme="minorHAnsi"/>
          <w:sz w:val="24"/>
          <w:szCs w:val="24"/>
        </w:rPr>
        <w:t>increas</w:t>
      </w:r>
      <w:r w:rsidR="00CF5700" w:rsidRPr="00A368DE">
        <w:rPr>
          <w:rFonts w:ascii="Book Antiqua" w:hAnsi="Book Antiqua" w:cstheme="minorHAnsi"/>
          <w:sz w:val="24"/>
          <w:szCs w:val="24"/>
        </w:rPr>
        <w:t>ing</w:t>
      </w:r>
      <w:r w:rsidR="00DC6B4A" w:rsidRPr="00A368DE">
        <w:rPr>
          <w:rFonts w:ascii="Book Antiqua" w:hAnsi="Book Antiqua" w:cstheme="minorHAnsi"/>
          <w:sz w:val="24"/>
          <w:szCs w:val="24"/>
        </w:rPr>
        <w:t xml:space="preserve"> hemoglobin-oxygen affinity</w:t>
      </w:r>
      <w:r w:rsidR="00CF5700" w:rsidRPr="00A368DE">
        <w:rPr>
          <w:rFonts w:ascii="Book Antiqua" w:hAnsi="Book Antiqua" w:cstheme="minorHAnsi"/>
          <w:sz w:val="24"/>
          <w:szCs w:val="24"/>
        </w:rPr>
        <w:t>;</w:t>
      </w:r>
      <w:r w:rsidR="007D3223" w:rsidRPr="00A368DE">
        <w:rPr>
          <w:rFonts w:ascii="Book Antiqua" w:hAnsi="Book Antiqua" w:cstheme="minorHAnsi"/>
          <w:sz w:val="24"/>
          <w:szCs w:val="24"/>
        </w:rPr>
        <w:t xml:space="preserve"> </w:t>
      </w:r>
      <w:r w:rsidR="00616A87" w:rsidRPr="00A368DE">
        <w:rPr>
          <w:rFonts w:ascii="Book Antiqua" w:hAnsi="Book Antiqua" w:cstheme="minorHAnsi"/>
          <w:sz w:val="24"/>
          <w:szCs w:val="24"/>
        </w:rPr>
        <w:t>thus</w:t>
      </w:r>
      <w:r w:rsidR="00CF5700" w:rsidRPr="00A368DE">
        <w:rPr>
          <w:rFonts w:ascii="Book Antiqua" w:hAnsi="Book Antiqua" w:cstheme="minorHAnsi"/>
          <w:sz w:val="24"/>
          <w:szCs w:val="24"/>
        </w:rPr>
        <w:t>, metabolic acidosis</w:t>
      </w:r>
      <w:r w:rsidR="00616A87" w:rsidRPr="00A368DE">
        <w:rPr>
          <w:rFonts w:ascii="Book Antiqua" w:hAnsi="Book Antiqua" w:cstheme="minorHAnsi"/>
          <w:sz w:val="24"/>
          <w:szCs w:val="24"/>
        </w:rPr>
        <w:t xml:space="preserve"> influenc</w:t>
      </w:r>
      <w:r w:rsidR="00CF5700" w:rsidRPr="00A368DE">
        <w:rPr>
          <w:rFonts w:ascii="Book Antiqua" w:hAnsi="Book Antiqua" w:cstheme="minorHAnsi"/>
          <w:sz w:val="24"/>
          <w:szCs w:val="24"/>
        </w:rPr>
        <w:t>es</w:t>
      </w:r>
      <w:r w:rsidR="00014507" w:rsidRPr="00A368DE">
        <w:rPr>
          <w:rFonts w:ascii="Book Antiqua" w:hAnsi="Book Antiqua" w:cstheme="minorHAnsi"/>
          <w:sz w:val="24"/>
          <w:szCs w:val="24"/>
        </w:rPr>
        <w:t xml:space="preserve"> tissue oxygenation and inhibit</w:t>
      </w:r>
      <w:r w:rsidR="00CF5700" w:rsidRPr="00A368DE">
        <w:rPr>
          <w:rFonts w:ascii="Book Antiqua" w:hAnsi="Book Antiqua" w:cstheme="minorHAnsi"/>
          <w:sz w:val="24"/>
          <w:szCs w:val="24"/>
        </w:rPr>
        <w:t>s</w:t>
      </w:r>
      <w:r w:rsidR="00014507" w:rsidRPr="00A368DE">
        <w:rPr>
          <w:rFonts w:ascii="Book Antiqua" w:hAnsi="Book Antiqua" w:cstheme="minorHAnsi"/>
          <w:sz w:val="24"/>
          <w:szCs w:val="24"/>
        </w:rPr>
        <w:t xml:space="preserve"> key rate limiting intracellular enzymes which can alter metabolic pathways and result in</w:t>
      </w:r>
      <w:r w:rsidR="006C67E6" w:rsidRPr="00A368DE">
        <w:rPr>
          <w:rFonts w:ascii="Book Antiqua" w:hAnsi="Book Antiqua" w:cstheme="minorHAnsi"/>
          <w:sz w:val="24"/>
          <w:szCs w:val="24"/>
        </w:rPr>
        <w:t xml:space="preserve"> vital</w:t>
      </w:r>
      <w:r w:rsidR="005A350F" w:rsidRPr="00A368DE">
        <w:rPr>
          <w:rFonts w:ascii="Book Antiqua" w:hAnsi="Book Antiqua" w:cstheme="minorHAnsi"/>
          <w:sz w:val="24"/>
          <w:szCs w:val="24"/>
        </w:rPr>
        <w:t xml:space="preserve"> organ dysfunction</w:t>
      </w:r>
      <w:r w:rsidR="004A60D1" w:rsidRPr="00A368DE">
        <w:rPr>
          <w:rFonts w:ascii="Book Antiqua" w:hAnsi="Book Antiqua" w:cstheme="minorHAnsi"/>
          <w:sz w:val="24"/>
          <w:szCs w:val="24"/>
          <w:vertAlign w:val="superscript"/>
        </w:rPr>
        <w:t>[8</w:t>
      </w:r>
      <w:r w:rsidR="005A350F" w:rsidRPr="00A368DE">
        <w:rPr>
          <w:rFonts w:ascii="Book Antiqua" w:hAnsi="Book Antiqua" w:cstheme="minorHAnsi" w:hint="eastAsia"/>
          <w:sz w:val="24"/>
          <w:szCs w:val="24"/>
          <w:vertAlign w:val="superscript"/>
          <w:lang w:eastAsia="zh-CN"/>
        </w:rPr>
        <w:t>-</w:t>
      </w:r>
      <w:r w:rsidR="00014507" w:rsidRPr="00A368DE">
        <w:rPr>
          <w:rFonts w:ascii="Book Antiqua" w:hAnsi="Book Antiqua" w:cstheme="minorHAnsi"/>
          <w:sz w:val="24"/>
          <w:szCs w:val="24"/>
          <w:vertAlign w:val="superscript"/>
        </w:rPr>
        <w:t>10]</w:t>
      </w:r>
      <w:r w:rsidR="00014507" w:rsidRPr="00A368DE">
        <w:rPr>
          <w:rFonts w:ascii="Book Antiqua" w:hAnsi="Book Antiqua" w:cstheme="minorHAnsi"/>
          <w:sz w:val="24"/>
          <w:szCs w:val="24"/>
        </w:rPr>
        <w:t xml:space="preserve">. </w:t>
      </w:r>
      <w:r w:rsidR="00215F67" w:rsidRPr="00A368DE">
        <w:rPr>
          <w:rFonts w:ascii="Book Antiqua" w:hAnsi="Book Antiqua" w:cstheme="minorHAnsi"/>
          <w:sz w:val="24"/>
          <w:szCs w:val="24"/>
        </w:rPr>
        <w:t xml:space="preserve">Furthermore, severe acidosis </w:t>
      </w:r>
      <w:r w:rsidR="00DF72BF" w:rsidRPr="00A368DE">
        <w:rPr>
          <w:rFonts w:ascii="Book Antiqua" w:hAnsi="Book Antiqua" w:cstheme="minorHAnsi"/>
          <w:sz w:val="24"/>
          <w:szCs w:val="24"/>
        </w:rPr>
        <w:t xml:space="preserve">impairs the ability of insulin to utilize glucose, with </w:t>
      </w:r>
      <w:r w:rsidR="00BB2A0A" w:rsidRPr="00A368DE">
        <w:rPr>
          <w:rFonts w:ascii="Book Antiqua" w:hAnsi="Book Antiqua" w:cstheme="minorHAnsi"/>
          <w:sz w:val="24"/>
          <w:szCs w:val="24"/>
        </w:rPr>
        <w:t xml:space="preserve">a </w:t>
      </w:r>
      <w:r w:rsidR="00DF72BF" w:rsidRPr="00A368DE">
        <w:rPr>
          <w:rFonts w:ascii="Book Antiqua" w:hAnsi="Book Antiqua" w:cstheme="minorHAnsi"/>
          <w:sz w:val="24"/>
          <w:szCs w:val="24"/>
        </w:rPr>
        <w:t>lower pH con</w:t>
      </w:r>
      <w:r w:rsidR="005A350F" w:rsidRPr="00A368DE">
        <w:rPr>
          <w:rFonts w:ascii="Book Antiqua" w:hAnsi="Book Antiqua" w:cstheme="minorHAnsi"/>
          <w:sz w:val="24"/>
          <w:szCs w:val="24"/>
        </w:rPr>
        <w:t xml:space="preserve">ferring high insulin </w:t>
      </w:r>
      <w:proofErr w:type="gramStart"/>
      <w:r w:rsidR="005A350F" w:rsidRPr="00A368DE">
        <w:rPr>
          <w:rFonts w:ascii="Book Antiqua" w:hAnsi="Book Antiqua" w:cstheme="minorHAnsi"/>
          <w:sz w:val="24"/>
          <w:szCs w:val="24"/>
        </w:rPr>
        <w:t>resistance</w:t>
      </w:r>
      <w:r w:rsidR="00DF72BF" w:rsidRPr="00A368DE">
        <w:rPr>
          <w:rFonts w:ascii="Book Antiqua" w:hAnsi="Book Antiqua" w:cstheme="minorHAnsi"/>
          <w:sz w:val="24"/>
          <w:szCs w:val="24"/>
          <w:vertAlign w:val="superscript"/>
        </w:rPr>
        <w:t>[</w:t>
      </w:r>
      <w:proofErr w:type="gramEnd"/>
      <w:r w:rsidR="00DF72BF" w:rsidRPr="00A368DE">
        <w:rPr>
          <w:rFonts w:ascii="Book Antiqua" w:hAnsi="Book Antiqua" w:cstheme="minorHAnsi"/>
          <w:sz w:val="24"/>
          <w:szCs w:val="24"/>
          <w:vertAlign w:val="superscript"/>
        </w:rPr>
        <w:t>11]</w:t>
      </w:r>
      <w:r w:rsidR="00DF72BF" w:rsidRPr="00A368DE">
        <w:rPr>
          <w:rFonts w:ascii="Book Antiqua" w:hAnsi="Book Antiqua" w:cstheme="minorHAnsi"/>
          <w:sz w:val="24"/>
          <w:szCs w:val="24"/>
        </w:rPr>
        <w:t>.</w:t>
      </w:r>
      <w:r w:rsidR="00391EEB" w:rsidRPr="00A368DE">
        <w:rPr>
          <w:rFonts w:ascii="Book Antiqua" w:hAnsi="Book Antiqua" w:cstheme="minorHAnsi"/>
          <w:sz w:val="24"/>
          <w:szCs w:val="24"/>
        </w:rPr>
        <w:t xml:space="preserve"> </w:t>
      </w:r>
      <w:r w:rsidR="003E76FC" w:rsidRPr="00A368DE">
        <w:rPr>
          <w:rFonts w:ascii="Book Antiqua" w:hAnsi="Book Antiqua" w:cstheme="minorHAnsi"/>
          <w:sz w:val="24"/>
          <w:szCs w:val="24"/>
        </w:rPr>
        <w:t xml:space="preserve">Table 1 outlines many of the known consequences of significant acidosis. </w:t>
      </w:r>
      <w:r w:rsidR="00391EEB" w:rsidRPr="00A368DE">
        <w:rPr>
          <w:rFonts w:ascii="Book Antiqua" w:hAnsi="Book Antiqua" w:cstheme="minorHAnsi"/>
          <w:sz w:val="24"/>
          <w:szCs w:val="24"/>
        </w:rPr>
        <w:t>The fate of bicarbonate in the body can be illustrated by the following equation: H</w:t>
      </w:r>
      <w:r w:rsidR="00391EEB" w:rsidRPr="00A368DE">
        <w:rPr>
          <w:rFonts w:ascii="Book Antiqua" w:hAnsi="Book Antiqua" w:cstheme="minorHAnsi"/>
          <w:sz w:val="24"/>
          <w:szCs w:val="24"/>
          <w:vertAlign w:val="superscript"/>
        </w:rPr>
        <w:t xml:space="preserve">+ </w:t>
      </w:r>
      <w:r w:rsidR="00391EEB" w:rsidRPr="00A368DE">
        <w:rPr>
          <w:rFonts w:ascii="Book Antiqua" w:hAnsi="Book Antiqua" w:cstheme="minorHAnsi"/>
          <w:sz w:val="24"/>
          <w:szCs w:val="24"/>
        </w:rPr>
        <w:t>+ HCO3</w:t>
      </w:r>
      <w:r w:rsidR="00391EEB" w:rsidRPr="00A368DE">
        <w:rPr>
          <w:rFonts w:ascii="Book Antiqua" w:hAnsi="Book Antiqua" w:cstheme="minorHAnsi"/>
          <w:sz w:val="24"/>
          <w:szCs w:val="24"/>
          <w:vertAlign w:val="superscript"/>
        </w:rPr>
        <w:t>-</w:t>
      </w:r>
      <w:r w:rsidR="00391EEB" w:rsidRPr="00A368DE">
        <w:rPr>
          <w:rFonts w:ascii="Book Antiqua" w:hAnsi="Book Antiqua" w:cstheme="minorHAnsi"/>
          <w:sz w:val="24"/>
          <w:szCs w:val="24"/>
        </w:rPr>
        <w:t xml:space="preserve"> </w:t>
      </w:r>
      <w:r w:rsidR="00391EEB" w:rsidRPr="00A368DE">
        <w:rPr>
          <w:rFonts w:ascii="Book Antiqua" w:hAnsi="Book Antiqua" w:cstheme="minorHAnsi"/>
          <w:sz w:val="24"/>
          <w:szCs w:val="24"/>
        </w:rPr>
        <w:sym w:font="Wingdings" w:char="F0DF"/>
      </w:r>
      <w:r w:rsidR="00391EEB" w:rsidRPr="00A368DE">
        <w:rPr>
          <w:rFonts w:ascii="Book Antiqua" w:hAnsi="Book Antiqua" w:cstheme="minorHAnsi"/>
          <w:sz w:val="24"/>
          <w:szCs w:val="24"/>
        </w:rPr>
        <w:sym w:font="Wingdings" w:char="F0E0"/>
      </w:r>
      <w:r w:rsidR="00391EEB" w:rsidRPr="00A368DE">
        <w:rPr>
          <w:rFonts w:ascii="Book Antiqua" w:hAnsi="Book Antiqua" w:cstheme="minorHAnsi"/>
          <w:sz w:val="24"/>
          <w:szCs w:val="24"/>
        </w:rPr>
        <w:t xml:space="preserve"> H</w:t>
      </w:r>
      <w:r w:rsidR="00391EEB" w:rsidRPr="00A368DE">
        <w:rPr>
          <w:rFonts w:ascii="Book Antiqua" w:hAnsi="Book Antiqua" w:cstheme="minorHAnsi"/>
          <w:sz w:val="24"/>
          <w:szCs w:val="24"/>
          <w:vertAlign w:val="subscript"/>
        </w:rPr>
        <w:t>2</w:t>
      </w:r>
      <w:r w:rsidR="00391EEB" w:rsidRPr="00A368DE">
        <w:rPr>
          <w:rFonts w:ascii="Book Antiqua" w:hAnsi="Book Antiqua" w:cstheme="minorHAnsi"/>
          <w:sz w:val="24"/>
          <w:szCs w:val="24"/>
        </w:rPr>
        <w:t>CO</w:t>
      </w:r>
      <w:r w:rsidR="00391EEB" w:rsidRPr="00A368DE">
        <w:rPr>
          <w:rFonts w:ascii="Book Antiqua" w:hAnsi="Book Antiqua" w:cstheme="minorHAnsi"/>
          <w:sz w:val="24"/>
          <w:szCs w:val="24"/>
          <w:vertAlign w:val="subscript"/>
        </w:rPr>
        <w:t>3</w:t>
      </w:r>
      <w:r w:rsidR="00391EEB" w:rsidRPr="00A368DE">
        <w:rPr>
          <w:rFonts w:ascii="Book Antiqua" w:hAnsi="Book Antiqua" w:cstheme="minorHAnsi"/>
          <w:sz w:val="24"/>
          <w:szCs w:val="24"/>
        </w:rPr>
        <w:t xml:space="preserve"> </w:t>
      </w:r>
      <w:r w:rsidR="00391EEB" w:rsidRPr="00A368DE">
        <w:rPr>
          <w:rFonts w:ascii="Book Antiqua" w:hAnsi="Book Antiqua" w:cstheme="minorHAnsi"/>
          <w:sz w:val="24"/>
          <w:szCs w:val="24"/>
        </w:rPr>
        <w:sym w:font="Wingdings" w:char="F0DF"/>
      </w:r>
      <w:r w:rsidR="00391EEB" w:rsidRPr="00A368DE">
        <w:rPr>
          <w:rFonts w:ascii="Book Antiqua" w:hAnsi="Book Antiqua" w:cstheme="minorHAnsi"/>
          <w:sz w:val="24"/>
          <w:szCs w:val="24"/>
        </w:rPr>
        <w:sym w:font="Wingdings" w:char="F0E0"/>
      </w:r>
      <w:r w:rsidR="00682686" w:rsidRPr="00A368DE">
        <w:rPr>
          <w:rFonts w:ascii="Book Antiqua" w:hAnsi="Book Antiqua" w:cstheme="minorHAnsi"/>
          <w:sz w:val="24"/>
          <w:szCs w:val="24"/>
        </w:rPr>
        <w:t xml:space="preserve"> </w:t>
      </w:r>
      <w:r w:rsidR="00391EEB" w:rsidRPr="00A368DE">
        <w:rPr>
          <w:rFonts w:ascii="Book Antiqua" w:hAnsi="Book Antiqua" w:cstheme="minorHAnsi"/>
          <w:sz w:val="24"/>
          <w:szCs w:val="24"/>
        </w:rPr>
        <w:t>H</w:t>
      </w:r>
      <w:r w:rsidR="00391EEB" w:rsidRPr="00A368DE">
        <w:rPr>
          <w:rFonts w:ascii="Book Antiqua" w:hAnsi="Book Antiqua" w:cstheme="minorHAnsi"/>
          <w:sz w:val="24"/>
          <w:szCs w:val="24"/>
          <w:vertAlign w:val="subscript"/>
        </w:rPr>
        <w:t>2</w:t>
      </w:r>
      <w:r w:rsidR="00391EEB" w:rsidRPr="00A368DE">
        <w:rPr>
          <w:rFonts w:ascii="Book Antiqua" w:hAnsi="Book Antiqua" w:cstheme="minorHAnsi"/>
          <w:sz w:val="24"/>
          <w:szCs w:val="24"/>
        </w:rPr>
        <w:t>O + CO</w:t>
      </w:r>
      <w:r w:rsidR="00391EEB" w:rsidRPr="00A368DE">
        <w:rPr>
          <w:rFonts w:ascii="Book Antiqua" w:hAnsi="Book Antiqua" w:cstheme="minorHAnsi"/>
          <w:sz w:val="24"/>
          <w:szCs w:val="24"/>
          <w:vertAlign w:val="subscript"/>
        </w:rPr>
        <w:t>2</w:t>
      </w:r>
      <w:r w:rsidR="00391EEB" w:rsidRPr="00A368DE">
        <w:rPr>
          <w:rFonts w:ascii="Book Antiqua" w:hAnsi="Book Antiqua" w:cstheme="minorHAnsi"/>
          <w:sz w:val="24"/>
          <w:szCs w:val="24"/>
        </w:rPr>
        <w:t xml:space="preserve">. Given that the direct observable end products of this pathway are benign, its implementation was thought to be non-harmful. </w:t>
      </w:r>
      <w:r w:rsidR="003C5369" w:rsidRPr="00A368DE">
        <w:rPr>
          <w:rFonts w:ascii="Book Antiqua" w:hAnsi="Book Antiqua" w:cstheme="minorHAnsi"/>
          <w:sz w:val="24"/>
          <w:szCs w:val="24"/>
        </w:rPr>
        <w:t xml:space="preserve">As a </w:t>
      </w:r>
      <w:r w:rsidR="003C5369" w:rsidRPr="00A368DE">
        <w:rPr>
          <w:rFonts w:ascii="Book Antiqua" w:hAnsi="Book Antiqua" w:cstheme="minorHAnsi"/>
          <w:sz w:val="24"/>
          <w:szCs w:val="24"/>
        </w:rPr>
        <w:lastRenderedPageBreak/>
        <w:t xml:space="preserve">result, the mainstay of therapy in the past placed great emphasis on the rapid reversal of acute acidemia in concordance with intravenous hydration and insulin administration. </w:t>
      </w:r>
      <w:r w:rsidR="00FD3CEF" w:rsidRPr="00A368DE">
        <w:rPr>
          <w:rFonts w:ascii="Book Antiqua" w:hAnsi="Book Antiqua" w:cstheme="minorHAnsi"/>
          <w:sz w:val="24"/>
          <w:szCs w:val="24"/>
        </w:rPr>
        <w:t xml:space="preserve">This physiological paradigm led to the widespread acceptance of intravenous bicarbonate administration </w:t>
      </w:r>
      <w:r w:rsidR="00CF5700" w:rsidRPr="00A368DE">
        <w:rPr>
          <w:rFonts w:ascii="Book Antiqua" w:hAnsi="Book Antiqua" w:cstheme="minorHAnsi"/>
          <w:sz w:val="24"/>
          <w:szCs w:val="24"/>
        </w:rPr>
        <w:t>in this setting</w:t>
      </w:r>
      <w:r w:rsidR="00FD3CEF" w:rsidRPr="00A368DE">
        <w:rPr>
          <w:rFonts w:ascii="Book Antiqua" w:hAnsi="Book Antiqua" w:cstheme="minorHAnsi"/>
          <w:sz w:val="24"/>
          <w:szCs w:val="24"/>
        </w:rPr>
        <w:t xml:space="preserve">. </w:t>
      </w:r>
    </w:p>
    <w:p w14:paraId="29976484" w14:textId="455EDFCC" w:rsidR="004849A6" w:rsidRPr="00A368DE" w:rsidRDefault="00AA2007" w:rsidP="005A350F">
      <w:pPr>
        <w:spacing w:after="0" w:line="360" w:lineRule="auto"/>
        <w:ind w:firstLineChars="100" w:firstLine="240"/>
        <w:jc w:val="both"/>
        <w:rPr>
          <w:rFonts w:ascii="Book Antiqua" w:hAnsi="Book Antiqua" w:cstheme="minorHAnsi"/>
          <w:sz w:val="24"/>
          <w:szCs w:val="24"/>
        </w:rPr>
      </w:pPr>
      <w:r w:rsidRPr="00A368DE">
        <w:rPr>
          <w:rFonts w:ascii="Book Antiqua" w:hAnsi="Book Antiqua" w:cstheme="minorHAnsi"/>
          <w:sz w:val="24"/>
          <w:szCs w:val="24"/>
        </w:rPr>
        <w:t>There is robust data suggesting that the use of bicarbonate in in patients with moderate DKA</w:t>
      </w:r>
      <w:r w:rsidR="00CF5700" w:rsidRPr="00A368DE">
        <w:rPr>
          <w:rFonts w:ascii="Book Antiqua" w:hAnsi="Book Antiqua" w:cstheme="minorHAnsi"/>
          <w:sz w:val="24"/>
          <w:szCs w:val="24"/>
        </w:rPr>
        <w:t>,</w:t>
      </w:r>
      <w:r w:rsidRPr="00A368DE">
        <w:rPr>
          <w:rFonts w:ascii="Book Antiqua" w:hAnsi="Book Antiqua" w:cstheme="minorHAnsi"/>
          <w:sz w:val="24"/>
          <w:szCs w:val="24"/>
        </w:rPr>
        <w:t xml:space="preserve"> in whom the pH is greater than 7.0</w:t>
      </w:r>
      <w:r w:rsidR="00CF5700" w:rsidRPr="00A368DE">
        <w:rPr>
          <w:rFonts w:ascii="Book Antiqua" w:hAnsi="Book Antiqua" w:cstheme="minorHAnsi"/>
          <w:sz w:val="24"/>
          <w:szCs w:val="24"/>
        </w:rPr>
        <w:t>,</w:t>
      </w:r>
      <w:r w:rsidRPr="00A368DE">
        <w:rPr>
          <w:rFonts w:ascii="Book Antiqua" w:hAnsi="Book Antiqua" w:cstheme="minorHAnsi"/>
          <w:sz w:val="24"/>
          <w:szCs w:val="24"/>
        </w:rPr>
        <w:t xml:space="preserve"> is not associated with improved outcomes as compared</w:t>
      </w:r>
      <w:r w:rsidR="005A350F" w:rsidRPr="00A368DE">
        <w:rPr>
          <w:rFonts w:ascii="Book Antiqua" w:hAnsi="Book Antiqua" w:cstheme="minorHAnsi"/>
          <w:sz w:val="24"/>
          <w:szCs w:val="24"/>
        </w:rPr>
        <w:t xml:space="preserve"> to saline-treated </w:t>
      </w:r>
      <w:proofErr w:type="gramStart"/>
      <w:r w:rsidR="005A350F" w:rsidRPr="00A368DE">
        <w:rPr>
          <w:rFonts w:ascii="Book Antiqua" w:hAnsi="Book Antiqua" w:cstheme="minorHAnsi"/>
          <w:sz w:val="24"/>
          <w:szCs w:val="24"/>
        </w:rPr>
        <w:t>counterparts</w:t>
      </w:r>
      <w:r w:rsidRPr="00A368DE">
        <w:rPr>
          <w:rFonts w:ascii="Book Antiqua" w:hAnsi="Book Antiqua" w:cstheme="minorHAnsi"/>
          <w:sz w:val="24"/>
          <w:szCs w:val="24"/>
          <w:vertAlign w:val="superscript"/>
        </w:rPr>
        <w:t>[</w:t>
      </w:r>
      <w:proofErr w:type="gramEnd"/>
      <w:r w:rsidRPr="00A368DE">
        <w:rPr>
          <w:rFonts w:ascii="Book Antiqua" w:hAnsi="Book Antiqua" w:cstheme="minorHAnsi"/>
          <w:sz w:val="24"/>
          <w:szCs w:val="24"/>
          <w:vertAlign w:val="superscript"/>
        </w:rPr>
        <w:t>12-15]</w:t>
      </w:r>
      <w:r w:rsidRPr="00A368DE">
        <w:rPr>
          <w:rFonts w:ascii="Book Antiqua" w:hAnsi="Book Antiqua" w:cstheme="minorHAnsi"/>
          <w:sz w:val="24"/>
          <w:szCs w:val="24"/>
        </w:rPr>
        <w:t>. However, in patients with severe DKA (pH less than 7.0), there is a deficit of data that incorporates large, randomized controlled trial</w:t>
      </w:r>
      <w:r w:rsidR="005D29EC" w:rsidRPr="00A368DE">
        <w:rPr>
          <w:rFonts w:ascii="Book Antiqua" w:hAnsi="Book Antiqua" w:cstheme="minorHAnsi"/>
          <w:sz w:val="24"/>
          <w:szCs w:val="24"/>
        </w:rPr>
        <w:t xml:space="preserve"> (RCT)</w:t>
      </w:r>
      <w:r w:rsidRPr="00A368DE">
        <w:rPr>
          <w:rFonts w:ascii="Book Antiqua" w:hAnsi="Book Antiqua" w:cstheme="minorHAnsi"/>
          <w:sz w:val="24"/>
          <w:szCs w:val="24"/>
        </w:rPr>
        <w:t xml:space="preserve"> designs. </w:t>
      </w:r>
      <w:r w:rsidR="00CF5700" w:rsidRPr="00A368DE">
        <w:rPr>
          <w:rFonts w:ascii="Book Antiqua" w:hAnsi="Book Antiqua" w:cstheme="minorHAnsi"/>
          <w:sz w:val="24"/>
          <w:szCs w:val="24"/>
        </w:rPr>
        <w:t>S</w:t>
      </w:r>
      <w:r w:rsidRPr="00A368DE">
        <w:rPr>
          <w:rFonts w:ascii="Book Antiqua" w:hAnsi="Book Antiqua" w:cstheme="minorHAnsi"/>
          <w:sz w:val="24"/>
          <w:szCs w:val="24"/>
        </w:rPr>
        <w:t xml:space="preserve">everal smaller studies </w:t>
      </w:r>
      <w:r w:rsidR="00CF5700" w:rsidRPr="00A368DE">
        <w:rPr>
          <w:rFonts w:ascii="Book Antiqua" w:hAnsi="Book Antiqua" w:cstheme="minorHAnsi"/>
          <w:sz w:val="24"/>
          <w:szCs w:val="24"/>
        </w:rPr>
        <w:t>failed to show</w:t>
      </w:r>
      <w:r w:rsidRPr="00A368DE">
        <w:rPr>
          <w:rFonts w:ascii="Book Antiqua" w:hAnsi="Book Antiqua" w:cstheme="minorHAnsi"/>
          <w:sz w:val="24"/>
          <w:szCs w:val="24"/>
        </w:rPr>
        <w:t xml:space="preserve"> benefit, </w:t>
      </w:r>
      <w:r w:rsidR="00305A14" w:rsidRPr="00A368DE">
        <w:rPr>
          <w:rFonts w:ascii="Book Antiqua" w:hAnsi="Book Antiqua" w:cstheme="minorHAnsi"/>
          <w:sz w:val="24"/>
          <w:szCs w:val="24"/>
        </w:rPr>
        <w:t>albeit</w:t>
      </w:r>
      <w:r w:rsidRPr="00A368DE">
        <w:rPr>
          <w:rFonts w:ascii="Book Antiqua" w:hAnsi="Book Antiqua" w:cstheme="minorHAnsi"/>
          <w:sz w:val="24"/>
          <w:szCs w:val="24"/>
        </w:rPr>
        <w:t xml:space="preserve"> </w:t>
      </w:r>
      <w:r w:rsidR="00CF5700" w:rsidRPr="00A368DE">
        <w:rPr>
          <w:rFonts w:ascii="Book Antiqua" w:hAnsi="Book Antiqua" w:cstheme="minorHAnsi"/>
          <w:sz w:val="24"/>
          <w:szCs w:val="24"/>
        </w:rPr>
        <w:t xml:space="preserve">in </w:t>
      </w:r>
      <w:r w:rsidRPr="00A368DE">
        <w:rPr>
          <w:rFonts w:ascii="Book Antiqua" w:hAnsi="Book Antiqua" w:cstheme="minorHAnsi"/>
          <w:sz w:val="24"/>
          <w:szCs w:val="24"/>
        </w:rPr>
        <w:t xml:space="preserve">only a handful of patients. </w:t>
      </w:r>
      <w:r w:rsidR="00AE25AF" w:rsidRPr="00A368DE">
        <w:rPr>
          <w:rFonts w:ascii="Book Antiqua" w:hAnsi="Book Antiqua" w:cstheme="minorHAnsi"/>
          <w:sz w:val="24"/>
          <w:szCs w:val="24"/>
        </w:rPr>
        <w:t>Morris</w:t>
      </w:r>
      <w:r w:rsidRPr="00A368DE">
        <w:rPr>
          <w:rFonts w:ascii="Book Antiqua" w:hAnsi="Book Antiqua" w:cstheme="minorHAnsi"/>
          <w:sz w:val="24"/>
          <w:szCs w:val="24"/>
        </w:rPr>
        <w:t xml:space="preserve"> </w:t>
      </w:r>
      <w:r w:rsidRPr="00A368DE">
        <w:rPr>
          <w:rFonts w:ascii="Book Antiqua" w:hAnsi="Book Antiqua" w:cstheme="minorHAnsi"/>
          <w:i/>
          <w:sz w:val="24"/>
          <w:szCs w:val="24"/>
        </w:rPr>
        <w:t>et</w:t>
      </w:r>
      <w:r w:rsidR="00AE25AF" w:rsidRPr="00A368DE">
        <w:rPr>
          <w:rFonts w:ascii="Book Antiqua" w:hAnsi="Book Antiqua" w:cstheme="minorHAnsi"/>
          <w:i/>
          <w:sz w:val="24"/>
          <w:szCs w:val="24"/>
        </w:rPr>
        <w:t xml:space="preserve"> </w:t>
      </w:r>
      <w:proofErr w:type="gramStart"/>
      <w:r w:rsidR="00DC7500" w:rsidRPr="00A368DE">
        <w:rPr>
          <w:rFonts w:ascii="Book Antiqua" w:hAnsi="Book Antiqua" w:cstheme="minorHAnsi"/>
          <w:i/>
          <w:sz w:val="24"/>
          <w:szCs w:val="24"/>
        </w:rPr>
        <w:t>a</w:t>
      </w:r>
      <w:r w:rsidRPr="00A368DE">
        <w:rPr>
          <w:rFonts w:ascii="Book Antiqua" w:hAnsi="Book Antiqua" w:cstheme="minorHAnsi"/>
          <w:i/>
          <w:sz w:val="24"/>
          <w:szCs w:val="24"/>
        </w:rPr>
        <w:t>l</w:t>
      </w:r>
      <w:r w:rsidR="005A350F" w:rsidRPr="00A368DE">
        <w:rPr>
          <w:rFonts w:ascii="Book Antiqua" w:hAnsi="Book Antiqua" w:cstheme="minorHAnsi"/>
          <w:sz w:val="24"/>
          <w:szCs w:val="24"/>
          <w:vertAlign w:val="superscript"/>
        </w:rPr>
        <w:t>[</w:t>
      </w:r>
      <w:proofErr w:type="gramEnd"/>
      <w:r w:rsidR="005A350F" w:rsidRPr="00A368DE">
        <w:rPr>
          <w:rFonts w:ascii="Book Antiqua" w:hAnsi="Book Antiqua" w:cstheme="minorHAnsi"/>
          <w:sz w:val="24"/>
          <w:szCs w:val="24"/>
          <w:vertAlign w:val="superscript"/>
        </w:rPr>
        <w:t>15]</w:t>
      </w:r>
      <w:r w:rsidR="00AE25AF" w:rsidRPr="00A368DE">
        <w:rPr>
          <w:rFonts w:ascii="Book Antiqua" w:hAnsi="Book Antiqua" w:cstheme="minorHAnsi"/>
          <w:sz w:val="24"/>
          <w:szCs w:val="24"/>
        </w:rPr>
        <w:t xml:space="preserve"> </w:t>
      </w:r>
      <w:r w:rsidRPr="00A368DE">
        <w:rPr>
          <w:rFonts w:ascii="Book Antiqua" w:hAnsi="Book Antiqua" w:cstheme="minorHAnsi"/>
          <w:sz w:val="24"/>
          <w:szCs w:val="24"/>
        </w:rPr>
        <w:t>showed in a randomized trial of 21 DKA patients with initial pH ranging between 6.90 to 7.14 that bicarbonate therapy did not improve morbidity or mortality</w:t>
      </w:r>
      <w:r w:rsidR="00AE25AF" w:rsidRPr="00A368DE">
        <w:rPr>
          <w:rFonts w:ascii="Book Antiqua" w:hAnsi="Book Antiqua" w:cstheme="minorHAnsi"/>
          <w:sz w:val="24"/>
          <w:szCs w:val="24"/>
        </w:rPr>
        <w:t>. Additionally, the time to resolution of acidosis and bicarbonate regeneration was not significantly different. A</w:t>
      </w:r>
      <w:r w:rsidR="00DC7500" w:rsidRPr="00A368DE">
        <w:rPr>
          <w:rFonts w:ascii="Book Antiqua" w:hAnsi="Book Antiqua" w:cstheme="minorHAnsi"/>
          <w:sz w:val="24"/>
          <w:szCs w:val="24"/>
        </w:rPr>
        <w:t>s of the writing of this review article,</w:t>
      </w:r>
      <w:r w:rsidR="00AE25AF" w:rsidRPr="00A368DE">
        <w:rPr>
          <w:rFonts w:ascii="Book Antiqua" w:hAnsi="Book Antiqua" w:cstheme="minorHAnsi"/>
          <w:sz w:val="24"/>
          <w:szCs w:val="24"/>
        </w:rPr>
        <w:t xml:space="preserve"> there ha</w:t>
      </w:r>
      <w:r w:rsidR="00433AA1" w:rsidRPr="00A368DE">
        <w:rPr>
          <w:rFonts w:ascii="Book Antiqua" w:hAnsi="Book Antiqua" w:cstheme="minorHAnsi"/>
          <w:sz w:val="24"/>
          <w:szCs w:val="24"/>
        </w:rPr>
        <w:t>ve</w:t>
      </w:r>
      <w:r w:rsidR="00AE25AF" w:rsidRPr="00A368DE">
        <w:rPr>
          <w:rFonts w:ascii="Book Antiqua" w:hAnsi="Book Antiqua" w:cstheme="minorHAnsi"/>
          <w:sz w:val="24"/>
          <w:szCs w:val="24"/>
        </w:rPr>
        <w:t xml:space="preserve"> not been any </w:t>
      </w:r>
      <w:r w:rsidR="00433AA1" w:rsidRPr="00A368DE">
        <w:rPr>
          <w:rFonts w:ascii="Book Antiqua" w:hAnsi="Book Antiqua" w:cstheme="minorHAnsi"/>
          <w:sz w:val="24"/>
          <w:szCs w:val="24"/>
        </w:rPr>
        <w:t>results reported from</w:t>
      </w:r>
      <w:r w:rsidR="00AE25AF" w:rsidRPr="00A368DE">
        <w:rPr>
          <w:rFonts w:ascii="Book Antiqua" w:hAnsi="Book Antiqua" w:cstheme="minorHAnsi"/>
          <w:sz w:val="24"/>
          <w:szCs w:val="24"/>
        </w:rPr>
        <w:t xml:space="preserve"> prospective randomized trial</w:t>
      </w:r>
      <w:r w:rsidR="00433AA1" w:rsidRPr="00A368DE">
        <w:rPr>
          <w:rFonts w:ascii="Book Antiqua" w:hAnsi="Book Antiqua" w:cstheme="minorHAnsi"/>
          <w:sz w:val="24"/>
          <w:szCs w:val="24"/>
        </w:rPr>
        <w:t>s</w:t>
      </w:r>
      <w:r w:rsidR="00AE25AF" w:rsidRPr="00A368DE">
        <w:rPr>
          <w:rFonts w:ascii="Book Antiqua" w:hAnsi="Book Antiqua" w:cstheme="minorHAnsi"/>
          <w:sz w:val="24"/>
          <w:szCs w:val="24"/>
        </w:rPr>
        <w:t xml:space="preserve"> concerning the use of bicarbonate in severe DKA with pH less than 6.90.</w:t>
      </w:r>
    </w:p>
    <w:p w14:paraId="45CA3C92" w14:textId="31D92BFF" w:rsidR="00AE25AF" w:rsidRPr="00A368DE" w:rsidRDefault="00AE25AF" w:rsidP="005A350F">
      <w:pPr>
        <w:spacing w:after="0" w:line="360" w:lineRule="auto"/>
        <w:ind w:firstLineChars="100" w:firstLine="240"/>
        <w:jc w:val="both"/>
        <w:rPr>
          <w:rFonts w:ascii="Book Antiqua" w:hAnsi="Book Antiqua" w:cstheme="minorHAnsi"/>
          <w:sz w:val="24"/>
          <w:szCs w:val="24"/>
        </w:rPr>
      </w:pPr>
      <w:r w:rsidRPr="00A368DE">
        <w:rPr>
          <w:rFonts w:ascii="Book Antiqua" w:hAnsi="Book Antiqua" w:cstheme="minorHAnsi"/>
          <w:sz w:val="24"/>
          <w:szCs w:val="24"/>
        </w:rPr>
        <w:t xml:space="preserve">In a well-executed systematic review that included 44 articles including three </w:t>
      </w:r>
      <w:r w:rsidR="005A350F" w:rsidRPr="00A368DE">
        <w:rPr>
          <w:rFonts w:ascii="Book Antiqua" w:hAnsi="Book Antiqua" w:cstheme="minorHAnsi"/>
          <w:sz w:val="24"/>
          <w:szCs w:val="24"/>
        </w:rPr>
        <w:t>RCT</w:t>
      </w:r>
      <w:r w:rsidRPr="00A368DE">
        <w:rPr>
          <w:rFonts w:ascii="Book Antiqua" w:hAnsi="Book Antiqua" w:cstheme="minorHAnsi"/>
          <w:sz w:val="24"/>
          <w:szCs w:val="24"/>
        </w:rPr>
        <w:t>s, Chua</w:t>
      </w:r>
      <w:r w:rsidRPr="00A368DE">
        <w:rPr>
          <w:rFonts w:ascii="Book Antiqua" w:hAnsi="Book Antiqua" w:cstheme="minorHAnsi"/>
          <w:i/>
          <w:sz w:val="24"/>
          <w:szCs w:val="24"/>
        </w:rPr>
        <w:t xml:space="preserve"> et </w:t>
      </w:r>
      <w:proofErr w:type="gramStart"/>
      <w:r w:rsidRPr="00A368DE">
        <w:rPr>
          <w:rFonts w:ascii="Book Antiqua" w:hAnsi="Book Antiqua" w:cstheme="minorHAnsi"/>
          <w:i/>
          <w:sz w:val="24"/>
          <w:szCs w:val="24"/>
        </w:rPr>
        <w:t>al</w:t>
      </w:r>
      <w:r w:rsidR="00A24BE6" w:rsidRPr="00A368DE">
        <w:rPr>
          <w:rFonts w:ascii="Book Antiqua" w:hAnsi="Book Antiqua" w:cstheme="minorHAnsi"/>
          <w:sz w:val="24"/>
          <w:szCs w:val="24"/>
          <w:vertAlign w:val="superscript"/>
        </w:rPr>
        <w:t>[</w:t>
      </w:r>
      <w:proofErr w:type="gramEnd"/>
      <w:r w:rsidR="00A24BE6" w:rsidRPr="00A368DE">
        <w:rPr>
          <w:rFonts w:ascii="Book Antiqua" w:hAnsi="Book Antiqua" w:cstheme="minorHAnsi"/>
          <w:sz w:val="24"/>
          <w:szCs w:val="24"/>
          <w:vertAlign w:val="superscript"/>
        </w:rPr>
        <w:t>12]</w:t>
      </w:r>
      <w:r w:rsidRPr="00A368DE">
        <w:rPr>
          <w:rFonts w:ascii="Book Antiqua" w:hAnsi="Book Antiqua" w:cstheme="minorHAnsi"/>
          <w:sz w:val="24"/>
          <w:szCs w:val="24"/>
        </w:rPr>
        <w:t xml:space="preserve"> demonstrated a lack of consensus in pH threshold, time, concentration and amount of bicarbonate administration in various studies. There was no evidence of improved </w:t>
      </w:r>
      <w:r w:rsidR="00433AA1" w:rsidRPr="00A368DE">
        <w:rPr>
          <w:rFonts w:ascii="Book Antiqua" w:hAnsi="Book Antiqua" w:cstheme="minorHAnsi"/>
          <w:sz w:val="24"/>
          <w:szCs w:val="24"/>
        </w:rPr>
        <w:t xml:space="preserve">outcomes </w:t>
      </w:r>
      <w:r w:rsidRPr="00A368DE">
        <w:rPr>
          <w:rFonts w:ascii="Book Antiqua" w:hAnsi="Book Antiqua" w:cstheme="minorHAnsi"/>
          <w:sz w:val="24"/>
          <w:szCs w:val="24"/>
        </w:rPr>
        <w:t xml:space="preserve">or glycemic control. </w:t>
      </w:r>
      <w:r w:rsidR="00433AA1" w:rsidRPr="00A368DE">
        <w:rPr>
          <w:rFonts w:ascii="Book Antiqua" w:hAnsi="Book Antiqua" w:cstheme="minorHAnsi"/>
          <w:sz w:val="24"/>
          <w:szCs w:val="24"/>
        </w:rPr>
        <w:t>Bicarbonate administration did not result in any significant benefit in</w:t>
      </w:r>
      <w:r w:rsidRPr="00A368DE">
        <w:rPr>
          <w:rFonts w:ascii="Book Antiqua" w:hAnsi="Book Antiqua" w:cstheme="minorHAnsi"/>
          <w:sz w:val="24"/>
          <w:szCs w:val="24"/>
        </w:rPr>
        <w:t xml:space="preserve"> duration of hospitalization, mortality, resolution of ketosis and/or acidosis, electrolyte imbalance, tissue oxygenation</w:t>
      </w:r>
      <w:r w:rsidR="00433AA1" w:rsidRPr="00A368DE">
        <w:rPr>
          <w:rFonts w:ascii="Book Antiqua" w:hAnsi="Book Antiqua" w:cstheme="minorHAnsi"/>
          <w:sz w:val="24"/>
          <w:szCs w:val="24"/>
        </w:rPr>
        <w:t xml:space="preserve">, or </w:t>
      </w:r>
      <w:r w:rsidR="003A4DB4" w:rsidRPr="00A368DE">
        <w:rPr>
          <w:rFonts w:ascii="Book Antiqua" w:hAnsi="Book Antiqua" w:cstheme="minorHAnsi"/>
          <w:sz w:val="24"/>
          <w:szCs w:val="24"/>
        </w:rPr>
        <w:t xml:space="preserve">cerebrospinal fluid </w:t>
      </w:r>
      <w:r w:rsidR="0006470A" w:rsidRPr="00A368DE">
        <w:rPr>
          <w:rFonts w:ascii="Book Antiqua" w:hAnsi="Book Antiqua" w:cstheme="minorHAnsi"/>
          <w:sz w:val="24"/>
          <w:szCs w:val="24"/>
        </w:rPr>
        <w:t>(CSF)</w:t>
      </w:r>
      <w:r w:rsidR="0006470A" w:rsidRPr="00A368DE">
        <w:rPr>
          <w:rFonts w:ascii="Book Antiqua" w:hAnsi="Book Antiqua" w:cstheme="minorHAnsi" w:hint="eastAsia"/>
          <w:sz w:val="24"/>
          <w:szCs w:val="24"/>
          <w:lang w:eastAsia="zh-CN"/>
        </w:rPr>
        <w:t xml:space="preserve"> </w:t>
      </w:r>
      <w:proofErr w:type="gramStart"/>
      <w:r w:rsidR="003A4DB4" w:rsidRPr="00A368DE">
        <w:rPr>
          <w:rFonts w:ascii="Book Antiqua" w:hAnsi="Book Antiqua" w:cstheme="minorHAnsi"/>
          <w:sz w:val="24"/>
          <w:szCs w:val="24"/>
        </w:rPr>
        <w:t>acidosis</w:t>
      </w:r>
      <w:r w:rsidR="00A220EE" w:rsidRPr="00A368DE">
        <w:rPr>
          <w:rFonts w:ascii="Book Antiqua" w:hAnsi="Book Antiqua" w:cstheme="minorHAnsi"/>
          <w:sz w:val="24"/>
          <w:szCs w:val="24"/>
          <w:vertAlign w:val="superscript"/>
        </w:rPr>
        <w:t>[</w:t>
      </w:r>
      <w:proofErr w:type="gramEnd"/>
      <w:r w:rsidR="00A220EE" w:rsidRPr="00A368DE">
        <w:rPr>
          <w:rFonts w:ascii="Book Antiqua" w:hAnsi="Book Antiqua" w:cstheme="minorHAnsi"/>
          <w:sz w:val="24"/>
          <w:szCs w:val="24"/>
          <w:vertAlign w:val="superscript"/>
        </w:rPr>
        <w:t>12]</w:t>
      </w:r>
      <w:r w:rsidR="0002316C" w:rsidRPr="00A368DE">
        <w:rPr>
          <w:rFonts w:ascii="Book Antiqua" w:hAnsi="Book Antiqua" w:cstheme="minorHAnsi"/>
          <w:sz w:val="24"/>
          <w:szCs w:val="24"/>
        </w:rPr>
        <w:t xml:space="preserve">. </w:t>
      </w:r>
      <w:r w:rsidR="00CD199A" w:rsidRPr="00A368DE">
        <w:rPr>
          <w:rFonts w:ascii="Book Antiqua" w:hAnsi="Book Antiqua" w:cstheme="minorHAnsi"/>
          <w:sz w:val="24"/>
          <w:szCs w:val="24"/>
        </w:rPr>
        <w:t xml:space="preserve">It is worth noting that two adult </w:t>
      </w:r>
      <w:r w:rsidR="00433AA1" w:rsidRPr="00A368DE">
        <w:rPr>
          <w:rFonts w:ascii="Book Antiqua" w:hAnsi="Book Antiqua" w:cstheme="minorHAnsi"/>
          <w:sz w:val="24"/>
          <w:szCs w:val="24"/>
        </w:rPr>
        <w:t>RCTs</w:t>
      </w:r>
      <w:r w:rsidR="00CD199A" w:rsidRPr="00A368DE">
        <w:rPr>
          <w:rFonts w:ascii="Book Antiqua" w:hAnsi="Book Antiqua" w:cstheme="minorHAnsi"/>
          <w:sz w:val="24"/>
          <w:szCs w:val="24"/>
        </w:rPr>
        <w:t xml:space="preserve"> demonstrated a shorter reversal time of acidosis at two hours after therapy in the bicarbonate arm</w:t>
      </w:r>
      <w:r w:rsidR="00D91D65" w:rsidRPr="00A368DE">
        <w:rPr>
          <w:rFonts w:ascii="Book Antiqua" w:hAnsi="Book Antiqua" w:cstheme="minorHAnsi"/>
          <w:sz w:val="24"/>
          <w:szCs w:val="24"/>
          <w:vertAlign w:val="superscript"/>
        </w:rPr>
        <w:t>[14,16</w:t>
      </w:r>
      <w:r w:rsidR="00305A14" w:rsidRPr="00A368DE">
        <w:rPr>
          <w:rFonts w:ascii="Book Antiqua" w:hAnsi="Book Antiqua" w:cstheme="minorHAnsi"/>
          <w:sz w:val="24"/>
          <w:szCs w:val="24"/>
          <w:vertAlign w:val="superscript"/>
        </w:rPr>
        <w:t>]</w:t>
      </w:r>
      <w:r w:rsidR="00CD199A" w:rsidRPr="00A368DE">
        <w:rPr>
          <w:rFonts w:ascii="Book Antiqua" w:hAnsi="Book Antiqua" w:cstheme="minorHAnsi"/>
          <w:sz w:val="24"/>
          <w:szCs w:val="24"/>
        </w:rPr>
        <w:t>, which was not sustained at 24 h follow up mark</w:t>
      </w:r>
      <w:r w:rsidR="00305A14" w:rsidRPr="00A368DE">
        <w:rPr>
          <w:rFonts w:ascii="Book Antiqua" w:hAnsi="Book Antiqua" w:cstheme="minorHAnsi"/>
          <w:sz w:val="24"/>
          <w:szCs w:val="24"/>
          <w:vertAlign w:val="superscript"/>
        </w:rPr>
        <w:t>[1</w:t>
      </w:r>
      <w:r w:rsidR="00D91D65" w:rsidRPr="00A368DE">
        <w:rPr>
          <w:rFonts w:ascii="Book Antiqua" w:hAnsi="Book Antiqua" w:cstheme="minorHAnsi"/>
          <w:sz w:val="24"/>
          <w:szCs w:val="24"/>
          <w:vertAlign w:val="superscript"/>
        </w:rPr>
        <w:t>6</w:t>
      </w:r>
      <w:r w:rsidR="00305A14" w:rsidRPr="00A368DE">
        <w:rPr>
          <w:rFonts w:ascii="Book Antiqua" w:hAnsi="Book Antiqua" w:cstheme="minorHAnsi"/>
          <w:sz w:val="24"/>
          <w:szCs w:val="24"/>
          <w:vertAlign w:val="superscript"/>
        </w:rPr>
        <w:t>]</w:t>
      </w:r>
      <w:r w:rsidR="00305A14" w:rsidRPr="00A368DE">
        <w:rPr>
          <w:rFonts w:ascii="Book Antiqua" w:hAnsi="Book Antiqua" w:cstheme="minorHAnsi"/>
          <w:sz w:val="24"/>
          <w:szCs w:val="24"/>
        </w:rPr>
        <w:t xml:space="preserve"> and led to no clinical difference. </w:t>
      </w:r>
      <w:r w:rsidR="00A33C0A" w:rsidRPr="00A368DE">
        <w:rPr>
          <w:rFonts w:ascii="Book Antiqua" w:hAnsi="Book Antiqua" w:cstheme="minorHAnsi"/>
          <w:sz w:val="24"/>
          <w:szCs w:val="24"/>
        </w:rPr>
        <w:t xml:space="preserve">The vast majority of retrospective adult studies failed to show improvement in acidosis </w:t>
      </w:r>
      <w:proofErr w:type="gramStart"/>
      <w:r w:rsidR="00A33C0A" w:rsidRPr="00A368DE">
        <w:rPr>
          <w:rFonts w:ascii="Book Antiqua" w:hAnsi="Book Antiqua" w:cstheme="minorHAnsi"/>
          <w:sz w:val="24"/>
          <w:szCs w:val="24"/>
        </w:rPr>
        <w:t>resolution</w:t>
      </w:r>
      <w:r w:rsidR="00A33C0A" w:rsidRPr="00A368DE">
        <w:rPr>
          <w:rFonts w:ascii="Book Antiqua" w:hAnsi="Book Antiqua" w:cstheme="minorHAnsi"/>
          <w:sz w:val="24"/>
          <w:szCs w:val="24"/>
          <w:vertAlign w:val="superscript"/>
        </w:rPr>
        <w:t>[</w:t>
      </w:r>
      <w:proofErr w:type="gramEnd"/>
      <w:r w:rsidR="00A33C0A" w:rsidRPr="00A368DE">
        <w:rPr>
          <w:rFonts w:ascii="Book Antiqua" w:hAnsi="Book Antiqua" w:cstheme="minorHAnsi"/>
          <w:sz w:val="24"/>
          <w:szCs w:val="24"/>
          <w:vertAlign w:val="superscript"/>
        </w:rPr>
        <w:t>12]</w:t>
      </w:r>
      <w:r w:rsidR="00A33C0A" w:rsidRPr="00A368DE">
        <w:rPr>
          <w:rFonts w:ascii="Book Antiqua" w:hAnsi="Book Antiqua" w:cstheme="minorHAnsi"/>
          <w:sz w:val="24"/>
          <w:szCs w:val="24"/>
        </w:rPr>
        <w:t>.</w:t>
      </w:r>
      <w:r w:rsidR="00B87830" w:rsidRPr="00A368DE">
        <w:rPr>
          <w:rFonts w:ascii="Book Antiqua" w:hAnsi="Book Antiqua" w:cstheme="minorHAnsi"/>
          <w:sz w:val="24"/>
          <w:szCs w:val="24"/>
        </w:rPr>
        <w:t xml:space="preserve"> A composite of nine small studies totaling 434 patients with DKA (217 treated with bicarbonate plus standard care and 178 with standard care) mirrors previous findings in a lack of benefit in </w:t>
      </w:r>
      <w:proofErr w:type="gramStart"/>
      <w:r w:rsidR="00B87830" w:rsidRPr="00A368DE">
        <w:rPr>
          <w:rFonts w:ascii="Book Antiqua" w:hAnsi="Book Antiqua" w:cstheme="minorHAnsi"/>
          <w:sz w:val="24"/>
          <w:szCs w:val="24"/>
        </w:rPr>
        <w:t>outcomes</w:t>
      </w:r>
      <w:r w:rsidR="00D91D65" w:rsidRPr="00A368DE">
        <w:rPr>
          <w:rFonts w:ascii="Book Antiqua" w:hAnsi="Book Antiqua" w:cstheme="minorHAnsi"/>
          <w:sz w:val="24"/>
          <w:szCs w:val="24"/>
          <w:vertAlign w:val="superscript"/>
        </w:rPr>
        <w:t>[</w:t>
      </w:r>
      <w:proofErr w:type="gramEnd"/>
      <w:r w:rsidR="00D91D65" w:rsidRPr="00A368DE">
        <w:rPr>
          <w:rFonts w:ascii="Book Antiqua" w:hAnsi="Book Antiqua" w:cstheme="minorHAnsi"/>
          <w:sz w:val="24"/>
          <w:szCs w:val="24"/>
          <w:vertAlign w:val="superscript"/>
        </w:rPr>
        <w:t>17</w:t>
      </w:r>
      <w:r w:rsidR="00DC11BF" w:rsidRPr="00A368DE">
        <w:rPr>
          <w:rFonts w:ascii="Book Antiqua" w:hAnsi="Book Antiqua" w:cstheme="minorHAnsi"/>
          <w:sz w:val="24"/>
          <w:szCs w:val="24"/>
          <w:vertAlign w:val="superscript"/>
        </w:rPr>
        <w:t>]</w:t>
      </w:r>
      <w:r w:rsidR="00B87830" w:rsidRPr="00A368DE">
        <w:rPr>
          <w:rFonts w:ascii="Book Antiqua" w:hAnsi="Book Antiqua" w:cstheme="minorHAnsi"/>
          <w:sz w:val="24"/>
          <w:szCs w:val="24"/>
        </w:rPr>
        <w:t xml:space="preserve">. </w:t>
      </w:r>
    </w:p>
    <w:p w14:paraId="2D6B2B77" w14:textId="071D3D46" w:rsidR="00B07FD1" w:rsidRPr="00A368DE" w:rsidRDefault="00B07FD1" w:rsidP="003A4DB4">
      <w:pPr>
        <w:spacing w:after="0" w:line="360" w:lineRule="auto"/>
        <w:ind w:firstLineChars="100" w:firstLine="240"/>
        <w:jc w:val="both"/>
        <w:rPr>
          <w:rFonts w:ascii="Book Antiqua" w:hAnsi="Book Antiqua" w:cstheme="minorHAnsi"/>
          <w:sz w:val="24"/>
          <w:szCs w:val="24"/>
        </w:rPr>
      </w:pPr>
      <w:r w:rsidRPr="00A368DE">
        <w:rPr>
          <w:rFonts w:ascii="Book Antiqua" w:hAnsi="Book Antiqua" w:cstheme="minorHAnsi"/>
          <w:sz w:val="24"/>
          <w:szCs w:val="24"/>
        </w:rPr>
        <w:t xml:space="preserve">There are several concerns that come into play when considering the role of bicarbonate infusion for DKA. </w:t>
      </w:r>
      <w:r w:rsidR="00EC7877" w:rsidRPr="00A368DE">
        <w:rPr>
          <w:rFonts w:ascii="Book Antiqua" w:hAnsi="Book Antiqua" w:cstheme="minorHAnsi"/>
          <w:sz w:val="24"/>
          <w:szCs w:val="24"/>
        </w:rPr>
        <w:t>Okuda</w:t>
      </w:r>
      <w:r w:rsidRPr="00A368DE">
        <w:rPr>
          <w:rFonts w:ascii="Book Antiqua" w:hAnsi="Book Antiqua" w:cstheme="minorHAnsi"/>
          <w:sz w:val="24"/>
          <w:szCs w:val="24"/>
        </w:rPr>
        <w:t xml:space="preserve"> </w:t>
      </w:r>
      <w:r w:rsidRPr="00A368DE">
        <w:rPr>
          <w:rFonts w:ascii="Book Antiqua" w:hAnsi="Book Antiqua" w:cstheme="minorHAnsi"/>
          <w:i/>
          <w:sz w:val="24"/>
          <w:szCs w:val="24"/>
        </w:rPr>
        <w:t xml:space="preserve">et </w:t>
      </w:r>
      <w:proofErr w:type="gramStart"/>
      <w:r w:rsidRPr="00A368DE">
        <w:rPr>
          <w:rFonts w:ascii="Book Antiqua" w:hAnsi="Book Antiqua" w:cstheme="minorHAnsi"/>
          <w:i/>
          <w:sz w:val="24"/>
          <w:szCs w:val="24"/>
        </w:rPr>
        <w:t>al</w:t>
      </w:r>
      <w:r w:rsidR="0006470A" w:rsidRPr="00A368DE">
        <w:rPr>
          <w:rFonts w:ascii="Book Antiqua" w:hAnsi="Book Antiqua" w:cstheme="minorHAnsi"/>
          <w:sz w:val="24"/>
          <w:szCs w:val="24"/>
          <w:vertAlign w:val="superscript"/>
        </w:rPr>
        <w:t>[</w:t>
      </w:r>
      <w:proofErr w:type="gramEnd"/>
      <w:r w:rsidR="0006470A" w:rsidRPr="00A368DE">
        <w:rPr>
          <w:rFonts w:ascii="Book Antiqua" w:hAnsi="Book Antiqua" w:cstheme="minorHAnsi"/>
          <w:sz w:val="24"/>
          <w:szCs w:val="24"/>
          <w:vertAlign w:val="superscript"/>
        </w:rPr>
        <w:t>18]</w:t>
      </w:r>
      <w:r w:rsidRPr="00A368DE">
        <w:rPr>
          <w:rFonts w:ascii="Book Antiqua" w:hAnsi="Book Antiqua" w:cstheme="minorHAnsi"/>
          <w:sz w:val="24"/>
          <w:szCs w:val="24"/>
        </w:rPr>
        <w:t xml:space="preserve"> demonstrated a rise in serum ketoacid anion levels and </w:t>
      </w:r>
      <w:r w:rsidRPr="00A368DE">
        <w:rPr>
          <w:rFonts w:ascii="Book Antiqua" w:hAnsi="Book Antiqua" w:cstheme="minorHAnsi"/>
          <w:sz w:val="24"/>
          <w:szCs w:val="24"/>
        </w:rPr>
        <w:lastRenderedPageBreak/>
        <w:t xml:space="preserve">a delay in ketosis </w:t>
      </w:r>
      <w:r w:rsidR="00EC7877" w:rsidRPr="00A368DE">
        <w:rPr>
          <w:rFonts w:ascii="Book Antiqua" w:hAnsi="Book Antiqua" w:cstheme="minorHAnsi"/>
          <w:sz w:val="24"/>
          <w:szCs w:val="24"/>
        </w:rPr>
        <w:t>resolution</w:t>
      </w:r>
      <w:r w:rsidRPr="00A368DE">
        <w:rPr>
          <w:rFonts w:ascii="Book Antiqua" w:hAnsi="Book Antiqua" w:cstheme="minorHAnsi"/>
          <w:sz w:val="24"/>
          <w:szCs w:val="24"/>
        </w:rPr>
        <w:t xml:space="preserve"> in patients treated with bicarbonate </w:t>
      </w:r>
      <w:r w:rsidR="00C6557C" w:rsidRPr="00A368DE">
        <w:rPr>
          <w:rFonts w:ascii="Book Antiqua" w:hAnsi="Book Antiqua" w:cstheme="minorHAnsi"/>
          <w:sz w:val="24"/>
          <w:szCs w:val="24"/>
        </w:rPr>
        <w:t>infusion</w:t>
      </w:r>
      <w:r w:rsidRPr="00A368DE">
        <w:rPr>
          <w:rFonts w:ascii="Book Antiqua" w:hAnsi="Book Antiqua" w:cstheme="minorHAnsi"/>
          <w:sz w:val="24"/>
          <w:szCs w:val="24"/>
        </w:rPr>
        <w:t xml:space="preserve">. </w:t>
      </w:r>
      <w:r w:rsidR="00433AA1" w:rsidRPr="00A368DE">
        <w:rPr>
          <w:rFonts w:ascii="Book Antiqua" w:hAnsi="Book Antiqua" w:cstheme="minorHAnsi"/>
          <w:sz w:val="24"/>
          <w:szCs w:val="24"/>
        </w:rPr>
        <w:t xml:space="preserve">Animal data suggests acceleration in ketogenesis with bicarbonate </w:t>
      </w:r>
      <w:proofErr w:type="gramStart"/>
      <w:r w:rsidR="00433AA1" w:rsidRPr="00A368DE">
        <w:rPr>
          <w:rFonts w:ascii="Book Antiqua" w:hAnsi="Book Antiqua" w:cstheme="minorHAnsi"/>
          <w:sz w:val="24"/>
          <w:szCs w:val="24"/>
        </w:rPr>
        <w:t>administration</w:t>
      </w:r>
      <w:r w:rsidR="00136785" w:rsidRPr="00A368DE">
        <w:rPr>
          <w:rFonts w:ascii="Book Antiqua" w:hAnsi="Book Antiqua" w:cstheme="minorHAnsi"/>
          <w:sz w:val="24"/>
          <w:szCs w:val="24"/>
          <w:vertAlign w:val="superscript"/>
        </w:rPr>
        <w:t>[</w:t>
      </w:r>
      <w:proofErr w:type="gramEnd"/>
      <w:r w:rsidR="00136785" w:rsidRPr="00A368DE">
        <w:rPr>
          <w:rFonts w:ascii="Book Antiqua" w:hAnsi="Book Antiqua" w:cstheme="minorHAnsi"/>
          <w:sz w:val="24"/>
          <w:szCs w:val="24"/>
          <w:vertAlign w:val="superscript"/>
        </w:rPr>
        <w:t>18</w:t>
      </w:r>
      <w:r w:rsidR="00EC7877" w:rsidRPr="00A368DE">
        <w:rPr>
          <w:rFonts w:ascii="Book Antiqua" w:hAnsi="Book Antiqua" w:cstheme="minorHAnsi"/>
          <w:sz w:val="24"/>
          <w:szCs w:val="24"/>
          <w:vertAlign w:val="superscript"/>
        </w:rPr>
        <w:t>]</w:t>
      </w:r>
      <w:r w:rsidR="00EC7877" w:rsidRPr="00A368DE">
        <w:rPr>
          <w:rFonts w:ascii="Book Antiqua" w:hAnsi="Book Antiqua" w:cstheme="minorHAnsi"/>
          <w:sz w:val="24"/>
          <w:szCs w:val="24"/>
        </w:rPr>
        <w:t xml:space="preserve">. In addition, if bicarbonate infusion is able </w:t>
      </w:r>
      <w:r w:rsidR="00433AA1" w:rsidRPr="00A368DE">
        <w:rPr>
          <w:rFonts w:ascii="Book Antiqua" w:hAnsi="Book Antiqua" w:cstheme="minorHAnsi"/>
          <w:sz w:val="24"/>
          <w:szCs w:val="24"/>
        </w:rPr>
        <w:t>to i</w:t>
      </w:r>
      <w:r w:rsidR="00EC7877" w:rsidRPr="00A368DE">
        <w:rPr>
          <w:rFonts w:ascii="Book Antiqua" w:hAnsi="Book Antiqua" w:cstheme="minorHAnsi"/>
          <w:sz w:val="24"/>
          <w:szCs w:val="24"/>
        </w:rPr>
        <w:t>ncrease serum bicarbonate levels</w:t>
      </w:r>
      <w:r w:rsidR="00433AA1" w:rsidRPr="00A368DE">
        <w:rPr>
          <w:rFonts w:ascii="Book Antiqua" w:hAnsi="Book Antiqua" w:cstheme="minorHAnsi"/>
          <w:sz w:val="24"/>
          <w:szCs w:val="24"/>
        </w:rPr>
        <w:t xml:space="preserve"> acutely</w:t>
      </w:r>
      <w:r w:rsidR="00EC7877" w:rsidRPr="00A368DE">
        <w:rPr>
          <w:rFonts w:ascii="Book Antiqua" w:hAnsi="Book Antiqua" w:cstheme="minorHAnsi"/>
          <w:sz w:val="24"/>
          <w:szCs w:val="24"/>
        </w:rPr>
        <w:t xml:space="preserve">, this may lead to a paradoxical worsening of acidosis in the central nervous system. </w:t>
      </w:r>
      <w:r w:rsidR="00521ED8" w:rsidRPr="00A368DE">
        <w:rPr>
          <w:rFonts w:ascii="Book Antiqua" w:hAnsi="Book Antiqua" w:cstheme="minorHAnsi"/>
          <w:sz w:val="24"/>
          <w:szCs w:val="24"/>
        </w:rPr>
        <w:t>Increased partial pressure of carbon dioxide (pCO</w:t>
      </w:r>
      <w:r w:rsidR="00521ED8" w:rsidRPr="00A368DE">
        <w:rPr>
          <w:rFonts w:ascii="Book Antiqua" w:hAnsi="Book Antiqua" w:cstheme="minorHAnsi"/>
          <w:sz w:val="24"/>
          <w:szCs w:val="24"/>
          <w:vertAlign w:val="subscript"/>
        </w:rPr>
        <w:t>2</w:t>
      </w:r>
      <w:r w:rsidR="00521ED8" w:rsidRPr="00A368DE">
        <w:rPr>
          <w:rFonts w:ascii="Book Antiqua" w:hAnsi="Book Antiqua" w:cstheme="minorHAnsi"/>
          <w:sz w:val="24"/>
          <w:szCs w:val="24"/>
        </w:rPr>
        <w:t>) quickly and readily cross</w:t>
      </w:r>
      <w:r w:rsidR="001442B2" w:rsidRPr="00A368DE">
        <w:rPr>
          <w:rFonts w:ascii="Book Antiqua" w:hAnsi="Book Antiqua" w:cstheme="minorHAnsi"/>
          <w:sz w:val="24"/>
          <w:szCs w:val="24"/>
        </w:rPr>
        <w:t>es</w:t>
      </w:r>
      <w:r w:rsidR="00521ED8" w:rsidRPr="00A368DE">
        <w:rPr>
          <w:rFonts w:ascii="Book Antiqua" w:hAnsi="Book Antiqua" w:cstheme="minorHAnsi"/>
          <w:sz w:val="24"/>
          <w:szCs w:val="24"/>
        </w:rPr>
        <w:t xml:space="preserve"> the blood</w:t>
      </w:r>
      <w:r w:rsidR="001442B2" w:rsidRPr="00A368DE">
        <w:rPr>
          <w:rFonts w:ascii="Book Antiqua" w:hAnsi="Book Antiqua" w:cstheme="minorHAnsi"/>
          <w:sz w:val="24"/>
          <w:szCs w:val="24"/>
        </w:rPr>
        <w:t>-</w:t>
      </w:r>
      <w:r w:rsidR="00521ED8" w:rsidRPr="00A368DE">
        <w:rPr>
          <w:rFonts w:ascii="Book Antiqua" w:hAnsi="Book Antiqua" w:cstheme="minorHAnsi"/>
          <w:sz w:val="24"/>
          <w:szCs w:val="24"/>
        </w:rPr>
        <w:t xml:space="preserve">brain barrier as compared to arterial </w:t>
      </w:r>
      <w:r w:rsidR="00242D55" w:rsidRPr="00A368DE">
        <w:rPr>
          <w:rFonts w:ascii="Book Antiqua" w:hAnsi="Book Antiqua" w:cstheme="minorHAnsi"/>
          <w:sz w:val="24"/>
          <w:szCs w:val="24"/>
        </w:rPr>
        <w:t>bicarbonate, which</w:t>
      </w:r>
      <w:r w:rsidR="00521ED8" w:rsidRPr="00A368DE">
        <w:rPr>
          <w:rFonts w:ascii="Book Antiqua" w:hAnsi="Book Antiqua" w:cstheme="minorHAnsi"/>
          <w:sz w:val="24"/>
          <w:szCs w:val="24"/>
        </w:rPr>
        <w:t xml:space="preserve"> can lead to a fall in cerebral pH and clinical neurological deterioration. </w:t>
      </w:r>
      <w:r w:rsidR="00242D55" w:rsidRPr="00A368DE">
        <w:rPr>
          <w:rFonts w:ascii="Book Antiqua" w:hAnsi="Book Antiqua" w:cstheme="minorHAnsi"/>
          <w:sz w:val="24"/>
          <w:szCs w:val="24"/>
        </w:rPr>
        <w:t xml:space="preserve">In an RCT, adults receiving bicarbonate infusion had a non-significant trend toward a larger decline in </w:t>
      </w:r>
      <w:r w:rsidR="0006470A" w:rsidRPr="00A368DE">
        <w:rPr>
          <w:rFonts w:ascii="Book Antiqua" w:hAnsi="Book Antiqua" w:cstheme="minorHAnsi"/>
          <w:sz w:val="24"/>
          <w:szCs w:val="24"/>
        </w:rPr>
        <w:t>CSF</w:t>
      </w:r>
      <w:r w:rsidR="00521ED8" w:rsidRPr="00A368DE">
        <w:rPr>
          <w:rFonts w:ascii="Book Antiqua" w:hAnsi="Book Antiqua" w:cstheme="minorHAnsi"/>
          <w:sz w:val="24"/>
          <w:szCs w:val="24"/>
        </w:rPr>
        <w:t xml:space="preserve"> pH at 6</w:t>
      </w:r>
      <w:r w:rsidR="00242D55" w:rsidRPr="00A368DE">
        <w:rPr>
          <w:rFonts w:ascii="Book Antiqua" w:hAnsi="Book Antiqua" w:cstheme="minorHAnsi"/>
          <w:sz w:val="24"/>
          <w:szCs w:val="24"/>
        </w:rPr>
        <w:t>-</w:t>
      </w:r>
      <w:r w:rsidR="00521ED8" w:rsidRPr="00A368DE">
        <w:rPr>
          <w:rFonts w:ascii="Book Antiqua" w:hAnsi="Book Antiqua" w:cstheme="minorHAnsi"/>
          <w:sz w:val="24"/>
          <w:szCs w:val="24"/>
        </w:rPr>
        <w:t>8 h</w:t>
      </w:r>
      <w:r w:rsidR="0006470A" w:rsidRPr="00A368DE">
        <w:rPr>
          <w:rFonts w:ascii="Book Antiqua" w:hAnsi="Book Antiqua" w:cstheme="minorHAnsi"/>
          <w:sz w:val="24"/>
          <w:szCs w:val="24"/>
        </w:rPr>
        <w:t xml:space="preserve"> compared with </w:t>
      </w:r>
      <w:proofErr w:type="gramStart"/>
      <w:r w:rsidR="0006470A" w:rsidRPr="00A368DE">
        <w:rPr>
          <w:rFonts w:ascii="Book Antiqua" w:hAnsi="Book Antiqua" w:cstheme="minorHAnsi"/>
          <w:sz w:val="24"/>
          <w:szCs w:val="24"/>
        </w:rPr>
        <w:t>controls</w:t>
      </w:r>
      <w:r w:rsidR="00521ED8" w:rsidRPr="00A368DE">
        <w:rPr>
          <w:rFonts w:ascii="Book Antiqua" w:hAnsi="Book Antiqua" w:cstheme="minorHAnsi"/>
          <w:sz w:val="24"/>
          <w:szCs w:val="24"/>
          <w:vertAlign w:val="superscript"/>
        </w:rPr>
        <w:t>[</w:t>
      </w:r>
      <w:proofErr w:type="gramEnd"/>
      <w:r w:rsidR="00521ED8" w:rsidRPr="00A368DE">
        <w:rPr>
          <w:rFonts w:ascii="Book Antiqua" w:hAnsi="Book Antiqua" w:cstheme="minorHAnsi"/>
          <w:sz w:val="24"/>
          <w:szCs w:val="24"/>
          <w:vertAlign w:val="superscript"/>
        </w:rPr>
        <w:t>15]</w:t>
      </w:r>
      <w:r w:rsidR="00521ED8" w:rsidRPr="00A368DE">
        <w:rPr>
          <w:rFonts w:ascii="Book Antiqua" w:hAnsi="Book Antiqua" w:cstheme="minorHAnsi"/>
          <w:sz w:val="24"/>
          <w:szCs w:val="24"/>
        </w:rPr>
        <w:t>.</w:t>
      </w:r>
      <w:r w:rsidR="00B10809" w:rsidRPr="00A368DE">
        <w:rPr>
          <w:rFonts w:ascii="Book Antiqua" w:hAnsi="Book Antiqua" w:cstheme="minorHAnsi"/>
          <w:sz w:val="24"/>
          <w:szCs w:val="24"/>
        </w:rPr>
        <w:t xml:space="preserve"> </w:t>
      </w:r>
      <w:r w:rsidR="009B7CF3" w:rsidRPr="00A368DE">
        <w:rPr>
          <w:rFonts w:ascii="Book Antiqua" w:hAnsi="Book Antiqua" w:cstheme="minorHAnsi"/>
          <w:sz w:val="24"/>
          <w:szCs w:val="24"/>
        </w:rPr>
        <w:t>In the pediatric population, multiple non-randomized studies have implicated bicarbonate therapy as a risk factor for th</w:t>
      </w:r>
      <w:r w:rsidR="0006470A" w:rsidRPr="00A368DE">
        <w:rPr>
          <w:rFonts w:ascii="Book Antiqua" w:hAnsi="Book Antiqua" w:cstheme="minorHAnsi"/>
          <w:sz w:val="24"/>
          <w:szCs w:val="24"/>
        </w:rPr>
        <w:t xml:space="preserve">e development of cerebral </w:t>
      </w:r>
      <w:proofErr w:type="gramStart"/>
      <w:r w:rsidR="0006470A" w:rsidRPr="00A368DE">
        <w:rPr>
          <w:rFonts w:ascii="Book Antiqua" w:hAnsi="Book Antiqua" w:cstheme="minorHAnsi"/>
          <w:sz w:val="24"/>
          <w:szCs w:val="24"/>
        </w:rPr>
        <w:t>edema</w:t>
      </w:r>
      <w:r w:rsidR="009B7CF3" w:rsidRPr="00A368DE">
        <w:rPr>
          <w:rFonts w:ascii="Book Antiqua" w:hAnsi="Book Antiqua" w:cstheme="minorHAnsi"/>
          <w:sz w:val="24"/>
          <w:szCs w:val="24"/>
          <w:vertAlign w:val="superscript"/>
        </w:rPr>
        <w:t>[</w:t>
      </w:r>
      <w:proofErr w:type="gramEnd"/>
      <w:r w:rsidR="009B7CF3" w:rsidRPr="00A368DE">
        <w:rPr>
          <w:rFonts w:ascii="Book Antiqua" w:hAnsi="Book Antiqua" w:cstheme="minorHAnsi"/>
          <w:sz w:val="24"/>
          <w:szCs w:val="24"/>
          <w:vertAlign w:val="superscript"/>
        </w:rPr>
        <w:t>12]</w:t>
      </w:r>
      <w:r w:rsidR="00C95B61" w:rsidRPr="00A368DE">
        <w:rPr>
          <w:rFonts w:ascii="Book Antiqua" w:hAnsi="Book Antiqua" w:cstheme="minorHAnsi"/>
          <w:sz w:val="24"/>
          <w:szCs w:val="24"/>
        </w:rPr>
        <w:t xml:space="preserve"> and retrospective evidence suggest</w:t>
      </w:r>
      <w:r w:rsidR="00242D55" w:rsidRPr="00A368DE">
        <w:rPr>
          <w:rFonts w:ascii="Book Antiqua" w:hAnsi="Book Antiqua" w:cstheme="minorHAnsi"/>
          <w:sz w:val="24"/>
          <w:szCs w:val="24"/>
        </w:rPr>
        <w:t>s</w:t>
      </w:r>
      <w:r w:rsidR="00C95B61" w:rsidRPr="00A368DE">
        <w:rPr>
          <w:rFonts w:ascii="Book Antiqua" w:hAnsi="Book Antiqua" w:cstheme="minorHAnsi"/>
          <w:sz w:val="24"/>
          <w:szCs w:val="24"/>
        </w:rPr>
        <w:t xml:space="preserve"> that it is associated with prolonged hospitalization</w:t>
      </w:r>
      <w:r w:rsidR="009B7CF3" w:rsidRPr="00A368DE">
        <w:rPr>
          <w:rFonts w:ascii="Book Antiqua" w:hAnsi="Book Antiqua" w:cstheme="minorHAnsi"/>
          <w:sz w:val="24"/>
          <w:szCs w:val="24"/>
        </w:rPr>
        <w:t>.</w:t>
      </w:r>
      <w:r w:rsidR="00FF465F" w:rsidRPr="00A368DE">
        <w:rPr>
          <w:rFonts w:ascii="Book Antiqua" w:hAnsi="Book Antiqua" w:cstheme="minorHAnsi"/>
          <w:sz w:val="24"/>
          <w:szCs w:val="24"/>
        </w:rPr>
        <w:t xml:space="preserve"> Several studies, including one double-blinded adult </w:t>
      </w:r>
      <w:proofErr w:type="gramStart"/>
      <w:r w:rsidR="005A350F" w:rsidRPr="00A368DE">
        <w:rPr>
          <w:rFonts w:ascii="Book Antiqua" w:hAnsi="Book Antiqua" w:cstheme="minorHAnsi"/>
          <w:sz w:val="24"/>
          <w:szCs w:val="24"/>
        </w:rPr>
        <w:t>RCT</w:t>
      </w:r>
      <w:r w:rsidR="00D91D65" w:rsidRPr="00A368DE">
        <w:rPr>
          <w:rFonts w:ascii="Book Antiqua" w:hAnsi="Book Antiqua" w:cstheme="minorHAnsi"/>
          <w:sz w:val="24"/>
          <w:szCs w:val="24"/>
          <w:vertAlign w:val="superscript"/>
        </w:rPr>
        <w:t>[</w:t>
      </w:r>
      <w:proofErr w:type="gramEnd"/>
      <w:r w:rsidR="00D91D65" w:rsidRPr="00A368DE">
        <w:rPr>
          <w:rFonts w:ascii="Book Antiqua" w:hAnsi="Book Antiqua" w:cstheme="minorHAnsi"/>
          <w:sz w:val="24"/>
          <w:szCs w:val="24"/>
          <w:vertAlign w:val="superscript"/>
        </w:rPr>
        <w:t>16</w:t>
      </w:r>
      <w:r w:rsidR="00FF465F" w:rsidRPr="00A368DE">
        <w:rPr>
          <w:rFonts w:ascii="Book Antiqua" w:hAnsi="Book Antiqua" w:cstheme="minorHAnsi"/>
          <w:sz w:val="24"/>
          <w:szCs w:val="24"/>
          <w:vertAlign w:val="superscript"/>
        </w:rPr>
        <w:t>]</w:t>
      </w:r>
      <w:r w:rsidR="00FF465F" w:rsidRPr="00A368DE">
        <w:rPr>
          <w:rFonts w:ascii="Book Antiqua" w:hAnsi="Book Antiqua" w:cstheme="minorHAnsi"/>
          <w:sz w:val="24"/>
          <w:szCs w:val="24"/>
        </w:rPr>
        <w:t xml:space="preserve">, </w:t>
      </w:r>
      <w:r w:rsidR="00242D55" w:rsidRPr="00A368DE">
        <w:rPr>
          <w:rFonts w:ascii="Book Antiqua" w:hAnsi="Book Antiqua" w:cstheme="minorHAnsi"/>
          <w:sz w:val="24"/>
          <w:szCs w:val="24"/>
        </w:rPr>
        <w:t xml:space="preserve">identified </w:t>
      </w:r>
      <w:r w:rsidR="00FF465F" w:rsidRPr="00A368DE">
        <w:rPr>
          <w:rFonts w:ascii="Book Antiqua" w:hAnsi="Book Antiqua" w:cstheme="minorHAnsi"/>
          <w:sz w:val="24"/>
          <w:szCs w:val="24"/>
        </w:rPr>
        <w:t xml:space="preserve">a need for more aggressive potassium replacement in patients receiving bicarbonate infusion over 24 h. </w:t>
      </w:r>
      <w:r w:rsidR="00242D55" w:rsidRPr="00A368DE">
        <w:rPr>
          <w:rFonts w:ascii="Book Antiqua" w:hAnsi="Book Antiqua" w:cstheme="minorHAnsi"/>
          <w:sz w:val="24"/>
          <w:szCs w:val="24"/>
        </w:rPr>
        <w:t xml:space="preserve">Given that </w:t>
      </w:r>
      <w:r w:rsidR="00FF465F" w:rsidRPr="00A368DE">
        <w:rPr>
          <w:rFonts w:ascii="Book Antiqua" w:hAnsi="Book Antiqua" w:cstheme="minorHAnsi"/>
          <w:sz w:val="24"/>
          <w:szCs w:val="24"/>
        </w:rPr>
        <w:t xml:space="preserve">patients in DKA are already at a total body deficit of potassium, implementation of bicarbonate may </w:t>
      </w:r>
      <w:r w:rsidR="00242D55" w:rsidRPr="00A368DE">
        <w:rPr>
          <w:rFonts w:ascii="Book Antiqua" w:hAnsi="Book Antiqua" w:cstheme="minorHAnsi"/>
          <w:sz w:val="24"/>
          <w:szCs w:val="24"/>
        </w:rPr>
        <w:t>compound</w:t>
      </w:r>
      <w:r w:rsidR="00C6557C" w:rsidRPr="00A368DE">
        <w:rPr>
          <w:rFonts w:ascii="Book Antiqua" w:hAnsi="Book Antiqua" w:cstheme="minorHAnsi"/>
          <w:sz w:val="24"/>
          <w:szCs w:val="24"/>
        </w:rPr>
        <w:t xml:space="preserve"> the problem and perhaps l</w:t>
      </w:r>
      <w:r w:rsidR="00242D55" w:rsidRPr="00A368DE">
        <w:rPr>
          <w:rFonts w:ascii="Book Antiqua" w:hAnsi="Book Antiqua" w:cstheme="minorHAnsi"/>
          <w:sz w:val="24"/>
          <w:szCs w:val="24"/>
        </w:rPr>
        <w:t>ead to</w:t>
      </w:r>
      <w:r w:rsidR="00C6557C" w:rsidRPr="00A368DE">
        <w:rPr>
          <w:rFonts w:ascii="Book Antiqua" w:hAnsi="Book Antiqua" w:cstheme="minorHAnsi"/>
          <w:sz w:val="24"/>
          <w:szCs w:val="24"/>
        </w:rPr>
        <w:t xml:space="preserve"> fatal arrhythmia.</w:t>
      </w:r>
      <w:r w:rsidR="00FF465F" w:rsidRPr="00A368DE">
        <w:rPr>
          <w:rFonts w:ascii="Book Antiqua" w:hAnsi="Book Antiqua" w:cstheme="minorHAnsi"/>
          <w:sz w:val="24"/>
          <w:szCs w:val="24"/>
        </w:rPr>
        <w:t xml:space="preserve"> </w:t>
      </w:r>
      <w:r w:rsidR="00242D55" w:rsidRPr="00A368DE">
        <w:rPr>
          <w:rFonts w:ascii="Book Antiqua" w:hAnsi="Book Antiqua" w:cstheme="minorHAnsi"/>
          <w:sz w:val="24"/>
          <w:szCs w:val="24"/>
        </w:rPr>
        <w:t xml:space="preserve">These studies did not report any </w:t>
      </w:r>
      <w:r w:rsidR="00672D05" w:rsidRPr="00A368DE">
        <w:rPr>
          <w:rFonts w:ascii="Book Antiqua" w:hAnsi="Book Antiqua" w:cstheme="minorHAnsi"/>
          <w:sz w:val="24"/>
          <w:szCs w:val="24"/>
        </w:rPr>
        <w:t>fatal outco</w:t>
      </w:r>
      <w:r w:rsidR="00C6557C" w:rsidRPr="00A368DE">
        <w:rPr>
          <w:rFonts w:ascii="Book Antiqua" w:hAnsi="Book Antiqua" w:cstheme="minorHAnsi"/>
          <w:sz w:val="24"/>
          <w:szCs w:val="24"/>
        </w:rPr>
        <w:t>mes</w:t>
      </w:r>
      <w:r w:rsidR="00672D05" w:rsidRPr="00A368DE">
        <w:rPr>
          <w:rFonts w:ascii="Book Antiqua" w:hAnsi="Book Antiqua" w:cstheme="minorHAnsi"/>
          <w:sz w:val="24"/>
          <w:szCs w:val="24"/>
        </w:rPr>
        <w:t xml:space="preserve"> secondary to hypokalemia</w:t>
      </w:r>
      <w:r w:rsidR="00242D55" w:rsidRPr="00A368DE">
        <w:rPr>
          <w:rFonts w:ascii="Book Antiqua" w:hAnsi="Book Antiqua" w:cstheme="minorHAnsi"/>
          <w:sz w:val="24"/>
          <w:szCs w:val="24"/>
        </w:rPr>
        <w:t>; however, the theoretical risk is of substantial concern, especially when considering the widespread use of this intervention</w:t>
      </w:r>
      <w:r w:rsidR="00672D05" w:rsidRPr="00A368DE">
        <w:rPr>
          <w:rFonts w:ascii="Book Antiqua" w:hAnsi="Book Antiqua" w:cstheme="minorHAnsi"/>
          <w:sz w:val="24"/>
          <w:szCs w:val="24"/>
        </w:rPr>
        <w:t xml:space="preserve">. </w:t>
      </w:r>
      <w:r w:rsidR="00D742BF" w:rsidRPr="00A368DE">
        <w:rPr>
          <w:rFonts w:ascii="Book Antiqua" w:hAnsi="Book Antiqua" w:cstheme="minorHAnsi"/>
          <w:sz w:val="24"/>
          <w:szCs w:val="24"/>
        </w:rPr>
        <w:t>Acute reversal of acidosis with bicarbonate has previously</w:t>
      </w:r>
      <w:r w:rsidR="001442B2" w:rsidRPr="00A368DE">
        <w:rPr>
          <w:rFonts w:ascii="Book Antiqua" w:hAnsi="Book Antiqua" w:cstheme="minorHAnsi"/>
          <w:sz w:val="24"/>
          <w:szCs w:val="24"/>
        </w:rPr>
        <w:t xml:space="preserve"> been</w:t>
      </w:r>
      <w:r w:rsidR="00D742BF" w:rsidRPr="00A368DE">
        <w:rPr>
          <w:rFonts w:ascii="Book Antiqua" w:hAnsi="Book Antiqua" w:cstheme="minorHAnsi"/>
          <w:sz w:val="24"/>
          <w:szCs w:val="24"/>
        </w:rPr>
        <w:t xml:space="preserve"> linked to worsening t</w:t>
      </w:r>
      <w:r w:rsidR="00C6557C" w:rsidRPr="00A368DE">
        <w:rPr>
          <w:rFonts w:ascii="Book Antiqua" w:hAnsi="Book Antiqua" w:cstheme="minorHAnsi"/>
          <w:sz w:val="24"/>
          <w:szCs w:val="24"/>
        </w:rPr>
        <w:t>issue oxygenation. Acidosis will</w:t>
      </w:r>
      <w:r w:rsidR="00D742BF" w:rsidRPr="00A368DE">
        <w:rPr>
          <w:rFonts w:ascii="Book Antiqua" w:hAnsi="Book Antiqua" w:cstheme="minorHAnsi"/>
          <w:sz w:val="24"/>
          <w:szCs w:val="24"/>
        </w:rPr>
        <w:t xml:space="preserve"> induce the Bohr effect and reduce total hemoglobin-oxygen affinity. However, it also lowers the concentration</w:t>
      </w:r>
      <w:r w:rsidR="00C6557C" w:rsidRPr="00A368DE">
        <w:rPr>
          <w:rFonts w:ascii="Book Antiqua" w:hAnsi="Book Antiqua" w:cstheme="minorHAnsi"/>
          <w:sz w:val="24"/>
          <w:szCs w:val="24"/>
        </w:rPr>
        <w:t xml:space="preserve"> of 2,3-DPG in erythrocytes which</w:t>
      </w:r>
      <w:r w:rsidR="00D742BF" w:rsidRPr="00A368DE">
        <w:rPr>
          <w:rFonts w:ascii="Book Antiqua" w:hAnsi="Book Antiqua" w:cstheme="minorHAnsi"/>
          <w:sz w:val="24"/>
          <w:szCs w:val="24"/>
        </w:rPr>
        <w:t xml:space="preserve"> leads to a counter-active increased hemoglobin-oxygen affinity.</w:t>
      </w:r>
      <w:r w:rsidR="001462EA" w:rsidRPr="00A368DE">
        <w:rPr>
          <w:rFonts w:ascii="Book Antiqua" w:hAnsi="Book Antiqua" w:cstheme="minorHAnsi"/>
          <w:sz w:val="24"/>
          <w:szCs w:val="24"/>
        </w:rPr>
        <w:t xml:space="preserve"> </w:t>
      </w:r>
      <w:r w:rsidR="001442B2" w:rsidRPr="00A368DE">
        <w:rPr>
          <w:rFonts w:ascii="Book Antiqua" w:hAnsi="Book Antiqua" w:cstheme="minorHAnsi"/>
          <w:sz w:val="24"/>
          <w:szCs w:val="24"/>
        </w:rPr>
        <w:t>T</w:t>
      </w:r>
      <w:r w:rsidR="001462EA" w:rsidRPr="00A368DE">
        <w:rPr>
          <w:rFonts w:ascii="Book Antiqua" w:hAnsi="Book Antiqua" w:cstheme="minorHAnsi"/>
          <w:sz w:val="24"/>
          <w:szCs w:val="24"/>
        </w:rPr>
        <w:t xml:space="preserve">here exists a </w:t>
      </w:r>
      <w:r w:rsidR="0088051E" w:rsidRPr="00A368DE">
        <w:rPr>
          <w:rFonts w:ascii="Book Antiqua" w:hAnsi="Book Antiqua" w:cstheme="minorHAnsi"/>
          <w:sz w:val="24"/>
          <w:szCs w:val="24"/>
        </w:rPr>
        <w:t>delicate</w:t>
      </w:r>
      <w:r w:rsidR="001462EA" w:rsidRPr="00A368DE">
        <w:rPr>
          <w:rFonts w:ascii="Book Antiqua" w:hAnsi="Book Antiqua" w:cstheme="minorHAnsi"/>
          <w:sz w:val="24"/>
          <w:szCs w:val="24"/>
        </w:rPr>
        <w:t xml:space="preserve"> balance in favor of the </w:t>
      </w:r>
      <w:r w:rsidR="001442B2" w:rsidRPr="00A368DE">
        <w:rPr>
          <w:rFonts w:ascii="Book Antiqua" w:hAnsi="Book Antiqua" w:cstheme="minorHAnsi"/>
          <w:sz w:val="24"/>
          <w:szCs w:val="24"/>
        </w:rPr>
        <w:t>B</w:t>
      </w:r>
      <w:r w:rsidR="001462EA" w:rsidRPr="00A368DE">
        <w:rPr>
          <w:rFonts w:ascii="Book Antiqua" w:hAnsi="Book Antiqua" w:cstheme="minorHAnsi"/>
          <w:sz w:val="24"/>
          <w:szCs w:val="24"/>
        </w:rPr>
        <w:t>ohr effect</w:t>
      </w:r>
      <w:r w:rsidR="001442B2" w:rsidRPr="00A368DE">
        <w:rPr>
          <w:rFonts w:ascii="Book Antiqua" w:hAnsi="Book Antiqua" w:cstheme="minorHAnsi"/>
          <w:sz w:val="24"/>
          <w:szCs w:val="24"/>
        </w:rPr>
        <w:t xml:space="preserve"> in the initial presentation of DKA, </w:t>
      </w:r>
      <w:r w:rsidR="001462EA" w:rsidRPr="00A368DE">
        <w:rPr>
          <w:rFonts w:ascii="Book Antiqua" w:hAnsi="Book Antiqua" w:cstheme="minorHAnsi"/>
          <w:sz w:val="24"/>
          <w:szCs w:val="24"/>
        </w:rPr>
        <w:t>which theoretically can be pushed towards lower 2,3-DPG levels with bi</w:t>
      </w:r>
      <w:r w:rsidR="00C6557C" w:rsidRPr="00A368DE">
        <w:rPr>
          <w:rFonts w:ascii="Book Antiqua" w:hAnsi="Book Antiqua" w:cstheme="minorHAnsi"/>
          <w:sz w:val="24"/>
          <w:szCs w:val="24"/>
        </w:rPr>
        <w:t>carbonate administration and abrupt aci</w:t>
      </w:r>
      <w:r w:rsidR="001462EA" w:rsidRPr="00A368DE">
        <w:rPr>
          <w:rFonts w:ascii="Book Antiqua" w:hAnsi="Book Antiqua" w:cstheme="minorHAnsi"/>
          <w:sz w:val="24"/>
          <w:szCs w:val="24"/>
        </w:rPr>
        <w:t xml:space="preserve">demia reversal. However, there is evidence to suggest that this may </w:t>
      </w:r>
      <w:r w:rsidR="001442B2" w:rsidRPr="00A368DE">
        <w:rPr>
          <w:rFonts w:ascii="Book Antiqua" w:hAnsi="Book Antiqua" w:cstheme="minorHAnsi"/>
          <w:sz w:val="24"/>
          <w:szCs w:val="24"/>
        </w:rPr>
        <w:t>occur</w:t>
      </w:r>
      <w:r w:rsidR="001462EA" w:rsidRPr="00A368DE">
        <w:rPr>
          <w:rFonts w:ascii="Book Antiqua" w:hAnsi="Book Antiqua" w:cstheme="minorHAnsi"/>
          <w:sz w:val="24"/>
          <w:szCs w:val="24"/>
        </w:rPr>
        <w:t xml:space="preserve"> regardless of bicarbonate administration</w:t>
      </w:r>
      <w:r w:rsidR="001442B2" w:rsidRPr="00A368DE">
        <w:rPr>
          <w:rFonts w:ascii="Book Antiqua" w:hAnsi="Book Antiqua" w:cstheme="minorHAnsi"/>
          <w:sz w:val="24"/>
          <w:szCs w:val="24"/>
        </w:rPr>
        <w:t>,</w:t>
      </w:r>
      <w:r w:rsidR="001462EA" w:rsidRPr="00A368DE">
        <w:rPr>
          <w:rFonts w:ascii="Book Antiqua" w:hAnsi="Book Antiqua" w:cstheme="minorHAnsi"/>
          <w:sz w:val="24"/>
          <w:szCs w:val="24"/>
        </w:rPr>
        <w:t xml:space="preserve"> and levels of 2,3-DPG remain quite low for several days beyond the treatment of </w:t>
      </w:r>
      <w:proofErr w:type="gramStart"/>
      <w:r w:rsidR="001462EA" w:rsidRPr="00A368DE">
        <w:rPr>
          <w:rFonts w:ascii="Book Antiqua" w:hAnsi="Book Antiqua" w:cstheme="minorHAnsi"/>
          <w:sz w:val="24"/>
          <w:szCs w:val="24"/>
        </w:rPr>
        <w:t>acidosis</w:t>
      </w:r>
      <w:r w:rsidR="00D91D65" w:rsidRPr="00A368DE">
        <w:rPr>
          <w:rFonts w:ascii="Book Antiqua" w:hAnsi="Book Antiqua" w:cstheme="minorHAnsi"/>
          <w:sz w:val="24"/>
          <w:szCs w:val="24"/>
          <w:vertAlign w:val="superscript"/>
        </w:rPr>
        <w:t>[</w:t>
      </w:r>
      <w:proofErr w:type="gramEnd"/>
      <w:r w:rsidR="00D91D65" w:rsidRPr="00A368DE">
        <w:rPr>
          <w:rFonts w:ascii="Book Antiqua" w:hAnsi="Book Antiqua" w:cstheme="minorHAnsi"/>
          <w:sz w:val="24"/>
          <w:szCs w:val="24"/>
          <w:vertAlign w:val="superscript"/>
        </w:rPr>
        <w:t>19</w:t>
      </w:r>
      <w:r w:rsidR="00CC44B4" w:rsidRPr="00A368DE">
        <w:rPr>
          <w:rFonts w:ascii="Book Antiqua" w:hAnsi="Book Antiqua" w:cstheme="minorHAnsi"/>
          <w:sz w:val="24"/>
          <w:szCs w:val="24"/>
          <w:vertAlign w:val="superscript"/>
        </w:rPr>
        <w:t>]</w:t>
      </w:r>
      <w:r w:rsidR="00CC44B4" w:rsidRPr="00A368DE">
        <w:rPr>
          <w:rFonts w:ascii="Book Antiqua" w:hAnsi="Book Antiqua" w:cstheme="minorHAnsi"/>
          <w:sz w:val="24"/>
          <w:szCs w:val="24"/>
        </w:rPr>
        <w:t xml:space="preserve">. </w:t>
      </w:r>
      <w:r w:rsidR="00EE3FF0" w:rsidRPr="00A368DE">
        <w:rPr>
          <w:rFonts w:ascii="Book Antiqua" w:hAnsi="Book Antiqua" w:cstheme="minorHAnsi"/>
          <w:sz w:val="24"/>
          <w:szCs w:val="24"/>
        </w:rPr>
        <w:t xml:space="preserve">Finally, bicarbonate administration can lead to post-treatment metabolic alkalosis as insulin mediated ketoacid metabolism leads to both spontaneous bicarbonate generation and resolution of metabolic acidosis. </w:t>
      </w:r>
    </w:p>
    <w:p w14:paraId="50C1386C" w14:textId="7C3FC7CE" w:rsidR="00CC33F2" w:rsidRPr="00A368DE" w:rsidRDefault="00D46E7F" w:rsidP="0099421D">
      <w:pPr>
        <w:spacing w:after="0" w:line="360" w:lineRule="auto"/>
        <w:ind w:firstLineChars="100" w:firstLine="240"/>
        <w:jc w:val="both"/>
        <w:rPr>
          <w:rFonts w:ascii="Book Antiqua" w:hAnsi="Book Antiqua" w:cstheme="minorHAnsi"/>
          <w:sz w:val="24"/>
          <w:szCs w:val="24"/>
        </w:rPr>
      </w:pPr>
      <w:r w:rsidRPr="00A368DE">
        <w:rPr>
          <w:rFonts w:ascii="Book Antiqua" w:hAnsi="Book Antiqua" w:cstheme="minorHAnsi"/>
          <w:sz w:val="24"/>
          <w:szCs w:val="24"/>
        </w:rPr>
        <w:lastRenderedPageBreak/>
        <w:t xml:space="preserve">Although no prospective randomized trials have been conducted on patients with severe DKA, the American Diabetes Association </w:t>
      </w:r>
      <w:r w:rsidR="001442B2" w:rsidRPr="00A368DE">
        <w:rPr>
          <w:rFonts w:ascii="Book Antiqua" w:hAnsi="Book Antiqua" w:cstheme="minorHAnsi"/>
          <w:sz w:val="24"/>
          <w:szCs w:val="24"/>
        </w:rPr>
        <w:t xml:space="preserve">recommends the </w:t>
      </w:r>
      <w:r w:rsidRPr="00A368DE">
        <w:rPr>
          <w:rFonts w:ascii="Book Antiqua" w:hAnsi="Book Antiqua" w:cstheme="minorHAnsi"/>
          <w:sz w:val="24"/>
          <w:szCs w:val="24"/>
        </w:rPr>
        <w:t>administ</w:t>
      </w:r>
      <w:r w:rsidR="001442B2" w:rsidRPr="00A368DE">
        <w:rPr>
          <w:rFonts w:ascii="Book Antiqua" w:hAnsi="Book Antiqua" w:cstheme="minorHAnsi"/>
          <w:sz w:val="24"/>
          <w:szCs w:val="24"/>
        </w:rPr>
        <w:t>ration of</w:t>
      </w:r>
      <w:r w:rsidRPr="00A368DE">
        <w:rPr>
          <w:rFonts w:ascii="Book Antiqua" w:hAnsi="Book Antiqua" w:cstheme="minorHAnsi"/>
          <w:sz w:val="24"/>
          <w:szCs w:val="24"/>
        </w:rPr>
        <w:t xml:space="preserve"> 100 </w:t>
      </w:r>
      <w:r w:rsidR="001442B2" w:rsidRPr="00A368DE">
        <w:rPr>
          <w:rFonts w:ascii="Book Antiqua" w:hAnsi="Book Antiqua" w:cstheme="minorHAnsi"/>
          <w:sz w:val="24"/>
          <w:szCs w:val="24"/>
        </w:rPr>
        <w:t xml:space="preserve">mmol </w:t>
      </w:r>
      <w:r w:rsidRPr="00A368DE">
        <w:rPr>
          <w:rFonts w:ascii="Book Antiqua" w:hAnsi="Book Antiqua" w:cstheme="minorHAnsi"/>
          <w:sz w:val="24"/>
          <w:szCs w:val="24"/>
        </w:rPr>
        <w:t>sodium bicarbonate in 400 m</w:t>
      </w:r>
      <w:r w:rsidR="001442B2" w:rsidRPr="00A368DE">
        <w:rPr>
          <w:rFonts w:ascii="Book Antiqua" w:hAnsi="Book Antiqua" w:cstheme="minorHAnsi"/>
          <w:sz w:val="24"/>
          <w:szCs w:val="24"/>
        </w:rPr>
        <w:t>L</w:t>
      </w:r>
      <w:r w:rsidRPr="00A368DE">
        <w:rPr>
          <w:rFonts w:ascii="Book Antiqua" w:hAnsi="Book Antiqua" w:cstheme="minorHAnsi"/>
          <w:sz w:val="24"/>
          <w:szCs w:val="24"/>
        </w:rPr>
        <w:t xml:space="preserve"> sterile water with 20 </w:t>
      </w:r>
      <w:proofErr w:type="spellStart"/>
      <w:r w:rsidRPr="00A368DE">
        <w:rPr>
          <w:rFonts w:ascii="Book Antiqua" w:hAnsi="Book Antiqua" w:cstheme="minorHAnsi"/>
          <w:sz w:val="24"/>
          <w:szCs w:val="24"/>
        </w:rPr>
        <w:t>mEq</w:t>
      </w:r>
      <w:proofErr w:type="spellEnd"/>
      <w:r w:rsidRPr="00A368DE">
        <w:rPr>
          <w:rFonts w:ascii="Book Antiqua" w:hAnsi="Book Antiqua" w:cstheme="minorHAnsi"/>
          <w:sz w:val="24"/>
          <w:szCs w:val="24"/>
        </w:rPr>
        <w:t xml:space="preserve"> </w:t>
      </w:r>
      <w:r w:rsidR="001442B2" w:rsidRPr="00A368DE">
        <w:rPr>
          <w:rFonts w:ascii="Book Antiqua" w:hAnsi="Book Antiqua" w:cstheme="minorHAnsi"/>
          <w:sz w:val="24"/>
          <w:szCs w:val="24"/>
        </w:rPr>
        <w:t xml:space="preserve">of </w:t>
      </w:r>
      <w:proofErr w:type="spellStart"/>
      <w:r w:rsidRPr="00A368DE">
        <w:rPr>
          <w:rFonts w:ascii="Book Antiqua" w:hAnsi="Book Antiqua" w:cstheme="minorHAnsi"/>
          <w:sz w:val="24"/>
          <w:szCs w:val="24"/>
        </w:rPr>
        <w:t>KCl</w:t>
      </w:r>
      <w:proofErr w:type="spellEnd"/>
      <w:r w:rsidRPr="00A368DE">
        <w:rPr>
          <w:rFonts w:ascii="Book Antiqua" w:hAnsi="Book Antiqua" w:cstheme="minorHAnsi"/>
          <w:sz w:val="24"/>
          <w:szCs w:val="24"/>
        </w:rPr>
        <w:t xml:space="preserve"> to patients with a pH of less than 6.90 until the pH rises above 7.00</w:t>
      </w:r>
      <w:r w:rsidR="00CA2DF1" w:rsidRPr="00A368DE">
        <w:rPr>
          <w:rFonts w:ascii="Book Antiqua" w:hAnsi="Book Antiqua" w:cstheme="minorHAnsi"/>
          <w:sz w:val="24"/>
          <w:szCs w:val="24"/>
          <w:vertAlign w:val="superscript"/>
        </w:rPr>
        <w:t>[5]</w:t>
      </w:r>
      <w:r w:rsidRPr="00A368DE">
        <w:rPr>
          <w:rFonts w:ascii="Book Antiqua" w:hAnsi="Book Antiqua" w:cstheme="minorHAnsi"/>
          <w:sz w:val="24"/>
          <w:szCs w:val="24"/>
        </w:rPr>
        <w:t>.</w:t>
      </w:r>
      <w:r w:rsidR="00CA2DF1" w:rsidRPr="00A368DE">
        <w:rPr>
          <w:rFonts w:ascii="Book Antiqua" w:hAnsi="Book Antiqua" w:cstheme="minorHAnsi"/>
          <w:sz w:val="24"/>
          <w:szCs w:val="24"/>
        </w:rPr>
        <w:t xml:space="preserve"> This is largely due to th</w:t>
      </w:r>
      <w:r w:rsidR="00C6557C" w:rsidRPr="00A368DE">
        <w:rPr>
          <w:rFonts w:ascii="Book Antiqua" w:hAnsi="Book Antiqua" w:cstheme="minorHAnsi"/>
          <w:sz w:val="24"/>
          <w:szCs w:val="24"/>
        </w:rPr>
        <w:t xml:space="preserve">e concern of cardiovascular </w:t>
      </w:r>
      <w:r w:rsidR="00CA2DF1" w:rsidRPr="00A368DE">
        <w:rPr>
          <w:rFonts w:ascii="Book Antiqua" w:hAnsi="Book Antiqua" w:cstheme="minorHAnsi"/>
          <w:sz w:val="24"/>
          <w:szCs w:val="24"/>
        </w:rPr>
        <w:t xml:space="preserve">compromise in the setting of severe </w:t>
      </w:r>
      <w:proofErr w:type="gramStart"/>
      <w:r w:rsidR="00D43890" w:rsidRPr="00A368DE">
        <w:rPr>
          <w:rFonts w:ascii="Book Antiqua" w:hAnsi="Book Antiqua" w:cstheme="minorHAnsi"/>
          <w:sz w:val="24"/>
          <w:szCs w:val="24"/>
        </w:rPr>
        <w:t>aci</w:t>
      </w:r>
      <w:r w:rsidR="0099421D" w:rsidRPr="00A368DE">
        <w:rPr>
          <w:rFonts w:ascii="Book Antiqua" w:hAnsi="Book Antiqua" w:cstheme="minorHAnsi"/>
          <w:sz w:val="24"/>
          <w:szCs w:val="24"/>
        </w:rPr>
        <w:t>demia</w:t>
      </w:r>
      <w:r w:rsidR="00D43890" w:rsidRPr="00A368DE">
        <w:rPr>
          <w:rFonts w:ascii="Book Antiqua" w:hAnsi="Book Antiqua" w:cstheme="minorHAnsi"/>
          <w:sz w:val="24"/>
          <w:szCs w:val="24"/>
          <w:vertAlign w:val="superscript"/>
        </w:rPr>
        <w:t>[</w:t>
      </w:r>
      <w:proofErr w:type="gramEnd"/>
      <w:r w:rsidR="00D43890" w:rsidRPr="00A368DE">
        <w:rPr>
          <w:rFonts w:ascii="Book Antiqua" w:hAnsi="Book Antiqua" w:cstheme="minorHAnsi"/>
          <w:sz w:val="24"/>
          <w:szCs w:val="24"/>
          <w:vertAlign w:val="superscript"/>
        </w:rPr>
        <w:t>8]</w:t>
      </w:r>
      <w:r w:rsidR="00D43890" w:rsidRPr="00A368DE">
        <w:rPr>
          <w:rFonts w:ascii="Book Antiqua" w:hAnsi="Book Antiqua" w:cstheme="minorHAnsi"/>
          <w:sz w:val="24"/>
          <w:szCs w:val="24"/>
        </w:rPr>
        <w:t>.</w:t>
      </w:r>
      <w:r w:rsidR="0087709B" w:rsidRPr="00A368DE">
        <w:rPr>
          <w:rFonts w:ascii="Book Antiqua" w:hAnsi="Book Antiqua" w:cstheme="minorHAnsi"/>
          <w:sz w:val="24"/>
          <w:szCs w:val="24"/>
        </w:rPr>
        <w:t xml:space="preserve"> </w:t>
      </w:r>
      <w:r w:rsidR="001442B2" w:rsidRPr="00A368DE">
        <w:rPr>
          <w:rFonts w:ascii="Book Antiqua" w:hAnsi="Book Antiqua" w:cstheme="minorHAnsi"/>
          <w:sz w:val="24"/>
          <w:szCs w:val="24"/>
        </w:rPr>
        <w:t>Additionally</w:t>
      </w:r>
      <w:r w:rsidR="0087709B" w:rsidRPr="00A368DE">
        <w:rPr>
          <w:rFonts w:ascii="Book Antiqua" w:hAnsi="Book Antiqua" w:cstheme="minorHAnsi"/>
          <w:sz w:val="24"/>
          <w:szCs w:val="24"/>
        </w:rPr>
        <w:t xml:space="preserve">, bicarbonate administration </w:t>
      </w:r>
      <w:r w:rsidR="001442B2" w:rsidRPr="00A368DE">
        <w:rPr>
          <w:rFonts w:ascii="Book Antiqua" w:hAnsi="Book Antiqua" w:cstheme="minorHAnsi"/>
          <w:sz w:val="24"/>
          <w:szCs w:val="24"/>
        </w:rPr>
        <w:t>is</w:t>
      </w:r>
      <w:r w:rsidR="0087709B" w:rsidRPr="00A368DE">
        <w:rPr>
          <w:rFonts w:ascii="Book Antiqua" w:hAnsi="Book Antiqua" w:cstheme="minorHAnsi"/>
          <w:sz w:val="24"/>
          <w:szCs w:val="24"/>
        </w:rPr>
        <w:t xml:space="preserve"> reasonable in the setting of life threatening hyperkalemia, since its administration may shift potassium into cells. </w:t>
      </w:r>
      <w:r w:rsidR="001442B2" w:rsidRPr="00A368DE">
        <w:rPr>
          <w:rFonts w:ascii="Book Antiqua" w:hAnsi="Book Antiqua" w:cstheme="minorHAnsi"/>
          <w:sz w:val="24"/>
          <w:szCs w:val="24"/>
        </w:rPr>
        <w:t xml:space="preserve">Another </w:t>
      </w:r>
      <w:r w:rsidR="00B47C4A" w:rsidRPr="00A368DE">
        <w:rPr>
          <w:rFonts w:ascii="Book Antiqua" w:hAnsi="Book Antiqua" w:cstheme="minorHAnsi"/>
          <w:sz w:val="24"/>
          <w:szCs w:val="24"/>
        </w:rPr>
        <w:t xml:space="preserve">potential setting in which bicarbonate therapy may be helpful is during the recovery phase. Intravenous hydration therapy with </w:t>
      </w:r>
      <w:r w:rsidR="001442B2" w:rsidRPr="00A368DE">
        <w:rPr>
          <w:rFonts w:ascii="Book Antiqua" w:hAnsi="Book Antiqua" w:cstheme="minorHAnsi"/>
          <w:sz w:val="24"/>
          <w:szCs w:val="24"/>
        </w:rPr>
        <w:t>0.9% sodium chloride,</w:t>
      </w:r>
      <w:r w:rsidR="00B47C4A" w:rsidRPr="00A368DE">
        <w:rPr>
          <w:rFonts w:ascii="Book Antiqua" w:hAnsi="Book Antiqua" w:cstheme="minorHAnsi"/>
          <w:sz w:val="24"/>
          <w:szCs w:val="24"/>
        </w:rPr>
        <w:t xml:space="preserve"> widely implemented in the treatment of DKA, contributes to the development of hyperchloremi</w:t>
      </w:r>
      <w:r w:rsidR="001442B2" w:rsidRPr="00A368DE">
        <w:rPr>
          <w:rFonts w:ascii="Book Antiqua" w:hAnsi="Book Antiqua" w:cstheme="minorHAnsi"/>
          <w:sz w:val="24"/>
          <w:szCs w:val="24"/>
        </w:rPr>
        <w:t>c metabolic acidosis</w:t>
      </w:r>
      <w:r w:rsidR="00B47C4A" w:rsidRPr="00A368DE">
        <w:rPr>
          <w:rFonts w:ascii="Book Antiqua" w:hAnsi="Book Antiqua" w:cstheme="minorHAnsi"/>
          <w:sz w:val="24"/>
          <w:szCs w:val="24"/>
        </w:rPr>
        <w:t>. Also contributing to hyperchloremia is the preferential renal excretion of ketones over chloride anions.</w:t>
      </w:r>
      <w:r w:rsidR="001442B2" w:rsidRPr="00A368DE">
        <w:rPr>
          <w:rFonts w:ascii="Book Antiqua" w:hAnsi="Book Antiqua" w:cstheme="minorHAnsi"/>
          <w:sz w:val="24"/>
          <w:szCs w:val="24"/>
        </w:rPr>
        <w:t xml:space="preserve"> T</w:t>
      </w:r>
      <w:r w:rsidR="00B47C4A" w:rsidRPr="00A368DE">
        <w:rPr>
          <w:rFonts w:ascii="Book Antiqua" w:hAnsi="Book Antiqua" w:cstheme="minorHAnsi"/>
          <w:sz w:val="24"/>
          <w:szCs w:val="24"/>
        </w:rPr>
        <w:t xml:space="preserve">his </w:t>
      </w:r>
      <w:r w:rsidR="001442B2" w:rsidRPr="00A368DE">
        <w:rPr>
          <w:rFonts w:ascii="Book Antiqua" w:hAnsi="Book Antiqua" w:cstheme="minorHAnsi"/>
          <w:sz w:val="24"/>
          <w:szCs w:val="24"/>
        </w:rPr>
        <w:t>may</w:t>
      </w:r>
      <w:r w:rsidR="00B47C4A" w:rsidRPr="00A368DE">
        <w:rPr>
          <w:rFonts w:ascii="Book Antiqua" w:hAnsi="Book Antiqua" w:cstheme="minorHAnsi"/>
          <w:sz w:val="24"/>
          <w:szCs w:val="24"/>
        </w:rPr>
        <w:t xml:space="preserve"> lead to reduced renal bicarbonate genesis in the setting of concomitant kidney injury and volume related hyperchloremic acidosis. </w:t>
      </w:r>
      <w:r w:rsidR="001A04E8" w:rsidRPr="00A368DE">
        <w:rPr>
          <w:rFonts w:ascii="Book Antiqua" w:hAnsi="Book Antiqua" w:cstheme="minorHAnsi"/>
          <w:sz w:val="24"/>
          <w:szCs w:val="24"/>
        </w:rPr>
        <w:t>This is perhaps the mechanism of the initial favorable physiologic outcome in th</w:t>
      </w:r>
      <w:r w:rsidR="0099421D" w:rsidRPr="00A368DE">
        <w:rPr>
          <w:rFonts w:ascii="Book Antiqua" w:hAnsi="Book Antiqua" w:cstheme="minorHAnsi"/>
          <w:sz w:val="24"/>
          <w:szCs w:val="24"/>
        </w:rPr>
        <w:t xml:space="preserve">e two previously discussed </w:t>
      </w:r>
      <w:proofErr w:type="gramStart"/>
      <w:r w:rsidR="0099421D" w:rsidRPr="00A368DE">
        <w:rPr>
          <w:rFonts w:ascii="Book Antiqua" w:hAnsi="Book Antiqua" w:cstheme="minorHAnsi"/>
          <w:sz w:val="24"/>
          <w:szCs w:val="24"/>
        </w:rPr>
        <w:t>RCTs</w:t>
      </w:r>
      <w:r w:rsidR="001A04E8" w:rsidRPr="00A368DE">
        <w:rPr>
          <w:rFonts w:ascii="Book Antiqua" w:hAnsi="Book Antiqua" w:cstheme="minorHAnsi"/>
          <w:sz w:val="24"/>
          <w:szCs w:val="24"/>
          <w:vertAlign w:val="superscript"/>
        </w:rPr>
        <w:t>[</w:t>
      </w:r>
      <w:proofErr w:type="gramEnd"/>
      <w:r w:rsidR="00D91D65" w:rsidRPr="00A368DE">
        <w:rPr>
          <w:rFonts w:ascii="Book Antiqua" w:hAnsi="Book Antiqua" w:cstheme="minorHAnsi"/>
          <w:sz w:val="24"/>
          <w:szCs w:val="24"/>
          <w:vertAlign w:val="superscript"/>
        </w:rPr>
        <w:t>14,16</w:t>
      </w:r>
      <w:r w:rsidR="00C141AA" w:rsidRPr="00A368DE">
        <w:rPr>
          <w:rFonts w:ascii="Book Antiqua" w:hAnsi="Book Antiqua" w:cstheme="minorHAnsi"/>
          <w:sz w:val="24"/>
          <w:szCs w:val="24"/>
          <w:vertAlign w:val="superscript"/>
        </w:rPr>
        <w:t>]</w:t>
      </w:r>
      <w:r w:rsidR="001A04E8" w:rsidRPr="00A368DE">
        <w:rPr>
          <w:rFonts w:ascii="Book Antiqua" w:hAnsi="Book Antiqua" w:cstheme="minorHAnsi"/>
          <w:sz w:val="24"/>
          <w:szCs w:val="24"/>
        </w:rPr>
        <w:t xml:space="preserve"> with bicarbonate therapy as it may represent a reduced risk of hyperchloremic acidosis</w:t>
      </w:r>
      <w:r w:rsidR="00C141AA" w:rsidRPr="00A368DE">
        <w:rPr>
          <w:rFonts w:ascii="Book Antiqua" w:hAnsi="Book Antiqua" w:cstheme="minorHAnsi"/>
          <w:sz w:val="24"/>
          <w:szCs w:val="24"/>
        </w:rPr>
        <w:t>. However, the evidence is weak at best</w:t>
      </w:r>
      <w:r w:rsidR="001442B2" w:rsidRPr="00A368DE">
        <w:rPr>
          <w:rFonts w:ascii="Book Antiqua" w:hAnsi="Book Antiqua" w:cstheme="minorHAnsi"/>
          <w:sz w:val="24"/>
          <w:szCs w:val="24"/>
        </w:rPr>
        <w:t xml:space="preserve">: </w:t>
      </w:r>
      <w:r w:rsidR="00C141AA" w:rsidRPr="00A368DE">
        <w:rPr>
          <w:rFonts w:ascii="Book Antiqua" w:hAnsi="Book Antiqua" w:cstheme="minorHAnsi"/>
          <w:sz w:val="24"/>
          <w:szCs w:val="24"/>
        </w:rPr>
        <w:t xml:space="preserve">the effect was transient and of uncertain clinical significance. </w:t>
      </w:r>
    </w:p>
    <w:p w14:paraId="19C56A2A" w14:textId="22BEEFA1" w:rsidR="00CC33F2" w:rsidRPr="00A368DE" w:rsidRDefault="001B4C92" w:rsidP="0099421D">
      <w:pPr>
        <w:spacing w:after="0" w:line="360" w:lineRule="auto"/>
        <w:ind w:firstLineChars="100" w:firstLine="240"/>
        <w:jc w:val="both"/>
        <w:rPr>
          <w:rFonts w:ascii="Book Antiqua" w:hAnsi="Book Antiqua" w:cstheme="minorHAnsi"/>
          <w:sz w:val="24"/>
          <w:szCs w:val="24"/>
        </w:rPr>
      </w:pPr>
      <w:r w:rsidRPr="00A368DE">
        <w:rPr>
          <w:rFonts w:ascii="Book Antiqua" w:hAnsi="Book Antiqua" w:cstheme="minorHAnsi"/>
          <w:sz w:val="24"/>
          <w:szCs w:val="24"/>
        </w:rPr>
        <w:t xml:space="preserve">Taken in context of patient care, the theoretical benefits that provided the rational basis of rapid acidemia reversal with bicarbonate administration failed to provide any significant clinical differences or improved outcomes. This holds true for patients with severe DKA as well, albeit their sparse involvement </w:t>
      </w:r>
      <w:r w:rsidR="00D276FF" w:rsidRPr="00A368DE">
        <w:rPr>
          <w:rFonts w:ascii="Book Antiqua" w:hAnsi="Book Antiqua" w:cstheme="minorHAnsi"/>
          <w:sz w:val="24"/>
          <w:szCs w:val="24"/>
        </w:rPr>
        <w:t xml:space="preserve">in trials </w:t>
      </w:r>
      <w:r w:rsidRPr="00A368DE">
        <w:rPr>
          <w:rFonts w:ascii="Book Antiqua" w:hAnsi="Book Antiqua" w:cstheme="minorHAnsi"/>
          <w:sz w:val="24"/>
          <w:szCs w:val="24"/>
        </w:rPr>
        <w:t xml:space="preserve">precludes any robust, </w:t>
      </w:r>
      <w:r w:rsidR="00D276FF" w:rsidRPr="00A368DE">
        <w:rPr>
          <w:rFonts w:ascii="Book Antiqua" w:hAnsi="Book Antiqua" w:cstheme="minorHAnsi"/>
          <w:sz w:val="24"/>
          <w:szCs w:val="24"/>
        </w:rPr>
        <w:t>evidence-based</w:t>
      </w:r>
      <w:r w:rsidRPr="00A368DE">
        <w:rPr>
          <w:rFonts w:ascii="Book Antiqua" w:hAnsi="Book Antiqua" w:cstheme="minorHAnsi"/>
          <w:sz w:val="24"/>
          <w:szCs w:val="24"/>
        </w:rPr>
        <w:t xml:space="preserve"> conclusion. </w:t>
      </w:r>
      <w:r w:rsidR="00D276FF" w:rsidRPr="00A368DE">
        <w:rPr>
          <w:rFonts w:ascii="Book Antiqua" w:hAnsi="Book Antiqua" w:cstheme="minorHAnsi"/>
          <w:sz w:val="24"/>
          <w:szCs w:val="24"/>
        </w:rPr>
        <w:t>T</w:t>
      </w:r>
      <w:r w:rsidRPr="00A368DE">
        <w:rPr>
          <w:rFonts w:ascii="Book Antiqua" w:hAnsi="Book Antiqua" w:cstheme="minorHAnsi"/>
          <w:sz w:val="24"/>
          <w:szCs w:val="24"/>
        </w:rPr>
        <w:t xml:space="preserve">ransient paradoxical worsening of ketosis and increased need for potassium replacement were the major clinical issues found to be of concern. </w:t>
      </w:r>
      <w:r w:rsidR="00524D18" w:rsidRPr="00A368DE">
        <w:rPr>
          <w:rFonts w:ascii="Book Antiqua" w:hAnsi="Book Antiqua" w:cstheme="minorHAnsi"/>
          <w:sz w:val="24"/>
          <w:szCs w:val="24"/>
        </w:rPr>
        <w:t>In the pediatric population, retrospective analysis yielded evidence of clinical harm including increased risk of cerebral edema</w:t>
      </w:r>
      <w:r w:rsidR="00C6557C" w:rsidRPr="00A368DE">
        <w:rPr>
          <w:rFonts w:ascii="Book Antiqua" w:hAnsi="Book Antiqua" w:cstheme="minorHAnsi"/>
          <w:sz w:val="24"/>
          <w:szCs w:val="24"/>
        </w:rPr>
        <w:t xml:space="preserve"> and prolonged hospitalization with bicarbonate administration. </w:t>
      </w:r>
      <w:r w:rsidR="00D52E71" w:rsidRPr="00A368DE">
        <w:rPr>
          <w:rFonts w:ascii="Book Antiqua" w:hAnsi="Book Antiqua" w:cstheme="minorHAnsi"/>
          <w:sz w:val="24"/>
          <w:szCs w:val="24"/>
        </w:rPr>
        <w:t>The findings and conclusions drawn from the available literature are summarized in Table 2.</w:t>
      </w:r>
    </w:p>
    <w:p w14:paraId="2B9B05EC" w14:textId="77777777" w:rsidR="00B33F96" w:rsidRPr="00A368DE" w:rsidRDefault="00B33F96" w:rsidP="007B2143">
      <w:pPr>
        <w:spacing w:after="0" w:line="360" w:lineRule="auto"/>
        <w:jc w:val="both"/>
        <w:rPr>
          <w:rFonts w:ascii="Book Antiqua" w:hAnsi="Book Antiqua" w:cstheme="minorHAnsi"/>
          <w:b/>
          <w:sz w:val="24"/>
          <w:szCs w:val="24"/>
        </w:rPr>
      </w:pPr>
    </w:p>
    <w:p w14:paraId="39CCD31D" w14:textId="59ACD7DF" w:rsidR="00E718AF" w:rsidRPr="00A368DE" w:rsidRDefault="0099421D" w:rsidP="007B2143">
      <w:pPr>
        <w:spacing w:after="0" w:line="360" w:lineRule="auto"/>
        <w:jc w:val="both"/>
        <w:rPr>
          <w:rFonts w:ascii="Book Antiqua" w:hAnsi="Book Antiqua" w:cstheme="minorHAnsi"/>
          <w:b/>
          <w:sz w:val="24"/>
          <w:szCs w:val="24"/>
        </w:rPr>
      </w:pPr>
      <w:r w:rsidRPr="00A368DE">
        <w:rPr>
          <w:rFonts w:ascii="Book Antiqua" w:hAnsi="Book Antiqua" w:cstheme="minorHAnsi"/>
          <w:b/>
          <w:sz w:val="24"/>
          <w:szCs w:val="24"/>
        </w:rPr>
        <w:t xml:space="preserve">ARTERIAL AND </w:t>
      </w:r>
      <w:r w:rsidRPr="00A368DE">
        <w:rPr>
          <w:rFonts w:ascii="Book Antiqua" w:eastAsia="Times New Roman" w:hAnsi="Book Antiqua" w:cstheme="minorHAnsi"/>
          <w:b/>
          <w:color w:val="000000"/>
          <w:sz w:val="24"/>
          <w:szCs w:val="24"/>
        </w:rPr>
        <w:t>VBG</w:t>
      </w:r>
      <w:r w:rsidRPr="00A368DE">
        <w:rPr>
          <w:rFonts w:ascii="Book Antiqua" w:hAnsi="Book Antiqua" w:cstheme="minorHAnsi"/>
          <w:b/>
          <w:sz w:val="24"/>
          <w:szCs w:val="24"/>
        </w:rPr>
        <w:t xml:space="preserve"> MONITORING</w:t>
      </w:r>
    </w:p>
    <w:p w14:paraId="2EB23B98" w14:textId="41DC1B06" w:rsidR="00DB1B38" w:rsidRPr="00A368DE" w:rsidRDefault="00DB1B38" w:rsidP="007B2143">
      <w:pPr>
        <w:spacing w:after="0" w:line="360" w:lineRule="auto"/>
        <w:jc w:val="both"/>
        <w:rPr>
          <w:rFonts w:ascii="Book Antiqua" w:eastAsia="Times New Roman" w:hAnsi="Book Antiqua" w:cstheme="minorHAnsi"/>
          <w:color w:val="000000"/>
          <w:sz w:val="24"/>
          <w:szCs w:val="24"/>
        </w:rPr>
      </w:pPr>
      <w:r w:rsidRPr="00A368DE">
        <w:rPr>
          <w:rFonts w:ascii="Book Antiqua" w:eastAsia="Times New Roman" w:hAnsi="Book Antiqua" w:cstheme="minorHAnsi"/>
          <w:color w:val="000000"/>
          <w:sz w:val="24"/>
          <w:szCs w:val="24"/>
        </w:rPr>
        <w:lastRenderedPageBreak/>
        <w:t xml:space="preserve">Modern medicine has evolved to quite an extent so as to provide a wide complement of tools that are available for </w:t>
      </w:r>
      <w:r w:rsidR="00D276FF" w:rsidRPr="00A368DE">
        <w:rPr>
          <w:rFonts w:ascii="Book Antiqua" w:eastAsia="Times New Roman" w:hAnsi="Book Antiqua" w:cstheme="minorHAnsi"/>
          <w:color w:val="000000"/>
          <w:sz w:val="24"/>
          <w:szCs w:val="24"/>
        </w:rPr>
        <w:t xml:space="preserve">use </w:t>
      </w:r>
      <w:r w:rsidRPr="00A368DE">
        <w:rPr>
          <w:rFonts w:ascii="Book Antiqua" w:eastAsia="Times New Roman" w:hAnsi="Book Antiqua" w:cstheme="minorHAnsi"/>
          <w:color w:val="000000"/>
          <w:sz w:val="24"/>
          <w:szCs w:val="24"/>
        </w:rPr>
        <w:t xml:space="preserve">in the diagnosis and management of any disease process. The most fundamental element upon which all else is built is a thorough history and physical exam. Patients who present with DKA </w:t>
      </w:r>
      <w:r w:rsidR="00D276FF" w:rsidRPr="00A368DE">
        <w:rPr>
          <w:rFonts w:ascii="Book Antiqua" w:eastAsia="Times New Roman" w:hAnsi="Book Antiqua" w:cstheme="minorHAnsi"/>
          <w:color w:val="000000"/>
          <w:sz w:val="24"/>
          <w:szCs w:val="24"/>
        </w:rPr>
        <w:t xml:space="preserve">characteristically </w:t>
      </w:r>
      <w:r w:rsidRPr="00A368DE">
        <w:rPr>
          <w:rFonts w:ascii="Book Antiqua" w:eastAsia="Times New Roman" w:hAnsi="Book Antiqua" w:cstheme="minorHAnsi"/>
          <w:color w:val="000000"/>
          <w:sz w:val="24"/>
          <w:szCs w:val="24"/>
        </w:rPr>
        <w:t>develop a rapid onset of signs and symptoms that prompt initial evaluation.</w:t>
      </w:r>
      <w:r w:rsidR="00682686" w:rsidRPr="00A368DE">
        <w:rPr>
          <w:rFonts w:ascii="Book Antiqua" w:eastAsia="Times New Roman" w:hAnsi="Book Antiqua" w:cstheme="minorHAnsi"/>
          <w:color w:val="000000"/>
          <w:sz w:val="24"/>
          <w:szCs w:val="24"/>
        </w:rPr>
        <w:t xml:space="preserve"> </w:t>
      </w:r>
      <w:r w:rsidRPr="00A368DE">
        <w:rPr>
          <w:rFonts w:ascii="Book Antiqua" w:eastAsia="Times New Roman" w:hAnsi="Book Antiqua" w:cstheme="minorHAnsi"/>
          <w:color w:val="000000"/>
          <w:sz w:val="24"/>
          <w:szCs w:val="24"/>
        </w:rPr>
        <w:t>Classically, complaints of polyuria, polydipsia, weight loss, nausea and vomiting, abdominal pain and generalized weakness are among the most common symptoms. Physical findings can include dry mucus membranes and p</w:t>
      </w:r>
      <w:r w:rsidR="00DA36A1" w:rsidRPr="00A368DE">
        <w:rPr>
          <w:rFonts w:ascii="Book Antiqua" w:eastAsia="Times New Roman" w:hAnsi="Book Antiqua" w:cstheme="minorHAnsi"/>
          <w:color w:val="000000"/>
          <w:sz w:val="24"/>
          <w:szCs w:val="24"/>
        </w:rPr>
        <w:t>oor skin turgor, tachycardia,</w:t>
      </w:r>
      <w:r w:rsidRPr="00A368DE">
        <w:rPr>
          <w:rFonts w:ascii="Book Antiqua" w:eastAsia="Times New Roman" w:hAnsi="Book Antiqua" w:cstheme="minorHAnsi"/>
          <w:color w:val="000000"/>
          <w:sz w:val="24"/>
          <w:szCs w:val="24"/>
        </w:rPr>
        <w:t xml:space="preserve"> </w:t>
      </w:r>
      <w:proofErr w:type="spellStart"/>
      <w:r w:rsidR="00D276FF" w:rsidRPr="00A368DE">
        <w:rPr>
          <w:rFonts w:ascii="Book Antiqua" w:eastAsia="Times New Roman" w:hAnsi="Book Antiqua" w:cstheme="minorHAnsi"/>
          <w:color w:val="000000"/>
          <w:sz w:val="24"/>
          <w:szCs w:val="24"/>
        </w:rPr>
        <w:t>Kussmaul</w:t>
      </w:r>
      <w:proofErr w:type="spellEnd"/>
      <w:r w:rsidR="00D276FF" w:rsidRPr="00A368DE">
        <w:rPr>
          <w:rFonts w:ascii="Book Antiqua" w:eastAsia="Times New Roman" w:hAnsi="Book Antiqua" w:cstheme="minorHAnsi"/>
          <w:color w:val="000000"/>
          <w:sz w:val="24"/>
          <w:szCs w:val="24"/>
        </w:rPr>
        <w:t xml:space="preserve"> </w:t>
      </w:r>
      <w:r w:rsidR="00DA36A1" w:rsidRPr="00A368DE">
        <w:rPr>
          <w:rFonts w:ascii="Book Antiqua" w:eastAsia="Times New Roman" w:hAnsi="Book Antiqua" w:cstheme="minorHAnsi"/>
          <w:color w:val="000000"/>
          <w:sz w:val="24"/>
          <w:szCs w:val="24"/>
        </w:rPr>
        <w:t>respirations, fruity odor</w:t>
      </w:r>
      <w:r w:rsidR="00D276FF" w:rsidRPr="00A368DE">
        <w:rPr>
          <w:rFonts w:ascii="Book Antiqua" w:eastAsia="Times New Roman" w:hAnsi="Book Antiqua" w:cstheme="minorHAnsi"/>
          <w:color w:val="000000"/>
          <w:sz w:val="24"/>
          <w:szCs w:val="24"/>
        </w:rPr>
        <w:t>,</w:t>
      </w:r>
      <w:r w:rsidRPr="00A368DE">
        <w:rPr>
          <w:rFonts w:ascii="Book Antiqua" w:eastAsia="Times New Roman" w:hAnsi="Book Antiqua" w:cstheme="minorHAnsi"/>
          <w:color w:val="000000"/>
          <w:sz w:val="24"/>
          <w:szCs w:val="24"/>
        </w:rPr>
        <w:t xml:space="preserve"> </w:t>
      </w:r>
      <w:r w:rsidR="00DA36A1" w:rsidRPr="00A368DE">
        <w:rPr>
          <w:rFonts w:ascii="Book Antiqua" w:eastAsia="Times New Roman" w:hAnsi="Book Antiqua" w:cstheme="minorHAnsi"/>
          <w:color w:val="000000"/>
          <w:sz w:val="24"/>
          <w:szCs w:val="24"/>
        </w:rPr>
        <w:t>and</w:t>
      </w:r>
      <w:r w:rsidRPr="00A368DE">
        <w:rPr>
          <w:rFonts w:ascii="Book Antiqua" w:eastAsia="Times New Roman" w:hAnsi="Book Antiqua" w:cstheme="minorHAnsi"/>
          <w:color w:val="000000"/>
          <w:sz w:val="24"/>
          <w:szCs w:val="24"/>
        </w:rPr>
        <w:t xml:space="preserve"> diffuse ab</w:t>
      </w:r>
      <w:r w:rsidR="0099421D" w:rsidRPr="00A368DE">
        <w:rPr>
          <w:rFonts w:ascii="Book Antiqua" w:eastAsia="Times New Roman" w:hAnsi="Book Antiqua" w:cstheme="minorHAnsi"/>
          <w:color w:val="000000"/>
          <w:sz w:val="24"/>
          <w:szCs w:val="24"/>
        </w:rPr>
        <w:t xml:space="preserve">dominal tenderness to </w:t>
      </w:r>
      <w:proofErr w:type="gramStart"/>
      <w:r w:rsidR="0099421D" w:rsidRPr="00A368DE">
        <w:rPr>
          <w:rFonts w:ascii="Book Antiqua" w:eastAsia="Times New Roman" w:hAnsi="Book Antiqua" w:cstheme="minorHAnsi"/>
          <w:color w:val="000000"/>
          <w:sz w:val="24"/>
          <w:szCs w:val="24"/>
        </w:rPr>
        <w:t>palpation</w:t>
      </w:r>
      <w:r w:rsidRPr="00A368DE">
        <w:rPr>
          <w:rFonts w:ascii="Book Antiqua" w:eastAsia="Times New Roman" w:hAnsi="Book Antiqua" w:cstheme="minorHAnsi"/>
          <w:color w:val="000000"/>
          <w:sz w:val="24"/>
          <w:szCs w:val="24"/>
          <w:vertAlign w:val="superscript"/>
        </w:rPr>
        <w:t>[</w:t>
      </w:r>
      <w:proofErr w:type="gramEnd"/>
      <w:r w:rsidRPr="00A368DE">
        <w:rPr>
          <w:rFonts w:ascii="Book Antiqua" w:eastAsia="Times New Roman" w:hAnsi="Book Antiqua" w:cstheme="minorHAnsi"/>
          <w:color w:val="000000"/>
          <w:sz w:val="24"/>
          <w:szCs w:val="24"/>
          <w:vertAlign w:val="superscript"/>
        </w:rPr>
        <w:t>5]</w:t>
      </w:r>
      <w:r w:rsidRPr="00A368DE">
        <w:rPr>
          <w:rFonts w:ascii="Book Antiqua" w:eastAsia="Times New Roman" w:hAnsi="Book Antiqua" w:cstheme="minorHAnsi"/>
          <w:color w:val="000000"/>
          <w:sz w:val="24"/>
          <w:szCs w:val="24"/>
        </w:rPr>
        <w:t xml:space="preserve">. Caution needs to be exercised to assess for </w:t>
      </w:r>
      <w:r w:rsidR="00D276FF" w:rsidRPr="00A368DE">
        <w:rPr>
          <w:rFonts w:ascii="Book Antiqua" w:eastAsia="Times New Roman" w:hAnsi="Book Antiqua" w:cstheme="minorHAnsi"/>
          <w:color w:val="000000"/>
          <w:sz w:val="24"/>
          <w:szCs w:val="24"/>
        </w:rPr>
        <w:t>infection,</w:t>
      </w:r>
      <w:r w:rsidRPr="00A368DE">
        <w:rPr>
          <w:rFonts w:ascii="Book Antiqua" w:eastAsia="Times New Roman" w:hAnsi="Book Antiqua" w:cstheme="minorHAnsi"/>
          <w:color w:val="000000"/>
          <w:sz w:val="24"/>
          <w:szCs w:val="24"/>
        </w:rPr>
        <w:t xml:space="preserve"> as it is the most common cause of DKA. Other factors such as medication compliance, ch</w:t>
      </w:r>
      <w:r w:rsidR="00E718AF" w:rsidRPr="00A368DE">
        <w:rPr>
          <w:rFonts w:ascii="Book Antiqua" w:eastAsia="Times New Roman" w:hAnsi="Book Antiqua" w:cstheme="minorHAnsi"/>
          <w:color w:val="000000"/>
          <w:sz w:val="24"/>
          <w:szCs w:val="24"/>
        </w:rPr>
        <w:t xml:space="preserve">anges in medications or dosages, </w:t>
      </w:r>
      <w:r w:rsidRPr="00A368DE">
        <w:rPr>
          <w:rFonts w:ascii="Book Antiqua" w:eastAsia="Times New Roman" w:hAnsi="Book Antiqua" w:cstheme="minorHAnsi"/>
          <w:color w:val="000000"/>
          <w:sz w:val="24"/>
          <w:szCs w:val="24"/>
        </w:rPr>
        <w:t>myocardial infarction</w:t>
      </w:r>
      <w:r w:rsidR="00D276FF" w:rsidRPr="00A368DE">
        <w:rPr>
          <w:rFonts w:ascii="Book Antiqua" w:eastAsia="Times New Roman" w:hAnsi="Book Antiqua" w:cstheme="minorHAnsi"/>
          <w:color w:val="000000"/>
          <w:sz w:val="24"/>
          <w:szCs w:val="24"/>
        </w:rPr>
        <w:t>,</w:t>
      </w:r>
      <w:r w:rsidR="00E718AF" w:rsidRPr="00A368DE">
        <w:rPr>
          <w:rFonts w:ascii="Book Antiqua" w:eastAsia="Times New Roman" w:hAnsi="Book Antiqua" w:cstheme="minorHAnsi"/>
          <w:color w:val="000000"/>
          <w:sz w:val="24"/>
          <w:szCs w:val="24"/>
        </w:rPr>
        <w:t xml:space="preserve"> and pancreatitis</w:t>
      </w:r>
      <w:r w:rsidRPr="00A368DE">
        <w:rPr>
          <w:rFonts w:ascii="Book Antiqua" w:eastAsia="Times New Roman" w:hAnsi="Book Antiqua" w:cstheme="minorHAnsi"/>
          <w:color w:val="000000"/>
          <w:sz w:val="24"/>
          <w:szCs w:val="24"/>
        </w:rPr>
        <w:t xml:space="preserve"> must be assessed</w:t>
      </w:r>
      <w:r w:rsidR="00DA36A1" w:rsidRPr="00A368DE">
        <w:rPr>
          <w:rFonts w:ascii="Book Antiqua" w:eastAsia="Times New Roman" w:hAnsi="Book Antiqua" w:cstheme="minorHAnsi"/>
          <w:color w:val="000000"/>
          <w:sz w:val="24"/>
          <w:szCs w:val="24"/>
        </w:rPr>
        <w:t xml:space="preserve"> as well</w:t>
      </w:r>
      <w:r w:rsidRPr="00A368DE">
        <w:rPr>
          <w:rFonts w:ascii="Book Antiqua" w:eastAsia="Times New Roman" w:hAnsi="Book Antiqua" w:cstheme="minorHAnsi"/>
          <w:color w:val="000000"/>
          <w:sz w:val="24"/>
          <w:szCs w:val="24"/>
        </w:rPr>
        <w:t>.</w:t>
      </w:r>
    </w:p>
    <w:p w14:paraId="1F4CA3D4" w14:textId="394E2D18" w:rsidR="008611DF" w:rsidRPr="00A368DE" w:rsidRDefault="00DB1B38" w:rsidP="0099421D">
      <w:pPr>
        <w:spacing w:after="0" w:line="360" w:lineRule="auto"/>
        <w:ind w:firstLineChars="100" w:firstLine="240"/>
        <w:jc w:val="both"/>
        <w:rPr>
          <w:rFonts w:ascii="Book Antiqua" w:eastAsia="Times New Roman" w:hAnsi="Book Antiqua" w:cstheme="minorHAnsi"/>
          <w:color w:val="000000"/>
          <w:sz w:val="24"/>
          <w:szCs w:val="24"/>
        </w:rPr>
      </w:pPr>
      <w:r w:rsidRPr="00A368DE">
        <w:rPr>
          <w:rFonts w:ascii="Book Antiqua" w:eastAsia="Times New Roman" w:hAnsi="Book Antiqua" w:cstheme="minorHAnsi"/>
          <w:color w:val="000000"/>
          <w:sz w:val="24"/>
          <w:szCs w:val="24"/>
        </w:rPr>
        <w:t>The triad of hyperglycemia, anion gap metabolic acidosis and ketonemia are the hallmark findings that help establish the diagnosis. The American Diabetes Association have proposed diagnostic criteria which st</w:t>
      </w:r>
      <w:r w:rsidR="00E718AF" w:rsidRPr="00A368DE">
        <w:rPr>
          <w:rFonts w:ascii="Book Antiqua" w:eastAsia="Times New Roman" w:hAnsi="Book Antiqua" w:cstheme="minorHAnsi"/>
          <w:color w:val="000000"/>
          <w:sz w:val="24"/>
          <w:szCs w:val="24"/>
        </w:rPr>
        <w:t xml:space="preserve">ratify DKA severity based on pH, </w:t>
      </w:r>
      <w:r w:rsidRPr="00A368DE">
        <w:rPr>
          <w:rFonts w:ascii="Book Antiqua" w:eastAsia="Times New Roman" w:hAnsi="Book Antiqua" w:cstheme="minorHAnsi"/>
          <w:color w:val="000000"/>
          <w:sz w:val="24"/>
          <w:szCs w:val="24"/>
        </w:rPr>
        <w:t>bicarbonate levels</w:t>
      </w:r>
      <w:r w:rsidR="00D276FF" w:rsidRPr="00A368DE">
        <w:rPr>
          <w:rFonts w:ascii="Book Antiqua" w:eastAsia="Times New Roman" w:hAnsi="Book Antiqua" w:cstheme="minorHAnsi"/>
          <w:color w:val="000000"/>
          <w:sz w:val="24"/>
          <w:szCs w:val="24"/>
        </w:rPr>
        <w:t>,</w:t>
      </w:r>
      <w:r w:rsidRPr="00A368DE">
        <w:rPr>
          <w:rFonts w:ascii="Book Antiqua" w:eastAsia="Times New Roman" w:hAnsi="Book Antiqua" w:cstheme="minorHAnsi"/>
          <w:color w:val="000000"/>
          <w:sz w:val="24"/>
          <w:szCs w:val="24"/>
        </w:rPr>
        <w:t xml:space="preserve"> and anion gap in addition to mental st</w:t>
      </w:r>
      <w:r w:rsidR="0099421D" w:rsidRPr="00A368DE">
        <w:rPr>
          <w:rFonts w:ascii="Book Antiqua" w:eastAsia="Times New Roman" w:hAnsi="Book Antiqua" w:cstheme="minorHAnsi"/>
          <w:color w:val="000000"/>
          <w:sz w:val="24"/>
          <w:szCs w:val="24"/>
        </w:rPr>
        <w:t>atus changes</w:t>
      </w:r>
      <w:r w:rsidRPr="00A368DE">
        <w:rPr>
          <w:rFonts w:ascii="Book Antiqua" w:eastAsia="Times New Roman" w:hAnsi="Book Antiqua" w:cstheme="minorHAnsi"/>
          <w:color w:val="000000"/>
          <w:sz w:val="24"/>
          <w:szCs w:val="24"/>
          <w:vertAlign w:val="superscript"/>
        </w:rPr>
        <w:t>[5]</w:t>
      </w:r>
      <w:r w:rsidRPr="00A368DE">
        <w:rPr>
          <w:rFonts w:ascii="Book Antiqua" w:eastAsia="Times New Roman" w:hAnsi="Book Antiqua" w:cstheme="minorHAnsi"/>
          <w:color w:val="000000"/>
          <w:sz w:val="24"/>
          <w:szCs w:val="24"/>
        </w:rPr>
        <w:t xml:space="preserve">. As </w:t>
      </w:r>
      <w:r w:rsidR="00D276FF" w:rsidRPr="00A368DE">
        <w:rPr>
          <w:rFonts w:ascii="Book Antiqua" w:eastAsia="Times New Roman" w:hAnsi="Book Antiqua" w:cstheme="minorHAnsi"/>
          <w:color w:val="000000"/>
          <w:sz w:val="24"/>
          <w:szCs w:val="24"/>
        </w:rPr>
        <w:t>such,</w:t>
      </w:r>
      <w:r w:rsidRPr="00A368DE">
        <w:rPr>
          <w:rFonts w:ascii="Book Antiqua" w:eastAsia="Times New Roman" w:hAnsi="Book Antiqua" w:cstheme="minorHAnsi"/>
          <w:color w:val="000000"/>
          <w:sz w:val="24"/>
          <w:szCs w:val="24"/>
        </w:rPr>
        <w:t xml:space="preserve"> the measurement of arterial pH in the diagnosis of DKA became an important aspect of the management of these patients. </w:t>
      </w:r>
      <w:r w:rsidR="008611DF" w:rsidRPr="00A368DE">
        <w:rPr>
          <w:rFonts w:ascii="Book Antiqua" w:eastAsia="Times New Roman" w:hAnsi="Book Antiqua" w:cstheme="minorHAnsi"/>
          <w:color w:val="000000"/>
          <w:sz w:val="24"/>
          <w:szCs w:val="24"/>
        </w:rPr>
        <w:t>Many protocols for the management of these patients, including the guidelines set forth by the American Diabetes Association, call for the serial measurement of several lab</w:t>
      </w:r>
      <w:r w:rsidR="00D276FF" w:rsidRPr="00A368DE">
        <w:rPr>
          <w:rFonts w:ascii="Book Antiqua" w:eastAsia="Times New Roman" w:hAnsi="Book Antiqua" w:cstheme="minorHAnsi"/>
          <w:color w:val="000000"/>
          <w:sz w:val="24"/>
          <w:szCs w:val="24"/>
        </w:rPr>
        <w:t>oratory</w:t>
      </w:r>
      <w:r w:rsidR="008611DF" w:rsidRPr="00A368DE">
        <w:rPr>
          <w:rFonts w:ascii="Book Antiqua" w:eastAsia="Times New Roman" w:hAnsi="Book Antiqua" w:cstheme="minorHAnsi"/>
          <w:color w:val="000000"/>
          <w:sz w:val="24"/>
          <w:szCs w:val="24"/>
        </w:rPr>
        <w:t xml:space="preserve"> parameters including serum chemistry and blood ga</w:t>
      </w:r>
      <w:r w:rsidR="0099421D" w:rsidRPr="00A368DE">
        <w:rPr>
          <w:rFonts w:ascii="Book Antiqua" w:eastAsia="Times New Roman" w:hAnsi="Book Antiqua" w:cstheme="minorHAnsi"/>
          <w:color w:val="000000"/>
          <w:sz w:val="24"/>
          <w:szCs w:val="24"/>
        </w:rPr>
        <w:t>ses as often as every two hours</w:t>
      </w:r>
      <w:r w:rsidR="008611DF" w:rsidRPr="00A368DE">
        <w:rPr>
          <w:rFonts w:ascii="Book Antiqua" w:eastAsia="Times New Roman" w:hAnsi="Book Antiqua" w:cstheme="minorHAnsi"/>
          <w:color w:val="000000"/>
          <w:sz w:val="24"/>
          <w:szCs w:val="24"/>
          <w:vertAlign w:val="superscript"/>
        </w:rPr>
        <w:t>[5]</w:t>
      </w:r>
      <w:r w:rsidR="008611DF" w:rsidRPr="00A368DE">
        <w:rPr>
          <w:rFonts w:ascii="Book Antiqua" w:eastAsia="Times New Roman" w:hAnsi="Book Antiqua" w:cstheme="minorHAnsi"/>
          <w:color w:val="000000"/>
          <w:sz w:val="24"/>
          <w:szCs w:val="24"/>
        </w:rPr>
        <w:t>.</w:t>
      </w:r>
      <w:r w:rsidR="00AC3E52" w:rsidRPr="00A368DE">
        <w:rPr>
          <w:rFonts w:ascii="Book Antiqua" w:eastAsia="Times New Roman" w:hAnsi="Book Antiqua" w:cstheme="minorHAnsi"/>
          <w:color w:val="000000"/>
          <w:sz w:val="24"/>
          <w:szCs w:val="24"/>
        </w:rPr>
        <w:t xml:space="preserve"> </w:t>
      </w:r>
    </w:p>
    <w:p w14:paraId="3528D682" w14:textId="1FF7F6E7" w:rsidR="00AC3E52" w:rsidRPr="00A368DE" w:rsidRDefault="00AC3E52" w:rsidP="0099421D">
      <w:pPr>
        <w:spacing w:after="0" w:line="360" w:lineRule="auto"/>
        <w:ind w:firstLineChars="100" w:firstLine="240"/>
        <w:jc w:val="both"/>
        <w:rPr>
          <w:rFonts w:ascii="Book Antiqua" w:eastAsia="Times New Roman" w:hAnsi="Book Antiqua" w:cstheme="minorHAnsi"/>
          <w:color w:val="000000"/>
          <w:sz w:val="24"/>
          <w:szCs w:val="24"/>
        </w:rPr>
      </w:pPr>
      <w:r w:rsidRPr="00A368DE">
        <w:rPr>
          <w:rFonts w:ascii="Book Antiqua" w:eastAsia="Times New Roman" w:hAnsi="Book Antiqua" w:cstheme="minorHAnsi"/>
          <w:color w:val="000000"/>
          <w:sz w:val="24"/>
          <w:szCs w:val="24"/>
        </w:rPr>
        <w:t xml:space="preserve">As such, attention shifted to the possible role of </w:t>
      </w:r>
      <w:r w:rsidR="0099421D" w:rsidRPr="00A368DE">
        <w:rPr>
          <w:rFonts w:ascii="Book Antiqua" w:eastAsia="Times New Roman" w:hAnsi="Book Antiqua" w:cstheme="minorHAnsi"/>
          <w:color w:val="000000"/>
          <w:sz w:val="24"/>
          <w:szCs w:val="24"/>
        </w:rPr>
        <w:t>VBG</w:t>
      </w:r>
      <w:r w:rsidRPr="00A368DE">
        <w:rPr>
          <w:rFonts w:ascii="Book Antiqua" w:eastAsia="Times New Roman" w:hAnsi="Book Antiqua" w:cstheme="minorHAnsi"/>
          <w:color w:val="000000"/>
          <w:sz w:val="24"/>
          <w:szCs w:val="24"/>
        </w:rPr>
        <w:t xml:space="preserve"> sampling in the monitoring of DKA in an effort to avoid the complications and patient discomfort that accompanies repeat</w:t>
      </w:r>
      <w:r w:rsidR="0027445E" w:rsidRPr="00A368DE">
        <w:rPr>
          <w:rFonts w:ascii="Book Antiqua" w:eastAsia="Times New Roman" w:hAnsi="Book Antiqua" w:cstheme="minorHAnsi"/>
          <w:color w:val="000000"/>
          <w:sz w:val="24"/>
          <w:szCs w:val="24"/>
        </w:rPr>
        <w:t>ed</w:t>
      </w:r>
      <w:r w:rsidRPr="00A368DE">
        <w:rPr>
          <w:rFonts w:ascii="Book Antiqua" w:eastAsia="Times New Roman" w:hAnsi="Book Antiqua" w:cstheme="minorHAnsi"/>
          <w:color w:val="000000"/>
          <w:sz w:val="24"/>
          <w:szCs w:val="24"/>
        </w:rPr>
        <w:t xml:space="preserve"> arterial puncture</w:t>
      </w:r>
      <w:r w:rsidR="0027445E" w:rsidRPr="00A368DE">
        <w:rPr>
          <w:rFonts w:ascii="Book Antiqua" w:eastAsia="Times New Roman" w:hAnsi="Book Antiqua" w:cstheme="minorHAnsi"/>
          <w:color w:val="000000"/>
          <w:sz w:val="24"/>
          <w:szCs w:val="24"/>
        </w:rPr>
        <w:t>s</w:t>
      </w:r>
      <w:r w:rsidRPr="00A368DE">
        <w:rPr>
          <w:rFonts w:ascii="Book Antiqua" w:eastAsia="Times New Roman" w:hAnsi="Book Antiqua" w:cstheme="minorHAnsi"/>
          <w:color w:val="000000"/>
          <w:sz w:val="24"/>
          <w:szCs w:val="24"/>
        </w:rPr>
        <w:t xml:space="preserve">. </w:t>
      </w:r>
      <w:r w:rsidR="005B426E" w:rsidRPr="00A368DE">
        <w:rPr>
          <w:rFonts w:ascii="Book Antiqua" w:eastAsia="Times New Roman" w:hAnsi="Book Antiqua" w:cstheme="minorHAnsi"/>
          <w:color w:val="000000"/>
          <w:sz w:val="24"/>
          <w:szCs w:val="24"/>
        </w:rPr>
        <w:t>Multiple studies comparing arterial to venous blood gases parameters in a wide array of patient population and co-morbidities</w:t>
      </w:r>
      <w:r w:rsidR="00705AE9" w:rsidRPr="00A368DE">
        <w:rPr>
          <w:rFonts w:ascii="Book Antiqua" w:eastAsia="Times New Roman" w:hAnsi="Book Antiqua" w:cstheme="minorHAnsi"/>
          <w:color w:val="000000"/>
          <w:sz w:val="24"/>
          <w:szCs w:val="24"/>
        </w:rPr>
        <w:t xml:space="preserve"> including DKA</w:t>
      </w:r>
      <w:r w:rsidR="005B426E" w:rsidRPr="00A368DE">
        <w:rPr>
          <w:rFonts w:ascii="Book Antiqua" w:eastAsia="Times New Roman" w:hAnsi="Book Antiqua" w:cstheme="minorHAnsi"/>
          <w:color w:val="000000"/>
          <w:sz w:val="24"/>
          <w:szCs w:val="24"/>
        </w:rPr>
        <w:t xml:space="preserve"> demonstrate a close agreement for the values of pH, bicarbonate, lactate</w:t>
      </w:r>
      <w:r w:rsidR="00D276FF" w:rsidRPr="00A368DE">
        <w:rPr>
          <w:rFonts w:ascii="Book Antiqua" w:eastAsia="Times New Roman" w:hAnsi="Book Antiqua" w:cstheme="minorHAnsi"/>
          <w:color w:val="000000"/>
          <w:sz w:val="24"/>
          <w:szCs w:val="24"/>
        </w:rPr>
        <w:t>,</w:t>
      </w:r>
      <w:r w:rsidR="005B426E" w:rsidRPr="00A368DE">
        <w:rPr>
          <w:rFonts w:ascii="Book Antiqua" w:eastAsia="Times New Roman" w:hAnsi="Book Antiqua" w:cstheme="minorHAnsi"/>
          <w:color w:val="000000"/>
          <w:sz w:val="24"/>
          <w:szCs w:val="24"/>
        </w:rPr>
        <w:t xml:space="preserve"> and base excess with an acceptably narrow 95% limits of agreement</w:t>
      </w:r>
      <w:r w:rsidR="00D91D65" w:rsidRPr="00A368DE">
        <w:rPr>
          <w:rFonts w:ascii="Book Antiqua" w:eastAsia="Times New Roman" w:hAnsi="Book Antiqua" w:cstheme="minorHAnsi"/>
          <w:color w:val="000000"/>
          <w:sz w:val="24"/>
          <w:szCs w:val="24"/>
          <w:vertAlign w:val="superscript"/>
        </w:rPr>
        <w:t>[2</w:t>
      </w:r>
      <w:r w:rsidR="00D372F7" w:rsidRPr="00A368DE">
        <w:rPr>
          <w:rFonts w:ascii="Book Antiqua" w:hAnsi="Book Antiqua" w:cstheme="minorHAnsi" w:hint="eastAsia"/>
          <w:color w:val="000000"/>
          <w:sz w:val="24"/>
          <w:szCs w:val="24"/>
          <w:vertAlign w:val="superscript"/>
          <w:lang w:eastAsia="zh-CN"/>
        </w:rPr>
        <w:t>0</w:t>
      </w:r>
      <w:r w:rsidR="00D91D65" w:rsidRPr="00A368DE">
        <w:rPr>
          <w:rFonts w:ascii="Book Antiqua" w:eastAsia="Times New Roman" w:hAnsi="Book Antiqua" w:cstheme="minorHAnsi"/>
          <w:color w:val="000000"/>
          <w:sz w:val="24"/>
          <w:szCs w:val="24"/>
          <w:vertAlign w:val="superscript"/>
        </w:rPr>
        <w:t>-25</w:t>
      </w:r>
      <w:r w:rsidR="000844CD" w:rsidRPr="00A368DE">
        <w:rPr>
          <w:rFonts w:ascii="Book Antiqua" w:eastAsia="Times New Roman" w:hAnsi="Book Antiqua" w:cstheme="minorHAnsi"/>
          <w:color w:val="000000"/>
          <w:sz w:val="24"/>
          <w:szCs w:val="24"/>
          <w:vertAlign w:val="superscript"/>
        </w:rPr>
        <w:t>]</w:t>
      </w:r>
      <w:r w:rsidR="005B426E" w:rsidRPr="00A368DE">
        <w:rPr>
          <w:rFonts w:ascii="Book Antiqua" w:eastAsia="Times New Roman" w:hAnsi="Book Antiqua" w:cstheme="minorHAnsi"/>
          <w:color w:val="000000"/>
          <w:sz w:val="24"/>
          <w:szCs w:val="24"/>
        </w:rPr>
        <w:t xml:space="preserve">. </w:t>
      </w:r>
      <w:r w:rsidR="000844CD" w:rsidRPr="00A368DE">
        <w:rPr>
          <w:rFonts w:ascii="Book Antiqua" w:eastAsia="Times New Roman" w:hAnsi="Book Antiqua" w:cstheme="minorHAnsi"/>
          <w:color w:val="000000"/>
          <w:sz w:val="24"/>
          <w:szCs w:val="24"/>
        </w:rPr>
        <w:t xml:space="preserve">The authors </w:t>
      </w:r>
      <w:r w:rsidR="0027445E" w:rsidRPr="00A368DE">
        <w:rPr>
          <w:rFonts w:ascii="Book Antiqua" w:eastAsia="Times New Roman" w:hAnsi="Book Antiqua" w:cstheme="minorHAnsi"/>
          <w:color w:val="000000"/>
          <w:sz w:val="24"/>
          <w:szCs w:val="24"/>
        </w:rPr>
        <w:t>universally</w:t>
      </w:r>
      <w:r w:rsidR="000844CD" w:rsidRPr="00A368DE">
        <w:rPr>
          <w:rFonts w:ascii="Book Antiqua" w:eastAsia="Times New Roman" w:hAnsi="Book Antiqua" w:cstheme="minorHAnsi"/>
          <w:color w:val="000000"/>
          <w:sz w:val="24"/>
          <w:szCs w:val="24"/>
        </w:rPr>
        <w:t xml:space="preserve"> agree that </w:t>
      </w:r>
      <w:r w:rsidR="0099421D" w:rsidRPr="00A368DE">
        <w:rPr>
          <w:rFonts w:ascii="Book Antiqua" w:eastAsia="Times New Roman" w:hAnsi="Book Antiqua" w:cstheme="minorHAnsi"/>
          <w:color w:val="000000"/>
          <w:sz w:val="24"/>
          <w:szCs w:val="24"/>
        </w:rPr>
        <w:t>VBG</w:t>
      </w:r>
      <w:r w:rsidR="000844CD" w:rsidRPr="00A368DE">
        <w:rPr>
          <w:rFonts w:ascii="Book Antiqua" w:eastAsia="Times New Roman" w:hAnsi="Book Antiqua" w:cstheme="minorHAnsi"/>
          <w:color w:val="000000"/>
          <w:sz w:val="24"/>
          <w:szCs w:val="24"/>
        </w:rPr>
        <w:t xml:space="preserve"> analy</w:t>
      </w:r>
      <w:r w:rsidR="0027445E" w:rsidRPr="00A368DE">
        <w:rPr>
          <w:rFonts w:ascii="Book Antiqua" w:eastAsia="Times New Roman" w:hAnsi="Book Antiqua" w:cstheme="minorHAnsi"/>
          <w:color w:val="000000"/>
          <w:sz w:val="24"/>
          <w:szCs w:val="24"/>
        </w:rPr>
        <w:t xml:space="preserve">sis for pH and bicarbonate </w:t>
      </w:r>
      <w:r w:rsidR="000844CD" w:rsidRPr="00A368DE">
        <w:rPr>
          <w:rFonts w:ascii="Book Antiqua" w:eastAsia="Times New Roman" w:hAnsi="Book Antiqua" w:cstheme="minorHAnsi"/>
          <w:color w:val="000000"/>
          <w:sz w:val="24"/>
          <w:szCs w:val="24"/>
        </w:rPr>
        <w:t xml:space="preserve">is an acceptable alternative of arterial blood gas </w:t>
      </w:r>
      <w:r w:rsidR="0099421D" w:rsidRPr="00A368DE">
        <w:rPr>
          <w:rFonts w:ascii="Book Antiqua" w:eastAsia="Times New Roman" w:hAnsi="Book Antiqua" w:cstheme="minorHAnsi"/>
          <w:color w:val="000000"/>
          <w:sz w:val="24"/>
          <w:szCs w:val="24"/>
        </w:rPr>
        <w:t>(ABG)</w:t>
      </w:r>
      <w:r w:rsidR="0099421D" w:rsidRPr="00A368DE">
        <w:rPr>
          <w:rFonts w:ascii="Book Antiqua" w:hAnsi="Book Antiqua" w:cstheme="minorHAnsi" w:hint="eastAsia"/>
          <w:color w:val="000000"/>
          <w:sz w:val="24"/>
          <w:szCs w:val="24"/>
          <w:lang w:eastAsia="zh-CN"/>
        </w:rPr>
        <w:t xml:space="preserve"> </w:t>
      </w:r>
      <w:r w:rsidR="000844CD" w:rsidRPr="00A368DE">
        <w:rPr>
          <w:rFonts w:ascii="Book Antiqua" w:eastAsia="Times New Roman" w:hAnsi="Book Antiqua" w:cstheme="minorHAnsi"/>
          <w:color w:val="000000"/>
          <w:sz w:val="24"/>
          <w:szCs w:val="24"/>
        </w:rPr>
        <w:t xml:space="preserve">analysis. </w:t>
      </w:r>
      <w:r w:rsidR="00705AE9" w:rsidRPr="00A368DE">
        <w:rPr>
          <w:rFonts w:ascii="Book Antiqua" w:eastAsia="Times New Roman" w:hAnsi="Book Antiqua" w:cstheme="minorHAnsi"/>
          <w:color w:val="000000"/>
          <w:sz w:val="24"/>
          <w:szCs w:val="24"/>
        </w:rPr>
        <w:t xml:space="preserve">Despite strong data to support its use, many centers still engage in ABG usage for assessment of acid-base status. </w:t>
      </w:r>
    </w:p>
    <w:p w14:paraId="54F70EE6" w14:textId="77A526FE" w:rsidR="00705AE9" w:rsidRPr="00A368DE" w:rsidRDefault="00705AE9" w:rsidP="00C049F1">
      <w:pPr>
        <w:spacing w:after="0" w:line="360" w:lineRule="auto"/>
        <w:ind w:firstLineChars="100" w:firstLine="240"/>
        <w:jc w:val="both"/>
        <w:rPr>
          <w:rFonts w:ascii="Book Antiqua" w:eastAsia="Times New Roman" w:hAnsi="Book Antiqua" w:cstheme="minorHAnsi"/>
          <w:color w:val="000000"/>
          <w:sz w:val="24"/>
          <w:szCs w:val="24"/>
        </w:rPr>
      </w:pPr>
      <w:r w:rsidRPr="00A368DE">
        <w:rPr>
          <w:rFonts w:ascii="Book Antiqua" w:eastAsia="Times New Roman" w:hAnsi="Book Antiqua" w:cstheme="minorHAnsi"/>
          <w:color w:val="000000"/>
          <w:sz w:val="24"/>
          <w:szCs w:val="24"/>
        </w:rPr>
        <w:lastRenderedPageBreak/>
        <w:t xml:space="preserve">An interesting and </w:t>
      </w:r>
      <w:proofErr w:type="gramStart"/>
      <w:r w:rsidR="00B33F96" w:rsidRPr="00A368DE">
        <w:rPr>
          <w:rFonts w:ascii="Book Antiqua" w:eastAsia="Times New Roman" w:hAnsi="Book Antiqua" w:cstheme="minorHAnsi"/>
          <w:color w:val="000000"/>
          <w:sz w:val="24"/>
          <w:szCs w:val="24"/>
        </w:rPr>
        <w:t>perhaps</w:t>
      </w:r>
      <w:r w:rsidRPr="00A368DE">
        <w:rPr>
          <w:rFonts w:ascii="Book Antiqua" w:eastAsia="Times New Roman" w:hAnsi="Book Antiqua" w:cstheme="minorHAnsi"/>
          <w:color w:val="000000"/>
          <w:sz w:val="24"/>
          <w:szCs w:val="24"/>
        </w:rPr>
        <w:t xml:space="preserve"> more</w:t>
      </w:r>
      <w:proofErr w:type="gramEnd"/>
      <w:r w:rsidRPr="00A368DE">
        <w:rPr>
          <w:rFonts w:ascii="Book Antiqua" w:eastAsia="Times New Roman" w:hAnsi="Book Antiqua" w:cstheme="minorHAnsi"/>
          <w:color w:val="000000"/>
          <w:sz w:val="24"/>
          <w:szCs w:val="24"/>
        </w:rPr>
        <w:t xml:space="preserve"> thought</w:t>
      </w:r>
      <w:r w:rsidR="00681F6A" w:rsidRPr="00A368DE">
        <w:rPr>
          <w:rFonts w:ascii="Book Antiqua" w:eastAsia="Times New Roman" w:hAnsi="Book Antiqua" w:cstheme="minorHAnsi"/>
          <w:color w:val="000000"/>
          <w:sz w:val="24"/>
          <w:szCs w:val="24"/>
        </w:rPr>
        <w:t>-</w:t>
      </w:r>
      <w:r w:rsidRPr="00A368DE">
        <w:rPr>
          <w:rFonts w:ascii="Book Antiqua" w:eastAsia="Times New Roman" w:hAnsi="Book Antiqua" w:cstheme="minorHAnsi"/>
          <w:color w:val="000000"/>
          <w:sz w:val="24"/>
          <w:szCs w:val="24"/>
        </w:rPr>
        <w:t xml:space="preserve">provoking element of </w:t>
      </w:r>
      <w:r w:rsidR="00024AAB" w:rsidRPr="00A368DE">
        <w:rPr>
          <w:rFonts w:ascii="Book Antiqua" w:eastAsia="Times New Roman" w:hAnsi="Book Antiqua" w:cstheme="minorHAnsi"/>
          <w:color w:val="000000"/>
          <w:sz w:val="24"/>
          <w:szCs w:val="24"/>
        </w:rPr>
        <w:t>management</w:t>
      </w:r>
      <w:r w:rsidRPr="00A368DE">
        <w:rPr>
          <w:rFonts w:ascii="Book Antiqua" w:eastAsia="Times New Roman" w:hAnsi="Book Antiqua" w:cstheme="minorHAnsi"/>
          <w:color w:val="000000"/>
          <w:sz w:val="24"/>
          <w:szCs w:val="24"/>
        </w:rPr>
        <w:t xml:space="preserve"> is to question the role of blood gas monitoring itself. </w:t>
      </w:r>
      <w:r w:rsidR="00D276FF" w:rsidRPr="00A368DE">
        <w:rPr>
          <w:rFonts w:ascii="Book Antiqua" w:eastAsia="Times New Roman" w:hAnsi="Book Antiqua" w:cstheme="minorHAnsi"/>
          <w:color w:val="000000"/>
          <w:sz w:val="24"/>
          <w:szCs w:val="24"/>
        </w:rPr>
        <w:t>While ABG and VBG may accurately</w:t>
      </w:r>
      <w:r w:rsidR="00681F6A" w:rsidRPr="00A368DE">
        <w:rPr>
          <w:rFonts w:ascii="Book Antiqua" w:eastAsia="Times New Roman" w:hAnsi="Book Antiqua" w:cstheme="minorHAnsi"/>
          <w:color w:val="000000"/>
          <w:sz w:val="24"/>
          <w:szCs w:val="24"/>
        </w:rPr>
        <w:t xml:space="preserve"> measure</w:t>
      </w:r>
      <w:r w:rsidR="00D276FF" w:rsidRPr="00A368DE">
        <w:rPr>
          <w:rFonts w:ascii="Book Antiqua" w:eastAsia="Times New Roman" w:hAnsi="Book Antiqua" w:cstheme="minorHAnsi"/>
          <w:color w:val="000000"/>
          <w:sz w:val="24"/>
          <w:szCs w:val="24"/>
        </w:rPr>
        <w:t xml:space="preserve"> the parameters in question, the impact on disease management is less clear, when </w:t>
      </w:r>
      <w:r w:rsidRPr="00A368DE">
        <w:rPr>
          <w:rFonts w:ascii="Book Antiqua" w:eastAsia="Times New Roman" w:hAnsi="Book Antiqua" w:cstheme="minorHAnsi"/>
          <w:color w:val="000000"/>
          <w:sz w:val="24"/>
          <w:szCs w:val="24"/>
        </w:rPr>
        <w:t>taken in</w:t>
      </w:r>
      <w:r w:rsidR="00681F6A" w:rsidRPr="00A368DE">
        <w:rPr>
          <w:rFonts w:ascii="Book Antiqua" w:eastAsia="Times New Roman" w:hAnsi="Book Antiqua" w:cstheme="minorHAnsi"/>
          <w:color w:val="000000"/>
          <w:sz w:val="24"/>
          <w:szCs w:val="24"/>
        </w:rPr>
        <w:t xml:space="preserve"> the</w:t>
      </w:r>
      <w:r w:rsidRPr="00A368DE">
        <w:rPr>
          <w:rFonts w:ascii="Book Antiqua" w:eastAsia="Times New Roman" w:hAnsi="Book Antiqua" w:cstheme="minorHAnsi"/>
          <w:color w:val="000000"/>
          <w:sz w:val="24"/>
          <w:szCs w:val="24"/>
        </w:rPr>
        <w:t xml:space="preserve"> context of the larger </w:t>
      </w:r>
      <w:r w:rsidR="00D276FF" w:rsidRPr="00A368DE">
        <w:rPr>
          <w:rFonts w:ascii="Book Antiqua" w:eastAsia="Times New Roman" w:hAnsi="Book Antiqua" w:cstheme="minorHAnsi"/>
          <w:color w:val="000000"/>
          <w:sz w:val="24"/>
          <w:szCs w:val="24"/>
        </w:rPr>
        <w:t xml:space="preserve">clinical </w:t>
      </w:r>
      <w:r w:rsidRPr="00A368DE">
        <w:rPr>
          <w:rFonts w:ascii="Book Antiqua" w:eastAsia="Times New Roman" w:hAnsi="Book Antiqua" w:cstheme="minorHAnsi"/>
          <w:color w:val="000000"/>
          <w:sz w:val="24"/>
          <w:szCs w:val="24"/>
        </w:rPr>
        <w:t xml:space="preserve">picture and other </w:t>
      </w:r>
      <w:r w:rsidR="00D276FF" w:rsidRPr="00A368DE">
        <w:rPr>
          <w:rFonts w:ascii="Book Antiqua" w:eastAsia="Times New Roman" w:hAnsi="Book Antiqua" w:cstheme="minorHAnsi"/>
          <w:color w:val="000000"/>
          <w:sz w:val="24"/>
          <w:szCs w:val="24"/>
        </w:rPr>
        <w:t xml:space="preserve">available </w:t>
      </w:r>
      <w:r w:rsidRPr="00A368DE">
        <w:rPr>
          <w:rFonts w:ascii="Book Antiqua" w:eastAsia="Times New Roman" w:hAnsi="Book Antiqua" w:cstheme="minorHAnsi"/>
          <w:color w:val="000000"/>
          <w:sz w:val="24"/>
          <w:szCs w:val="24"/>
        </w:rPr>
        <w:t>lab</w:t>
      </w:r>
      <w:r w:rsidR="00792BF2" w:rsidRPr="00A368DE">
        <w:rPr>
          <w:rFonts w:ascii="Book Antiqua" w:eastAsia="Times New Roman" w:hAnsi="Book Antiqua" w:cstheme="minorHAnsi"/>
          <w:color w:val="000000"/>
          <w:sz w:val="24"/>
          <w:szCs w:val="24"/>
        </w:rPr>
        <w:t>oratory</w:t>
      </w:r>
      <w:r w:rsidRPr="00A368DE">
        <w:rPr>
          <w:rFonts w:ascii="Book Antiqua" w:eastAsia="Times New Roman" w:hAnsi="Book Antiqua" w:cstheme="minorHAnsi"/>
          <w:color w:val="000000"/>
          <w:sz w:val="24"/>
          <w:szCs w:val="24"/>
        </w:rPr>
        <w:t xml:space="preserve"> parameters</w:t>
      </w:r>
      <w:r w:rsidR="00D276FF" w:rsidRPr="00A368DE">
        <w:rPr>
          <w:rFonts w:ascii="Book Antiqua" w:eastAsia="Times New Roman" w:hAnsi="Book Antiqua" w:cstheme="minorHAnsi"/>
          <w:color w:val="000000"/>
          <w:sz w:val="24"/>
          <w:szCs w:val="24"/>
        </w:rPr>
        <w:t>.</w:t>
      </w:r>
      <w:r w:rsidR="00024AAB" w:rsidRPr="00A368DE">
        <w:rPr>
          <w:rFonts w:ascii="Book Antiqua" w:eastAsia="Times New Roman" w:hAnsi="Book Antiqua" w:cstheme="minorHAnsi"/>
          <w:color w:val="000000"/>
          <w:sz w:val="24"/>
          <w:szCs w:val="24"/>
        </w:rPr>
        <w:t xml:space="preserve"> An interesting observational study by Ma </w:t>
      </w:r>
      <w:r w:rsidR="00024AAB" w:rsidRPr="00A368DE">
        <w:rPr>
          <w:rFonts w:ascii="Book Antiqua" w:eastAsia="Times New Roman" w:hAnsi="Book Antiqua" w:cstheme="minorHAnsi"/>
          <w:i/>
          <w:color w:val="000000"/>
          <w:sz w:val="24"/>
          <w:szCs w:val="24"/>
        </w:rPr>
        <w:t xml:space="preserve">et </w:t>
      </w:r>
      <w:proofErr w:type="gramStart"/>
      <w:r w:rsidR="00024AAB" w:rsidRPr="00A368DE">
        <w:rPr>
          <w:rFonts w:ascii="Book Antiqua" w:eastAsia="Times New Roman" w:hAnsi="Book Antiqua" w:cstheme="minorHAnsi"/>
          <w:i/>
          <w:color w:val="000000"/>
          <w:sz w:val="24"/>
          <w:szCs w:val="24"/>
        </w:rPr>
        <w:t>al</w:t>
      </w:r>
      <w:r w:rsidR="00C049F1" w:rsidRPr="00A368DE">
        <w:rPr>
          <w:rFonts w:ascii="Book Antiqua" w:hAnsi="Book Antiqua" w:cstheme="minorHAnsi" w:hint="eastAsia"/>
          <w:color w:val="000000"/>
          <w:sz w:val="24"/>
          <w:szCs w:val="24"/>
          <w:vertAlign w:val="superscript"/>
          <w:lang w:eastAsia="zh-CN"/>
        </w:rPr>
        <w:t>[</w:t>
      </w:r>
      <w:proofErr w:type="gramEnd"/>
      <w:r w:rsidR="00C049F1" w:rsidRPr="00A368DE">
        <w:rPr>
          <w:rFonts w:ascii="Book Antiqua" w:hAnsi="Book Antiqua" w:cstheme="minorHAnsi" w:hint="eastAsia"/>
          <w:color w:val="000000"/>
          <w:sz w:val="24"/>
          <w:szCs w:val="24"/>
          <w:vertAlign w:val="superscript"/>
          <w:lang w:eastAsia="zh-CN"/>
        </w:rPr>
        <w:t>25]</w:t>
      </w:r>
      <w:r w:rsidR="00024AAB" w:rsidRPr="00A368DE">
        <w:rPr>
          <w:rFonts w:ascii="Book Antiqua" w:eastAsia="Times New Roman" w:hAnsi="Book Antiqua" w:cstheme="minorHAnsi"/>
          <w:color w:val="000000"/>
          <w:sz w:val="24"/>
          <w:szCs w:val="24"/>
        </w:rPr>
        <w:t xml:space="preserve">, looked at two hundred consecutive patients who presented to the emergency department with suspected DKA and had ABG, VBG and a chemistry panel drawn before treatment. Attending physicians indicated a </w:t>
      </w:r>
      <w:r w:rsidR="00366E94" w:rsidRPr="00A368DE">
        <w:rPr>
          <w:rFonts w:ascii="Book Antiqua" w:eastAsia="Times New Roman" w:hAnsi="Book Antiqua" w:cstheme="minorHAnsi"/>
          <w:color w:val="000000"/>
          <w:sz w:val="24"/>
          <w:szCs w:val="24"/>
        </w:rPr>
        <w:t>tentative</w:t>
      </w:r>
      <w:r w:rsidR="00024AAB" w:rsidRPr="00A368DE">
        <w:rPr>
          <w:rFonts w:ascii="Book Antiqua" w:eastAsia="Times New Roman" w:hAnsi="Book Antiqua" w:cstheme="minorHAnsi"/>
          <w:color w:val="000000"/>
          <w:sz w:val="24"/>
          <w:szCs w:val="24"/>
        </w:rPr>
        <w:t xml:space="preserve"> treatment plan and disposition on a standardized form before and after reviewing results of the blood gases, and found that this </w:t>
      </w:r>
      <w:r w:rsidR="00681F6A" w:rsidRPr="00A368DE">
        <w:rPr>
          <w:rFonts w:ascii="Book Antiqua" w:eastAsia="Times New Roman" w:hAnsi="Book Antiqua" w:cstheme="minorHAnsi"/>
          <w:color w:val="000000"/>
          <w:sz w:val="24"/>
          <w:szCs w:val="24"/>
        </w:rPr>
        <w:t xml:space="preserve">additional </w:t>
      </w:r>
      <w:r w:rsidR="00024AAB" w:rsidRPr="00A368DE">
        <w:rPr>
          <w:rFonts w:ascii="Book Antiqua" w:eastAsia="Times New Roman" w:hAnsi="Book Antiqua" w:cstheme="minorHAnsi"/>
          <w:color w:val="000000"/>
          <w:sz w:val="24"/>
          <w:szCs w:val="24"/>
        </w:rPr>
        <w:t>information rarely led to a change in diagnosis, treatment, management</w:t>
      </w:r>
      <w:r w:rsidR="00681F6A" w:rsidRPr="00A368DE">
        <w:rPr>
          <w:rFonts w:ascii="Book Antiqua" w:eastAsia="Times New Roman" w:hAnsi="Book Antiqua" w:cstheme="minorHAnsi"/>
          <w:color w:val="000000"/>
          <w:sz w:val="24"/>
          <w:szCs w:val="24"/>
        </w:rPr>
        <w:t>,</w:t>
      </w:r>
      <w:r w:rsidR="00C049F1" w:rsidRPr="00A368DE">
        <w:rPr>
          <w:rFonts w:ascii="Book Antiqua" w:eastAsia="Times New Roman" w:hAnsi="Book Antiqua" w:cstheme="minorHAnsi"/>
          <w:color w:val="000000"/>
          <w:sz w:val="24"/>
          <w:szCs w:val="24"/>
        </w:rPr>
        <w:t xml:space="preserve"> or </w:t>
      </w:r>
      <w:proofErr w:type="gramStart"/>
      <w:r w:rsidR="00C049F1" w:rsidRPr="00A368DE">
        <w:rPr>
          <w:rFonts w:ascii="Book Antiqua" w:eastAsia="Times New Roman" w:hAnsi="Book Antiqua" w:cstheme="minorHAnsi"/>
          <w:color w:val="000000"/>
          <w:sz w:val="24"/>
          <w:szCs w:val="24"/>
        </w:rPr>
        <w:t>disposition</w:t>
      </w:r>
      <w:r w:rsidR="00D91D65" w:rsidRPr="00A368DE">
        <w:rPr>
          <w:rFonts w:ascii="Book Antiqua" w:eastAsia="Times New Roman" w:hAnsi="Book Antiqua" w:cstheme="minorHAnsi"/>
          <w:color w:val="000000"/>
          <w:sz w:val="24"/>
          <w:szCs w:val="24"/>
          <w:vertAlign w:val="superscript"/>
        </w:rPr>
        <w:t>[</w:t>
      </w:r>
      <w:proofErr w:type="gramEnd"/>
      <w:r w:rsidR="00D91D65" w:rsidRPr="00A368DE">
        <w:rPr>
          <w:rFonts w:ascii="Book Antiqua" w:eastAsia="Times New Roman" w:hAnsi="Book Antiqua" w:cstheme="minorHAnsi"/>
          <w:color w:val="000000"/>
          <w:sz w:val="24"/>
          <w:szCs w:val="24"/>
          <w:vertAlign w:val="superscript"/>
        </w:rPr>
        <w:t>26</w:t>
      </w:r>
      <w:r w:rsidR="00024AAB" w:rsidRPr="00A368DE">
        <w:rPr>
          <w:rFonts w:ascii="Book Antiqua" w:eastAsia="Times New Roman" w:hAnsi="Book Antiqua" w:cstheme="minorHAnsi"/>
          <w:color w:val="000000"/>
          <w:sz w:val="24"/>
          <w:szCs w:val="24"/>
          <w:vertAlign w:val="superscript"/>
        </w:rPr>
        <w:t>]</w:t>
      </w:r>
      <w:r w:rsidR="00024AAB" w:rsidRPr="00A368DE">
        <w:rPr>
          <w:rFonts w:ascii="Book Antiqua" w:eastAsia="Times New Roman" w:hAnsi="Book Antiqua" w:cstheme="minorHAnsi"/>
          <w:color w:val="000000"/>
          <w:sz w:val="24"/>
          <w:szCs w:val="24"/>
        </w:rPr>
        <w:t>. Additionally, they mirrored the data cited from previous studies regarding the correlation of venous to arterial pH and drew similar conclusions regarding its use as a substitute.</w:t>
      </w:r>
      <w:r w:rsidR="00682686" w:rsidRPr="00A368DE">
        <w:rPr>
          <w:rFonts w:ascii="Book Antiqua" w:eastAsia="Times New Roman" w:hAnsi="Book Antiqua" w:cstheme="minorHAnsi"/>
          <w:color w:val="000000"/>
          <w:sz w:val="24"/>
          <w:szCs w:val="24"/>
        </w:rPr>
        <w:t xml:space="preserve"> </w:t>
      </w:r>
    </w:p>
    <w:p w14:paraId="06A4FC5B" w14:textId="48C4C011" w:rsidR="00DB1B38" w:rsidRPr="00A368DE" w:rsidRDefault="00DB1B38" w:rsidP="00C049F1">
      <w:pPr>
        <w:spacing w:after="0" w:line="360" w:lineRule="auto"/>
        <w:ind w:firstLineChars="100" w:firstLine="240"/>
        <w:jc w:val="both"/>
        <w:rPr>
          <w:rFonts w:ascii="Book Antiqua" w:eastAsia="Times New Roman" w:hAnsi="Book Antiqua" w:cstheme="minorHAnsi"/>
          <w:color w:val="000000"/>
          <w:sz w:val="24"/>
          <w:szCs w:val="24"/>
        </w:rPr>
      </w:pPr>
      <w:r w:rsidRPr="00A368DE">
        <w:rPr>
          <w:rFonts w:ascii="Book Antiqua" w:eastAsia="Times New Roman" w:hAnsi="Book Antiqua" w:cstheme="minorHAnsi"/>
          <w:color w:val="000000"/>
          <w:sz w:val="24"/>
          <w:szCs w:val="24"/>
        </w:rPr>
        <w:t>In most patients, routine measurement of pH may not necessarily add more information to the clinical picture</w:t>
      </w:r>
      <w:r w:rsidR="00681F6A" w:rsidRPr="00A368DE">
        <w:rPr>
          <w:rFonts w:ascii="Book Antiqua" w:eastAsia="Times New Roman" w:hAnsi="Book Antiqua" w:cstheme="minorHAnsi"/>
          <w:color w:val="000000"/>
          <w:sz w:val="24"/>
          <w:szCs w:val="24"/>
        </w:rPr>
        <w:t>,</w:t>
      </w:r>
      <w:r w:rsidRPr="00A368DE">
        <w:rPr>
          <w:rFonts w:ascii="Book Antiqua" w:eastAsia="Times New Roman" w:hAnsi="Book Antiqua" w:cstheme="minorHAnsi"/>
          <w:color w:val="000000"/>
          <w:sz w:val="24"/>
          <w:szCs w:val="24"/>
        </w:rPr>
        <w:t xml:space="preserve"> as the presence of metabolic acidosis </w:t>
      </w:r>
      <w:r w:rsidR="00681F6A" w:rsidRPr="00A368DE">
        <w:rPr>
          <w:rFonts w:ascii="Book Antiqua" w:eastAsia="Times New Roman" w:hAnsi="Book Antiqua" w:cstheme="minorHAnsi"/>
          <w:color w:val="000000"/>
          <w:sz w:val="24"/>
          <w:szCs w:val="24"/>
        </w:rPr>
        <w:t xml:space="preserve">can </w:t>
      </w:r>
      <w:r w:rsidRPr="00A368DE">
        <w:rPr>
          <w:rFonts w:ascii="Book Antiqua" w:eastAsia="Times New Roman" w:hAnsi="Book Antiqua" w:cstheme="minorHAnsi"/>
          <w:color w:val="000000"/>
          <w:sz w:val="24"/>
          <w:szCs w:val="24"/>
        </w:rPr>
        <w:t xml:space="preserve">be established by routine measurement of venous </w:t>
      </w:r>
      <w:r w:rsidR="00600631" w:rsidRPr="00A368DE">
        <w:rPr>
          <w:rFonts w:ascii="Book Antiqua" w:eastAsia="Times New Roman" w:hAnsi="Book Antiqua" w:cstheme="minorHAnsi"/>
          <w:color w:val="000000"/>
          <w:sz w:val="24"/>
          <w:szCs w:val="24"/>
        </w:rPr>
        <w:t>bicarbonate</w:t>
      </w:r>
      <w:r w:rsidR="00366E94" w:rsidRPr="00A368DE">
        <w:rPr>
          <w:rFonts w:ascii="Book Antiqua" w:eastAsia="Times New Roman" w:hAnsi="Book Antiqua" w:cstheme="minorHAnsi"/>
          <w:color w:val="000000"/>
          <w:sz w:val="24"/>
          <w:szCs w:val="24"/>
        </w:rPr>
        <w:t xml:space="preserve"> level</w:t>
      </w:r>
      <w:r w:rsidRPr="00A368DE">
        <w:rPr>
          <w:rFonts w:ascii="Book Antiqua" w:eastAsia="Times New Roman" w:hAnsi="Book Antiqua" w:cstheme="minorHAnsi"/>
          <w:color w:val="000000"/>
          <w:sz w:val="24"/>
          <w:szCs w:val="24"/>
        </w:rPr>
        <w:t xml:space="preserve"> and</w:t>
      </w:r>
      <w:r w:rsidR="00366E94" w:rsidRPr="00A368DE">
        <w:rPr>
          <w:rFonts w:ascii="Book Antiqua" w:eastAsia="Times New Roman" w:hAnsi="Book Antiqua" w:cstheme="minorHAnsi"/>
          <w:color w:val="000000"/>
          <w:sz w:val="24"/>
          <w:szCs w:val="24"/>
        </w:rPr>
        <w:t xml:space="preserve"> </w:t>
      </w:r>
      <w:r w:rsidR="00681F6A" w:rsidRPr="00A368DE">
        <w:rPr>
          <w:rFonts w:ascii="Book Antiqua" w:eastAsia="Times New Roman" w:hAnsi="Book Antiqua" w:cstheme="minorHAnsi"/>
          <w:color w:val="000000"/>
          <w:sz w:val="24"/>
          <w:szCs w:val="24"/>
        </w:rPr>
        <w:t xml:space="preserve">identification </w:t>
      </w:r>
      <w:r w:rsidR="00366E94" w:rsidRPr="00A368DE">
        <w:rPr>
          <w:rFonts w:ascii="Book Antiqua" w:eastAsia="Times New Roman" w:hAnsi="Book Antiqua" w:cstheme="minorHAnsi"/>
          <w:color w:val="000000"/>
          <w:sz w:val="24"/>
          <w:szCs w:val="24"/>
        </w:rPr>
        <w:t>of</w:t>
      </w:r>
      <w:r w:rsidR="00681F6A" w:rsidRPr="00A368DE">
        <w:rPr>
          <w:rFonts w:ascii="Book Antiqua" w:eastAsia="Times New Roman" w:hAnsi="Book Antiqua" w:cstheme="minorHAnsi"/>
          <w:color w:val="000000"/>
          <w:sz w:val="24"/>
          <w:szCs w:val="24"/>
        </w:rPr>
        <w:t xml:space="preserve"> abnormal</w:t>
      </w:r>
      <w:r w:rsidR="00366E94" w:rsidRPr="00A368DE">
        <w:rPr>
          <w:rFonts w:ascii="Book Antiqua" w:eastAsia="Times New Roman" w:hAnsi="Book Antiqua" w:cstheme="minorHAnsi"/>
          <w:color w:val="000000"/>
          <w:sz w:val="24"/>
          <w:szCs w:val="24"/>
        </w:rPr>
        <w:t xml:space="preserve"> ketone bodies</w:t>
      </w:r>
      <w:r w:rsidRPr="00A368DE">
        <w:rPr>
          <w:rFonts w:ascii="Book Antiqua" w:eastAsia="Times New Roman" w:hAnsi="Book Antiqua" w:cstheme="minorHAnsi"/>
          <w:color w:val="000000"/>
          <w:sz w:val="24"/>
          <w:szCs w:val="24"/>
        </w:rPr>
        <w:t>.</w:t>
      </w:r>
      <w:r w:rsidR="008D4066" w:rsidRPr="00A368DE">
        <w:rPr>
          <w:rFonts w:ascii="Book Antiqua" w:eastAsia="Times New Roman" w:hAnsi="Book Antiqua" w:cstheme="minorHAnsi"/>
          <w:color w:val="000000"/>
          <w:sz w:val="24"/>
          <w:szCs w:val="24"/>
        </w:rPr>
        <w:t xml:space="preserve"> Previously cited studies have demonstrated a strong correlation between pH and bicarbonate levels</w:t>
      </w:r>
      <w:r w:rsidR="00D91D65" w:rsidRPr="00A368DE">
        <w:rPr>
          <w:rFonts w:ascii="Book Antiqua" w:eastAsia="Times New Roman" w:hAnsi="Book Antiqua" w:cstheme="minorHAnsi"/>
          <w:color w:val="000000"/>
          <w:sz w:val="24"/>
          <w:szCs w:val="24"/>
          <w:vertAlign w:val="superscript"/>
        </w:rPr>
        <w:t>[21-25</w:t>
      </w:r>
      <w:r w:rsidR="005E0D01" w:rsidRPr="00A368DE">
        <w:rPr>
          <w:rFonts w:ascii="Book Antiqua" w:eastAsia="Times New Roman" w:hAnsi="Book Antiqua" w:cstheme="minorHAnsi"/>
          <w:color w:val="000000"/>
          <w:sz w:val="24"/>
          <w:szCs w:val="24"/>
          <w:vertAlign w:val="superscript"/>
        </w:rPr>
        <w:t>]</w:t>
      </w:r>
      <w:r w:rsidR="00681F6A" w:rsidRPr="00A368DE">
        <w:rPr>
          <w:rFonts w:ascii="Book Antiqua" w:eastAsia="Times New Roman" w:hAnsi="Book Antiqua" w:cstheme="minorHAnsi"/>
          <w:color w:val="000000"/>
          <w:sz w:val="24"/>
          <w:szCs w:val="24"/>
        </w:rPr>
        <w:t>;</w:t>
      </w:r>
      <w:r w:rsidR="008D4066" w:rsidRPr="00A368DE">
        <w:rPr>
          <w:rFonts w:ascii="Book Antiqua" w:eastAsia="Times New Roman" w:hAnsi="Book Antiqua" w:cstheme="minorHAnsi"/>
          <w:color w:val="000000"/>
          <w:sz w:val="24"/>
          <w:szCs w:val="24"/>
        </w:rPr>
        <w:t xml:space="preserve"> as </w:t>
      </w:r>
      <w:r w:rsidR="00064692" w:rsidRPr="00A368DE">
        <w:rPr>
          <w:rFonts w:ascii="Book Antiqua" w:eastAsia="Times New Roman" w:hAnsi="Book Antiqua" w:cstheme="minorHAnsi"/>
          <w:color w:val="000000"/>
          <w:sz w:val="24"/>
          <w:szCs w:val="24"/>
        </w:rPr>
        <w:t>such, information from a blood gas will add little</w:t>
      </w:r>
      <w:r w:rsidR="00681F6A" w:rsidRPr="00A368DE">
        <w:rPr>
          <w:rFonts w:ascii="Book Antiqua" w:eastAsia="Times New Roman" w:hAnsi="Book Antiqua" w:cstheme="minorHAnsi"/>
          <w:color w:val="000000"/>
          <w:sz w:val="24"/>
          <w:szCs w:val="24"/>
        </w:rPr>
        <w:t>,</w:t>
      </w:r>
      <w:r w:rsidR="00064692" w:rsidRPr="00A368DE">
        <w:rPr>
          <w:rFonts w:ascii="Book Antiqua" w:eastAsia="Times New Roman" w:hAnsi="Book Antiqua" w:cstheme="minorHAnsi"/>
          <w:color w:val="000000"/>
          <w:sz w:val="24"/>
          <w:szCs w:val="24"/>
        </w:rPr>
        <w:t xml:space="preserve"> if any</w:t>
      </w:r>
      <w:r w:rsidR="00681F6A" w:rsidRPr="00A368DE">
        <w:rPr>
          <w:rFonts w:ascii="Book Antiqua" w:eastAsia="Times New Roman" w:hAnsi="Book Antiqua" w:cstheme="minorHAnsi"/>
          <w:color w:val="000000"/>
          <w:sz w:val="24"/>
          <w:szCs w:val="24"/>
        </w:rPr>
        <w:t>,</w:t>
      </w:r>
      <w:r w:rsidR="00064692" w:rsidRPr="00A368DE">
        <w:rPr>
          <w:rFonts w:ascii="Book Antiqua" w:eastAsia="Times New Roman" w:hAnsi="Book Antiqua" w:cstheme="minorHAnsi"/>
          <w:color w:val="000000"/>
          <w:sz w:val="24"/>
          <w:szCs w:val="24"/>
        </w:rPr>
        <w:t xml:space="preserve"> diagnostic value</w:t>
      </w:r>
      <w:r w:rsidR="0027445E" w:rsidRPr="00A368DE">
        <w:rPr>
          <w:rFonts w:ascii="Book Antiqua" w:eastAsia="Times New Roman" w:hAnsi="Book Antiqua" w:cstheme="minorHAnsi"/>
          <w:color w:val="000000"/>
          <w:sz w:val="24"/>
          <w:szCs w:val="24"/>
        </w:rPr>
        <w:t xml:space="preserve"> to serum bicarbonate levels</w:t>
      </w:r>
      <w:r w:rsidR="00064692" w:rsidRPr="00A368DE">
        <w:rPr>
          <w:rFonts w:ascii="Book Antiqua" w:eastAsia="Times New Roman" w:hAnsi="Book Antiqua" w:cstheme="minorHAnsi"/>
          <w:color w:val="000000"/>
          <w:sz w:val="24"/>
          <w:szCs w:val="24"/>
        </w:rPr>
        <w:t xml:space="preserve"> in both the initial presentation and subsequent management of DKA patients.</w:t>
      </w:r>
      <w:r w:rsidRPr="00A368DE">
        <w:rPr>
          <w:rFonts w:ascii="Book Antiqua" w:eastAsia="Times New Roman" w:hAnsi="Book Antiqua" w:cstheme="minorHAnsi"/>
          <w:color w:val="000000"/>
          <w:sz w:val="24"/>
          <w:szCs w:val="24"/>
        </w:rPr>
        <w:t xml:space="preserve"> </w:t>
      </w:r>
      <w:r w:rsidR="00681F6A" w:rsidRPr="00A368DE">
        <w:rPr>
          <w:rFonts w:ascii="Book Antiqua" w:eastAsia="Times New Roman" w:hAnsi="Book Antiqua" w:cstheme="minorHAnsi"/>
          <w:color w:val="000000"/>
          <w:sz w:val="24"/>
          <w:szCs w:val="24"/>
        </w:rPr>
        <w:t xml:space="preserve">Some exceptions may be found in patients with known or suspected abnormal baseline serum bicarbonate levels, as in chronic respiratory failure or renal tubular acidosis; a single measurement of arterial or </w:t>
      </w:r>
      <w:r w:rsidR="0099421D" w:rsidRPr="00A368DE">
        <w:rPr>
          <w:rFonts w:ascii="Book Antiqua" w:eastAsia="Times New Roman" w:hAnsi="Book Antiqua" w:cstheme="minorHAnsi"/>
          <w:color w:val="000000"/>
          <w:sz w:val="24"/>
          <w:szCs w:val="24"/>
        </w:rPr>
        <w:t>VBG</w:t>
      </w:r>
      <w:r w:rsidR="00681F6A" w:rsidRPr="00A368DE">
        <w:rPr>
          <w:rFonts w:ascii="Book Antiqua" w:eastAsia="Times New Roman" w:hAnsi="Book Antiqua" w:cstheme="minorHAnsi"/>
          <w:color w:val="000000"/>
          <w:sz w:val="24"/>
          <w:szCs w:val="24"/>
        </w:rPr>
        <w:t xml:space="preserve"> may confirm this abnormality. </w:t>
      </w:r>
      <w:r w:rsidRPr="00A368DE">
        <w:rPr>
          <w:rFonts w:ascii="Book Antiqua" w:eastAsia="Times New Roman" w:hAnsi="Book Antiqua" w:cstheme="minorHAnsi"/>
          <w:color w:val="000000"/>
          <w:sz w:val="24"/>
          <w:szCs w:val="24"/>
        </w:rPr>
        <w:t>In select cases, measur</w:t>
      </w:r>
      <w:r w:rsidR="00600631" w:rsidRPr="00A368DE">
        <w:rPr>
          <w:rFonts w:ascii="Book Antiqua" w:eastAsia="Times New Roman" w:hAnsi="Book Antiqua" w:cstheme="minorHAnsi"/>
          <w:color w:val="000000"/>
          <w:sz w:val="24"/>
          <w:szCs w:val="24"/>
        </w:rPr>
        <w:t xml:space="preserve">ement of an </w:t>
      </w:r>
      <w:r w:rsidR="0099421D" w:rsidRPr="00A368DE">
        <w:rPr>
          <w:rFonts w:ascii="Book Antiqua" w:eastAsia="Times New Roman" w:hAnsi="Book Antiqua" w:cstheme="minorHAnsi"/>
          <w:color w:val="000000"/>
          <w:sz w:val="24"/>
          <w:szCs w:val="24"/>
        </w:rPr>
        <w:t>ABG</w:t>
      </w:r>
      <w:r w:rsidRPr="00A368DE">
        <w:rPr>
          <w:rFonts w:ascii="Book Antiqua" w:eastAsia="Times New Roman" w:hAnsi="Book Antiqua" w:cstheme="minorHAnsi"/>
          <w:color w:val="000000"/>
          <w:sz w:val="24"/>
          <w:szCs w:val="24"/>
        </w:rPr>
        <w:t xml:space="preserve"> may be of value in </w:t>
      </w:r>
      <w:r w:rsidR="00600631" w:rsidRPr="00A368DE">
        <w:rPr>
          <w:rFonts w:ascii="Book Antiqua" w:eastAsia="Times New Roman" w:hAnsi="Book Antiqua" w:cstheme="minorHAnsi"/>
          <w:color w:val="000000"/>
          <w:sz w:val="24"/>
          <w:szCs w:val="24"/>
        </w:rPr>
        <w:t xml:space="preserve">seeking information about the respiratory status of the patient. The value of </w:t>
      </w:r>
      <w:r w:rsidR="00681F6A" w:rsidRPr="00A368DE">
        <w:rPr>
          <w:rFonts w:ascii="Book Antiqua" w:eastAsia="Times New Roman" w:hAnsi="Book Antiqua" w:cstheme="minorHAnsi"/>
          <w:color w:val="000000"/>
          <w:sz w:val="24"/>
          <w:szCs w:val="24"/>
        </w:rPr>
        <w:t>p</w:t>
      </w:r>
      <w:r w:rsidR="00600631" w:rsidRPr="00A368DE">
        <w:rPr>
          <w:rFonts w:ascii="Book Antiqua" w:eastAsia="Times New Roman" w:hAnsi="Book Antiqua" w:cstheme="minorHAnsi"/>
          <w:color w:val="000000"/>
          <w:sz w:val="24"/>
          <w:szCs w:val="24"/>
        </w:rPr>
        <w:t>CO</w:t>
      </w:r>
      <w:r w:rsidR="00600631" w:rsidRPr="00A368DE">
        <w:rPr>
          <w:rFonts w:ascii="Book Antiqua" w:eastAsia="Times New Roman" w:hAnsi="Book Antiqua" w:cstheme="minorHAnsi"/>
          <w:color w:val="000000"/>
          <w:sz w:val="24"/>
          <w:szCs w:val="24"/>
          <w:vertAlign w:val="subscript"/>
        </w:rPr>
        <w:t>2</w:t>
      </w:r>
      <w:r w:rsidR="00600631" w:rsidRPr="00A368DE">
        <w:rPr>
          <w:rFonts w:ascii="Book Antiqua" w:eastAsia="Times New Roman" w:hAnsi="Book Antiqua" w:cstheme="minorHAnsi"/>
          <w:color w:val="000000"/>
          <w:sz w:val="24"/>
          <w:szCs w:val="24"/>
        </w:rPr>
        <w:t xml:space="preserve"> may help</w:t>
      </w:r>
      <w:r w:rsidR="00681F6A" w:rsidRPr="00A368DE">
        <w:rPr>
          <w:rFonts w:ascii="Book Antiqua" w:eastAsia="Times New Roman" w:hAnsi="Book Antiqua" w:cstheme="minorHAnsi"/>
          <w:color w:val="000000"/>
          <w:sz w:val="24"/>
          <w:szCs w:val="24"/>
        </w:rPr>
        <w:t xml:space="preserve"> assess the adequacy of respiratory</w:t>
      </w:r>
      <w:r w:rsidR="00600631" w:rsidRPr="00A368DE">
        <w:rPr>
          <w:rFonts w:ascii="Book Antiqua" w:eastAsia="Times New Roman" w:hAnsi="Book Antiqua" w:cstheme="minorHAnsi"/>
          <w:color w:val="000000"/>
          <w:sz w:val="24"/>
          <w:szCs w:val="24"/>
        </w:rPr>
        <w:t xml:space="preserve"> compensati</w:t>
      </w:r>
      <w:r w:rsidR="00681F6A" w:rsidRPr="00A368DE">
        <w:rPr>
          <w:rFonts w:ascii="Book Antiqua" w:eastAsia="Times New Roman" w:hAnsi="Book Antiqua" w:cstheme="minorHAnsi"/>
          <w:color w:val="000000"/>
          <w:sz w:val="24"/>
          <w:szCs w:val="24"/>
        </w:rPr>
        <w:t>on</w:t>
      </w:r>
      <w:r w:rsidR="00600631" w:rsidRPr="00A368DE">
        <w:rPr>
          <w:rFonts w:ascii="Book Antiqua" w:eastAsia="Times New Roman" w:hAnsi="Book Antiqua" w:cstheme="minorHAnsi"/>
          <w:color w:val="000000"/>
          <w:sz w:val="24"/>
          <w:szCs w:val="24"/>
        </w:rPr>
        <w:t xml:space="preserve"> for the ongoing metabolic acidosis, and </w:t>
      </w:r>
      <w:r w:rsidR="003F6422" w:rsidRPr="00A368DE">
        <w:rPr>
          <w:rFonts w:ascii="Book Antiqua" w:eastAsia="Times New Roman" w:hAnsi="Book Antiqua" w:cstheme="minorHAnsi"/>
          <w:color w:val="000000"/>
          <w:sz w:val="24"/>
          <w:szCs w:val="24"/>
        </w:rPr>
        <w:t>potentially</w:t>
      </w:r>
      <w:r w:rsidR="00600631" w:rsidRPr="00A368DE">
        <w:rPr>
          <w:rFonts w:ascii="Book Antiqua" w:eastAsia="Times New Roman" w:hAnsi="Book Antiqua" w:cstheme="minorHAnsi"/>
          <w:color w:val="000000"/>
          <w:sz w:val="24"/>
          <w:szCs w:val="24"/>
        </w:rPr>
        <w:t xml:space="preserve"> identify those patients who may require</w:t>
      </w:r>
      <w:r w:rsidR="00681F6A" w:rsidRPr="00A368DE">
        <w:rPr>
          <w:rFonts w:ascii="Book Antiqua" w:eastAsia="Times New Roman" w:hAnsi="Book Antiqua" w:cstheme="minorHAnsi"/>
          <w:color w:val="000000"/>
          <w:sz w:val="24"/>
          <w:szCs w:val="24"/>
        </w:rPr>
        <w:t xml:space="preserve"> mechanical</w:t>
      </w:r>
      <w:r w:rsidR="00600631" w:rsidRPr="00A368DE">
        <w:rPr>
          <w:rFonts w:ascii="Book Antiqua" w:eastAsia="Times New Roman" w:hAnsi="Book Antiqua" w:cstheme="minorHAnsi"/>
          <w:color w:val="000000"/>
          <w:sz w:val="24"/>
          <w:szCs w:val="24"/>
        </w:rPr>
        <w:t xml:space="preserve"> ventilator support due to respiratory muscle </w:t>
      </w:r>
      <w:proofErr w:type="gramStart"/>
      <w:r w:rsidR="00600631" w:rsidRPr="00A368DE">
        <w:rPr>
          <w:rFonts w:ascii="Book Antiqua" w:eastAsia="Times New Roman" w:hAnsi="Book Antiqua" w:cstheme="minorHAnsi"/>
          <w:color w:val="000000"/>
          <w:sz w:val="24"/>
          <w:szCs w:val="24"/>
        </w:rPr>
        <w:t>fatigue</w:t>
      </w:r>
      <w:r w:rsidR="00D91D65" w:rsidRPr="00A368DE">
        <w:rPr>
          <w:rFonts w:ascii="Book Antiqua" w:eastAsia="Times New Roman" w:hAnsi="Book Antiqua" w:cstheme="minorHAnsi"/>
          <w:color w:val="000000"/>
          <w:sz w:val="24"/>
          <w:szCs w:val="24"/>
          <w:vertAlign w:val="superscript"/>
        </w:rPr>
        <w:t>[</w:t>
      </w:r>
      <w:proofErr w:type="gramEnd"/>
      <w:r w:rsidR="00D91D65" w:rsidRPr="00A368DE">
        <w:rPr>
          <w:rFonts w:ascii="Book Antiqua" w:eastAsia="Times New Roman" w:hAnsi="Book Antiqua" w:cstheme="minorHAnsi"/>
          <w:color w:val="000000"/>
          <w:sz w:val="24"/>
          <w:szCs w:val="24"/>
          <w:vertAlign w:val="superscript"/>
        </w:rPr>
        <w:t>26</w:t>
      </w:r>
      <w:r w:rsidR="009E02F9" w:rsidRPr="00A368DE">
        <w:rPr>
          <w:rFonts w:ascii="Book Antiqua" w:eastAsia="Times New Roman" w:hAnsi="Book Antiqua" w:cstheme="minorHAnsi"/>
          <w:color w:val="000000"/>
          <w:sz w:val="24"/>
          <w:szCs w:val="24"/>
          <w:vertAlign w:val="superscript"/>
        </w:rPr>
        <w:t>]</w:t>
      </w:r>
      <w:r w:rsidR="00600631" w:rsidRPr="00A368DE">
        <w:rPr>
          <w:rFonts w:ascii="Book Antiqua" w:eastAsia="Times New Roman" w:hAnsi="Book Antiqua" w:cstheme="minorHAnsi"/>
          <w:color w:val="000000"/>
          <w:sz w:val="24"/>
          <w:szCs w:val="24"/>
        </w:rPr>
        <w:t>.</w:t>
      </w:r>
      <w:r w:rsidR="008D4066" w:rsidRPr="00A368DE">
        <w:rPr>
          <w:rFonts w:ascii="Book Antiqua" w:eastAsia="Times New Roman" w:hAnsi="Book Antiqua" w:cstheme="minorHAnsi"/>
          <w:color w:val="000000"/>
          <w:sz w:val="24"/>
          <w:szCs w:val="24"/>
        </w:rPr>
        <w:t xml:space="preserve"> </w:t>
      </w:r>
      <w:r w:rsidR="00064692" w:rsidRPr="00A368DE">
        <w:rPr>
          <w:rFonts w:ascii="Book Antiqua" w:eastAsia="Times New Roman" w:hAnsi="Book Antiqua" w:cstheme="minorHAnsi"/>
          <w:color w:val="000000"/>
          <w:sz w:val="24"/>
          <w:szCs w:val="24"/>
        </w:rPr>
        <w:t xml:space="preserve">However, perhaps the same information can be attained with serial physical examination and close clinical monitoring of the patient. </w:t>
      </w:r>
      <w:r w:rsidR="00D52E71" w:rsidRPr="00A368DE">
        <w:rPr>
          <w:rFonts w:ascii="Book Antiqua" w:eastAsia="Times New Roman" w:hAnsi="Book Antiqua" w:cstheme="minorHAnsi"/>
          <w:color w:val="000000"/>
          <w:sz w:val="24"/>
          <w:szCs w:val="24"/>
        </w:rPr>
        <w:t>The findings and conclusions drawn from the available literature are summarized in</w:t>
      </w:r>
      <w:r w:rsidR="00D52E71" w:rsidRPr="00A368DE">
        <w:rPr>
          <w:rFonts w:ascii="Book Antiqua" w:eastAsia="Times New Roman" w:hAnsi="Book Antiqua" w:cstheme="minorHAnsi"/>
          <w:b/>
          <w:color w:val="000000"/>
          <w:sz w:val="24"/>
          <w:szCs w:val="24"/>
        </w:rPr>
        <w:t xml:space="preserve"> </w:t>
      </w:r>
      <w:r w:rsidR="00D52E71" w:rsidRPr="00A368DE">
        <w:rPr>
          <w:rFonts w:ascii="Book Antiqua" w:eastAsia="Times New Roman" w:hAnsi="Book Antiqua" w:cstheme="minorHAnsi"/>
          <w:color w:val="000000"/>
          <w:sz w:val="24"/>
          <w:szCs w:val="24"/>
        </w:rPr>
        <w:t>Table 3.</w:t>
      </w:r>
    </w:p>
    <w:p w14:paraId="10878B52" w14:textId="77777777" w:rsidR="00681F6A" w:rsidRPr="00A368DE" w:rsidRDefault="00681F6A" w:rsidP="007B2143">
      <w:pPr>
        <w:spacing w:after="0" w:line="360" w:lineRule="auto"/>
        <w:jc w:val="both"/>
        <w:rPr>
          <w:rFonts w:ascii="Book Antiqua" w:eastAsia="Times New Roman" w:hAnsi="Book Antiqua" w:cstheme="minorHAnsi"/>
          <w:color w:val="000000"/>
          <w:sz w:val="24"/>
          <w:szCs w:val="24"/>
        </w:rPr>
      </w:pPr>
    </w:p>
    <w:p w14:paraId="0E7D5183" w14:textId="5DFE4DDF" w:rsidR="006E3575" w:rsidRPr="00A368DE" w:rsidRDefault="00C049F1" w:rsidP="007B2143">
      <w:pPr>
        <w:spacing w:after="0" w:line="360" w:lineRule="auto"/>
        <w:jc w:val="both"/>
        <w:rPr>
          <w:rFonts w:ascii="Book Antiqua" w:hAnsi="Book Antiqua" w:cstheme="minorHAnsi"/>
          <w:b/>
          <w:sz w:val="24"/>
          <w:szCs w:val="24"/>
        </w:rPr>
      </w:pPr>
      <w:r w:rsidRPr="00A368DE">
        <w:rPr>
          <w:rFonts w:ascii="Book Antiqua" w:hAnsi="Book Antiqua" w:cstheme="minorHAnsi"/>
          <w:b/>
          <w:sz w:val="24"/>
          <w:szCs w:val="24"/>
        </w:rPr>
        <w:lastRenderedPageBreak/>
        <w:t>CONCLUSION</w:t>
      </w:r>
    </w:p>
    <w:p w14:paraId="5DE7B246" w14:textId="5E3926F6" w:rsidR="00647CE9" w:rsidRPr="00A368DE" w:rsidRDefault="006E3575" w:rsidP="007B2143">
      <w:pPr>
        <w:spacing w:after="0" w:line="360" w:lineRule="auto"/>
        <w:jc w:val="both"/>
        <w:rPr>
          <w:rFonts w:ascii="Book Antiqua" w:hAnsi="Book Antiqua" w:cstheme="minorHAnsi"/>
          <w:sz w:val="24"/>
          <w:szCs w:val="24"/>
        </w:rPr>
      </w:pPr>
      <w:r w:rsidRPr="00A368DE">
        <w:rPr>
          <w:rFonts w:ascii="Book Antiqua" w:hAnsi="Book Antiqua" w:cstheme="minorHAnsi"/>
          <w:sz w:val="24"/>
          <w:szCs w:val="24"/>
        </w:rPr>
        <w:t xml:space="preserve">It is clear from the increasing rate of hospital admission for </w:t>
      </w:r>
      <w:r w:rsidR="00682686" w:rsidRPr="00A368DE">
        <w:rPr>
          <w:rFonts w:ascii="Book Antiqua" w:hAnsi="Book Antiqua" w:cstheme="minorHAnsi"/>
          <w:sz w:val="24"/>
          <w:szCs w:val="24"/>
        </w:rPr>
        <w:t>DKA</w:t>
      </w:r>
      <w:r w:rsidRPr="00A368DE">
        <w:rPr>
          <w:rFonts w:ascii="Book Antiqua" w:hAnsi="Book Antiqua" w:cstheme="minorHAnsi"/>
          <w:sz w:val="24"/>
          <w:szCs w:val="24"/>
        </w:rPr>
        <w:t>, healthcare providers will need to be weary of following dogmatic policies of previous decades and turn to evidence</w:t>
      </w:r>
      <w:r w:rsidR="00681F6A" w:rsidRPr="00A368DE">
        <w:rPr>
          <w:rFonts w:ascii="Book Antiqua" w:hAnsi="Book Antiqua" w:cstheme="minorHAnsi"/>
          <w:sz w:val="24"/>
          <w:szCs w:val="24"/>
        </w:rPr>
        <w:t>-</w:t>
      </w:r>
      <w:r w:rsidRPr="00A368DE">
        <w:rPr>
          <w:rFonts w:ascii="Book Antiqua" w:hAnsi="Book Antiqua" w:cstheme="minorHAnsi"/>
          <w:sz w:val="24"/>
          <w:szCs w:val="24"/>
        </w:rPr>
        <w:t xml:space="preserve">based practices to improve outcomes. The role of sodium bicarbonate administration has been </w:t>
      </w:r>
      <w:r w:rsidR="000D4404" w:rsidRPr="00A368DE">
        <w:rPr>
          <w:rFonts w:ascii="Book Antiqua" w:hAnsi="Book Antiqua" w:cstheme="minorHAnsi"/>
          <w:sz w:val="24"/>
          <w:szCs w:val="24"/>
        </w:rPr>
        <w:t>fraught</w:t>
      </w:r>
      <w:r w:rsidRPr="00A368DE">
        <w:rPr>
          <w:rFonts w:ascii="Book Antiqua" w:hAnsi="Book Antiqua" w:cstheme="minorHAnsi"/>
          <w:sz w:val="24"/>
          <w:szCs w:val="24"/>
        </w:rPr>
        <w:t xml:space="preserve"> with controversy for many years now</w:t>
      </w:r>
      <w:r w:rsidR="00681F6A" w:rsidRPr="00A368DE">
        <w:rPr>
          <w:rFonts w:ascii="Book Antiqua" w:hAnsi="Book Antiqua" w:cstheme="minorHAnsi"/>
          <w:sz w:val="24"/>
          <w:szCs w:val="24"/>
        </w:rPr>
        <w:t>;</w:t>
      </w:r>
      <w:r w:rsidRPr="00A368DE">
        <w:rPr>
          <w:rFonts w:ascii="Book Antiqua" w:hAnsi="Book Antiqua" w:cstheme="minorHAnsi"/>
          <w:sz w:val="24"/>
          <w:szCs w:val="24"/>
        </w:rPr>
        <w:t xml:space="preserve"> </w:t>
      </w:r>
      <w:r w:rsidR="00681F6A" w:rsidRPr="00A368DE">
        <w:rPr>
          <w:rFonts w:ascii="Book Antiqua" w:hAnsi="Book Antiqua" w:cstheme="minorHAnsi"/>
          <w:sz w:val="24"/>
          <w:szCs w:val="24"/>
        </w:rPr>
        <w:t>however,</w:t>
      </w:r>
      <w:r w:rsidRPr="00A368DE">
        <w:rPr>
          <w:rFonts w:ascii="Book Antiqua" w:hAnsi="Book Antiqua" w:cstheme="minorHAnsi"/>
          <w:sz w:val="24"/>
          <w:szCs w:val="24"/>
        </w:rPr>
        <w:t xml:space="preserve"> an increasing </w:t>
      </w:r>
      <w:r w:rsidR="00681F6A" w:rsidRPr="00A368DE">
        <w:rPr>
          <w:rFonts w:ascii="Book Antiqua" w:hAnsi="Book Antiqua" w:cstheme="minorHAnsi"/>
          <w:sz w:val="24"/>
          <w:szCs w:val="24"/>
        </w:rPr>
        <w:t xml:space="preserve">volume </w:t>
      </w:r>
      <w:r w:rsidRPr="00A368DE">
        <w:rPr>
          <w:rFonts w:ascii="Book Antiqua" w:hAnsi="Book Antiqua" w:cstheme="minorHAnsi"/>
          <w:sz w:val="24"/>
          <w:szCs w:val="24"/>
        </w:rPr>
        <w:t xml:space="preserve">of evidence </w:t>
      </w:r>
      <w:r w:rsidR="00647CE9" w:rsidRPr="00A368DE">
        <w:rPr>
          <w:rFonts w:ascii="Book Antiqua" w:hAnsi="Book Antiqua" w:cstheme="minorHAnsi"/>
          <w:sz w:val="24"/>
          <w:szCs w:val="24"/>
        </w:rPr>
        <w:t xml:space="preserve">reflects </w:t>
      </w:r>
      <w:r w:rsidRPr="00A368DE">
        <w:rPr>
          <w:rFonts w:ascii="Book Antiqua" w:hAnsi="Book Antiqua" w:cstheme="minorHAnsi"/>
          <w:sz w:val="24"/>
          <w:szCs w:val="24"/>
        </w:rPr>
        <w:t>a lack of benefit in its role for the treatment of DKA. Some evidence suggests that the use of bicarbonate is associated with delayed ketone clearance and worsened hypokalemia.</w:t>
      </w:r>
      <w:r w:rsidR="00775DA9" w:rsidRPr="00A368DE">
        <w:rPr>
          <w:rFonts w:ascii="Book Antiqua" w:hAnsi="Book Antiqua" w:cstheme="minorHAnsi"/>
          <w:sz w:val="24"/>
          <w:szCs w:val="24"/>
        </w:rPr>
        <w:t xml:space="preserve"> In children, bicarbonate has been associated with prolonged hospitalizations and a higher risk of cere</w:t>
      </w:r>
      <w:r w:rsidR="00870738" w:rsidRPr="00A368DE">
        <w:rPr>
          <w:rFonts w:ascii="Book Antiqua" w:hAnsi="Book Antiqua" w:cstheme="minorHAnsi"/>
          <w:sz w:val="24"/>
          <w:szCs w:val="24"/>
        </w:rPr>
        <w:t>bral edema.</w:t>
      </w:r>
      <w:r w:rsidR="00682686" w:rsidRPr="00A368DE">
        <w:rPr>
          <w:rFonts w:ascii="Book Antiqua" w:hAnsi="Book Antiqua" w:cstheme="minorHAnsi"/>
          <w:sz w:val="24"/>
          <w:szCs w:val="24"/>
        </w:rPr>
        <w:t xml:space="preserve"> </w:t>
      </w:r>
      <w:r w:rsidR="00870738" w:rsidRPr="00A368DE">
        <w:rPr>
          <w:rFonts w:ascii="Book Antiqua" w:hAnsi="Book Antiqua" w:cstheme="minorHAnsi"/>
          <w:sz w:val="24"/>
          <w:szCs w:val="24"/>
        </w:rPr>
        <w:t>However</w:t>
      </w:r>
      <w:r w:rsidRPr="00A368DE">
        <w:rPr>
          <w:rFonts w:ascii="Book Antiqua" w:hAnsi="Book Antiqua" w:cstheme="minorHAnsi"/>
          <w:sz w:val="24"/>
          <w:szCs w:val="24"/>
        </w:rPr>
        <w:t xml:space="preserve">, to draw more definitive conclusions, prospective </w:t>
      </w:r>
      <w:r w:rsidR="005A350F" w:rsidRPr="00A368DE">
        <w:rPr>
          <w:rFonts w:ascii="Book Antiqua" w:hAnsi="Book Antiqua" w:cstheme="minorHAnsi"/>
          <w:sz w:val="24"/>
          <w:szCs w:val="24"/>
        </w:rPr>
        <w:t>RCT</w:t>
      </w:r>
      <w:r w:rsidRPr="00A368DE">
        <w:rPr>
          <w:rFonts w:ascii="Book Antiqua" w:hAnsi="Book Antiqua" w:cstheme="minorHAnsi"/>
          <w:sz w:val="24"/>
          <w:szCs w:val="24"/>
        </w:rPr>
        <w:t xml:space="preserve">s that include severely acidotic patients need to be performed on a large scale. </w:t>
      </w:r>
      <w:r w:rsidR="0071785A" w:rsidRPr="00A368DE">
        <w:rPr>
          <w:rFonts w:ascii="Book Antiqua" w:hAnsi="Book Antiqua" w:cstheme="minorHAnsi"/>
          <w:sz w:val="24"/>
          <w:szCs w:val="24"/>
        </w:rPr>
        <w:t xml:space="preserve">As far as blood gas sampling, a plethora of data is available that faithfully correlates </w:t>
      </w:r>
      <w:r w:rsidR="0099421D" w:rsidRPr="00A368DE">
        <w:rPr>
          <w:rFonts w:ascii="Book Antiqua" w:eastAsia="Times New Roman" w:hAnsi="Book Antiqua" w:cstheme="minorHAnsi"/>
          <w:color w:val="000000"/>
          <w:sz w:val="24"/>
          <w:szCs w:val="24"/>
        </w:rPr>
        <w:t>VBG</w:t>
      </w:r>
      <w:r w:rsidR="0071785A" w:rsidRPr="00A368DE">
        <w:rPr>
          <w:rFonts w:ascii="Book Antiqua" w:hAnsi="Book Antiqua" w:cstheme="minorHAnsi"/>
          <w:sz w:val="24"/>
          <w:szCs w:val="24"/>
        </w:rPr>
        <w:t xml:space="preserve"> sampling</w:t>
      </w:r>
      <w:r w:rsidR="00647CE9" w:rsidRPr="00A368DE">
        <w:rPr>
          <w:rFonts w:ascii="Book Antiqua" w:hAnsi="Book Antiqua" w:cstheme="minorHAnsi"/>
          <w:sz w:val="24"/>
          <w:szCs w:val="24"/>
        </w:rPr>
        <w:t>,</w:t>
      </w:r>
      <w:r w:rsidR="0071785A" w:rsidRPr="00A368DE">
        <w:rPr>
          <w:rFonts w:ascii="Book Antiqua" w:hAnsi="Book Antiqua" w:cstheme="minorHAnsi"/>
          <w:sz w:val="24"/>
          <w:szCs w:val="24"/>
        </w:rPr>
        <w:t xml:space="preserve"> including pH and bicarbonate</w:t>
      </w:r>
      <w:r w:rsidR="00647CE9" w:rsidRPr="00A368DE">
        <w:rPr>
          <w:rFonts w:ascii="Book Antiqua" w:hAnsi="Book Antiqua" w:cstheme="minorHAnsi"/>
          <w:sz w:val="24"/>
          <w:szCs w:val="24"/>
        </w:rPr>
        <w:t>,</w:t>
      </w:r>
      <w:r w:rsidR="0071785A" w:rsidRPr="00A368DE">
        <w:rPr>
          <w:rFonts w:ascii="Book Antiqua" w:hAnsi="Book Antiqua" w:cstheme="minorHAnsi"/>
          <w:sz w:val="24"/>
          <w:szCs w:val="24"/>
        </w:rPr>
        <w:t xml:space="preserve"> to their corresponding arterial samples. However, the additional value that a blood gas sample may provide is questionable and, </w:t>
      </w:r>
      <w:r w:rsidR="000D4404" w:rsidRPr="00A368DE">
        <w:rPr>
          <w:rFonts w:ascii="Book Antiqua" w:hAnsi="Book Antiqua" w:cstheme="minorHAnsi"/>
          <w:sz w:val="24"/>
          <w:szCs w:val="24"/>
        </w:rPr>
        <w:t>guidelines</w:t>
      </w:r>
      <w:r w:rsidR="0071785A" w:rsidRPr="00A368DE">
        <w:rPr>
          <w:rFonts w:ascii="Book Antiqua" w:hAnsi="Book Antiqua" w:cstheme="minorHAnsi"/>
          <w:sz w:val="24"/>
          <w:szCs w:val="24"/>
        </w:rPr>
        <w:t xml:space="preserve"> notwithstanding, </w:t>
      </w:r>
      <w:r w:rsidR="00647CE9" w:rsidRPr="00A368DE">
        <w:rPr>
          <w:rFonts w:ascii="Book Antiqua" w:hAnsi="Book Antiqua" w:cstheme="minorHAnsi"/>
          <w:sz w:val="24"/>
          <w:szCs w:val="24"/>
        </w:rPr>
        <w:t xml:space="preserve">may </w:t>
      </w:r>
      <w:r w:rsidR="0071785A" w:rsidRPr="00A368DE">
        <w:rPr>
          <w:rFonts w:ascii="Book Antiqua" w:hAnsi="Book Antiqua" w:cstheme="minorHAnsi"/>
          <w:sz w:val="24"/>
          <w:szCs w:val="24"/>
        </w:rPr>
        <w:t xml:space="preserve">not be necessary in all patients who present with DKA. </w:t>
      </w:r>
    </w:p>
    <w:p w14:paraId="1A662E18" w14:textId="77777777" w:rsidR="00961489" w:rsidRPr="00A368DE" w:rsidRDefault="00961489">
      <w:pPr>
        <w:rPr>
          <w:rFonts w:ascii="Book Antiqua" w:hAnsi="Book Antiqua" w:cstheme="minorHAnsi"/>
          <w:sz w:val="24"/>
          <w:szCs w:val="24"/>
        </w:rPr>
      </w:pPr>
      <w:r w:rsidRPr="00A368DE">
        <w:rPr>
          <w:rFonts w:ascii="Book Antiqua" w:hAnsi="Book Antiqua" w:cstheme="minorHAnsi"/>
          <w:sz w:val="24"/>
          <w:szCs w:val="24"/>
        </w:rPr>
        <w:br w:type="page"/>
      </w:r>
    </w:p>
    <w:p w14:paraId="61317619" w14:textId="4882EAC9" w:rsidR="00A62210" w:rsidRPr="00A368DE" w:rsidRDefault="006D3F7F" w:rsidP="00362436">
      <w:pPr>
        <w:spacing w:after="0" w:line="360" w:lineRule="auto"/>
        <w:jc w:val="both"/>
        <w:rPr>
          <w:rFonts w:ascii="Book Antiqua" w:hAnsi="Book Antiqua" w:cstheme="minorHAnsi"/>
          <w:color w:val="000000" w:themeColor="text1"/>
          <w:sz w:val="24"/>
          <w:szCs w:val="24"/>
        </w:rPr>
      </w:pPr>
      <w:r w:rsidRPr="00A368DE">
        <w:rPr>
          <w:rFonts w:ascii="Book Antiqua" w:hAnsi="Book Antiqua" w:cs="Times New Roman"/>
          <w:b/>
          <w:sz w:val="24"/>
          <w:szCs w:val="24"/>
        </w:rPr>
        <w:lastRenderedPageBreak/>
        <w:t>REFERENCES</w:t>
      </w:r>
    </w:p>
    <w:p w14:paraId="2E4F7637" w14:textId="5C312F25" w:rsidR="00362436" w:rsidRPr="00A368DE" w:rsidRDefault="00362436" w:rsidP="00362436">
      <w:pPr>
        <w:spacing w:after="0" w:line="360" w:lineRule="auto"/>
        <w:jc w:val="both"/>
        <w:rPr>
          <w:rFonts w:ascii="Book Antiqua" w:hAnsi="Book Antiqua"/>
          <w:sz w:val="24"/>
          <w:szCs w:val="24"/>
          <w:lang w:eastAsia="zh-CN"/>
        </w:rPr>
      </w:pPr>
      <w:r w:rsidRPr="00A368DE">
        <w:rPr>
          <w:rFonts w:ascii="Book Antiqua" w:hAnsi="Book Antiqua"/>
          <w:sz w:val="24"/>
          <w:szCs w:val="24"/>
        </w:rPr>
        <w:t xml:space="preserve">1 </w:t>
      </w:r>
      <w:r w:rsidRPr="00A368DE">
        <w:rPr>
          <w:rFonts w:ascii="Book Antiqua" w:hAnsi="Book Antiqua"/>
          <w:b/>
          <w:sz w:val="24"/>
          <w:szCs w:val="24"/>
        </w:rPr>
        <w:t>National Center for Health Statistics</w:t>
      </w:r>
      <w:r w:rsidRPr="00A368DE">
        <w:rPr>
          <w:rFonts w:ascii="Book Antiqua" w:hAnsi="Book Antiqua"/>
          <w:sz w:val="24"/>
          <w:szCs w:val="24"/>
        </w:rPr>
        <w:t>. National hospital discharge and ambulatory surgery data. Accessed 19 J</w:t>
      </w:r>
      <w:r w:rsidR="00A368DE">
        <w:rPr>
          <w:rFonts w:ascii="Book Antiqua" w:hAnsi="Book Antiqua"/>
          <w:sz w:val="24"/>
          <w:szCs w:val="24"/>
        </w:rPr>
        <w:t xml:space="preserve">une 2018. Available from: URL: </w:t>
      </w:r>
      <w:r w:rsidRPr="00A368DE">
        <w:rPr>
          <w:rFonts w:ascii="Book Antiqua" w:hAnsi="Book Antiqua"/>
          <w:sz w:val="24"/>
          <w:szCs w:val="24"/>
        </w:rPr>
        <w:t>http://www.cdc.gov/nchs/about/major/hdasd/nhds.htm</w:t>
      </w:r>
    </w:p>
    <w:p w14:paraId="3976DBD2"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2 </w:t>
      </w:r>
      <w:r w:rsidRPr="00A368DE">
        <w:rPr>
          <w:rFonts w:ascii="Book Antiqua" w:hAnsi="Book Antiqua"/>
          <w:b/>
          <w:sz w:val="24"/>
          <w:szCs w:val="24"/>
        </w:rPr>
        <w:t>Kim S</w:t>
      </w:r>
      <w:r w:rsidRPr="00A368DE">
        <w:rPr>
          <w:rFonts w:ascii="Book Antiqua" w:hAnsi="Book Antiqua"/>
          <w:sz w:val="24"/>
          <w:szCs w:val="24"/>
        </w:rPr>
        <w:t xml:space="preserve">. Burden of hospitalizations primarily due to uncontrolled diabetes: implications of inadequate primary health care in the United States. </w:t>
      </w:r>
      <w:r w:rsidRPr="00A368DE">
        <w:rPr>
          <w:rFonts w:ascii="Book Antiqua" w:hAnsi="Book Antiqua"/>
          <w:i/>
          <w:sz w:val="24"/>
          <w:szCs w:val="24"/>
        </w:rPr>
        <w:t>Diabetes Care</w:t>
      </w:r>
      <w:r w:rsidRPr="00A368DE">
        <w:rPr>
          <w:rFonts w:ascii="Book Antiqua" w:hAnsi="Book Antiqua"/>
          <w:sz w:val="24"/>
          <w:szCs w:val="24"/>
        </w:rPr>
        <w:t xml:space="preserve"> 2007; </w:t>
      </w:r>
      <w:r w:rsidRPr="00A368DE">
        <w:rPr>
          <w:rFonts w:ascii="Book Antiqua" w:hAnsi="Book Antiqua"/>
          <w:b/>
          <w:sz w:val="24"/>
          <w:szCs w:val="24"/>
        </w:rPr>
        <w:t>30</w:t>
      </w:r>
      <w:r w:rsidRPr="00A368DE">
        <w:rPr>
          <w:rFonts w:ascii="Book Antiqua" w:hAnsi="Book Antiqua"/>
          <w:sz w:val="24"/>
          <w:szCs w:val="24"/>
        </w:rPr>
        <w:t>: 1281-1282 [PMID: 17290038 DOI: 10.2337/dc06-2070]</w:t>
      </w:r>
    </w:p>
    <w:p w14:paraId="1FDBD7D7"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3 </w:t>
      </w:r>
      <w:proofErr w:type="spellStart"/>
      <w:r w:rsidRPr="00A368DE">
        <w:rPr>
          <w:rFonts w:ascii="Book Antiqua" w:hAnsi="Book Antiqua"/>
          <w:b/>
          <w:sz w:val="24"/>
          <w:szCs w:val="24"/>
        </w:rPr>
        <w:t>Kitabchi</w:t>
      </w:r>
      <w:proofErr w:type="spellEnd"/>
      <w:r w:rsidRPr="00A368DE">
        <w:rPr>
          <w:rFonts w:ascii="Book Antiqua" w:hAnsi="Book Antiqua"/>
          <w:b/>
          <w:sz w:val="24"/>
          <w:szCs w:val="24"/>
        </w:rPr>
        <w:t xml:space="preserve"> AE</w:t>
      </w:r>
      <w:r w:rsidRPr="00A368DE">
        <w:rPr>
          <w:rFonts w:ascii="Book Antiqua" w:hAnsi="Book Antiqua"/>
          <w:sz w:val="24"/>
          <w:szCs w:val="24"/>
        </w:rPr>
        <w:t xml:space="preserve">, </w:t>
      </w:r>
      <w:proofErr w:type="spellStart"/>
      <w:r w:rsidRPr="00A368DE">
        <w:rPr>
          <w:rFonts w:ascii="Book Antiqua" w:hAnsi="Book Antiqua"/>
          <w:sz w:val="24"/>
          <w:szCs w:val="24"/>
        </w:rPr>
        <w:t>Umpierrez</w:t>
      </w:r>
      <w:proofErr w:type="spellEnd"/>
      <w:r w:rsidRPr="00A368DE">
        <w:rPr>
          <w:rFonts w:ascii="Book Antiqua" w:hAnsi="Book Antiqua"/>
          <w:sz w:val="24"/>
          <w:szCs w:val="24"/>
        </w:rPr>
        <w:t xml:space="preserve"> GE, Murphy MB, </w:t>
      </w:r>
      <w:proofErr w:type="spellStart"/>
      <w:r w:rsidRPr="00A368DE">
        <w:rPr>
          <w:rFonts w:ascii="Book Antiqua" w:hAnsi="Book Antiqua"/>
          <w:sz w:val="24"/>
          <w:szCs w:val="24"/>
        </w:rPr>
        <w:t>Kreisberg</w:t>
      </w:r>
      <w:proofErr w:type="spellEnd"/>
      <w:r w:rsidRPr="00A368DE">
        <w:rPr>
          <w:rFonts w:ascii="Book Antiqua" w:hAnsi="Book Antiqua"/>
          <w:sz w:val="24"/>
          <w:szCs w:val="24"/>
        </w:rPr>
        <w:t xml:space="preserve"> RA. Hyperglycemic crises in adult patients with diabetes: a consensus statement from the American Diabetes Association. </w:t>
      </w:r>
      <w:r w:rsidRPr="00A368DE">
        <w:rPr>
          <w:rFonts w:ascii="Book Antiqua" w:hAnsi="Book Antiqua"/>
          <w:i/>
          <w:sz w:val="24"/>
          <w:szCs w:val="24"/>
        </w:rPr>
        <w:t>Diabetes Care</w:t>
      </w:r>
      <w:r w:rsidRPr="00A368DE">
        <w:rPr>
          <w:rFonts w:ascii="Book Antiqua" w:hAnsi="Book Antiqua"/>
          <w:sz w:val="24"/>
          <w:szCs w:val="24"/>
        </w:rPr>
        <w:t xml:space="preserve"> 2006; </w:t>
      </w:r>
      <w:r w:rsidRPr="00A368DE">
        <w:rPr>
          <w:rFonts w:ascii="Book Antiqua" w:hAnsi="Book Antiqua"/>
          <w:b/>
          <w:sz w:val="24"/>
          <w:szCs w:val="24"/>
        </w:rPr>
        <w:t>29</w:t>
      </w:r>
      <w:r w:rsidRPr="00A368DE">
        <w:rPr>
          <w:rFonts w:ascii="Book Antiqua" w:hAnsi="Book Antiqua"/>
          <w:sz w:val="24"/>
          <w:szCs w:val="24"/>
        </w:rPr>
        <w:t>: 2739-2748 [PMID: 17130218 DOI: 10.2337/dc06-9916]</w:t>
      </w:r>
    </w:p>
    <w:p w14:paraId="4FF410B2"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4 </w:t>
      </w:r>
      <w:proofErr w:type="spellStart"/>
      <w:r w:rsidRPr="00A368DE">
        <w:rPr>
          <w:rFonts w:ascii="Book Antiqua" w:hAnsi="Book Antiqua"/>
          <w:b/>
          <w:sz w:val="24"/>
          <w:szCs w:val="24"/>
        </w:rPr>
        <w:t>Gosmanov</w:t>
      </w:r>
      <w:proofErr w:type="spellEnd"/>
      <w:r w:rsidRPr="00A368DE">
        <w:rPr>
          <w:rFonts w:ascii="Book Antiqua" w:hAnsi="Book Antiqua"/>
          <w:b/>
          <w:sz w:val="24"/>
          <w:szCs w:val="24"/>
        </w:rPr>
        <w:t xml:space="preserve"> AR</w:t>
      </w:r>
      <w:r w:rsidRPr="00A368DE">
        <w:rPr>
          <w:rFonts w:ascii="Book Antiqua" w:hAnsi="Book Antiqua"/>
          <w:sz w:val="24"/>
          <w:szCs w:val="24"/>
        </w:rPr>
        <w:t xml:space="preserve">, </w:t>
      </w:r>
      <w:proofErr w:type="spellStart"/>
      <w:r w:rsidRPr="00A368DE">
        <w:rPr>
          <w:rFonts w:ascii="Book Antiqua" w:hAnsi="Book Antiqua"/>
          <w:sz w:val="24"/>
          <w:szCs w:val="24"/>
        </w:rPr>
        <w:t>Gosmanova</w:t>
      </w:r>
      <w:proofErr w:type="spellEnd"/>
      <w:r w:rsidRPr="00A368DE">
        <w:rPr>
          <w:rFonts w:ascii="Book Antiqua" w:hAnsi="Book Antiqua"/>
          <w:sz w:val="24"/>
          <w:szCs w:val="24"/>
        </w:rPr>
        <w:t xml:space="preserve"> EO, Dillard-Cannon E. Management of adult diabetic ketoacidosis. </w:t>
      </w:r>
      <w:r w:rsidRPr="00A368DE">
        <w:rPr>
          <w:rFonts w:ascii="Book Antiqua" w:hAnsi="Book Antiqua"/>
          <w:i/>
          <w:sz w:val="24"/>
          <w:szCs w:val="24"/>
        </w:rPr>
        <w:t xml:space="preserve">Diabetes </w:t>
      </w:r>
      <w:proofErr w:type="spellStart"/>
      <w:r w:rsidRPr="00A368DE">
        <w:rPr>
          <w:rFonts w:ascii="Book Antiqua" w:hAnsi="Book Antiqua"/>
          <w:i/>
          <w:sz w:val="24"/>
          <w:szCs w:val="24"/>
        </w:rPr>
        <w:t>Metab</w:t>
      </w:r>
      <w:proofErr w:type="spellEnd"/>
      <w:r w:rsidRPr="00A368DE">
        <w:rPr>
          <w:rFonts w:ascii="Book Antiqua" w:hAnsi="Book Antiqua"/>
          <w:i/>
          <w:sz w:val="24"/>
          <w:szCs w:val="24"/>
        </w:rPr>
        <w:t xml:space="preserve"> </w:t>
      </w:r>
      <w:proofErr w:type="spellStart"/>
      <w:r w:rsidRPr="00A368DE">
        <w:rPr>
          <w:rFonts w:ascii="Book Antiqua" w:hAnsi="Book Antiqua"/>
          <w:i/>
          <w:sz w:val="24"/>
          <w:szCs w:val="24"/>
        </w:rPr>
        <w:t>Syndr</w:t>
      </w:r>
      <w:proofErr w:type="spellEnd"/>
      <w:r w:rsidRPr="00A368DE">
        <w:rPr>
          <w:rFonts w:ascii="Book Antiqua" w:hAnsi="Book Antiqua"/>
          <w:i/>
          <w:sz w:val="24"/>
          <w:szCs w:val="24"/>
        </w:rPr>
        <w:t xml:space="preserve"> </w:t>
      </w:r>
      <w:proofErr w:type="spellStart"/>
      <w:r w:rsidRPr="00A368DE">
        <w:rPr>
          <w:rFonts w:ascii="Book Antiqua" w:hAnsi="Book Antiqua"/>
          <w:i/>
          <w:sz w:val="24"/>
          <w:szCs w:val="24"/>
        </w:rPr>
        <w:t>Obes</w:t>
      </w:r>
      <w:proofErr w:type="spellEnd"/>
      <w:r w:rsidRPr="00A368DE">
        <w:rPr>
          <w:rFonts w:ascii="Book Antiqua" w:hAnsi="Book Antiqua"/>
          <w:sz w:val="24"/>
          <w:szCs w:val="24"/>
        </w:rPr>
        <w:t xml:space="preserve"> 2014; </w:t>
      </w:r>
      <w:r w:rsidRPr="00A368DE">
        <w:rPr>
          <w:rFonts w:ascii="Book Antiqua" w:hAnsi="Book Antiqua"/>
          <w:b/>
          <w:sz w:val="24"/>
          <w:szCs w:val="24"/>
        </w:rPr>
        <w:t>7</w:t>
      </w:r>
      <w:r w:rsidRPr="00A368DE">
        <w:rPr>
          <w:rFonts w:ascii="Book Antiqua" w:hAnsi="Book Antiqua"/>
          <w:sz w:val="24"/>
          <w:szCs w:val="24"/>
        </w:rPr>
        <w:t>: 255-264 [PMID: 25061324 DOI: 10.2147/DMSO.S50516]</w:t>
      </w:r>
    </w:p>
    <w:p w14:paraId="61316257"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5 </w:t>
      </w:r>
      <w:proofErr w:type="spellStart"/>
      <w:r w:rsidRPr="00A368DE">
        <w:rPr>
          <w:rFonts w:ascii="Book Antiqua" w:hAnsi="Book Antiqua"/>
          <w:b/>
          <w:sz w:val="24"/>
          <w:szCs w:val="24"/>
        </w:rPr>
        <w:t>Kitabchi</w:t>
      </w:r>
      <w:proofErr w:type="spellEnd"/>
      <w:r w:rsidRPr="00A368DE">
        <w:rPr>
          <w:rFonts w:ascii="Book Antiqua" w:hAnsi="Book Antiqua"/>
          <w:b/>
          <w:sz w:val="24"/>
          <w:szCs w:val="24"/>
        </w:rPr>
        <w:t xml:space="preserve"> AE</w:t>
      </w:r>
      <w:r w:rsidRPr="00A368DE">
        <w:rPr>
          <w:rFonts w:ascii="Book Antiqua" w:hAnsi="Book Antiqua"/>
          <w:sz w:val="24"/>
          <w:szCs w:val="24"/>
        </w:rPr>
        <w:t xml:space="preserve">, </w:t>
      </w:r>
      <w:proofErr w:type="spellStart"/>
      <w:r w:rsidRPr="00A368DE">
        <w:rPr>
          <w:rFonts w:ascii="Book Antiqua" w:hAnsi="Book Antiqua"/>
          <w:sz w:val="24"/>
          <w:szCs w:val="24"/>
        </w:rPr>
        <w:t>Umpierrez</w:t>
      </w:r>
      <w:proofErr w:type="spellEnd"/>
      <w:r w:rsidRPr="00A368DE">
        <w:rPr>
          <w:rFonts w:ascii="Book Antiqua" w:hAnsi="Book Antiqua"/>
          <w:sz w:val="24"/>
          <w:szCs w:val="24"/>
        </w:rPr>
        <w:t xml:space="preserve"> GE, Miles JM, Fisher JN. Hyperglycemic crises in adult patients with diabetes. </w:t>
      </w:r>
      <w:r w:rsidRPr="00A368DE">
        <w:rPr>
          <w:rFonts w:ascii="Book Antiqua" w:hAnsi="Book Antiqua"/>
          <w:i/>
          <w:sz w:val="24"/>
          <w:szCs w:val="24"/>
        </w:rPr>
        <w:t>Diabetes Care</w:t>
      </w:r>
      <w:r w:rsidRPr="00A368DE">
        <w:rPr>
          <w:rFonts w:ascii="Book Antiqua" w:hAnsi="Book Antiqua"/>
          <w:sz w:val="24"/>
          <w:szCs w:val="24"/>
        </w:rPr>
        <w:t xml:space="preserve"> 2009; </w:t>
      </w:r>
      <w:r w:rsidRPr="00A368DE">
        <w:rPr>
          <w:rFonts w:ascii="Book Antiqua" w:hAnsi="Book Antiqua"/>
          <w:b/>
          <w:sz w:val="24"/>
          <w:szCs w:val="24"/>
        </w:rPr>
        <w:t>32</w:t>
      </w:r>
      <w:r w:rsidRPr="00A368DE">
        <w:rPr>
          <w:rFonts w:ascii="Book Antiqua" w:hAnsi="Book Antiqua"/>
          <w:sz w:val="24"/>
          <w:szCs w:val="24"/>
        </w:rPr>
        <w:t>: 1335-1343 [PMID: 19564476 DOI: 10.2337/dc09-9032]</w:t>
      </w:r>
    </w:p>
    <w:p w14:paraId="3E96901A"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6 </w:t>
      </w:r>
      <w:proofErr w:type="spellStart"/>
      <w:r w:rsidRPr="00A368DE">
        <w:rPr>
          <w:rFonts w:ascii="Book Antiqua" w:hAnsi="Book Antiqua"/>
          <w:b/>
          <w:sz w:val="24"/>
          <w:szCs w:val="24"/>
        </w:rPr>
        <w:t>Nyenwe</w:t>
      </w:r>
      <w:proofErr w:type="spellEnd"/>
      <w:r w:rsidRPr="00A368DE">
        <w:rPr>
          <w:rFonts w:ascii="Book Antiqua" w:hAnsi="Book Antiqua"/>
          <w:b/>
          <w:sz w:val="24"/>
          <w:szCs w:val="24"/>
        </w:rPr>
        <w:t xml:space="preserve"> EA</w:t>
      </w:r>
      <w:r w:rsidRPr="00A368DE">
        <w:rPr>
          <w:rFonts w:ascii="Book Antiqua" w:hAnsi="Book Antiqua"/>
          <w:sz w:val="24"/>
          <w:szCs w:val="24"/>
        </w:rPr>
        <w:t xml:space="preserve">, </w:t>
      </w:r>
      <w:proofErr w:type="spellStart"/>
      <w:r w:rsidRPr="00A368DE">
        <w:rPr>
          <w:rFonts w:ascii="Book Antiqua" w:hAnsi="Book Antiqua"/>
          <w:sz w:val="24"/>
          <w:szCs w:val="24"/>
        </w:rPr>
        <w:t>Razavi</w:t>
      </w:r>
      <w:proofErr w:type="spellEnd"/>
      <w:r w:rsidRPr="00A368DE">
        <w:rPr>
          <w:rFonts w:ascii="Book Antiqua" w:hAnsi="Book Antiqua"/>
          <w:sz w:val="24"/>
          <w:szCs w:val="24"/>
        </w:rPr>
        <w:t xml:space="preserve"> LN, </w:t>
      </w:r>
      <w:proofErr w:type="spellStart"/>
      <w:r w:rsidRPr="00A368DE">
        <w:rPr>
          <w:rFonts w:ascii="Book Antiqua" w:hAnsi="Book Antiqua"/>
          <w:sz w:val="24"/>
          <w:szCs w:val="24"/>
        </w:rPr>
        <w:t>Kitabchi</w:t>
      </w:r>
      <w:proofErr w:type="spellEnd"/>
      <w:r w:rsidRPr="00A368DE">
        <w:rPr>
          <w:rFonts w:ascii="Book Antiqua" w:hAnsi="Book Antiqua"/>
          <w:sz w:val="24"/>
          <w:szCs w:val="24"/>
        </w:rPr>
        <w:t xml:space="preserve"> AE, Khan AN, Wan JY. Acidosis: the prime determinant of depressed sensorium in diabetic ketoacidosis. </w:t>
      </w:r>
      <w:r w:rsidRPr="00A368DE">
        <w:rPr>
          <w:rFonts w:ascii="Book Antiqua" w:hAnsi="Book Antiqua"/>
          <w:i/>
          <w:sz w:val="24"/>
          <w:szCs w:val="24"/>
        </w:rPr>
        <w:t>Diabetes Care</w:t>
      </w:r>
      <w:r w:rsidRPr="00A368DE">
        <w:rPr>
          <w:rFonts w:ascii="Book Antiqua" w:hAnsi="Book Antiqua"/>
          <w:sz w:val="24"/>
          <w:szCs w:val="24"/>
        </w:rPr>
        <w:t xml:space="preserve"> 2010; </w:t>
      </w:r>
      <w:r w:rsidRPr="00A368DE">
        <w:rPr>
          <w:rFonts w:ascii="Book Antiqua" w:hAnsi="Book Antiqua"/>
          <w:b/>
          <w:sz w:val="24"/>
          <w:szCs w:val="24"/>
        </w:rPr>
        <w:t>33</w:t>
      </w:r>
      <w:r w:rsidRPr="00A368DE">
        <w:rPr>
          <w:rFonts w:ascii="Book Antiqua" w:hAnsi="Book Antiqua"/>
          <w:sz w:val="24"/>
          <w:szCs w:val="24"/>
        </w:rPr>
        <w:t>: 1837-1839 [PMID: 20484127 DOI: 10.2337/dc10-0102]</w:t>
      </w:r>
    </w:p>
    <w:p w14:paraId="31230FE3"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7 </w:t>
      </w:r>
      <w:proofErr w:type="spellStart"/>
      <w:r w:rsidRPr="00A368DE">
        <w:rPr>
          <w:rFonts w:ascii="Book Antiqua" w:hAnsi="Book Antiqua"/>
          <w:b/>
          <w:sz w:val="24"/>
          <w:szCs w:val="24"/>
        </w:rPr>
        <w:t>Zimmet</w:t>
      </w:r>
      <w:proofErr w:type="spellEnd"/>
      <w:r w:rsidRPr="00A368DE">
        <w:rPr>
          <w:rFonts w:ascii="Book Antiqua" w:hAnsi="Book Antiqua"/>
          <w:b/>
          <w:sz w:val="24"/>
          <w:szCs w:val="24"/>
        </w:rPr>
        <w:t xml:space="preserve"> PZ</w:t>
      </w:r>
      <w:r w:rsidRPr="00A368DE">
        <w:rPr>
          <w:rFonts w:ascii="Book Antiqua" w:hAnsi="Book Antiqua"/>
          <w:sz w:val="24"/>
          <w:szCs w:val="24"/>
        </w:rPr>
        <w:t xml:space="preserve">, Taft P, Ennis GC, Sheath J. Acid production in diabetic acidosis; a more rational approach to alkali replacement. </w:t>
      </w:r>
      <w:r w:rsidRPr="00A368DE">
        <w:rPr>
          <w:rFonts w:ascii="Book Antiqua" w:hAnsi="Book Antiqua"/>
          <w:i/>
          <w:sz w:val="24"/>
          <w:szCs w:val="24"/>
        </w:rPr>
        <w:t>Br Med J</w:t>
      </w:r>
      <w:r w:rsidRPr="00A368DE">
        <w:rPr>
          <w:rFonts w:ascii="Book Antiqua" w:hAnsi="Book Antiqua"/>
          <w:sz w:val="24"/>
          <w:szCs w:val="24"/>
        </w:rPr>
        <w:t xml:space="preserve"> 1970; </w:t>
      </w:r>
      <w:r w:rsidRPr="00A368DE">
        <w:rPr>
          <w:rFonts w:ascii="Book Antiqua" w:hAnsi="Book Antiqua"/>
          <w:b/>
          <w:sz w:val="24"/>
          <w:szCs w:val="24"/>
        </w:rPr>
        <w:t>3</w:t>
      </w:r>
      <w:r w:rsidRPr="00A368DE">
        <w:rPr>
          <w:rFonts w:ascii="Book Antiqua" w:hAnsi="Book Antiqua"/>
          <w:sz w:val="24"/>
          <w:szCs w:val="24"/>
        </w:rPr>
        <w:t>: 610-612 [PMID: 4990378 DOI: 10.1136/bmj.3.5723.610]</w:t>
      </w:r>
    </w:p>
    <w:p w14:paraId="29253429"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8 </w:t>
      </w:r>
      <w:r w:rsidRPr="00A368DE">
        <w:rPr>
          <w:rFonts w:ascii="Book Antiqua" w:hAnsi="Book Antiqua"/>
          <w:b/>
          <w:sz w:val="24"/>
          <w:szCs w:val="24"/>
        </w:rPr>
        <w:t>Mitchell JH</w:t>
      </w:r>
      <w:r w:rsidRPr="00A368DE">
        <w:rPr>
          <w:rFonts w:ascii="Book Antiqua" w:hAnsi="Book Antiqua"/>
          <w:sz w:val="24"/>
          <w:szCs w:val="24"/>
        </w:rPr>
        <w:t xml:space="preserve">, </w:t>
      </w:r>
      <w:proofErr w:type="spellStart"/>
      <w:r w:rsidRPr="00A368DE">
        <w:rPr>
          <w:rFonts w:ascii="Book Antiqua" w:hAnsi="Book Antiqua"/>
          <w:sz w:val="24"/>
          <w:szCs w:val="24"/>
        </w:rPr>
        <w:t>Wildenthal</w:t>
      </w:r>
      <w:proofErr w:type="spellEnd"/>
      <w:r w:rsidRPr="00A368DE">
        <w:rPr>
          <w:rFonts w:ascii="Book Antiqua" w:hAnsi="Book Antiqua"/>
          <w:sz w:val="24"/>
          <w:szCs w:val="24"/>
        </w:rPr>
        <w:t xml:space="preserve"> K, Johnson RL Jr. The effects of acid-base disturbances on cardiovascular and pulmonary function. </w:t>
      </w:r>
      <w:r w:rsidRPr="00A368DE">
        <w:rPr>
          <w:rFonts w:ascii="Book Antiqua" w:hAnsi="Book Antiqua"/>
          <w:i/>
          <w:sz w:val="24"/>
          <w:szCs w:val="24"/>
        </w:rPr>
        <w:t xml:space="preserve">Kidney </w:t>
      </w:r>
      <w:proofErr w:type="spellStart"/>
      <w:r w:rsidRPr="00A368DE">
        <w:rPr>
          <w:rFonts w:ascii="Book Antiqua" w:hAnsi="Book Antiqua"/>
          <w:i/>
          <w:sz w:val="24"/>
          <w:szCs w:val="24"/>
        </w:rPr>
        <w:t>Int</w:t>
      </w:r>
      <w:proofErr w:type="spellEnd"/>
      <w:r w:rsidRPr="00A368DE">
        <w:rPr>
          <w:rFonts w:ascii="Book Antiqua" w:hAnsi="Book Antiqua"/>
          <w:sz w:val="24"/>
          <w:szCs w:val="24"/>
        </w:rPr>
        <w:t xml:space="preserve"> 1972; </w:t>
      </w:r>
      <w:r w:rsidRPr="00A368DE">
        <w:rPr>
          <w:rFonts w:ascii="Book Antiqua" w:hAnsi="Book Antiqua"/>
          <w:b/>
          <w:sz w:val="24"/>
          <w:szCs w:val="24"/>
        </w:rPr>
        <w:t>1</w:t>
      </w:r>
      <w:r w:rsidRPr="00A368DE">
        <w:rPr>
          <w:rFonts w:ascii="Book Antiqua" w:hAnsi="Book Antiqua"/>
          <w:sz w:val="24"/>
          <w:szCs w:val="24"/>
        </w:rPr>
        <w:t>: 375-389 [PMID: 4599247 DOI: 10.1038/ki.1972.48]</w:t>
      </w:r>
    </w:p>
    <w:p w14:paraId="134EC152"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9 </w:t>
      </w:r>
      <w:proofErr w:type="spellStart"/>
      <w:r w:rsidRPr="00A368DE">
        <w:rPr>
          <w:rFonts w:ascii="Book Antiqua" w:hAnsi="Book Antiqua"/>
          <w:b/>
          <w:sz w:val="24"/>
          <w:szCs w:val="24"/>
        </w:rPr>
        <w:t>Kono</w:t>
      </w:r>
      <w:proofErr w:type="spellEnd"/>
      <w:r w:rsidRPr="00A368DE">
        <w:rPr>
          <w:rFonts w:ascii="Book Antiqua" w:hAnsi="Book Antiqua"/>
          <w:b/>
          <w:sz w:val="24"/>
          <w:szCs w:val="24"/>
        </w:rPr>
        <w:t xml:space="preserve"> N</w:t>
      </w:r>
      <w:r w:rsidRPr="00A368DE">
        <w:rPr>
          <w:rFonts w:ascii="Book Antiqua" w:hAnsi="Book Antiqua"/>
          <w:sz w:val="24"/>
          <w:szCs w:val="24"/>
        </w:rPr>
        <w:t xml:space="preserve">, </w:t>
      </w:r>
      <w:proofErr w:type="spellStart"/>
      <w:r w:rsidRPr="00A368DE">
        <w:rPr>
          <w:rFonts w:ascii="Book Antiqua" w:hAnsi="Book Antiqua"/>
          <w:sz w:val="24"/>
          <w:szCs w:val="24"/>
        </w:rPr>
        <w:t>Kuwajima</w:t>
      </w:r>
      <w:proofErr w:type="spellEnd"/>
      <w:r w:rsidRPr="00A368DE">
        <w:rPr>
          <w:rFonts w:ascii="Book Antiqua" w:hAnsi="Book Antiqua"/>
          <w:sz w:val="24"/>
          <w:szCs w:val="24"/>
        </w:rPr>
        <w:t xml:space="preserve"> M, </w:t>
      </w:r>
      <w:proofErr w:type="spellStart"/>
      <w:r w:rsidRPr="00A368DE">
        <w:rPr>
          <w:rFonts w:ascii="Book Antiqua" w:hAnsi="Book Antiqua"/>
          <w:sz w:val="24"/>
          <w:szCs w:val="24"/>
        </w:rPr>
        <w:t>Tarui</w:t>
      </w:r>
      <w:proofErr w:type="spellEnd"/>
      <w:r w:rsidRPr="00A368DE">
        <w:rPr>
          <w:rFonts w:ascii="Book Antiqua" w:hAnsi="Book Antiqua"/>
          <w:sz w:val="24"/>
          <w:szCs w:val="24"/>
        </w:rPr>
        <w:t xml:space="preserve"> S. Alteration of glycolytic intermediary metabolism in erythrocytes during diabetic ketoacidosis and its recovery phase. </w:t>
      </w:r>
      <w:r w:rsidRPr="00A368DE">
        <w:rPr>
          <w:rFonts w:ascii="Book Antiqua" w:hAnsi="Book Antiqua"/>
          <w:i/>
          <w:sz w:val="24"/>
          <w:szCs w:val="24"/>
        </w:rPr>
        <w:t>Diabetes</w:t>
      </w:r>
      <w:r w:rsidRPr="00A368DE">
        <w:rPr>
          <w:rFonts w:ascii="Book Antiqua" w:hAnsi="Book Antiqua"/>
          <w:sz w:val="24"/>
          <w:szCs w:val="24"/>
        </w:rPr>
        <w:t xml:space="preserve"> 1981; </w:t>
      </w:r>
      <w:r w:rsidRPr="00A368DE">
        <w:rPr>
          <w:rFonts w:ascii="Book Antiqua" w:hAnsi="Book Antiqua"/>
          <w:b/>
          <w:sz w:val="24"/>
          <w:szCs w:val="24"/>
        </w:rPr>
        <w:t>30</w:t>
      </w:r>
      <w:r w:rsidRPr="00A368DE">
        <w:rPr>
          <w:rFonts w:ascii="Book Antiqua" w:hAnsi="Book Antiqua"/>
          <w:sz w:val="24"/>
          <w:szCs w:val="24"/>
        </w:rPr>
        <w:t>: 346-353 [PMID: 6451463 DOI: 10.2337/diabetes.30.4.346]</w:t>
      </w:r>
    </w:p>
    <w:p w14:paraId="4F5B11A6"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lastRenderedPageBreak/>
        <w:t xml:space="preserve">10 </w:t>
      </w:r>
      <w:proofErr w:type="spellStart"/>
      <w:r w:rsidRPr="00A368DE">
        <w:rPr>
          <w:rFonts w:ascii="Book Antiqua" w:hAnsi="Book Antiqua"/>
          <w:b/>
          <w:sz w:val="24"/>
          <w:szCs w:val="24"/>
        </w:rPr>
        <w:t>Adrogué</w:t>
      </w:r>
      <w:proofErr w:type="spellEnd"/>
      <w:r w:rsidRPr="00A368DE">
        <w:rPr>
          <w:rFonts w:ascii="Book Antiqua" w:hAnsi="Book Antiqua"/>
          <w:b/>
          <w:sz w:val="24"/>
          <w:szCs w:val="24"/>
        </w:rPr>
        <w:t xml:space="preserve"> HJ</w:t>
      </w:r>
      <w:r w:rsidRPr="00A368DE">
        <w:rPr>
          <w:rFonts w:ascii="Book Antiqua" w:hAnsi="Book Antiqua"/>
          <w:sz w:val="24"/>
          <w:szCs w:val="24"/>
        </w:rPr>
        <w:t xml:space="preserve">, </w:t>
      </w:r>
      <w:proofErr w:type="spellStart"/>
      <w:r w:rsidRPr="00A368DE">
        <w:rPr>
          <w:rFonts w:ascii="Book Antiqua" w:hAnsi="Book Antiqua"/>
          <w:sz w:val="24"/>
          <w:szCs w:val="24"/>
        </w:rPr>
        <w:t>Madias</w:t>
      </w:r>
      <w:proofErr w:type="spellEnd"/>
      <w:r w:rsidRPr="00A368DE">
        <w:rPr>
          <w:rFonts w:ascii="Book Antiqua" w:hAnsi="Book Antiqua"/>
          <w:sz w:val="24"/>
          <w:szCs w:val="24"/>
        </w:rPr>
        <w:t xml:space="preserve"> NE. Management of life-threatening acid-base disorders. First of two parts. </w:t>
      </w:r>
      <w:r w:rsidRPr="00A368DE">
        <w:rPr>
          <w:rFonts w:ascii="Book Antiqua" w:hAnsi="Book Antiqua"/>
          <w:i/>
          <w:sz w:val="24"/>
          <w:szCs w:val="24"/>
        </w:rPr>
        <w:t xml:space="preserve">N </w:t>
      </w:r>
      <w:proofErr w:type="spellStart"/>
      <w:r w:rsidRPr="00A368DE">
        <w:rPr>
          <w:rFonts w:ascii="Book Antiqua" w:hAnsi="Book Antiqua"/>
          <w:i/>
          <w:sz w:val="24"/>
          <w:szCs w:val="24"/>
        </w:rPr>
        <w:t>Engl</w:t>
      </w:r>
      <w:proofErr w:type="spellEnd"/>
      <w:r w:rsidRPr="00A368DE">
        <w:rPr>
          <w:rFonts w:ascii="Book Antiqua" w:hAnsi="Book Antiqua"/>
          <w:i/>
          <w:sz w:val="24"/>
          <w:szCs w:val="24"/>
        </w:rPr>
        <w:t xml:space="preserve"> J Med</w:t>
      </w:r>
      <w:r w:rsidRPr="00A368DE">
        <w:rPr>
          <w:rFonts w:ascii="Book Antiqua" w:hAnsi="Book Antiqua"/>
          <w:sz w:val="24"/>
          <w:szCs w:val="24"/>
        </w:rPr>
        <w:t xml:space="preserve"> 1998; </w:t>
      </w:r>
      <w:r w:rsidRPr="00A368DE">
        <w:rPr>
          <w:rFonts w:ascii="Book Antiqua" w:hAnsi="Book Antiqua"/>
          <w:b/>
          <w:sz w:val="24"/>
          <w:szCs w:val="24"/>
        </w:rPr>
        <w:t>338</w:t>
      </w:r>
      <w:r w:rsidRPr="00A368DE">
        <w:rPr>
          <w:rFonts w:ascii="Book Antiqua" w:hAnsi="Book Antiqua"/>
          <w:sz w:val="24"/>
          <w:szCs w:val="24"/>
        </w:rPr>
        <w:t>: 26-34 [PMID: 9414329 DOI: 10.1056/NEJM199801013380106]</w:t>
      </w:r>
    </w:p>
    <w:p w14:paraId="73C0E33F" w14:textId="448F1345"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11 </w:t>
      </w:r>
      <w:r w:rsidRPr="00A368DE">
        <w:rPr>
          <w:rFonts w:ascii="Book Antiqua" w:hAnsi="Book Antiqua"/>
          <w:b/>
          <w:sz w:val="24"/>
          <w:szCs w:val="24"/>
        </w:rPr>
        <w:t>Walker BG</w:t>
      </w:r>
      <w:r w:rsidRPr="00A368DE">
        <w:rPr>
          <w:rFonts w:ascii="Book Antiqua" w:hAnsi="Book Antiqua"/>
          <w:sz w:val="24"/>
          <w:szCs w:val="24"/>
        </w:rPr>
        <w:t xml:space="preserve">, </w:t>
      </w:r>
      <w:proofErr w:type="spellStart"/>
      <w:r w:rsidRPr="00A368DE">
        <w:rPr>
          <w:rFonts w:ascii="Book Antiqua" w:hAnsi="Book Antiqua"/>
          <w:sz w:val="24"/>
          <w:szCs w:val="24"/>
        </w:rPr>
        <w:t>Phear</w:t>
      </w:r>
      <w:proofErr w:type="spellEnd"/>
      <w:r w:rsidRPr="00A368DE">
        <w:rPr>
          <w:rFonts w:ascii="Book Antiqua" w:hAnsi="Book Antiqua"/>
          <w:sz w:val="24"/>
          <w:szCs w:val="24"/>
        </w:rPr>
        <w:t xml:space="preserve"> DN, Martin FI, Baird CW. Inhibition of insulin by acidosis. </w:t>
      </w:r>
      <w:r w:rsidRPr="00A368DE">
        <w:rPr>
          <w:rFonts w:ascii="Book Antiqua" w:hAnsi="Book Antiqua"/>
          <w:i/>
          <w:sz w:val="24"/>
          <w:szCs w:val="24"/>
        </w:rPr>
        <w:t>Lancet</w:t>
      </w:r>
      <w:r w:rsidRPr="00A368DE">
        <w:rPr>
          <w:rFonts w:ascii="Book Antiqua" w:hAnsi="Book Antiqua"/>
          <w:sz w:val="24"/>
          <w:szCs w:val="24"/>
        </w:rPr>
        <w:t xml:space="preserve"> 1963; </w:t>
      </w:r>
      <w:r w:rsidRPr="00A368DE">
        <w:rPr>
          <w:rFonts w:ascii="Book Antiqua" w:hAnsi="Book Antiqua"/>
          <w:b/>
          <w:sz w:val="24"/>
          <w:szCs w:val="24"/>
        </w:rPr>
        <w:t>2</w:t>
      </w:r>
      <w:r w:rsidRPr="00A368DE">
        <w:rPr>
          <w:rFonts w:ascii="Book Antiqua" w:hAnsi="Book Antiqua"/>
          <w:sz w:val="24"/>
          <w:szCs w:val="24"/>
        </w:rPr>
        <w:t>: 964-965 [PMID: 14059049 DOI: 10.1016/S0140-6736(63)90670-6]</w:t>
      </w:r>
    </w:p>
    <w:p w14:paraId="49DACED7"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12 </w:t>
      </w:r>
      <w:r w:rsidRPr="00A368DE">
        <w:rPr>
          <w:rFonts w:ascii="Book Antiqua" w:hAnsi="Book Antiqua"/>
          <w:b/>
          <w:sz w:val="24"/>
          <w:szCs w:val="24"/>
        </w:rPr>
        <w:t>Chua HR</w:t>
      </w:r>
      <w:r w:rsidRPr="00A368DE">
        <w:rPr>
          <w:rFonts w:ascii="Book Antiqua" w:hAnsi="Book Antiqua"/>
          <w:sz w:val="24"/>
          <w:szCs w:val="24"/>
        </w:rPr>
        <w:t xml:space="preserve">, Schneider A, </w:t>
      </w:r>
      <w:proofErr w:type="spellStart"/>
      <w:r w:rsidRPr="00A368DE">
        <w:rPr>
          <w:rFonts w:ascii="Book Antiqua" w:hAnsi="Book Antiqua"/>
          <w:sz w:val="24"/>
          <w:szCs w:val="24"/>
        </w:rPr>
        <w:t>Bellomo</w:t>
      </w:r>
      <w:proofErr w:type="spellEnd"/>
      <w:r w:rsidRPr="00A368DE">
        <w:rPr>
          <w:rFonts w:ascii="Book Antiqua" w:hAnsi="Book Antiqua"/>
          <w:sz w:val="24"/>
          <w:szCs w:val="24"/>
        </w:rPr>
        <w:t xml:space="preserve"> R. Bicarbonate in diabetic ketoacidosis - a systematic review. </w:t>
      </w:r>
      <w:r w:rsidRPr="00A368DE">
        <w:rPr>
          <w:rFonts w:ascii="Book Antiqua" w:hAnsi="Book Antiqua"/>
          <w:i/>
          <w:sz w:val="24"/>
          <w:szCs w:val="24"/>
        </w:rPr>
        <w:t>Ann Intensive Care</w:t>
      </w:r>
      <w:r w:rsidRPr="00A368DE">
        <w:rPr>
          <w:rFonts w:ascii="Book Antiqua" w:hAnsi="Book Antiqua"/>
          <w:sz w:val="24"/>
          <w:szCs w:val="24"/>
        </w:rPr>
        <w:t xml:space="preserve"> 2011; </w:t>
      </w:r>
      <w:r w:rsidRPr="00A368DE">
        <w:rPr>
          <w:rFonts w:ascii="Book Antiqua" w:hAnsi="Book Antiqua"/>
          <w:b/>
          <w:sz w:val="24"/>
          <w:szCs w:val="24"/>
        </w:rPr>
        <w:t>1</w:t>
      </w:r>
      <w:r w:rsidRPr="00A368DE">
        <w:rPr>
          <w:rFonts w:ascii="Book Antiqua" w:hAnsi="Book Antiqua"/>
          <w:sz w:val="24"/>
          <w:szCs w:val="24"/>
        </w:rPr>
        <w:t>: 23 [PMID: 21906367 DOI: 10.1186/2110-5820-1-23]</w:t>
      </w:r>
    </w:p>
    <w:p w14:paraId="6A3DD79C"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13 </w:t>
      </w:r>
      <w:r w:rsidRPr="00A368DE">
        <w:rPr>
          <w:rFonts w:ascii="Book Antiqua" w:hAnsi="Book Antiqua"/>
          <w:b/>
          <w:sz w:val="24"/>
          <w:szCs w:val="24"/>
        </w:rPr>
        <w:t>Lever E</w:t>
      </w:r>
      <w:r w:rsidRPr="00A368DE">
        <w:rPr>
          <w:rFonts w:ascii="Book Antiqua" w:hAnsi="Book Antiqua"/>
          <w:sz w:val="24"/>
          <w:szCs w:val="24"/>
        </w:rPr>
        <w:t xml:space="preserve">, </w:t>
      </w:r>
      <w:proofErr w:type="spellStart"/>
      <w:r w:rsidRPr="00A368DE">
        <w:rPr>
          <w:rFonts w:ascii="Book Antiqua" w:hAnsi="Book Antiqua"/>
          <w:sz w:val="24"/>
          <w:szCs w:val="24"/>
        </w:rPr>
        <w:t>Jaspan</w:t>
      </w:r>
      <w:proofErr w:type="spellEnd"/>
      <w:r w:rsidRPr="00A368DE">
        <w:rPr>
          <w:rFonts w:ascii="Book Antiqua" w:hAnsi="Book Antiqua"/>
          <w:sz w:val="24"/>
          <w:szCs w:val="24"/>
        </w:rPr>
        <w:t xml:space="preserve"> JB. Sodium bicarbonate therapy in severe diabetic ketoacidosis. </w:t>
      </w:r>
      <w:r w:rsidRPr="00A368DE">
        <w:rPr>
          <w:rFonts w:ascii="Book Antiqua" w:hAnsi="Book Antiqua"/>
          <w:i/>
          <w:sz w:val="24"/>
          <w:szCs w:val="24"/>
        </w:rPr>
        <w:t>Am J Med</w:t>
      </w:r>
      <w:r w:rsidRPr="00A368DE">
        <w:rPr>
          <w:rFonts w:ascii="Book Antiqua" w:hAnsi="Book Antiqua"/>
          <w:sz w:val="24"/>
          <w:szCs w:val="24"/>
        </w:rPr>
        <w:t xml:space="preserve"> 1983; </w:t>
      </w:r>
      <w:r w:rsidRPr="00A368DE">
        <w:rPr>
          <w:rFonts w:ascii="Book Antiqua" w:hAnsi="Book Antiqua"/>
          <w:b/>
          <w:sz w:val="24"/>
          <w:szCs w:val="24"/>
        </w:rPr>
        <w:t>75</w:t>
      </w:r>
      <w:r w:rsidRPr="00A368DE">
        <w:rPr>
          <w:rFonts w:ascii="Book Antiqua" w:hAnsi="Book Antiqua"/>
          <w:sz w:val="24"/>
          <w:szCs w:val="24"/>
        </w:rPr>
        <w:t>: 263-268 [PMID: 6309004 DOI: 10.1016/0002-9343(83)91203-2]</w:t>
      </w:r>
    </w:p>
    <w:p w14:paraId="61855CC7"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14 </w:t>
      </w:r>
      <w:r w:rsidRPr="00A368DE">
        <w:rPr>
          <w:rFonts w:ascii="Book Antiqua" w:hAnsi="Book Antiqua"/>
          <w:b/>
          <w:sz w:val="24"/>
          <w:szCs w:val="24"/>
        </w:rPr>
        <w:t>Hale PJ</w:t>
      </w:r>
      <w:r w:rsidRPr="00A368DE">
        <w:rPr>
          <w:rFonts w:ascii="Book Antiqua" w:hAnsi="Book Antiqua"/>
          <w:sz w:val="24"/>
          <w:szCs w:val="24"/>
        </w:rPr>
        <w:t xml:space="preserve">, </w:t>
      </w:r>
      <w:proofErr w:type="spellStart"/>
      <w:r w:rsidRPr="00A368DE">
        <w:rPr>
          <w:rFonts w:ascii="Book Antiqua" w:hAnsi="Book Antiqua"/>
          <w:sz w:val="24"/>
          <w:szCs w:val="24"/>
        </w:rPr>
        <w:t>Crase</w:t>
      </w:r>
      <w:proofErr w:type="spellEnd"/>
      <w:r w:rsidRPr="00A368DE">
        <w:rPr>
          <w:rFonts w:ascii="Book Antiqua" w:hAnsi="Book Antiqua"/>
          <w:sz w:val="24"/>
          <w:szCs w:val="24"/>
        </w:rPr>
        <w:t xml:space="preserve"> J, </w:t>
      </w:r>
      <w:proofErr w:type="spellStart"/>
      <w:r w:rsidRPr="00A368DE">
        <w:rPr>
          <w:rFonts w:ascii="Book Antiqua" w:hAnsi="Book Antiqua"/>
          <w:sz w:val="24"/>
          <w:szCs w:val="24"/>
        </w:rPr>
        <w:t>Nattrass</w:t>
      </w:r>
      <w:proofErr w:type="spellEnd"/>
      <w:r w:rsidRPr="00A368DE">
        <w:rPr>
          <w:rFonts w:ascii="Book Antiqua" w:hAnsi="Book Antiqua"/>
          <w:sz w:val="24"/>
          <w:szCs w:val="24"/>
        </w:rPr>
        <w:t xml:space="preserve"> M. Metabolic effects of bicarbonate in the treatment of diabetic ketoacidosis. </w:t>
      </w:r>
      <w:r w:rsidRPr="00A368DE">
        <w:rPr>
          <w:rFonts w:ascii="Book Antiqua" w:hAnsi="Book Antiqua"/>
          <w:i/>
          <w:sz w:val="24"/>
          <w:szCs w:val="24"/>
        </w:rPr>
        <w:t xml:space="preserve">Br Med J </w:t>
      </w:r>
      <w:r w:rsidRPr="00A368DE">
        <w:rPr>
          <w:rFonts w:ascii="Book Antiqua" w:hAnsi="Book Antiqua"/>
          <w:sz w:val="24"/>
          <w:szCs w:val="24"/>
        </w:rPr>
        <w:t>(</w:t>
      </w:r>
      <w:proofErr w:type="spellStart"/>
      <w:r w:rsidRPr="00A368DE">
        <w:rPr>
          <w:rFonts w:ascii="Book Antiqua" w:hAnsi="Book Antiqua"/>
          <w:sz w:val="24"/>
          <w:szCs w:val="24"/>
        </w:rPr>
        <w:t>Clin</w:t>
      </w:r>
      <w:proofErr w:type="spellEnd"/>
      <w:r w:rsidRPr="00A368DE">
        <w:rPr>
          <w:rFonts w:ascii="Book Antiqua" w:hAnsi="Book Antiqua"/>
          <w:sz w:val="24"/>
          <w:szCs w:val="24"/>
        </w:rPr>
        <w:t xml:space="preserve"> Res Ed) 1984; </w:t>
      </w:r>
      <w:r w:rsidRPr="00A368DE">
        <w:rPr>
          <w:rFonts w:ascii="Book Antiqua" w:hAnsi="Book Antiqua"/>
          <w:b/>
          <w:sz w:val="24"/>
          <w:szCs w:val="24"/>
        </w:rPr>
        <w:t>289</w:t>
      </w:r>
      <w:r w:rsidRPr="00A368DE">
        <w:rPr>
          <w:rFonts w:ascii="Book Antiqua" w:hAnsi="Book Antiqua"/>
          <w:sz w:val="24"/>
          <w:szCs w:val="24"/>
        </w:rPr>
        <w:t>: 1035-1038 [PMID: 6091840 DOI: 10.1136/bmj.289.6451.1035]</w:t>
      </w:r>
    </w:p>
    <w:p w14:paraId="544527B7"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15 </w:t>
      </w:r>
      <w:r w:rsidRPr="00A368DE">
        <w:rPr>
          <w:rFonts w:ascii="Book Antiqua" w:hAnsi="Book Antiqua"/>
          <w:b/>
          <w:sz w:val="24"/>
          <w:szCs w:val="24"/>
        </w:rPr>
        <w:t>Morris LR</w:t>
      </w:r>
      <w:r w:rsidRPr="00A368DE">
        <w:rPr>
          <w:rFonts w:ascii="Book Antiqua" w:hAnsi="Book Antiqua"/>
          <w:sz w:val="24"/>
          <w:szCs w:val="24"/>
        </w:rPr>
        <w:t xml:space="preserve">, Murphy MB, </w:t>
      </w:r>
      <w:proofErr w:type="spellStart"/>
      <w:r w:rsidRPr="00A368DE">
        <w:rPr>
          <w:rFonts w:ascii="Book Antiqua" w:hAnsi="Book Antiqua"/>
          <w:sz w:val="24"/>
          <w:szCs w:val="24"/>
        </w:rPr>
        <w:t>Kitabchi</w:t>
      </w:r>
      <w:proofErr w:type="spellEnd"/>
      <w:r w:rsidRPr="00A368DE">
        <w:rPr>
          <w:rFonts w:ascii="Book Antiqua" w:hAnsi="Book Antiqua"/>
          <w:sz w:val="24"/>
          <w:szCs w:val="24"/>
        </w:rPr>
        <w:t xml:space="preserve"> AE. Bicarbonate therapy in severe diabetic ketoacidosis. </w:t>
      </w:r>
      <w:r w:rsidRPr="00A368DE">
        <w:rPr>
          <w:rFonts w:ascii="Book Antiqua" w:hAnsi="Book Antiqua"/>
          <w:i/>
          <w:sz w:val="24"/>
          <w:szCs w:val="24"/>
        </w:rPr>
        <w:t>Ann Intern Med</w:t>
      </w:r>
      <w:r w:rsidRPr="00A368DE">
        <w:rPr>
          <w:rFonts w:ascii="Book Antiqua" w:hAnsi="Book Antiqua"/>
          <w:sz w:val="24"/>
          <w:szCs w:val="24"/>
        </w:rPr>
        <w:t xml:space="preserve"> 1986; </w:t>
      </w:r>
      <w:r w:rsidRPr="00A368DE">
        <w:rPr>
          <w:rFonts w:ascii="Book Antiqua" w:hAnsi="Book Antiqua"/>
          <w:b/>
          <w:sz w:val="24"/>
          <w:szCs w:val="24"/>
        </w:rPr>
        <w:t>105</w:t>
      </w:r>
      <w:r w:rsidRPr="00A368DE">
        <w:rPr>
          <w:rFonts w:ascii="Book Antiqua" w:hAnsi="Book Antiqua"/>
          <w:sz w:val="24"/>
          <w:szCs w:val="24"/>
        </w:rPr>
        <w:t>: 836-840 [PMID: 3096181 DOI: 10.7326/0003-4819-105-6-836]</w:t>
      </w:r>
    </w:p>
    <w:p w14:paraId="7C11871F"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16 </w:t>
      </w:r>
      <w:proofErr w:type="spellStart"/>
      <w:r w:rsidRPr="00A368DE">
        <w:rPr>
          <w:rFonts w:ascii="Book Antiqua" w:hAnsi="Book Antiqua"/>
          <w:b/>
          <w:sz w:val="24"/>
          <w:szCs w:val="24"/>
        </w:rPr>
        <w:t>Gamba</w:t>
      </w:r>
      <w:proofErr w:type="spellEnd"/>
      <w:r w:rsidRPr="00A368DE">
        <w:rPr>
          <w:rFonts w:ascii="Book Antiqua" w:hAnsi="Book Antiqua"/>
          <w:b/>
          <w:sz w:val="24"/>
          <w:szCs w:val="24"/>
        </w:rPr>
        <w:t xml:space="preserve"> G</w:t>
      </w:r>
      <w:r w:rsidRPr="00A368DE">
        <w:rPr>
          <w:rFonts w:ascii="Book Antiqua" w:hAnsi="Book Antiqua"/>
          <w:sz w:val="24"/>
          <w:szCs w:val="24"/>
        </w:rPr>
        <w:t xml:space="preserve">, </w:t>
      </w:r>
      <w:proofErr w:type="spellStart"/>
      <w:r w:rsidRPr="00A368DE">
        <w:rPr>
          <w:rFonts w:ascii="Book Antiqua" w:hAnsi="Book Antiqua"/>
          <w:sz w:val="24"/>
          <w:szCs w:val="24"/>
        </w:rPr>
        <w:t>Oseguera</w:t>
      </w:r>
      <w:proofErr w:type="spellEnd"/>
      <w:r w:rsidRPr="00A368DE">
        <w:rPr>
          <w:rFonts w:ascii="Book Antiqua" w:hAnsi="Book Antiqua"/>
          <w:sz w:val="24"/>
          <w:szCs w:val="24"/>
        </w:rPr>
        <w:t xml:space="preserve"> J, </w:t>
      </w:r>
      <w:proofErr w:type="spellStart"/>
      <w:r w:rsidRPr="00A368DE">
        <w:rPr>
          <w:rFonts w:ascii="Book Antiqua" w:hAnsi="Book Antiqua"/>
          <w:sz w:val="24"/>
          <w:szCs w:val="24"/>
        </w:rPr>
        <w:t>Castrejón</w:t>
      </w:r>
      <w:proofErr w:type="spellEnd"/>
      <w:r w:rsidRPr="00A368DE">
        <w:rPr>
          <w:rFonts w:ascii="Book Antiqua" w:hAnsi="Book Antiqua"/>
          <w:sz w:val="24"/>
          <w:szCs w:val="24"/>
        </w:rPr>
        <w:t xml:space="preserve"> M, Gómez-Pérez FJ. Bicarbonate therapy in severe diabetic ketoacidosis. A double blind, randomized, placebo controlled trial. </w:t>
      </w:r>
      <w:r w:rsidRPr="00A368DE">
        <w:rPr>
          <w:rFonts w:ascii="Book Antiqua" w:hAnsi="Book Antiqua"/>
          <w:i/>
          <w:sz w:val="24"/>
          <w:szCs w:val="24"/>
        </w:rPr>
        <w:t xml:space="preserve">Rev Invest </w:t>
      </w:r>
      <w:proofErr w:type="spellStart"/>
      <w:r w:rsidRPr="00A368DE">
        <w:rPr>
          <w:rFonts w:ascii="Book Antiqua" w:hAnsi="Book Antiqua"/>
          <w:i/>
          <w:sz w:val="24"/>
          <w:szCs w:val="24"/>
        </w:rPr>
        <w:t>Clin</w:t>
      </w:r>
      <w:proofErr w:type="spellEnd"/>
      <w:r w:rsidRPr="00A368DE">
        <w:rPr>
          <w:rFonts w:ascii="Book Antiqua" w:hAnsi="Book Antiqua"/>
          <w:sz w:val="24"/>
          <w:szCs w:val="24"/>
        </w:rPr>
        <w:t xml:space="preserve"> 1991; </w:t>
      </w:r>
      <w:r w:rsidRPr="00A368DE">
        <w:rPr>
          <w:rFonts w:ascii="Book Antiqua" w:hAnsi="Book Antiqua"/>
          <w:b/>
          <w:sz w:val="24"/>
          <w:szCs w:val="24"/>
        </w:rPr>
        <w:t>43</w:t>
      </w:r>
      <w:r w:rsidRPr="00A368DE">
        <w:rPr>
          <w:rFonts w:ascii="Book Antiqua" w:hAnsi="Book Antiqua"/>
          <w:sz w:val="24"/>
          <w:szCs w:val="24"/>
        </w:rPr>
        <w:t>: 234-238 [PMID: 1667955]</w:t>
      </w:r>
    </w:p>
    <w:p w14:paraId="4779A2D4"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17 </w:t>
      </w:r>
      <w:proofErr w:type="spellStart"/>
      <w:r w:rsidRPr="00A368DE">
        <w:rPr>
          <w:rFonts w:ascii="Book Antiqua" w:hAnsi="Book Antiqua"/>
          <w:b/>
          <w:sz w:val="24"/>
          <w:szCs w:val="24"/>
        </w:rPr>
        <w:t>Viallon</w:t>
      </w:r>
      <w:proofErr w:type="spellEnd"/>
      <w:r w:rsidRPr="00A368DE">
        <w:rPr>
          <w:rFonts w:ascii="Book Antiqua" w:hAnsi="Book Antiqua"/>
          <w:b/>
          <w:sz w:val="24"/>
          <w:szCs w:val="24"/>
        </w:rPr>
        <w:t xml:space="preserve"> A</w:t>
      </w:r>
      <w:r w:rsidRPr="00A368DE">
        <w:rPr>
          <w:rFonts w:ascii="Book Antiqua" w:hAnsi="Book Antiqua"/>
          <w:sz w:val="24"/>
          <w:szCs w:val="24"/>
        </w:rPr>
        <w:t xml:space="preserve">, </w:t>
      </w:r>
      <w:proofErr w:type="spellStart"/>
      <w:r w:rsidRPr="00A368DE">
        <w:rPr>
          <w:rFonts w:ascii="Book Antiqua" w:hAnsi="Book Antiqua"/>
          <w:sz w:val="24"/>
          <w:szCs w:val="24"/>
        </w:rPr>
        <w:t>Zeni</w:t>
      </w:r>
      <w:proofErr w:type="spellEnd"/>
      <w:r w:rsidRPr="00A368DE">
        <w:rPr>
          <w:rFonts w:ascii="Book Antiqua" w:hAnsi="Book Antiqua"/>
          <w:sz w:val="24"/>
          <w:szCs w:val="24"/>
        </w:rPr>
        <w:t xml:space="preserve"> F, Lafond P, </w:t>
      </w:r>
      <w:proofErr w:type="spellStart"/>
      <w:r w:rsidRPr="00A368DE">
        <w:rPr>
          <w:rFonts w:ascii="Book Antiqua" w:hAnsi="Book Antiqua"/>
          <w:sz w:val="24"/>
          <w:szCs w:val="24"/>
        </w:rPr>
        <w:t>Venet</w:t>
      </w:r>
      <w:proofErr w:type="spellEnd"/>
      <w:r w:rsidRPr="00A368DE">
        <w:rPr>
          <w:rFonts w:ascii="Book Antiqua" w:hAnsi="Book Antiqua"/>
          <w:sz w:val="24"/>
          <w:szCs w:val="24"/>
        </w:rPr>
        <w:t xml:space="preserve"> C, Tardy B, Page Y, Bertrand JC. Does bicarbonate therapy improve the management of severe diabetic ketoacidosis? </w:t>
      </w:r>
      <w:proofErr w:type="spellStart"/>
      <w:r w:rsidRPr="00A368DE">
        <w:rPr>
          <w:rFonts w:ascii="Book Antiqua" w:hAnsi="Book Antiqua"/>
          <w:i/>
          <w:sz w:val="24"/>
          <w:szCs w:val="24"/>
        </w:rPr>
        <w:t>Crit</w:t>
      </w:r>
      <w:proofErr w:type="spellEnd"/>
      <w:r w:rsidRPr="00A368DE">
        <w:rPr>
          <w:rFonts w:ascii="Book Antiqua" w:hAnsi="Book Antiqua"/>
          <w:i/>
          <w:sz w:val="24"/>
          <w:szCs w:val="24"/>
        </w:rPr>
        <w:t xml:space="preserve"> Care Med</w:t>
      </w:r>
      <w:r w:rsidRPr="00A368DE">
        <w:rPr>
          <w:rFonts w:ascii="Book Antiqua" w:hAnsi="Book Antiqua"/>
          <w:sz w:val="24"/>
          <w:szCs w:val="24"/>
        </w:rPr>
        <w:t xml:space="preserve"> 1999; </w:t>
      </w:r>
      <w:r w:rsidRPr="00A368DE">
        <w:rPr>
          <w:rFonts w:ascii="Book Antiqua" w:hAnsi="Book Antiqua"/>
          <w:b/>
          <w:sz w:val="24"/>
          <w:szCs w:val="24"/>
        </w:rPr>
        <w:t>27</w:t>
      </w:r>
      <w:r w:rsidRPr="00A368DE">
        <w:rPr>
          <w:rFonts w:ascii="Book Antiqua" w:hAnsi="Book Antiqua"/>
          <w:sz w:val="24"/>
          <w:szCs w:val="24"/>
        </w:rPr>
        <w:t>: 2690-2693 [PMID: 10628611 DOI: 10.1097/00003246-199912000-00014]</w:t>
      </w:r>
    </w:p>
    <w:p w14:paraId="20686E84"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18 </w:t>
      </w:r>
      <w:r w:rsidRPr="00A368DE">
        <w:rPr>
          <w:rFonts w:ascii="Book Antiqua" w:hAnsi="Book Antiqua"/>
          <w:b/>
          <w:sz w:val="24"/>
          <w:szCs w:val="24"/>
        </w:rPr>
        <w:t>Okuda Y</w:t>
      </w:r>
      <w:r w:rsidRPr="00A368DE">
        <w:rPr>
          <w:rFonts w:ascii="Book Antiqua" w:hAnsi="Book Antiqua"/>
          <w:sz w:val="24"/>
          <w:szCs w:val="24"/>
        </w:rPr>
        <w:t xml:space="preserve">, </w:t>
      </w:r>
      <w:proofErr w:type="spellStart"/>
      <w:r w:rsidRPr="00A368DE">
        <w:rPr>
          <w:rFonts w:ascii="Book Antiqua" w:hAnsi="Book Antiqua"/>
          <w:sz w:val="24"/>
          <w:szCs w:val="24"/>
        </w:rPr>
        <w:t>Adrogue</w:t>
      </w:r>
      <w:proofErr w:type="spellEnd"/>
      <w:r w:rsidRPr="00A368DE">
        <w:rPr>
          <w:rFonts w:ascii="Book Antiqua" w:hAnsi="Book Antiqua"/>
          <w:sz w:val="24"/>
          <w:szCs w:val="24"/>
        </w:rPr>
        <w:t xml:space="preserve"> HJ, Field JB, </w:t>
      </w:r>
      <w:proofErr w:type="spellStart"/>
      <w:r w:rsidRPr="00A368DE">
        <w:rPr>
          <w:rFonts w:ascii="Book Antiqua" w:hAnsi="Book Antiqua"/>
          <w:sz w:val="24"/>
          <w:szCs w:val="24"/>
        </w:rPr>
        <w:t>Nohara</w:t>
      </w:r>
      <w:proofErr w:type="spellEnd"/>
      <w:r w:rsidRPr="00A368DE">
        <w:rPr>
          <w:rFonts w:ascii="Book Antiqua" w:hAnsi="Book Antiqua"/>
          <w:sz w:val="24"/>
          <w:szCs w:val="24"/>
        </w:rPr>
        <w:t xml:space="preserve"> H, Yamashita K. Counterproductive effects of sodium bicarbonate in diabetic ketoacidosis. </w:t>
      </w:r>
      <w:r w:rsidRPr="00A368DE">
        <w:rPr>
          <w:rFonts w:ascii="Book Antiqua" w:hAnsi="Book Antiqua"/>
          <w:i/>
          <w:sz w:val="24"/>
          <w:szCs w:val="24"/>
        </w:rPr>
        <w:t xml:space="preserve">J </w:t>
      </w:r>
      <w:proofErr w:type="spellStart"/>
      <w:r w:rsidRPr="00A368DE">
        <w:rPr>
          <w:rFonts w:ascii="Book Antiqua" w:hAnsi="Book Antiqua"/>
          <w:i/>
          <w:sz w:val="24"/>
          <w:szCs w:val="24"/>
        </w:rPr>
        <w:t>Clin</w:t>
      </w:r>
      <w:proofErr w:type="spellEnd"/>
      <w:r w:rsidRPr="00A368DE">
        <w:rPr>
          <w:rFonts w:ascii="Book Antiqua" w:hAnsi="Book Antiqua"/>
          <w:i/>
          <w:sz w:val="24"/>
          <w:szCs w:val="24"/>
        </w:rPr>
        <w:t xml:space="preserve"> Endocrinol </w:t>
      </w:r>
      <w:proofErr w:type="spellStart"/>
      <w:r w:rsidRPr="00A368DE">
        <w:rPr>
          <w:rFonts w:ascii="Book Antiqua" w:hAnsi="Book Antiqua"/>
          <w:i/>
          <w:sz w:val="24"/>
          <w:szCs w:val="24"/>
        </w:rPr>
        <w:t>Metab</w:t>
      </w:r>
      <w:proofErr w:type="spellEnd"/>
      <w:r w:rsidRPr="00A368DE">
        <w:rPr>
          <w:rFonts w:ascii="Book Antiqua" w:hAnsi="Book Antiqua"/>
          <w:sz w:val="24"/>
          <w:szCs w:val="24"/>
        </w:rPr>
        <w:t xml:space="preserve"> 1996; </w:t>
      </w:r>
      <w:r w:rsidRPr="00A368DE">
        <w:rPr>
          <w:rFonts w:ascii="Book Antiqua" w:hAnsi="Book Antiqua"/>
          <w:b/>
          <w:sz w:val="24"/>
          <w:szCs w:val="24"/>
        </w:rPr>
        <w:t>81</w:t>
      </w:r>
      <w:r w:rsidRPr="00A368DE">
        <w:rPr>
          <w:rFonts w:ascii="Book Antiqua" w:hAnsi="Book Antiqua"/>
          <w:sz w:val="24"/>
          <w:szCs w:val="24"/>
        </w:rPr>
        <w:t>: 314-320 [PMID: 8550770 DOI: 10.1210/jcem.81.1.8550770]</w:t>
      </w:r>
    </w:p>
    <w:p w14:paraId="61648D13"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19 </w:t>
      </w:r>
      <w:r w:rsidRPr="00A368DE">
        <w:rPr>
          <w:rFonts w:ascii="Book Antiqua" w:hAnsi="Book Antiqua"/>
          <w:b/>
          <w:sz w:val="24"/>
          <w:szCs w:val="24"/>
        </w:rPr>
        <w:t>Alberti KG</w:t>
      </w:r>
      <w:r w:rsidRPr="00A368DE">
        <w:rPr>
          <w:rFonts w:ascii="Book Antiqua" w:hAnsi="Book Antiqua"/>
          <w:sz w:val="24"/>
          <w:szCs w:val="24"/>
        </w:rPr>
        <w:t xml:space="preserve">, Emerson PM, Darley JH, Hockaday TD. 2,3-Diphosphoglycerate and tissue oxygenation in uncontrolled diabetes mellitus. </w:t>
      </w:r>
      <w:r w:rsidRPr="00A368DE">
        <w:rPr>
          <w:rFonts w:ascii="Book Antiqua" w:hAnsi="Book Antiqua"/>
          <w:i/>
          <w:sz w:val="24"/>
          <w:szCs w:val="24"/>
        </w:rPr>
        <w:t>Lancet</w:t>
      </w:r>
      <w:r w:rsidRPr="00A368DE">
        <w:rPr>
          <w:rFonts w:ascii="Book Antiqua" w:hAnsi="Book Antiqua"/>
          <w:sz w:val="24"/>
          <w:szCs w:val="24"/>
        </w:rPr>
        <w:t xml:space="preserve"> 1972; </w:t>
      </w:r>
      <w:r w:rsidRPr="00A368DE">
        <w:rPr>
          <w:rFonts w:ascii="Book Antiqua" w:hAnsi="Book Antiqua"/>
          <w:b/>
          <w:sz w:val="24"/>
          <w:szCs w:val="24"/>
        </w:rPr>
        <w:t>2</w:t>
      </w:r>
      <w:r w:rsidRPr="00A368DE">
        <w:rPr>
          <w:rFonts w:ascii="Book Antiqua" w:hAnsi="Book Antiqua"/>
          <w:sz w:val="24"/>
          <w:szCs w:val="24"/>
        </w:rPr>
        <w:t>: 391-395 [PMID: 4115219 DOI: 10.1016/S0140-6736(72)91793-X]</w:t>
      </w:r>
    </w:p>
    <w:p w14:paraId="69850AE9"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20 </w:t>
      </w:r>
      <w:r w:rsidRPr="00A368DE">
        <w:rPr>
          <w:rFonts w:ascii="Book Antiqua" w:hAnsi="Book Antiqua"/>
          <w:b/>
          <w:sz w:val="24"/>
          <w:szCs w:val="24"/>
        </w:rPr>
        <w:t>Taylor D</w:t>
      </w:r>
      <w:r w:rsidRPr="00A368DE">
        <w:rPr>
          <w:rFonts w:ascii="Book Antiqua" w:hAnsi="Book Antiqua"/>
          <w:sz w:val="24"/>
          <w:szCs w:val="24"/>
        </w:rPr>
        <w:t xml:space="preserve">, </w:t>
      </w:r>
      <w:proofErr w:type="spellStart"/>
      <w:r w:rsidRPr="00A368DE">
        <w:rPr>
          <w:rFonts w:ascii="Book Antiqua" w:hAnsi="Book Antiqua"/>
          <w:sz w:val="24"/>
          <w:szCs w:val="24"/>
        </w:rPr>
        <w:t>Durward</w:t>
      </w:r>
      <w:proofErr w:type="spellEnd"/>
      <w:r w:rsidRPr="00A368DE">
        <w:rPr>
          <w:rFonts w:ascii="Book Antiqua" w:hAnsi="Book Antiqua"/>
          <w:sz w:val="24"/>
          <w:szCs w:val="24"/>
        </w:rPr>
        <w:t xml:space="preserve"> A, </w:t>
      </w:r>
      <w:proofErr w:type="spellStart"/>
      <w:r w:rsidRPr="00A368DE">
        <w:rPr>
          <w:rFonts w:ascii="Book Antiqua" w:hAnsi="Book Antiqua"/>
          <w:sz w:val="24"/>
          <w:szCs w:val="24"/>
        </w:rPr>
        <w:t>Tibby</w:t>
      </w:r>
      <w:proofErr w:type="spellEnd"/>
      <w:r w:rsidRPr="00A368DE">
        <w:rPr>
          <w:rFonts w:ascii="Book Antiqua" w:hAnsi="Book Antiqua"/>
          <w:sz w:val="24"/>
          <w:szCs w:val="24"/>
        </w:rPr>
        <w:t xml:space="preserve"> SM, Thorburn K, Holton F, Johnstone IC, Murdoch IA. The influence of </w:t>
      </w:r>
      <w:proofErr w:type="spellStart"/>
      <w:r w:rsidRPr="00A368DE">
        <w:rPr>
          <w:rFonts w:ascii="Book Antiqua" w:hAnsi="Book Antiqua"/>
          <w:sz w:val="24"/>
          <w:szCs w:val="24"/>
        </w:rPr>
        <w:t>hyperchloraemia</w:t>
      </w:r>
      <w:proofErr w:type="spellEnd"/>
      <w:r w:rsidRPr="00A368DE">
        <w:rPr>
          <w:rFonts w:ascii="Book Antiqua" w:hAnsi="Book Antiqua"/>
          <w:sz w:val="24"/>
          <w:szCs w:val="24"/>
        </w:rPr>
        <w:t xml:space="preserve"> on acid base interpretation in diabetic ketoacidosis. </w:t>
      </w:r>
      <w:r w:rsidRPr="00A368DE">
        <w:rPr>
          <w:rFonts w:ascii="Book Antiqua" w:hAnsi="Book Antiqua"/>
          <w:i/>
          <w:sz w:val="24"/>
          <w:szCs w:val="24"/>
        </w:rPr>
        <w:t>Intensive Care Med</w:t>
      </w:r>
      <w:r w:rsidRPr="00A368DE">
        <w:rPr>
          <w:rFonts w:ascii="Book Antiqua" w:hAnsi="Book Antiqua"/>
          <w:sz w:val="24"/>
          <w:szCs w:val="24"/>
        </w:rPr>
        <w:t xml:space="preserve"> 2006; </w:t>
      </w:r>
      <w:r w:rsidRPr="00A368DE">
        <w:rPr>
          <w:rFonts w:ascii="Book Antiqua" w:hAnsi="Book Antiqua"/>
          <w:b/>
          <w:sz w:val="24"/>
          <w:szCs w:val="24"/>
        </w:rPr>
        <w:t>32</w:t>
      </w:r>
      <w:r w:rsidRPr="00A368DE">
        <w:rPr>
          <w:rFonts w:ascii="Book Antiqua" w:hAnsi="Book Antiqua"/>
          <w:sz w:val="24"/>
          <w:szCs w:val="24"/>
        </w:rPr>
        <w:t>: 295-301 [PMID: 16447033 DOI: 10.1007/s00134-005-0009-1]</w:t>
      </w:r>
    </w:p>
    <w:p w14:paraId="300073E6"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lastRenderedPageBreak/>
        <w:t xml:space="preserve">21 </w:t>
      </w:r>
      <w:r w:rsidRPr="00A368DE">
        <w:rPr>
          <w:rFonts w:ascii="Book Antiqua" w:hAnsi="Book Antiqua"/>
          <w:b/>
          <w:sz w:val="24"/>
          <w:szCs w:val="24"/>
        </w:rPr>
        <w:t>Middleton P</w:t>
      </w:r>
      <w:r w:rsidRPr="00A368DE">
        <w:rPr>
          <w:rFonts w:ascii="Book Antiqua" w:hAnsi="Book Antiqua"/>
          <w:sz w:val="24"/>
          <w:szCs w:val="24"/>
        </w:rPr>
        <w:t xml:space="preserve">, Kelly AM, Brown J, Robertson M. Agreement between arterial and central venous values for pH, bicarbonate, base excess, and lactate. </w:t>
      </w:r>
      <w:proofErr w:type="spellStart"/>
      <w:r w:rsidRPr="00A368DE">
        <w:rPr>
          <w:rFonts w:ascii="Book Antiqua" w:hAnsi="Book Antiqua"/>
          <w:i/>
          <w:sz w:val="24"/>
          <w:szCs w:val="24"/>
        </w:rPr>
        <w:t>Emerg</w:t>
      </w:r>
      <w:proofErr w:type="spellEnd"/>
      <w:r w:rsidRPr="00A368DE">
        <w:rPr>
          <w:rFonts w:ascii="Book Antiqua" w:hAnsi="Book Antiqua"/>
          <w:i/>
          <w:sz w:val="24"/>
          <w:szCs w:val="24"/>
        </w:rPr>
        <w:t xml:space="preserve"> Med J</w:t>
      </w:r>
      <w:r w:rsidRPr="00A368DE">
        <w:rPr>
          <w:rFonts w:ascii="Book Antiqua" w:hAnsi="Book Antiqua"/>
          <w:sz w:val="24"/>
          <w:szCs w:val="24"/>
        </w:rPr>
        <w:t xml:space="preserve"> 2006; </w:t>
      </w:r>
      <w:r w:rsidRPr="00A368DE">
        <w:rPr>
          <w:rFonts w:ascii="Book Antiqua" w:hAnsi="Book Antiqua"/>
          <w:b/>
          <w:sz w:val="24"/>
          <w:szCs w:val="24"/>
        </w:rPr>
        <w:t>23</w:t>
      </w:r>
      <w:r w:rsidRPr="00A368DE">
        <w:rPr>
          <w:rFonts w:ascii="Book Antiqua" w:hAnsi="Book Antiqua"/>
          <w:sz w:val="24"/>
          <w:szCs w:val="24"/>
        </w:rPr>
        <w:t>: 622-624 [PMID: 16858095 DOI: 10.1136/emj.2006.035915]</w:t>
      </w:r>
    </w:p>
    <w:p w14:paraId="1C6AFD92"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22 </w:t>
      </w:r>
      <w:proofErr w:type="spellStart"/>
      <w:r w:rsidRPr="00A368DE">
        <w:rPr>
          <w:rFonts w:ascii="Book Antiqua" w:hAnsi="Book Antiqua"/>
          <w:b/>
          <w:sz w:val="24"/>
          <w:szCs w:val="24"/>
        </w:rPr>
        <w:t>Malatesha</w:t>
      </w:r>
      <w:proofErr w:type="spellEnd"/>
      <w:r w:rsidRPr="00A368DE">
        <w:rPr>
          <w:rFonts w:ascii="Book Antiqua" w:hAnsi="Book Antiqua"/>
          <w:b/>
          <w:sz w:val="24"/>
          <w:szCs w:val="24"/>
        </w:rPr>
        <w:t xml:space="preserve"> G</w:t>
      </w:r>
      <w:r w:rsidRPr="00A368DE">
        <w:rPr>
          <w:rFonts w:ascii="Book Antiqua" w:hAnsi="Book Antiqua"/>
          <w:sz w:val="24"/>
          <w:szCs w:val="24"/>
        </w:rPr>
        <w:t xml:space="preserve">, Singh NK, </w:t>
      </w:r>
      <w:proofErr w:type="spellStart"/>
      <w:r w:rsidRPr="00A368DE">
        <w:rPr>
          <w:rFonts w:ascii="Book Antiqua" w:hAnsi="Book Antiqua"/>
          <w:sz w:val="24"/>
          <w:szCs w:val="24"/>
        </w:rPr>
        <w:t>Bharija</w:t>
      </w:r>
      <w:proofErr w:type="spellEnd"/>
      <w:r w:rsidRPr="00A368DE">
        <w:rPr>
          <w:rFonts w:ascii="Book Antiqua" w:hAnsi="Book Antiqua"/>
          <w:sz w:val="24"/>
          <w:szCs w:val="24"/>
        </w:rPr>
        <w:t xml:space="preserve"> A, Rehani B, </w:t>
      </w:r>
      <w:proofErr w:type="spellStart"/>
      <w:r w:rsidRPr="00A368DE">
        <w:rPr>
          <w:rFonts w:ascii="Book Antiqua" w:hAnsi="Book Antiqua"/>
          <w:sz w:val="24"/>
          <w:szCs w:val="24"/>
        </w:rPr>
        <w:t>Goel</w:t>
      </w:r>
      <w:proofErr w:type="spellEnd"/>
      <w:r w:rsidRPr="00A368DE">
        <w:rPr>
          <w:rFonts w:ascii="Book Antiqua" w:hAnsi="Book Antiqua"/>
          <w:sz w:val="24"/>
          <w:szCs w:val="24"/>
        </w:rPr>
        <w:t xml:space="preserve"> A. Comparison of arterial and venous pH, bicarbonate, PCO2 and PO2 in initial emergency department assessment. </w:t>
      </w:r>
      <w:proofErr w:type="spellStart"/>
      <w:r w:rsidRPr="00A368DE">
        <w:rPr>
          <w:rFonts w:ascii="Book Antiqua" w:hAnsi="Book Antiqua"/>
          <w:i/>
          <w:sz w:val="24"/>
          <w:szCs w:val="24"/>
        </w:rPr>
        <w:t>Emerg</w:t>
      </w:r>
      <w:proofErr w:type="spellEnd"/>
      <w:r w:rsidRPr="00A368DE">
        <w:rPr>
          <w:rFonts w:ascii="Book Antiqua" w:hAnsi="Book Antiqua"/>
          <w:i/>
          <w:sz w:val="24"/>
          <w:szCs w:val="24"/>
        </w:rPr>
        <w:t xml:space="preserve"> Med J</w:t>
      </w:r>
      <w:r w:rsidRPr="00A368DE">
        <w:rPr>
          <w:rFonts w:ascii="Book Antiqua" w:hAnsi="Book Antiqua"/>
          <w:sz w:val="24"/>
          <w:szCs w:val="24"/>
        </w:rPr>
        <w:t xml:space="preserve"> 2007; </w:t>
      </w:r>
      <w:r w:rsidRPr="00A368DE">
        <w:rPr>
          <w:rFonts w:ascii="Book Antiqua" w:hAnsi="Book Antiqua"/>
          <w:b/>
          <w:sz w:val="24"/>
          <w:szCs w:val="24"/>
        </w:rPr>
        <w:t>24</w:t>
      </w:r>
      <w:r w:rsidRPr="00A368DE">
        <w:rPr>
          <w:rFonts w:ascii="Book Antiqua" w:hAnsi="Book Antiqua"/>
          <w:sz w:val="24"/>
          <w:szCs w:val="24"/>
        </w:rPr>
        <w:t>: 569-571 [PMID: 17652681 DOI: 10.1136/emj.2007.046979]</w:t>
      </w:r>
    </w:p>
    <w:p w14:paraId="4F8E9AA9"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23 </w:t>
      </w:r>
      <w:r w:rsidRPr="00A368DE">
        <w:rPr>
          <w:rFonts w:ascii="Book Antiqua" w:hAnsi="Book Antiqua"/>
          <w:b/>
          <w:sz w:val="24"/>
          <w:szCs w:val="24"/>
        </w:rPr>
        <w:t>Kelly AM</w:t>
      </w:r>
      <w:r w:rsidRPr="00A368DE">
        <w:rPr>
          <w:rFonts w:ascii="Book Antiqua" w:hAnsi="Book Antiqua"/>
          <w:sz w:val="24"/>
          <w:szCs w:val="24"/>
        </w:rPr>
        <w:t xml:space="preserve">, McAlpine R, Kyle E. Venous pH can safely replace arterial pH in the initial evaluation of patients in the emergency department. </w:t>
      </w:r>
      <w:proofErr w:type="spellStart"/>
      <w:r w:rsidRPr="00A368DE">
        <w:rPr>
          <w:rFonts w:ascii="Book Antiqua" w:hAnsi="Book Antiqua"/>
          <w:i/>
          <w:sz w:val="24"/>
          <w:szCs w:val="24"/>
        </w:rPr>
        <w:t>Emerg</w:t>
      </w:r>
      <w:proofErr w:type="spellEnd"/>
      <w:r w:rsidRPr="00A368DE">
        <w:rPr>
          <w:rFonts w:ascii="Book Antiqua" w:hAnsi="Book Antiqua"/>
          <w:i/>
          <w:sz w:val="24"/>
          <w:szCs w:val="24"/>
        </w:rPr>
        <w:t xml:space="preserve"> Med J</w:t>
      </w:r>
      <w:r w:rsidRPr="00A368DE">
        <w:rPr>
          <w:rFonts w:ascii="Book Antiqua" w:hAnsi="Book Antiqua"/>
          <w:sz w:val="24"/>
          <w:szCs w:val="24"/>
        </w:rPr>
        <w:t xml:space="preserve"> 2001; </w:t>
      </w:r>
      <w:r w:rsidRPr="00A368DE">
        <w:rPr>
          <w:rFonts w:ascii="Book Antiqua" w:hAnsi="Book Antiqua"/>
          <w:b/>
          <w:sz w:val="24"/>
          <w:szCs w:val="24"/>
        </w:rPr>
        <w:t>18</w:t>
      </w:r>
      <w:r w:rsidRPr="00A368DE">
        <w:rPr>
          <w:rFonts w:ascii="Book Antiqua" w:hAnsi="Book Antiqua"/>
          <w:sz w:val="24"/>
          <w:szCs w:val="24"/>
        </w:rPr>
        <w:t>: 340-342 [PMID: 11559602 DOI: 10.1136/emj.18.5.340]</w:t>
      </w:r>
    </w:p>
    <w:p w14:paraId="2CD03052"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24 </w:t>
      </w:r>
      <w:r w:rsidRPr="00A368DE">
        <w:rPr>
          <w:rFonts w:ascii="Book Antiqua" w:hAnsi="Book Antiqua"/>
          <w:b/>
          <w:sz w:val="24"/>
          <w:szCs w:val="24"/>
        </w:rPr>
        <w:t>Brandenburg MA</w:t>
      </w:r>
      <w:r w:rsidRPr="00A368DE">
        <w:rPr>
          <w:rFonts w:ascii="Book Antiqua" w:hAnsi="Book Antiqua"/>
          <w:sz w:val="24"/>
          <w:szCs w:val="24"/>
        </w:rPr>
        <w:t xml:space="preserve">, Dire DJ. Comparison of arterial and venous blood gas values in the initial emergency department evaluation of patients with diabetic ketoacidosis. </w:t>
      </w:r>
      <w:r w:rsidRPr="00A368DE">
        <w:rPr>
          <w:rFonts w:ascii="Book Antiqua" w:hAnsi="Book Antiqua"/>
          <w:i/>
          <w:sz w:val="24"/>
          <w:szCs w:val="24"/>
        </w:rPr>
        <w:t xml:space="preserve">Ann </w:t>
      </w:r>
      <w:proofErr w:type="spellStart"/>
      <w:r w:rsidRPr="00A368DE">
        <w:rPr>
          <w:rFonts w:ascii="Book Antiqua" w:hAnsi="Book Antiqua"/>
          <w:i/>
          <w:sz w:val="24"/>
          <w:szCs w:val="24"/>
        </w:rPr>
        <w:t>Emerg</w:t>
      </w:r>
      <w:proofErr w:type="spellEnd"/>
      <w:r w:rsidRPr="00A368DE">
        <w:rPr>
          <w:rFonts w:ascii="Book Antiqua" w:hAnsi="Book Antiqua"/>
          <w:i/>
          <w:sz w:val="24"/>
          <w:szCs w:val="24"/>
        </w:rPr>
        <w:t xml:space="preserve"> Med</w:t>
      </w:r>
      <w:r w:rsidRPr="00A368DE">
        <w:rPr>
          <w:rFonts w:ascii="Book Antiqua" w:hAnsi="Book Antiqua"/>
          <w:sz w:val="24"/>
          <w:szCs w:val="24"/>
        </w:rPr>
        <w:t xml:space="preserve"> 1998; </w:t>
      </w:r>
      <w:r w:rsidRPr="00A368DE">
        <w:rPr>
          <w:rFonts w:ascii="Book Antiqua" w:hAnsi="Book Antiqua"/>
          <w:b/>
          <w:sz w:val="24"/>
          <w:szCs w:val="24"/>
        </w:rPr>
        <w:t>31</w:t>
      </w:r>
      <w:r w:rsidRPr="00A368DE">
        <w:rPr>
          <w:rFonts w:ascii="Book Antiqua" w:hAnsi="Book Antiqua"/>
          <w:sz w:val="24"/>
          <w:szCs w:val="24"/>
        </w:rPr>
        <w:t>: 459-465 [PMID: 9546014 DOI: 10.1016/S0196-0644(98)70254-9]</w:t>
      </w:r>
    </w:p>
    <w:p w14:paraId="49DA74FB"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25 </w:t>
      </w:r>
      <w:r w:rsidRPr="00A368DE">
        <w:rPr>
          <w:rFonts w:ascii="Book Antiqua" w:hAnsi="Book Antiqua"/>
          <w:b/>
          <w:sz w:val="24"/>
          <w:szCs w:val="24"/>
        </w:rPr>
        <w:t>Ma OJ</w:t>
      </w:r>
      <w:r w:rsidRPr="00A368DE">
        <w:rPr>
          <w:rFonts w:ascii="Book Antiqua" w:hAnsi="Book Antiqua"/>
          <w:sz w:val="24"/>
          <w:szCs w:val="24"/>
        </w:rPr>
        <w:t xml:space="preserve">, Rush MD, Godfrey MM, Gaddis G. Arterial blood gas results rarely influence emergency physician management of patients with suspected diabetic ketoacidosis. </w:t>
      </w:r>
      <w:proofErr w:type="spellStart"/>
      <w:r w:rsidRPr="00A368DE">
        <w:rPr>
          <w:rFonts w:ascii="Book Antiqua" w:hAnsi="Book Antiqua"/>
          <w:i/>
          <w:sz w:val="24"/>
          <w:szCs w:val="24"/>
        </w:rPr>
        <w:t>Acad</w:t>
      </w:r>
      <w:proofErr w:type="spellEnd"/>
      <w:r w:rsidRPr="00A368DE">
        <w:rPr>
          <w:rFonts w:ascii="Book Antiqua" w:hAnsi="Book Antiqua"/>
          <w:i/>
          <w:sz w:val="24"/>
          <w:szCs w:val="24"/>
        </w:rPr>
        <w:t xml:space="preserve"> </w:t>
      </w:r>
      <w:proofErr w:type="spellStart"/>
      <w:r w:rsidRPr="00A368DE">
        <w:rPr>
          <w:rFonts w:ascii="Book Antiqua" w:hAnsi="Book Antiqua"/>
          <w:i/>
          <w:sz w:val="24"/>
          <w:szCs w:val="24"/>
        </w:rPr>
        <w:t>Emerg</w:t>
      </w:r>
      <w:proofErr w:type="spellEnd"/>
      <w:r w:rsidRPr="00A368DE">
        <w:rPr>
          <w:rFonts w:ascii="Book Antiqua" w:hAnsi="Book Antiqua"/>
          <w:i/>
          <w:sz w:val="24"/>
          <w:szCs w:val="24"/>
        </w:rPr>
        <w:t xml:space="preserve"> Med</w:t>
      </w:r>
      <w:r w:rsidRPr="00A368DE">
        <w:rPr>
          <w:rFonts w:ascii="Book Antiqua" w:hAnsi="Book Antiqua"/>
          <w:sz w:val="24"/>
          <w:szCs w:val="24"/>
        </w:rPr>
        <w:t xml:space="preserve"> 2003; </w:t>
      </w:r>
      <w:r w:rsidRPr="00A368DE">
        <w:rPr>
          <w:rFonts w:ascii="Book Antiqua" w:hAnsi="Book Antiqua"/>
          <w:b/>
          <w:sz w:val="24"/>
          <w:szCs w:val="24"/>
        </w:rPr>
        <w:t>10</w:t>
      </w:r>
      <w:r w:rsidRPr="00A368DE">
        <w:rPr>
          <w:rFonts w:ascii="Book Antiqua" w:hAnsi="Book Antiqua"/>
          <w:sz w:val="24"/>
          <w:szCs w:val="24"/>
        </w:rPr>
        <w:t>: 836-841 [PMID: 12896883 DOI: 10.1197/aemj.10.8.836]</w:t>
      </w:r>
    </w:p>
    <w:p w14:paraId="5CC6AE0E"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26 </w:t>
      </w:r>
      <w:proofErr w:type="spellStart"/>
      <w:r w:rsidRPr="00A368DE">
        <w:rPr>
          <w:rFonts w:ascii="Book Antiqua" w:hAnsi="Book Antiqua"/>
          <w:b/>
          <w:sz w:val="24"/>
          <w:szCs w:val="24"/>
        </w:rPr>
        <w:t>Gokel</w:t>
      </w:r>
      <w:proofErr w:type="spellEnd"/>
      <w:r w:rsidRPr="00A368DE">
        <w:rPr>
          <w:rFonts w:ascii="Book Antiqua" w:hAnsi="Book Antiqua"/>
          <w:b/>
          <w:sz w:val="24"/>
          <w:szCs w:val="24"/>
        </w:rPr>
        <w:t xml:space="preserve"> Y</w:t>
      </w:r>
      <w:r w:rsidRPr="00A368DE">
        <w:rPr>
          <w:rFonts w:ascii="Book Antiqua" w:hAnsi="Book Antiqua"/>
          <w:sz w:val="24"/>
          <w:szCs w:val="24"/>
        </w:rPr>
        <w:t xml:space="preserve">, </w:t>
      </w:r>
      <w:proofErr w:type="spellStart"/>
      <w:r w:rsidRPr="00A368DE">
        <w:rPr>
          <w:rFonts w:ascii="Book Antiqua" w:hAnsi="Book Antiqua"/>
          <w:sz w:val="24"/>
          <w:szCs w:val="24"/>
        </w:rPr>
        <w:t>Paydas</w:t>
      </w:r>
      <w:proofErr w:type="spellEnd"/>
      <w:r w:rsidRPr="00A368DE">
        <w:rPr>
          <w:rFonts w:ascii="Book Antiqua" w:hAnsi="Book Antiqua"/>
          <w:sz w:val="24"/>
          <w:szCs w:val="24"/>
        </w:rPr>
        <w:t xml:space="preserve"> S, </w:t>
      </w:r>
      <w:proofErr w:type="spellStart"/>
      <w:r w:rsidRPr="00A368DE">
        <w:rPr>
          <w:rFonts w:ascii="Book Antiqua" w:hAnsi="Book Antiqua"/>
          <w:sz w:val="24"/>
          <w:szCs w:val="24"/>
        </w:rPr>
        <w:t>Koseoglu</w:t>
      </w:r>
      <w:proofErr w:type="spellEnd"/>
      <w:r w:rsidRPr="00A368DE">
        <w:rPr>
          <w:rFonts w:ascii="Book Antiqua" w:hAnsi="Book Antiqua"/>
          <w:sz w:val="24"/>
          <w:szCs w:val="24"/>
        </w:rPr>
        <w:t xml:space="preserve"> Z, </w:t>
      </w:r>
      <w:proofErr w:type="spellStart"/>
      <w:r w:rsidRPr="00A368DE">
        <w:rPr>
          <w:rFonts w:ascii="Book Antiqua" w:hAnsi="Book Antiqua"/>
          <w:sz w:val="24"/>
          <w:szCs w:val="24"/>
        </w:rPr>
        <w:t>Alparslan</w:t>
      </w:r>
      <w:proofErr w:type="spellEnd"/>
      <w:r w:rsidRPr="00A368DE">
        <w:rPr>
          <w:rFonts w:ascii="Book Antiqua" w:hAnsi="Book Antiqua"/>
          <w:sz w:val="24"/>
          <w:szCs w:val="24"/>
        </w:rPr>
        <w:t xml:space="preserve"> N, </w:t>
      </w:r>
      <w:proofErr w:type="spellStart"/>
      <w:r w:rsidRPr="00A368DE">
        <w:rPr>
          <w:rFonts w:ascii="Book Antiqua" w:hAnsi="Book Antiqua"/>
          <w:sz w:val="24"/>
          <w:szCs w:val="24"/>
        </w:rPr>
        <w:t>Seydaoglu</w:t>
      </w:r>
      <w:proofErr w:type="spellEnd"/>
      <w:r w:rsidRPr="00A368DE">
        <w:rPr>
          <w:rFonts w:ascii="Book Antiqua" w:hAnsi="Book Antiqua"/>
          <w:sz w:val="24"/>
          <w:szCs w:val="24"/>
        </w:rPr>
        <w:t xml:space="preserve"> G. Comparison of blood gas and acid-base measurements in arterial and venous blood samples in patients with uremic acidosis and diabetic ketoacidosis in the emergency room. </w:t>
      </w:r>
      <w:r w:rsidRPr="00A368DE">
        <w:rPr>
          <w:rFonts w:ascii="Book Antiqua" w:hAnsi="Book Antiqua"/>
          <w:i/>
          <w:sz w:val="24"/>
          <w:szCs w:val="24"/>
        </w:rPr>
        <w:t xml:space="preserve">Am J </w:t>
      </w:r>
      <w:proofErr w:type="spellStart"/>
      <w:r w:rsidRPr="00A368DE">
        <w:rPr>
          <w:rFonts w:ascii="Book Antiqua" w:hAnsi="Book Antiqua"/>
          <w:i/>
          <w:sz w:val="24"/>
          <w:szCs w:val="24"/>
        </w:rPr>
        <w:t>Nephrol</w:t>
      </w:r>
      <w:proofErr w:type="spellEnd"/>
      <w:r w:rsidRPr="00A368DE">
        <w:rPr>
          <w:rFonts w:ascii="Book Antiqua" w:hAnsi="Book Antiqua"/>
          <w:sz w:val="24"/>
          <w:szCs w:val="24"/>
        </w:rPr>
        <w:t xml:space="preserve"> 2000; </w:t>
      </w:r>
      <w:r w:rsidRPr="00A368DE">
        <w:rPr>
          <w:rFonts w:ascii="Book Antiqua" w:hAnsi="Book Antiqua"/>
          <w:b/>
          <w:sz w:val="24"/>
          <w:szCs w:val="24"/>
        </w:rPr>
        <w:t>20</w:t>
      </w:r>
      <w:r w:rsidRPr="00A368DE">
        <w:rPr>
          <w:rFonts w:ascii="Book Antiqua" w:hAnsi="Book Antiqua"/>
          <w:sz w:val="24"/>
          <w:szCs w:val="24"/>
        </w:rPr>
        <w:t>: 319-323 [PMID: 10970986 DOI: 10.1159/000013607]</w:t>
      </w:r>
    </w:p>
    <w:p w14:paraId="4D102601" w14:textId="77777777"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27 </w:t>
      </w:r>
      <w:r w:rsidRPr="00A368DE">
        <w:rPr>
          <w:rFonts w:ascii="Book Antiqua" w:hAnsi="Book Antiqua"/>
          <w:b/>
          <w:sz w:val="24"/>
          <w:szCs w:val="24"/>
        </w:rPr>
        <w:t>Al-</w:t>
      </w:r>
      <w:proofErr w:type="spellStart"/>
      <w:r w:rsidRPr="00A368DE">
        <w:rPr>
          <w:rFonts w:ascii="Book Antiqua" w:hAnsi="Book Antiqua"/>
          <w:b/>
          <w:sz w:val="24"/>
          <w:szCs w:val="24"/>
        </w:rPr>
        <w:t>Jaghbeer</w:t>
      </w:r>
      <w:proofErr w:type="spellEnd"/>
      <w:r w:rsidRPr="00A368DE">
        <w:rPr>
          <w:rFonts w:ascii="Book Antiqua" w:hAnsi="Book Antiqua"/>
          <w:b/>
          <w:sz w:val="24"/>
          <w:szCs w:val="24"/>
        </w:rPr>
        <w:t xml:space="preserve"> M</w:t>
      </w:r>
      <w:r w:rsidRPr="00A368DE">
        <w:rPr>
          <w:rFonts w:ascii="Book Antiqua" w:hAnsi="Book Antiqua"/>
          <w:sz w:val="24"/>
          <w:szCs w:val="24"/>
        </w:rPr>
        <w:t xml:space="preserve">, Kellum JA. Acid-base disturbances in intensive care patients: etiology, pathophysiology and treatment. </w:t>
      </w:r>
      <w:proofErr w:type="spellStart"/>
      <w:r w:rsidRPr="00A368DE">
        <w:rPr>
          <w:rFonts w:ascii="Book Antiqua" w:hAnsi="Book Antiqua"/>
          <w:i/>
          <w:sz w:val="24"/>
          <w:szCs w:val="24"/>
        </w:rPr>
        <w:t>Nephrol</w:t>
      </w:r>
      <w:proofErr w:type="spellEnd"/>
      <w:r w:rsidRPr="00A368DE">
        <w:rPr>
          <w:rFonts w:ascii="Book Antiqua" w:hAnsi="Book Antiqua"/>
          <w:i/>
          <w:sz w:val="24"/>
          <w:szCs w:val="24"/>
        </w:rPr>
        <w:t xml:space="preserve"> Dial Transplant</w:t>
      </w:r>
      <w:r w:rsidRPr="00A368DE">
        <w:rPr>
          <w:rFonts w:ascii="Book Antiqua" w:hAnsi="Book Antiqua"/>
          <w:sz w:val="24"/>
          <w:szCs w:val="24"/>
        </w:rPr>
        <w:t xml:space="preserve"> 2015; </w:t>
      </w:r>
      <w:r w:rsidRPr="00A368DE">
        <w:rPr>
          <w:rFonts w:ascii="Book Antiqua" w:hAnsi="Book Antiqua"/>
          <w:b/>
          <w:sz w:val="24"/>
          <w:szCs w:val="24"/>
        </w:rPr>
        <w:t>30</w:t>
      </w:r>
      <w:r w:rsidRPr="00A368DE">
        <w:rPr>
          <w:rFonts w:ascii="Book Antiqua" w:hAnsi="Book Antiqua"/>
          <w:sz w:val="24"/>
          <w:szCs w:val="24"/>
        </w:rPr>
        <w:t>: 1104-1111 [PMID: 25213433 DOI: 10.1093/</w:t>
      </w:r>
      <w:proofErr w:type="spellStart"/>
      <w:r w:rsidRPr="00A368DE">
        <w:rPr>
          <w:rFonts w:ascii="Book Antiqua" w:hAnsi="Book Antiqua"/>
          <w:sz w:val="24"/>
          <w:szCs w:val="24"/>
        </w:rPr>
        <w:t>ndt</w:t>
      </w:r>
      <w:proofErr w:type="spellEnd"/>
      <w:r w:rsidRPr="00A368DE">
        <w:rPr>
          <w:rFonts w:ascii="Book Antiqua" w:hAnsi="Book Antiqua"/>
          <w:sz w:val="24"/>
          <w:szCs w:val="24"/>
        </w:rPr>
        <w:t>/gfu289]</w:t>
      </w:r>
    </w:p>
    <w:p w14:paraId="7F8EC2CF" w14:textId="100C54B6" w:rsidR="00362436" w:rsidRPr="00A368DE" w:rsidRDefault="00362436" w:rsidP="00362436">
      <w:pPr>
        <w:spacing w:after="0" w:line="360" w:lineRule="auto"/>
        <w:jc w:val="both"/>
        <w:rPr>
          <w:rFonts w:ascii="Book Antiqua" w:hAnsi="Book Antiqua"/>
          <w:sz w:val="24"/>
          <w:szCs w:val="24"/>
        </w:rPr>
      </w:pPr>
      <w:r w:rsidRPr="00A368DE">
        <w:rPr>
          <w:rFonts w:ascii="Book Antiqua" w:hAnsi="Book Antiqua"/>
          <w:sz w:val="24"/>
          <w:szCs w:val="24"/>
        </w:rPr>
        <w:t xml:space="preserve">28 </w:t>
      </w:r>
      <w:proofErr w:type="spellStart"/>
      <w:r w:rsidRPr="00A368DE">
        <w:rPr>
          <w:rFonts w:ascii="Book Antiqua" w:hAnsi="Book Antiqua"/>
          <w:b/>
          <w:sz w:val="24"/>
          <w:szCs w:val="24"/>
        </w:rPr>
        <w:t>Ronco</w:t>
      </w:r>
      <w:proofErr w:type="spellEnd"/>
      <w:r w:rsidRPr="00A368DE">
        <w:rPr>
          <w:rFonts w:ascii="Book Antiqua" w:hAnsi="Book Antiqua"/>
          <w:b/>
          <w:sz w:val="24"/>
          <w:szCs w:val="24"/>
        </w:rPr>
        <w:t xml:space="preserve"> C</w:t>
      </w:r>
      <w:r w:rsidRPr="00A368DE">
        <w:rPr>
          <w:rFonts w:ascii="Book Antiqua" w:hAnsi="Book Antiqua"/>
          <w:sz w:val="24"/>
          <w:szCs w:val="24"/>
        </w:rPr>
        <w:t>,</w:t>
      </w:r>
      <w:r w:rsidR="00A368DE" w:rsidRPr="00A368DE">
        <w:rPr>
          <w:rFonts w:ascii="Book Antiqua" w:hAnsi="Book Antiqua"/>
          <w:sz w:val="24"/>
          <w:szCs w:val="24"/>
        </w:rPr>
        <w:t xml:space="preserve"> </w:t>
      </w:r>
      <w:proofErr w:type="spellStart"/>
      <w:r w:rsidRPr="00A368DE">
        <w:rPr>
          <w:rFonts w:ascii="Book Antiqua" w:hAnsi="Book Antiqua"/>
          <w:sz w:val="24"/>
          <w:szCs w:val="24"/>
        </w:rPr>
        <w:t>Bellomo</w:t>
      </w:r>
      <w:proofErr w:type="spellEnd"/>
      <w:r w:rsidRPr="00A368DE">
        <w:rPr>
          <w:rFonts w:ascii="Book Antiqua" w:hAnsi="Book Antiqua"/>
          <w:sz w:val="24"/>
          <w:szCs w:val="24"/>
        </w:rPr>
        <w:t xml:space="preserve"> R, Kellum JA. Critical Care Nephrology. 2</w:t>
      </w:r>
      <w:r w:rsidRPr="00A368DE">
        <w:rPr>
          <w:rFonts w:ascii="Book Antiqua" w:hAnsi="Book Antiqua"/>
          <w:sz w:val="24"/>
          <w:szCs w:val="24"/>
          <w:vertAlign w:val="superscript"/>
        </w:rPr>
        <w:t>nd</w:t>
      </w:r>
      <w:r w:rsidRPr="00A368DE">
        <w:rPr>
          <w:rFonts w:ascii="Book Antiqua" w:hAnsi="Book Antiqua"/>
          <w:sz w:val="24"/>
          <w:szCs w:val="24"/>
        </w:rPr>
        <w:t xml:space="preserve"> </w:t>
      </w:r>
      <w:r w:rsidR="00A368DE" w:rsidRPr="00A368DE">
        <w:rPr>
          <w:rFonts w:ascii="Book Antiqua" w:hAnsi="Book Antiqua"/>
          <w:sz w:val="24"/>
          <w:szCs w:val="24"/>
        </w:rPr>
        <w:t>e</w:t>
      </w:r>
      <w:r w:rsidRPr="00A368DE">
        <w:rPr>
          <w:rFonts w:ascii="Book Antiqua" w:hAnsi="Book Antiqua"/>
          <w:sz w:val="24"/>
          <w:szCs w:val="24"/>
        </w:rPr>
        <w:t>d. Canada: Elsevier Health Sciences, 2009: 1848</w:t>
      </w:r>
    </w:p>
    <w:p w14:paraId="3C74A02B" w14:textId="77777777" w:rsidR="00A62210" w:rsidRPr="00A368DE" w:rsidRDefault="00A62210" w:rsidP="00362436">
      <w:pPr>
        <w:pStyle w:val="ListParagraph"/>
        <w:spacing w:after="0" w:line="360" w:lineRule="auto"/>
        <w:ind w:left="0"/>
        <w:jc w:val="both"/>
        <w:rPr>
          <w:rFonts w:ascii="Book Antiqua" w:hAnsi="Book Antiqua"/>
          <w:color w:val="000000" w:themeColor="text1"/>
          <w:sz w:val="24"/>
          <w:szCs w:val="24"/>
        </w:rPr>
      </w:pPr>
    </w:p>
    <w:p w14:paraId="63306E2F" w14:textId="5E7797F9" w:rsidR="007C5159" w:rsidRPr="00A368DE" w:rsidRDefault="007C5159" w:rsidP="00A368DE">
      <w:pPr>
        <w:pStyle w:val="PlainText"/>
        <w:spacing w:line="360" w:lineRule="auto"/>
        <w:jc w:val="right"/>
        <w:rPr>
          <w:rFonts w:ascii="Book Antiqua" w:hAnsi="Book Antiqua"/>
          <w:b/>
          <w:sz w:val="24"/>
          <w:szCs w:val="24"/>
        </w:rPr>
      </w:pPr>
      <w:r w:rsidRPr="00A368DE">
        <w:rPr>
          <w:rFonts w:ascii="Book Antiqua" w:hAnsi="Book Antiqua"/>
          <w:b/>
          <w:sz w:val="24"/>
          <w:szCs w:val="24"/>
        </w:rPr>
        <w:t xml:space="preserve">P-Reviewer: </w:t>
      </w:r>
      <w:r w:rsidR="00C3348D" w:rsidRPr="00A368DE">
        <w:rPr>
          <w:rFonts w:ascii="Book Antiqua" w:hAnsi="Book Antiqua"/>
          <w:color w:val="000000"/>
          <w:sz w:val="24"/>
          <w:szCs w:val="24"/>
        </w:rPr>
        <w:t xml:space="preserve">Jiang L, </w:t>
      </w:r>
      <w:proofErr w:type="spellStart"/>
      <w:r w:rsidR="00C3348D" w:rsidRPr="00A368DE">
        <w:rPr>
          <w:rFonts w:ascii="Book Antiqua" w:hAnsi="Book Antiqua"/>
          <w:color w:val="000000"/>
          <w:sz w:val="24"/>
          <w:szCs w:val="24"/>
        </w:rPr>
        <w:t>Surani</w:t>
      </w:r>
      <w:proofErr w:type="spellEnd"/>
      <w:r w:rsidR="00C3348D" w:rsidRPr="00A368DE">
        <w:rPr>
          <w:rFonts w:ascii="Book Antiqua" w:hAnsi="Book Antiqua"/>
          <w:color w:val="000000"/>
          <w:sz w:val="24"/>
          <w:szCs w:val="24"/>
        </w:rPr>
        <w:t xml:space="preserve"> S </w:t>
      </w:r>
      <w:r w:rsidRPr="00A368DE">
        <w:rPr>
          <w:rFonts w:ascii="Book Antiqua" w:hAnsi="Book Antiqua"/>
          <w:b/>
          <w:sz w:val="24"/>
          <w:szCs w:val="24"/>
        </w:rPr>
        <w:t xml:space="preserve">S-Editor: </w:t>
      </w:r>
      <w:r w:rsidRPr="00A368DE">
        <w:rPr>
          <w:rFonts w:ascii="Book Antiqua" w:hAnsi="Book Antiqua"/>
          <w:sz w:val="24"/>
          <w:szCs w:val="24"/>
        </w:rPr>
        <w:t>Ji FF</w:t>
      </w:r>
      <w:r w:rsidRPr="00A368DE">
        <w:rPr>
          <w:rFonts w:ascii="Book Antiqua" w:hAnsi="Book Antiqua"/>
          <w:b/>
          <w:sz w:val="24"/>
          <w:szCs w:val="24"/>
        </w:rPr>
        <w:t xml:space="preserve"> L-Editor: E-Editor: </w:t>
      </w:r>
    </w:p>
    <w:p w14:paraId="53FFEF38" w14:textId="77777777" w:rsidR="007C5159" w:rsidRPr="00A368DE" w:rsidRDefault="007C5159" w:rsidP="00362436">
      <w:pPr>
        <w:pStyle w:val="PlainText"/>
        <w:spacing w:line="360" w:lineRule="auto"/>
        <w:rPr>
          <w:rFonts w:ascii="Book Antiqua" w:hAnsi="Book Antiqua"/>
          <w:b/>
          <w:sz w:val="24"/>
          <w:szCs w:val="24"/>
        </w:rPr>
      </w:pPr>
      <w:r w:rsidRPr="00A368DE">
        <w:rPr>
          <w:rFonts w:ascii="Book Antiqua" w:hAnsi="Book Antiqua"/>
          <w:b/>
          <w:sz w:val="24"/>
          <w:szCs w:val="24"/>
        </w:rPr>
        <w:t xml:space="preserve"> </w:t>
      </w:r>
    </w:p>
    <w:p w14:paraId="1C8911A3" w14:textId="3F03D6A1" w:rsidR="007C5159" w:rsidRPr="00A368DE" w:rsidRDefault="007C5159" w:rsidP="00362436">
      <w:pPr>
        <w:snapToGrid w:val="0"/>
        <w:spacing w:after="0" w:line="360" w:lineRule="auto"/>
        <w:jc w:val="both"/>
        <w:rPr>
          <w:rFonts w:ascii="Book Antiqua" w:eastAsia="SimSun" w:hAnsi="Book Antiqua" w:cs="Helvetica"/>
          <w:b/>
          <w:sz w:val="24"/>
          <w:szCs w:val="24"/>
        </w:rPr>
      </w:pPr>
      <w:r w:rsidRPr="00A368DE">
        <w:rPr>
          <w:rFonts w:ascii="Book Antiqua" w:eastAsia="SimSun" w:hAnsi="Book Antiqua" w:cs="Helvetica"/>
          <w:b/>
          <w:sz w:val="24"/>
          <w:szCs w:val="24"/>
        </w:rPr>
        <w:t xml:space="preserve">Specialty type: </w:t>
      </w:r>
      <w:r w:rsidR="00C3348D" w:rsidRPr="00A368DE">
        <w:rPr>
          <w:rFonts w:ascii="Book Antiqua" w:eastAsia="Microsoft YaHei" w:hAnsi="Book Antiqua" w:cs="SimSun"/>
          <w:sz w:val="24"/>
          <w:szCs w:val="24"/>
        </w:rPr>
        <w:t>Endocrinology and metabolism</w:t>
      </w:r>
    </w:p>
    <w:p w14:paraId="517648F8" w14:textId="55AD90E3" w:rsidR="007C5159" w:rsidRPr="00A368DE" w:rsidRDefault="007C5159" w:rsidP="00362436">
      <w:pPr>
        <w:snapToGrid w:val="0"/>
        <w:spacing w:after="0" w:line="360" w:lineRule="auto"/>
        <w:jc w:val="both"/>
        <w:rPr>
          <w:rFonts w:ascii="Book Antiqua" w:eastAsia="SimSun" w:hAnsi="Book Antiqua" w:cs="Helvetica"/>
          <w:b/>
          <w:sz w:val="24"/>
          <w:szCs w:val="24"/>
        </w:rPr>
      </w:pPr>
      <w:r w:rsidRPr="00A368DE">
        <w:rPr>
          <w:rFonts w:ascii="Book Antiqua" w:eastAsia="SimSun" w:hAnsi="Book Antiqua" w:cs="Helvetica"/>
          <w:b/>
          <w:sz w:val="24"/>
          <w:szCs w:val="24"/>
        </w:rPr>
        <w:t xml:space="preserve">Country of origin: </w:t>
      </w:r>
      <w:r w:rsidR="00C3348D" w:rsidRPr="00A368DE">
        <w:rPr>
          <w:rFonts w:ascii="Book Antiqua" w:eastAsia="SimSun" w:hAnsi="Book Antiqua"/>
          <w:sz w:val="24"/>
          <w:szCs w:val="24"/>
        </w:rPr>
        <w:t>United States</w:t>
      </w:r>
    </w:p>
    <w:p w14:paraId="41DA391F" w14:textId="77777777" w:rsidR="007C5159" w:rsidRPr="00A368DE" w:rsidRDefault="007C5159" w:rsidP="00362436">
      <w:pPr>
        <w:snapToGrid w:val="0"/>
        <w:spacing w:after="0" w:line="360" w:lineRule="auto"/>
        <w:jc w:val="both"/>
        <w:rPr>
          <w:rFonts w:ascii="Book Antiqua" w:eastAsia="SimSun" w:hAnsi="Book Antiqua" w:cs="Helvetica"/>
          <w:b/>
          <w:sz w:val="24"/>
          <w:szCs w:val="24"/>
        </w:rPr>
      </w:pPr>
      <w:r w:rsidRPr="00A368DE">
        <w:rPr>
          <w:rFonts w:ascii="Book Antiqua" w:eastAsia="SimSun" w:hAnsi="Book Antiqua" w:cs="Helvetica"/>
          <w:b/>
          <w:sz w:val="24"/>
          <w:szCs w:val="24"/>
        </w:rPr>
        <w:t>Peer-review report classification</w:t>
      </w:r>
    </w:p>
    <w:p w14:paraId="6BCE2ABB" w14:textId="347CF976" w:rsidR="007C5159" w:rsidRPr="00A368DE" w:rsidRDefault="007C5159" w:rsidP="00362436">
      <w:pPr>
        <w:snapToGrid w:val="0"/>
        <w:spacing w:after="0" w:line="360" w:lineRule="auto"/>
        <w:jc w:val="both"/>
        <w:rPr>
          <w:rFonts w:ascii="Book Antiqua" w:eastAsia="SimSun" w:hAnsi="Book Antiqua" w:cs="Helvetica"/>
          <w:sz w:val="24"/>
          <w:szCs w:val="24"/>
          <w:lang w:eastAsia="zh-CN"/>
        </w:rPr>
      </w:pPr>
      <w:r w:rsidRPr="00A368DE">
        <w:rPr>
          <w:rFonts w:ascii="Book Antiqua" w:eastAsia="SimSun" w:hAnsi="Book Antiqua" w:cs="Helvetica"/>
          <w:sz w:val="24"/>
          <w:szCs w:val="24"/>
        </w:rPr>
        <w:lastRenderedPageBreak/>
        <w:t xml:space="preserve">Grade A (Excellent): </w:t>
      </w:r>
      <w:r w:rsidR="00C3348D" w:rsidRPr="00A368DE">
        <w:rPr>
          <w:rFonts w:ascii="Book Antiqua" w:eastAsia="SimSun" w:hAnsi="Book Antiqua" w:cs="Helvetica"/>
          <w:sz w:val="24"/>
          <w:szCs w:val="24"/>
          <w:lang w:eastAsia="zh-CN"/>
        </w:rPr>
        <w:t>0</w:t>
      </w:r>
    </w:p>
    <w:p w14:paraId="5F4A4B48" w14:textId="7E9C2EC0" w:rsidR="007C5159" w:rsidRPr="00A368DE" w:rsidRDefault="007C5159" w:rsidP="00362436">
      <w:pPr>
        <w:snapToGrid w:val="0"/>
        <w:spacing w:after="0" w:line="360" w:lineRule="auto"/>
        <w:jc w:val="both"/>
        <w:rPr>
          <w:rFonts w:ascii="Book Antiqua" w:eastAsia="SimSun" w:hAnsi="Book Antiqua" w:cs="Helvetica"/>
          <w:sz w:val="24"/>
          <w:szCs w:val="24"/>
          <w:lang w:eastAsia="zh-CN"/>
        </w:rPr>
      </w:pPr>
      <w:r w:rsidRPr="00A368DE">
        <w:rPr>
          <w:rFonts w:ascii="Book Antiqua" w:eastAsia="SimSun" w:hAnsi="Book Antiqua" w:cs="Helvetica"/>
          <w:sz w:val="24"/>
          <w:szCs w:val="24"/>
        </w:rPr>
        <w:t>Grade B (Very good): B</w:t>
      </w:r>
      <w:r w:rsidR="00C3348D" w:rsidRPr="00A368DE">
        <w:rPr>
          <w:rFonts w:ascii="Book Antiqua" w:eastAsia="SimSun" w:hAnsi="Book Antiqua" w:cs="Helvetica"/>
          <w:sz w:val="24"/>
          <w:szCs w:val="24"/>
          <w:lang w:eastAsia="zh-CN"/>
        </w:rPr>
        <w:t>, B</w:t>
      </w:r>
    </w:p>
    <w:p w14:paraId="4036F308" w14:textId="3CFC8A98" w:rsidR="007C5159" w:rsidRPr="00A368DE" w:rsidRDefault="007C5159" w:rsidP="00362436">
      <w:pPr>
        <w:snapToGrid w:val="0"/>
        <w:spacing w:after="0" w:line="360" w:lineRule="auto"/>
        <w:jc w:val="both"/>
        <w:rPr>
          <w:rFonts w:ascii="Book Antiqua" w:eastAsia="SimSun" w:hAnsi="Book Antiqua" w:cs="Helvetica"/>
          <w:sz w:val="24"/>
          <w:szCs w:val="24"/>
          <w:lang w:eastAsia="zh-CN"/>
        </w:rPr>
      </w:pPr>
      <w:r w:rsidRPr="00A368DE">
        <w:rPr>
          <w:rFonts w:ascii="Book Antiqua" w:eastAsia="SimSun" w:hAnsi="Book Antiqua" w:cs="Helvetica"/>
          <w:sz w:val="24"/>
          <w:szCs w:val="24"/>
        </w:rPr>
        <w:t xml:space="preserve">Grade C (Good): </w:t>
      </w:r>
      <w:r w:rsidR="00C3348D" w:rsidRPr="00A368DE">
        <w:rPr>
          <w:rFonts w:ascii="Book Antiqua" w:eastAsia="SimSun" w:hAnsi="Book Antiqua" w:cs="Helvetica"/>
          <w:sz w:val="24"/>
          <w:szCs w:val="24"/>
          <w:lang w:eastAsia="zh-CN"/>
        </w:rPr>
        <w:t>0</w:t>
      </w:r>
    </w:p>
    <w:p w14:paraId="171646A3" w14:textId="77777777" w:rsidR="007C5159" w:rsidRPr="00A368DE" w:rsidRDefault="007C5159" w:rsidP="00362436">
      <w:pPr>
        <w:snapToGrid w:val="0"/>
        <w:spacing w:after="0" w:line="360" w:lineRule="auto"/>
        <w:jc w:val="both"/>
        <w:rPr>
          <w:rFonts w:ascii="Book Antiqua" w:eastAsia="SimSun" w:hAnsi="Book Antiqua" w:cs="Helvetica"/>
          <w:sz w:val="24"/>
          <w:szCs w:val="24"/>
        </w:rPr>
      </w:pPr>
      <w:r w:rsidRPr="00A368DE">
        <w:rPr>
          <w:rFonts w:ascii="Book Antiqua" w:eastAsia="SimSun" w:hAnsi="Book Antiqua" w:cs="Helvetica"/>
          <w:sz w:val="24"/>
          <w:szCs w:val="24"/>
        </w:rPr>
        <w:t xml:space="preserve">Grade D (Fair): 0 </w:t>
      </w:r>
    </w:p>
    <w:p w14:paraId="79791A5F" w14:textId="4CA08EB1" w:rsidR="003E76FC" w:rsidRPr="00A368DE" w:rsidRDefault="007C5159" w:rsidP="00362436">
      <w:pPr>
        <w:spacing w:after="0" w:line="360" w:lineRule="auto"/>
        <w:jc w:val="both"/>
        <w:rPr>
          <w:rFonts w:ascii="Book Antiqua" w:hAnsi="Book Antiqua"/>
          <w:color w:val="000000" w:themeColor="text1"/>
          <w:sz w:val="24"/>
          <w:szCs w:val="24"/>
        </w:rPr>
      </w:pPr>
      <w:r w:rsidRPr="00A368DE">
        <w:rPr>
          <w:rFonts w:ascii="Book Antiqua" w:eastAsia="SimSun" w:hAnsi="Book Antiqua" w:cs="Helvetica"/>
          <w:sz w:val="24"/>
          <w:szCs w:val="24"/>
        </w:rPr>
        <w:t>Grade E (Poor): 0</w:t>
      </w:r>
    </w:p>
    <w:p w14:paraId="63690198" w14:textId="77777777" w:rsidR="003E76FC" w:rsidRPr="00A368DE" w:rsidRDefault="003E76FC" w:rsidP="00362436">
      <w:pPr>
        <w:spacing w:after="0" w:line="360" w:lineRule="auto"/>
        <w:jc w:val="both"/>
        <w:rPr>
          <w:rFonts w:ascii="Book Antiqua" w:hAnsi="Book Antiqua"/>
          <w:color w:val="000000" w:themeColor="text1"/>
          <w:sz w:val="24"/>
          <w:szCs w:val="24"/>
        </w:rPr>
      </w:pPr>
      <w:r w:rsidRPr="00A368DE">
        <w:rPr>
          <w:rFonts w:ascii="Book Antiqua" w:hAnsi="Book Antiqua"/>
          <w:color w:val="000000" w:themeColor="text1"/>
          <w:sz w:val="24"/>
          <w:szCs w:val="24"/>
        </w:rPr>
        <w:br w:type="page"/>
      </w:r>
    </w:p>
    <w:p w14:paraId="1D79043E" w14:textId="77777777" w:rsidR="00C3348D" w:rsidRPr="00A368DE" w:rsidRDefault="00C3348D" w:rsidP="00C3348D">
      <w:r w:rsidRPr="00A368DE">
        <w:rPr>
          <w:noProof/>
          <w:lang w:eastAsia="zh-CN"/>
        </w:rPr>
        <w:lastRenderedPageBreak/>
        <mc:AlternateContent>
          <mc:Choice Requires="wps">
            <w:drawing>
              <wp:anchor distT="0" distB="0" distL="114300" distR="114300" simplePos="0" relativeHeight="251661312" behindDoc="0" locked="0" layoutInCell="1" allowOverlap="1" wp14:anchorId="054B0723" wp14:editId="2A5D850F">
                <wp:simplePos x="0" y="0"/>
                <wp:positionH relativeFrom="column">
                  <wp:posOffset>23495</wp:posOffset>
                </wp:positionH>
                <wp:positionV relativeFrom="paragraph">
                  <wp:posOffset>32385</wp:posOffset>
                </wp:positionV>
                <wp:extent cx="1892935" cy="1503045"/>
                <wp:effectExtent l="23495" t="22860" r="36195" b="45720"/>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1503045"/>
                        </a:xfrm>
                        <a:prstGeom prst="ellipse">
                          <a:avLst/>
                        </a:prstGeom>
                        <a:solidFill>
                          <a:srgbClr val="ED7D31"/>
                        </a:solidFill>
                        <a:ln w="38100">
                          <a:solidFill>
                            <a:srgbClr val="F2F2F2"/>
                          </a:solidFill>
                          <a:round/>
                          <a:headEnd/>
                          <a:tailEnd/>
                        </a:ln>
                        <a:effectLst>
                          <a:outerShdw dist="28398" dir="3806097" algn="ctr" rotWithShape="0">
                            <a:srgbClr val="823B0B">
                              <a:alpha val="50000"/>
                            </a:srgbClr>
                          </a:outerShdw>
                        </a:effectLst>
                      </wps:spPr>
                      <wps:txbx>
                        <w:txbxContent>
                          <w:p w14:paraId="1A8E5525" w14:textId="77777777" w:rsidR="00C3348D" w:rsidRDefault="00C3348D" w:rsidP="00C3348D">
                            <w:pPr>
                              <w:jc w:val="center"/>
                              <w:rPr>
                                <w:b/>
                                <w:bCs/>
                                <w:i/>
                                <w:iCs/>
                                <w:u w:val="single"/>
                              </w:rPr>
                            </w:pPr>
                            <w:r w:rsidRPr="00590BF8">
                              <w:rPr>
                                <w:b/>
                                <w:bCs/>
                                <w:i/>
                                <w:iCs/>
                                <w:u w:val="single"/>
                              </w:rPr>
                              <w:t>Myocyte</w:t>
                            </w:r>
                          </w:p>
                          <w:p w14:paraId="61653F29" w14:textId="77777777" w:rsidR="00C3348D" w:rsidRDefault="00C3348D" w:rsidP="00C3348D">
                            <w:pPr>
                              <w:jc w:val="center"/>
                              <w:rPr>
                                <w:b/>
                                <w:bCs/>
                                <w:i/>
                                <w:iCs/>
                                <w:u w:val="single"/>
                              </w:rPr>
                            </w:pPr>
                          </w:p>
                          <w:p w14:paraId="0434F61E" w14:textId="77777777" w:rsidR="00C3348D" w:rsidRPr="00946AF0" w:rsidRDefault="00C3348D" w:rsidP="00C3348D">
                            <w:pPr>
                              <w:jc w:val="center"/>
                              <w:rPr>
                                <w:b/>
                                <w:bCs/>
                                <w:i/>
                                <w:iCs/>
                                <w:u w:val="single"/>
                              </w:rPr>
                            </w:pPr>
                            <w:r w:rsidRPr="00590BF8">
                              <w:t xml:space="preserve">Free </w:t>
                            </w:r>
                            <w:r>
                              <w:t>A</w:t>
                            </w:r>
                            <w:r w:rsidRPr="00590BF8">
                              <w:t xml:space="preserve">mino </w:t>
                            </w:r>
                            <w:r>
                              <w:t>A</w:t>
                            </w:r>
                            <w:r w:rsidRPr="00590BF8">
                              <w:t>cid</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B0723" id="Oval 79" o:spid="_x0000_s1026" style="position:absolute;margin-left:1.85pt;margin-top:2.55pt;width:149.05pt;height:1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" fillcolor="#ed7d31" strokecolor="#f2f2f2" strokeweight="3pt">
                <v:shadow on="t" color="#823b0b" opacity=".5" offset="1pt"/>
                <v:textbox>
                  <w:txbxContent>
                    <w:p w14:paraId="1A8E5525" w14:textId="77777777" w:rsidR="00C3348D" w:rsidRDefault="00C3348D" w:rsidP="00C3348D">
                      <w:pPr>
                        <w:jc w:val="center"/>
                        <w:rPr>
                          <w:b/>
                          <w:bCs/>
                          <w:i/>
                          <w:iCs/>
                          <w:u w:val="single"/>
                        </w:rPr>
                      </w:pPr>
                      <w:r w:rsidRPr="00590BF8">
                        <w:rPr>
                          <w:b/>
                          <w:bCs/>
                          <w:i/>
                          <w:iCs/>
                          <w:u w:val="single"/>
                        </w:rPr>
                        <w:t>Myocyte</w:t>
                      </w:r>
                    </w:p>
                    <w:p w14:paraId="61653F29" w14:textId="77777777" w:rsidR="00C3348D" w:rsidRDefault="00C3348D" w:rsidP="00C3348D">
                      <w:pPr>
                        <w:jc w:val="center"/>
                        <w:rPr>
                          <w:b/>
                          <w:bCs/>
                          <w:i/>
                          <w:iCs/>
                          <w:u w:val="single"/>
                        </w:rPr>
                      </w:pPr>
                    </w:p>
                    <w:p w14:paraId="0434F61E" w14:textId="77777777" w:rsidR="00C3348D" w:rsidRPr="00946AF0" w:rsidRDefault="00C3348D" w:rsidP="00C3348D">
                      <w:pPr>
                        <w:jc w:val="center"/>
                        <w:rPr>
                          <w:b/>
                          <w:bCs/>
                          <w:i/>
                          <w:iCs/>
                          <w:u w:val="single"/>
                        </w:rPr>
                      </w:pPr>
                      <w:r w:rsidRPr="00590BF8">
                        <w:t xml:space="preserve">Free </w:t>
                      </w:r>
                      <w:r>
                        <w:t>A</w:t>
                      </w:r>
                      <w:r w:rsidRPr="00590BF8">
                        <w:t xml:space="preserve">mino </w:t>
                      </w:r>
                      <w:r>
                        <w:t>A</w:t>
                      </w:r>
                      <w:r w:rsidRPr="00590BF8">
                        <w:t>cid</w:t>
                      </w:r>
                      <w:r>
                        <w:t>s</w:t>
                      </w:r>
                    </w:p>
                  </w:txbxContent>
                </v:textbox>
              </v:oval>
            </w:pict>
          </mc:Fallback>
        </mc:AlternateContent>
      </w:r>
      <w:r w:rsidRPr="00A368DE">
        <w:rPr>
          <w:noProof/>
          <w:lang w:eastAsia="zh-CN"/>
        </w:rPr>
        <mc:AlternateContent>
          <mc:Choice Requires="wps">
            <w:drawing>
              <wp:anchor distT="0" distB="0" distL="114300" distR="114300" simplePos="0" relativeHeight="251660288" behindDoc="0" locked="0" layoutInCell="1" allowOverlap="1" wp14:anchorId="60C664E4" wp14:editId="361973DE">
                <wp:simplePos x="0" y="0"/>
                <wp:positionH relativeFrom="column">
                  <wp:posOffset>4008755</wp:posOffset>
                </wp:positionH>
                <wp:positionV relativeFrom="paragraph">
                  <wp:posOffset>24130</wp:posOffset>
                </wp:positionV>
                <wp:extent cx="1892935" cy="1526540"/>
                <wp:effectExtent l="27305" t="24130" r="51435" b="49530"/>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1526540"/>
                        </a:xfrm>
                        <a:prstGeom prst="ellipse">
                          <a:avLst/>
                        </a:prstGeom>
                        <a:solidFill>
                          <a:srgbClr val="FFC000"/>
                        </a:solidFill>
                        <a:ln w="38100">
                          <a:solidFill>
                            <a:srgbClr val="F2F2F2"/>
                          </a:solidFill>
                          <a:round/>
                          <a:headEnd/>
                          <a:tailEnd/>
                        </a:ln>
                        <a:effectLst>
                          <a:outerShdw dist="35921" dir="2700000" algn="ctr" rotWithShape="0">
                            <a:srgbClr val="7F5F00">
                              <a:alpha val="50000"/>
                            </a:srgbClr>
                          </a:outerShdw>
                        </a:effectLst>
                      </wps:spPr>
                      <wps:txbx>
                        <w:txbxContent>
                          <w:p w14:paraId="7ED297CA" w14:textId="77777777" w:rsidR="00C3348D" w:rsidRPr="005918EE" w:rsidRDefault="00C3348D" w:rsidP="00C3348D">
                            <w:pPr>
                              <w:jc w:val="center"/>
                              <w:rPr>
                                <w:b/>
                                <w:bCs/>
                                <w:i/>
                                <w:iCs/>
                                <w:u w:val="single"/>
                              </w:rPr>
                            </w:pPr>
                            <w:r w:rsidRPr="005918EE">
                              <w:rPr>
                                <w:b/>
                                <w:bCs/>
                                <w:i/>
                                <w:iCs/>
                                <w:u w:val="single"/>
                              </w:rPr>
                              <w:t>Adipocyte</w:t>
                            </w:r>
                          </w:p>
                          <w:p w14:paraId="701617BE" w14:textId="77777777" w:rsidR="00C3348D" w:rsidRPr="00590BF8" w:rsidRDefault="00C3348D" w:rsidP="00C3348D">
                            <w:pPr>
                              <w:jc w:val="center"/>
                              <w:rPr>
                                <w:i/>
                                <w:iCs/>
                                <w:u w:val="single"/>
                              </w:rPr>
                            </w:pPr>
                          </w:p>
                          <w:p w14:paraId="1A99BB81" w14:textId="77777777" w:rsidR="00C3348D" w:rsidRPr="005918EE" w:rsidRDefault="00C3348D" w:rsidP="00C3348D">
                            <w:pPr>
                              <w:jc w:val="center"/>
                            </w:pPr>
                            <w:r w:rsidRPr="005918EE">
                              <w:t>Free Fatty Acid</w:t>
                            </w:r>
                            <w:r>
                              <w:t>s</w:t>
                            </w:r>
                            <w:r w:rsidRPr="005918EE">
                              <w:t xml:space="preserve"> (FFA)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664E4" id="Oval 78" o:spid="_x0000_s1027" style="position:absolute;margin-left:315.65pt;margin-top:1.9pt;width:149.05pt;height:1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" fillcolor="#ffc000" strokecolor="#f2f2f2" strokeweight="3pt">
                <v:shadow on="t" color="#7f5f00" opacity=".5"/>
                <v:textbox>
                  <w:txbxContent>
                    <w:p w14:paraId="7ED297CA" w14:textId="77777777" w:rsidR="00C3348D" w:rsidRPr="005918EE" w:rsidRDefault="00C3348D" w:rsidP="00C3348D">
                      <w:pPr>
                        <w:jc w:val="center"/>
                        <w:rPr>
                          <w:b/>
                          <w:bCs/>
                          <w:i/>
                          <w:iCs/>
                          <w:u w:val="single"/>
                        </w:rPr>
                      </w:pPr>
                      <w:r w:rsidRPr="005918EE">
                        <w:rPr>
                          <w:b/>
                          <w:bCs/>
                          <w:i/>
                          <w:iCs/>
                          <w:u w:val="single"/>
                        </w:rPr>
                        <w:t>Adipocyte</w:t>
                      </w:r>
                    </w:p>
                    <w:p w14:paraId="701617BE" w14:textId="77777777" w:rsidR="00C3348D" w:rsidRPr="00590BF8" w:rsidRDefault="00C3348D" w:rsidP="00C3348D">
                      <w:pPr>
                        <w:jc w:val="center"/>
                        <w:rPr>
                          <w:i/>
                          <w:iCs/>
                          <w:u w:val="single"/>
                        </w:rPr>
                      </w:pPr>
                    </w:p>
                    <w:p w14:paraId="1A99BB81" w14:textId="77777777" w:rsidR="00C3348D" w:rsidRPr="005918EE" w:rsidRDefault="00C3348D" w:rsidP="00C3348D">
                      <w:pPr>
                        <w:jc w:val="center"/>
                      </w:pPr>
                      <w:r w:rsidRPr="005918EE">
                        <w:t>Free Fatty Acid</w:t>
                      </w:r>
                      <w:r>
                        <w:t>s</w:t>
                      </w:r>
                      <w:r w:rsidRPr="005918EE">
                        <w:t xml:space="preserve"> (FFA)</w:t>
                      </w:r>
                    </w:p>
                  </w:txbxContent>
                </v:textbox>
              </v:oval>
            </w:pict>
          </mc:Fallback>
        </mc:AlternateContent>
      </w:r>
    </w:p>
    <w:p w14:paraId="46A491FE" w14:textId="77777777" w:rsidR="00C3348D" w:rsidRPr="00A368DE" w:rsidRDefault="00C3348D" w:rsidP="00C3348D">
      <w:r w:rsidRPr="00A368DE">
        <w:rPr>
          <w:noProof/>
          <w:lang w:eastAsia="zh-CN"/>
        </w:rPr>
        <mc:AlternateContent>
          <mc:Choice Requires="wps">
            <w:drawing>
              <wp:anchor distT="0" distB="0" distL="114300" distR="114300" simplePos="0" relativeHeight="251683840" behindDoc="0" locked="0" layoutInCell="1" allowOverlap="1" wp14:anchorId="097EDADA" wp14:editId="629E9072">
                <wp:simplePos x="0" y="0"/>
                <wp:positionH relativeFrom="column">
                  <wp:posOffset>4913630</wp:posOffset>
                </wp:positionH>
                <wp:positionV relativeFrom="paragraph">
                  <wp:posOffset>247650</wp:posOffset>
                </wp:positionV>
                <wp:extent cx="90805" cy="254000"/>
                <wp:effectExtent l="17780" t="9525" r="15240" b="22225"/>
                <wp:wrapNone/>
                <wp:docPr id="77" name="Down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4000"/>
                        </a:xfrm>
                        <a:prstGeom prst="downArrow">
                          <a:avLst>
                            <a:gd name="adj1" fmla="val 50000"/>
                            <a:gd name="adj2" fmla="val 699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411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7" o:spid="_x0000_s1026" type="#_x0000_t67" style="position:absolute;margin-left:386.9pt;margin-top:19.5pt;width:7.15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">
                <v:textbox style="layout-flow:vertical-ideographic"/>
              </v:shape>
            </w:pict>
          </mc:Fallback>
        </mc:AlternateContent>
      </w:r>
      <w:r w:rsidRPr="00A368DE">
        <w:rPr>
          <w:noProof/>
          <w:lang w:eastAsia="zh-CN"/>
        </w:rPr>
        <mc:AlternateContent>
          <mc:Choice Requires="wps">
            <w:drawing>
              <wp:anchor distT="0" distB="0" distL="114300" distR="114300" simplePos="0" relativeHeight="251682816" behindDoc="0" locked="0" layoutInCell="1" allowOverlap="1" wp14:anchorId="7818488B" wp14:editId="56A3E23F">
                <wp:simplePos x="0" y="0"/>
                <wp:positionH relativeFrom="column">
                  <wp:posOffset>937895</wp:posOffset>
                </wp:positionH>
                <wp:positionV relativeFrom="paragraph">
                  <wp:posOffset>247650</wp:posOffset>
                </wp:positionV>
                <wp:extent cx="95250" cy="269875"/>
                <wp:effectExtent l="13970" t="9525" r="14605" b="15875"/>
                <wp:wrapNone/>
                <wp:docPr id="76" name="Down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69875"/>
                        </a:xfrm>
                        <a:prstGeom prst="downArrow">
                          <a:avLst>
                            <a:gd name="adj1" fmla="val 50000"/>
                            <a:gd name="adj2" fmla="val 70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F9679" id="Down Arrow 76" o:spid="_x0000_s1026" type="#_x0000_t67" style="position:absolute;margin-left:73.85pt;margin-top:19.5pt;width:7.5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">
                <v:textbox style="layout-flow:vertical-ideographic"/>
              </v:shape>
            </w:pict>
          </mc:Fallback>
        </mc:AlternateContent>
      </w:r>
    </w:p>
    <w:p w14:paraId="3281A473" w14:textId="77777777" w:rsidR="00C3348D" w:rsidRPr="00A368DE" w:rsidRDefault="00C3348D" w:rsidP="00C3348D"/>
    <w:p w14:paraId="328EAE30" w14:textId="77777777" w:rsidR="00C3348D" w:rsidRPr="00A368DE" w:rsidRDefault="00C3348D" w:rsidP="00C3348D">
      <w:r w:rsidRPr="00A368DE">
        <w:rPr>
          <w:noProof/>
          <w:lang w:eastAsia="zh-CN"/>
        </w:rPr>
        <mc:AlternateContent>
          <mc:Choice Requires="wps">
            <w:drawing>
              <wp:anchor distT="0" distB="0" distL="114300" distR="114300" simplePos="0" relativeHeight="251659264" behindDoc="1" locked="0" layoutInCell="1" allowOverlap="1" wp14:anchorId="682B7E59" wp14:editId="679B1903">
                <wp:simplePos x="0" y="0"/>
                <wp:positionH relativeFrom="column">
                  <wp:posOffset>2324100</wp:posOffset>
                </wp:positionH>
                <wp:positionV relativeFrom="paragraph">
                  <wp:posOffset>238760</wp:posOffset>
                </wp:positionV>
                <wp:extent cx="1266825" cy="684530"/>
                <wp:effectExtent l="19050" t="19050" r="28575" b="39370"/>
                <wp:wrapNone/>
                <wp:docPr id="75" name="Diamond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84530"/>
                        </a:xfrm>
                        <a:prstGeom prst="diamond">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16BAF17F" w14:textId="77777777" w:rsidR="00C3348D" w:rsidRDefault="00C3348D" w:rsidP="00C3348D">
                            <w:pPr>
                              <w:jc w:val="center"/>
                              <w:rPr>
                                <w:b/>
                                <w:bCs/>
                                <w:sz w:val="16"/>
                                <w:szCs w:val="16"/>
                              </w:rPr>
                            </w:pPr>
                            <w:r w:rsidRPr="00202FD3">
                              <w:rPr>
                                <w:b/>
                                <w:bCs/>
                                <w:sz w:val="16"/>
                                <w:szCs w:val="16"/>
                              </w:rPr>
                              <w:t>Decrease</w:t>
                            </w:r>
                            <w:r>
                              <w:rPr>
                                <w:b/>
                                <w:bCs/>
                                <w:sz w:val="16"/>
                                <w:szCs w:val="16"/>
                              </w:rPr>
                              <w:t>d</w:t>
                            </w:r>
                            <w:r w:rsidRPr="00202FD3">
                              <w:rPr>
                                <w:b/>
                                <w:bCs/>
                                <w:sz w:val="16"/>
                                <w:szCs w:val="16"/>
                              </w:rPr>
                              <w:t xml:space="preserve"> </w:t>
                            </w:r>
                            <w:r>
                              <w:rPr>
                                <w:b/>
                                <w:bCs/>
                                <w:sz w:val="16"/>
                                <w:szCs w:val="16"/>
                              </w:rPr>
                              <w:t>I</w:t>
                            </w:r>
                            <w:r w:rsidRPr="00202FD3">
                              <w:rPr>
                                <w:b/>
                                <w:bCs/>
                                <w:sz w:val="16"/>
                                <w:szCs w:val="16"/>
                              </w:rPr>
                              <w:t>nsulin</w:t>
                            </w:r>
                            <w:r>
                              <w:rPr>
                                <w:b/>
                                <w:bCs/>
                                <w:sz w:val="16"/>
                                <w:szCs w:val="16"/>
                              </w:rPr>
                              <w:t xml:space="preserve"> </w:t>
                            </w:r>
                            <w:r w:rsidRPr="00403760">
                              <w:rPr>
                                <w:b/>
                                <w:bCs/>
                                <w:sz w:val="16"/>
                                <w:szCs w:val="16"/>
                              </w:rPr>
                              <w:t>Sensitivity</w:t>
                            </w:r>
                          </w:p>
                          <w:p w14:paraId="1CCF605E" w14:textId="77777777" w:rsidR="00C3348D" w:rsidRPr="00202FD3" w:rsidRDefault="00C3348D" w:rsidP="00C3348D">
                            <w:pPr>
                              <w:jc w:val="cente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B7E59" id="_x0000_t4" coordsize="21600,21600" o:spt="4" path="m10800,l,10800,10800,21600,21600,10800xe">
                <v:stroke joinstyle="miter"/>
                <v:path gradientshapeok="t" o:connecttype="rect" textboxrect="5400,5400,16200,16200"/>
              </v:shapetype>
              <v:shape id="Diamond 75" o:spid="_x0000_s1028" type="#_x0000_t4" style="position:absolute;margin-left:183pt;margin-top:18.8pt;width:99.75pt;height:5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" fillcolor="#8eaadb [1940]" strokecolor="#8eaadb [1940]">
                <v:textbox>
                  <w:txbxContent>
                    <w:p w14:paraId="16BAF17F" w14:textId="77777777" w:rsidR="00C3348D" w:rsidRDefault="00C3348D" w:rsidP="00C3348D">
                      <w:pPr>
                        <w:jc w:val="center"/>
                        <w:rPr>
                          <w:b/>
                          <w:bCs/>
                          <w:sz w:val="16"/>
                          <w:szCs w:val="16"/>
                        </w:rPr>
                      </w:pPr>
                      <w:r w:rsidRPr="00202FD3">
                        <w:rPr>
                          <w:b/>
                          <w:bCs/>
                          <w:sz w:val="16"/>
                          <w:szCs w:val="16"/>
                        </w:rPr>
                        <w:t>Decrease</w:t>
                      </w:r>
                      <w:r>
                        <w:rPr>
                          <w:b/>
                          <w:bCs/>
                          <w:sz w:val="16"/>
                          <w:szCs w:val="16"/>
                        </w:rPr>
                        <w:t>d</w:t>
                      </w:r>
                      <w:r w:rsidRPr="00202FD3">
                        <w:rPr>
                          <w:b/>
                          <w:bCs/>
                          <w:sz w:val="16"/>
                          <w:szCs w:val="16"/>
                        </w:rPr>
                        <w:t xml:space="preserve"> </w:t>
                      </w:r>
                      <w:r>
                        <w:rPr>
                          <w:b/>
                          <w:bCs/>
                          <w:sz w:val="16"/>
                          <w:szCs w:val="16"/>
                        </w:rPr>
                        <w:t>I</w:t>
                      </w:r>
                      <w:r w:rsidRPr="00202FD3">
                        <w:rPr>
                          <w:b/>
                          <w:bCs/>
                          <w:sz w:val="16"/>
                          <w:szCs w:val="16"/>
                        </w:rPr>
                        <w:t>nsulin</w:t>
                      </w:r>
                      <w:r>
                        <w:rPr>
                          <w:b/>
                          <w:bCs/>
                          <w:sz w:val="16"/>
                          <w:szCs w:val="16"/>
                        </w:rPr>
                        <w:t xml:space="preserve"> </w:t>
                      </w:r>
                      <w:r w:rsidRPr="00403760">
                        <w:rPr>
                          <w:b/>
                          <w:bCs/>
                          <w:sz w:val="16"/>
                          <w:szCs w:val="16"/>
                        </w:rPr>
                        <w:t>Sensitivity</w:t>
                      </w:r>
                    </w:p>
                    <w:p w14:paraId="1CCF605E" w14:textId="77777777" w:rsidR="00C3348D" w:rsidRPr="00202FD3" w:rsidRDefault="00C3348D" w:rsidP="00C3348D">
                      <w:pPr>
                        <w:jc w:val="center"/>
                        <w:rPr>
                          <w:b/>
                          <w:bCs/>
                          <w:sz w:val="16"/>
                          <w:szCs w:val="16"/>
                        </w:rPr>
                      </w:pPr>
                    </w:p>
                  </w:txbxContent>
                </v:textbox>
              </v:shape>
            </w:pict>
          </mc:Fallback>
        </mc:AlternateContent>
      </w:r>
    </w:p>
    <w:p w14:paraId="26BD3C2F" w14:textId="77777777" w:rsidR="00C3348D" w:rsidRPr="00A368DE" w:rsidRDefault="00C3348D" w:rsidP="00C3348D"/>
    <w:p w14:paraId="44BA9B42" w14:textId="77777777" w:rsidR="00C3348D" w:rsidRPr="00A368DE" w:rsidRDefault="00C3348D" w:rsidP="00C3348D">
      <w:pPr>
        <w:tabs>
          <w:tab w:val="left" w:pos="5873"/>
        </w:tabs>
        <w:rPr>
          <w:b/>
          <w:bCs/>
        </w:rPr>
      </w:pPr>
      <w:r w:rsidRPr="00A368DE">
        <w:rPr>
          <w:noProof/>
          <w:lang w:eastAsia="zh-CN"/>
        </w:rPr>
        <mc:AlternateContent>
          <mc:Choice Requires="wps">
            <w:drawing>
              <wp:anchor distT="0" distB="0" distL="114300" distR="114300" simplePos="0" relativeHeight="251696128" behindDoc="0" locked="0" layoutInCell="1" allowOverlap="1" wp14:anchorId="441B6B85" wp14:editId="6AF8A894">
                <wp:simplePos x="0" y="0"/>
                <wp:positionH relativeFrom="column">
                  <wp:posOffset>793750</wp:posOffset>
                </wp:positionH>
                <wp:positionV relativeFrom="paragraph">
                  <wp:posOffset>273685</wp:posOffset>
                </wp:positionV>
                <wp:extent cx="239395" cy="219075"/>
                <wp:effectExtent l="12700" t="15875" r="14605" b="12700"/>
                <wp:wrapNone/>
                <wp:docPr id="74" name="Flowchart: Or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19075"/>
                        </a:xfrm>
                        <a:prstGeom prst="flowChartOr">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EF26D"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74" o:spid="_x0000_s1026" type="#_x0000_t124" style="position:absolute;margin-left:62.5pt;margin-top:21.55pt;width:18.8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" strokeweight="1.25pt"/>
            </w:pict>
          </mc:Fallback>
        </mc:AlternateContent>
      </w:r>
      <w:r w:rsidRPr="00A368DE">
        <w:rPr>
          <w:noProof/>
          <w:lang w:eastAsia="zh-CN"/>
        </w:rPr>
        <mc:AlternateContent>
          <mc:Choice Requires="wps">
            <w:drawing>
              <wp:anchor distT="0" distB="0" distL="114300" distR="114300" simplePos="0" relativeHeight="251665408" behindDoc="0" locked="0" layoutInCell="1" allowOverlap="1" wp14:anchorId="606818BF" wp14:editId="148A2F48">
                <wp:simplePos x="0" y="0"/>
                <wp:positionH relativeFrom="column">
                  <wp:posOffset>5152390</wp:posOffset>
                </wp:positionH>
                <wp:positionV relativeFrom="paragraph">
                  <wp:posOffset>226060</wp:posOffset>
                </wp:positionV>
                <wp:extent cx="270510" cy="564515"/>
                <wp:effectExtent l="8890" t="6350" r="53975" b="3873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B5B0E" id="_x0000_t32" coordsize="21600,21600" o:spt="32" o:oned="t" path="m,l21600,21600e" filled="f">
                <v:path arrowok="t" fillok="f" o:connecttype="none"/>
                <o:lock v:ext="edit" shapetype="t"/>
              </v:shapetype>
              <v:shape id="Straight Arrow Connector 73" o:spid="_x0000_s1026" type="#_x0000_t32" style="position:absolute;margin-left:405.7pt;margin-top:17.8pt;width:21.3pt;height:4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">
                <v:stroke endarrow="block"/>
              </v:shape>
            </w:pict>
          </mc:Fallback>
        </mc:AlternateContent>
      </w:r>
      <w:r w:rsidRPr="00A368DE">
        <w:rPr>
          <w:noProof/>
          <w:lang w:eastAsia="zh-CN"/>
        </w:rPr>
        <mc:AlternateContent>
          <mc:Choice Requires="wps">
            <w:drawing>
              <wp:anchor distT="0" distB="0" distL="114300" distR="114300" simplePos="0" relativeHeight="251666432" behindDoc="0" locked="0" layoutInCell="1" allowOverlap="1" wp14:anchorId="1444931C" wp14:editId="25CC4442">
                <wp:simplePos x="0" y="0"/>
                <wp:positionH relativeFrom="column">
                  <wp:posOffset>572770</wp:posOffset>
                </wp:positionH>
                <wp:positionV relativeFrom="paragraph">
                  <wp:posOffset>201930</wp:posOffset>
                </wp:positionV>
                <wp:extent cx="190500" cy="572770"/>
                <wp:effectExtent l="58420" t="10795" r="8255" b="3556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91B94" id="Straight Arrow Connector 72" o:spid="_x0000_s1026" type="#_x0000_t32" style="position:absolute;margin-left:45.1pt;margin-top:15.9pt;width:15pt;height:45.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">
                <v:stroke endarrow="block"/>
              </v:shape>
            </w:pict>
          </mc:Fallback>
        </mc:AlternateContent>
      </w:r>
      <w:r w:rsidRPr="00A368DE">
        <w:t xml:space="preserve">                                                                                                                              </w:t>
      </w:r>
      <w:r w:rsidRPr="00A368DE">
        <w:rPr>
          <w:b/>
          <w:bCs/>
        </w:rPr>
        <w:t xml:space="preserve"> </w:t>
      </w:r>
    </w:p>
    <w:p w14:paraId="45E3180E" w14:textId="77777777" w:rsidR="00C3348D" w:rsidRPr="00A368DE" w:rsidRDefault="00C3348D" w:rsidP="00C3348D">
      <w:pPr>
        <w:tabs>
          <w:tab w:val="left" w:pos="1202"/>
          <w:tab w:val="left" w:pos="4570"/>
          <w:tab w:val="left" w:pos="8390"/>
        </w:tabs>
      </w:pPr>
      <w:r w:rsidRPr="00A368DE">
        <w:rPr>
          <w:noProof/>
          <w:lang w:eastAsia="zh-CN"/>
        </w:rPr>
        <mc:AlternateContent>
          <mc:Choice Requires="wps">
            <w:drawing>
              <wp:anchor distT="0" distB="0" distL="114300" distR="114300" simplePos="0" relativeHeight="251695104" behindDoc="0" locked="0" layoutInCell="1" allowOverlap="1" wp14:anchorId="28635C76" wp14:editId="06DEF576">
                <wp:simplePos x="0" y="0"/>
                <wp:positionH relativeFrom="column">
                  <wp:posOffset>4889500</wp:posOffset>
                </wp:positionH>
                <wp:positionV relativeFrom="paragraph">
                  <wp:posOffset>10160</wp:posOffset>
                </wp:positionV>
                <wp:extent cx="239395" cy="219075"/>
                <wp:effectExtent l="12700" t="9525" r="14605" b="9525"/>
                <wp:wrapNone/>
                <wp:docPr id="71" name="Flowchart: Or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19075"/>
                        </a:xfrm>
                        <a:prstGeom prst="flowChartOr">
                          <a:avLst/>
                        </a:prstGeom>
                        <a:solidFill>
                          <a:schemeClr val="bg1">
                            <a:lumMod val="100000"/>
                            <a:lumOff val="0"/>
                          </a:schemeClr>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F044" id="Flowchart: Or 71" o:spid="_x0000_s1026" type="#_x0000_t124" style="position:absolute;margin-left:385pt;margin-top:.8pt;width:18.8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" fillcolor="#c7edcc [3212]" strokeweight="1.25pt"/>
            </w:pict>
          </mc:Fallback>
        </mc:AlternateContent>
      </w:r>
      <w:r w:rsidRPr="00A368DE">
        <w:rPr>
          <w:noProof/>
          <w:lang w:eastAsia="zh-CN"/>
        </w:rPr>
        <mc:AlternateContent>
          <mc:Choice Requires="wps">
            <w:drawing>
              <wp:anchor distT="0" distB="0" distL="114300" distR="114300" simplePos="0" relativeHeight="251663360" behindDoc="0" locked="0" layoutInCell="1" allowOverlap="1" wp14:anchorId="327B5422" wp14:editId="405772E5">
                <wp:simplePos x="0" y="0"/>
                <wp:positionH relativeFrom="column">
                  <wp:posOffset>2973705</wp:posOffset>
                </wp:positionH>
                <wp:positionV relativeFrom="paragraph">
                  <wp:posOffset>121920</wp:posOffset>
                </wp:positionV>
                <wp:extent cx="0" cy="628650"/>
                <wp:effectExtent l="59055" t="6985" r="55245" b="2159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0D83E" id="Straight Arrow Connector 70" o:spid="_x0000_s1026" type="#_x0000_t32" style="position:absolute;margin-left:234.15pt;margin-top:9.6pt;width:0;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">
                <v:stroke endarrow="block"/>
              </v:shape>
            </w:pict>
          </mc:Fallback>
        </mc:AlternateContent>
      </w:r>
      <w:r w:rsidRPr="00A368DE">
        <w:rPr>
          <w:noProof/>
          <w:lang w:eastAsia="zh-CN"/>
        </w:rPr>
        <mc:AlternateContent>
          <mc:Choice Requires="wps">
            <w:drawing>
              <wp:anchor distT="0" distB="0" distL="114300" distR="114300" simplePos="0" relativeHeight="251667456" behindDoc="0" locked="0" layoutInCell="1" allowOverlap="1" wp14:anchorId="75DF8D29" wp14:editId="1C375329">
                <wp:simplePos x="0" y="0"/>
                <wp:positionH relativeFrom="column">
                  <wp:posOffset>803275</wp:posOffset>
                </wp:positionH>
                <wp:positionV relativeFrom="paragraph">
                  <wp:posOffset>260985</wp:posOffset>
                </wp:positionV>
                <wp:extent cx="1280160" cy="704215"/>
                <wp:effectExtent l="41275" t="60325" r="12065" b="698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0160" cy="704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41942" id="Straight Arrow Connector 69" o:spid="_x0000_s1026" type="#_x0000_t32" style="position:absolute;margin-left:63.25pt;margin-top:20.55pt;width:100.8pt;height:55.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">
                <v:stroke endarrow="block"/>
              </v:shape>
            </w:pict>
          </mc:Fallback>
        </mc:AlternateContent>
      </w:r>
      <w:r w:rsidRPr="00A368DE">
        <w:rPr>
          <w:noProof/>
          <w:lang w:eastAsia="zh-CN"/>
        </w:rPr>
        <mc:AlternateContent>
          <mc:Choice Requires="wps">
            <w:drawing>
              <wp:anchor distT="0" distB="0" distL="114300" distR="114300" simplePos="0" relativeHeight="251664384" behindDoc="0" locked="0" layoutInCell="1" allowOverlap="1" wp14:anchorId="117E09B7" wp14:editId="2B475F57">
                <wp:simplePos x="0" y="0"/>
                <wp:positionH relativeFrom="column">
                  <wp:posOffset>3848735</wp:posOffset>
                </wp:positionH>
                <wp:positionV relativeFrom="paragraph">
                  <wp:posOffset>264795</wp:posOffset>
                </wp:positionV>
                <wp:extent cx="1280160" cy="700405"/>
                <wp:effectExtent l="10160" t="54610" r="43180" b="698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0160" cy="700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5FBD4" id="Straight Arrow Connector 68" o:spid="_x0000_s1026" type="#_x0000_t32" style="position:absolute;margin-left:303.05pt;margin-top:20.85pt;width:100.8pt;height:55.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">
                <v:stroke endarrow="block"/>
              </v:shape>
            </w:pict>
          </mc:Fallback>
        </mc:AlternateContent>
      </w:r>
      <w:r w:rsidRPr="00A368DE">
        <w:rPr>
          <w:b/>
          <w:bCs/>
        </w:rPr>
        <w:t>Proteolysis</w:t>
      </w:r>
      <w:r w:rsidRPr="00A368DE">
        <w:tab/>
      </w:r>
      <w:r w:rsidRPr="00A368DE">
        <w:tab/>
        <w:t xml:space="preserve">                                                                            </w:t>
      </w:r>
      <w:r w:rsidRPr="00A368DE">
        <w:rPr>
          <w:b/>
          <w:bCs/>
        </w:rPr>
        <w:t>Lipolysis</w:t>
      </w:r>
    </w:p>
    <w:p w14:paraId="341EAC33" w14:textId="77777777" w:rsidR="00C3348D" w:rsidRPr="00A368DE" w:rsidRDefault="00C3348D" w:rsidP="00C3348D">
      <w:r w:rsidRPr="00A368DE">
        <w:t xml:space="preserve">  </w:t>
      </w:r>
    </w:p>
    <w:p w14:paraId="17C0F593" w14:textId="77777777" w:rsidR="00C3348D" w:rsidRPr="00A368DE" w:rsidRDefault="00C3348D" w:rsidP="00C3348D">
      <w:r w:rsidRPr="00A368DE">
        <w:rPr>
          <w:noProof/>
          <w:lang w:eastAsia="zh-CN"/>
        </w:rPr>
        <mc:AlternateContent>
          <mc:Choice Requires="wps">
            <w:drawing>
              <wp:anchor distT="0" distB="0" distL="114300" distR="114300" simplePos="0" relativeHeight="251673600" behindDoc="0" locked="0" layoutInCell="1" allowOverlap="1" wp14:anchorId="6C21465F" wp14:editId="5395AC70">
                <wp:simplePos x="0" y="0"/>
                <wp:positionH relativeFrom="column">
                  <wp:posOffset>4872355</wp:posOffset>
                </wp:positionH>
                <wp:positionV relativeFrom="paragraph">
                  <wp:posOffset>226695</wp:posOffset>
                </wp:positionV>
                <wp:extent cx="550545" cy="1372870"/>
                <wp:effectExtent l="52705" t="6985" r="6350" b="3937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137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E9BE2" id="Straight Arrow Connector 67" o:spid="_x0000_s1026" type="#_x0000_t32" style="position:absolute;margin-left:383.65pt;margin-top:17.85pt;width:43.35pt;height:108.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">
                <v:stroke endarrow="block"/>
              </v:shape>
            </w:pict>
          </mc:Fallback>
        </mc:AlternateContent>
      </w:r>
      <w:r w:rsidRPr="00A368DE">
        <w:rPr>
          <w:noProof/>
          <w:lang w:eastAsia="zh-CN"/>
        </w:rPr>
        <mc:AlternateContent>
          <mc:Choice Requires="wps">
            <w:drawing>
              <wp:anchor distT="0" distB="0" distL="114300" distR="114300" simplePos="0" relativeHeight="251674624" behindDoc="0" locked="0" layoutInCell="1" allowOverlap="1" wp14:anchorId="30051D2E" wp14:editId="4F3D350B">
                <wp:simplePos x="0" y="0"/>
                <wp:positionH relativeFrom="column">
                  <wp:posOffset>476885</wp:posOffset>
                </wp:positionH>
                <wp:positionV relativeFrom="paragraph">
                  <wp:posOffset>210820</wp:posOffset>
                </wp:positionV>
                <wp:extent cx="326390" cy="1558925"/>
                <wp:effectExtent l="10160" t="10160" r="53975" b="3111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155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1B6C1" id="Straight Arrow Connector 66" o:spid="_x0000_s1026" type="#_x0000_t32" style="position:absolute;margin-left:37.55pt;margin-top:16.6pt;width:25.7pt;height:1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">
                <v:stroke endarrow="block"/>
              </v:shape>
            </w:pict>
          </mc:Fallback>
        </mc:AlternateContent>
      </w:r>
      <w:r w:rsidRPr="00A368DE">
        <w:rPr>
          <w:noProof/>
          <w:lang w:eastAsia="zh-CN"/>
        </w:rPr>
        <mc:AlternateContent>
          <mc:Choice Requires="wps">
            <w:drawing>
              <wp:anchor distT="0" distB="0" distL="114300" distR="114300" simplePos="0" relativeHeight="251662336" behindDoc="0" locked="0" layoutInCell="1" allowOverlap="1" wp14:anchorId="7A28BDD6" wp14:editId="0807A897">
                <wp:simplePos x="0" y="0"/>
                <wp:positionH relativeFrom="column">
                  <wp:posOffset>2186940</wp:posOffset>
                </wp:positionH>
                <wp:positionV relativeFrom="paragraph">
                  <wp:posOffset>241935</wp:posOffset>
                </wp:positionV>
                <wp:extent cx="1574165" cy="389890"/>
                <wp:effectExtent l="5715" t="12700" r="10795" b="698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389890"/>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5AB0B7B6" w14:textId="77777777" w:rsidR="00C3348D" w:rsidRPr="00202FD3" w:rsidRDefault="00C3348D" w:rsidP="00C3348D">
                            <w:pPr>
                              <w:jc w:val="center"/>
                              <w:rPr>
                                <w:b/>
                                <w:bCs/>
                                <w:sz w:val="16"/>
                                <w:szCs w:val="16"/>
                              </w:rPr>
                            </w:pPr>
                            <w:r>
                              <w:rPr>
                                <w:b/>
                                <w:bCs/>
                                <w:sz w:val="16"/>
                                <w:szCs w:val="16"/>
                              </w:rPr>
                              <w:t xml:space="preserve">Increased </w:t>
                            </w:r>
                            <w:r w:rsidRPr="00202FD3">
                              <w:rPr>
                                <w:b/>
                                <w:bCs/>
                                <w:sz w:val="16"/>
                                <w:szCs w:val="16"/>
                              </w:rPr>
                              <w:t>Counter</w:t>
                            </w:r>
                            <w:r>
                              <w:rPr>
                                <w:b/>
                                <w:bCs/>
                                <w:sz w:val="16"/>
                                <w:szCs w:val="16"/>
                              </w:rPr>
                              <w:t>-</w:t>
                            </w:r>
                            <w:r w:rsidRPr="00202FD3">
                              <w:rPr>
                                <w:b/>
                                <w:bCs/>
                                <w:sz w:val="16"/>
                                <w:szCs w:val="16"/>
                              </w:rPr>
                              <w:t xml:space="preserve">regulatory </w:t>
                            </w:r>
                            <w:r>
                              <w:rPr>
                                <w:b/>
                                <w:bCs/>
                                <w:sz w:val="16"/>
                                <w:szCs w:val="16"/>
                              </w:rPr>
                              <w:t>H</w:t>
                            </w:r>
                            <w:r w:rsidRPr="00202FD3">
                              <w:rPr>
                                <w:b/>
                                <w:bCs/>
                                <w:sz w:val="16"/>
                                <w:szCs w:val="16"/>
                              </w:rPr>
                              <w:t>ormones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8BDD6" id="Rectangle 65" o:spid="_x0000_s1029" style="position:absolute;margin-left:172.2pt;margin-top:19.05pt;width:123.9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" fillcolor="#8eaadb [1940]" strokecolor="#8eaadb [1940]">
                <v:textbox>
                  <w:txbxContent>
                    <w:p w14:paraId="5AB0B7B6" w14:textId="77777777" w:rsidR="00C3348D" w:rsidRPr="00202FD3" w:rsidRDefault="00C3348D" w:rsidP="00C3348D">
                      <w:pPr>
                        <w:jc w:val="center"/>
                        <w:rPr>
                          <w:b/>
                          <w:bCs/>
                          <w:sz w:val="16"/>
                          <w:szCs w:val="16"/>
                        </w:rPr>
                      </w:pPr>
                      <w:r>
                        <w:rPr>
                          <w:b/>
                          <w:bCs/>
                          <w:sz w:val="16"/>
                          <w:szCs w:val="16"/>
                        </w:rPr>
                        <w:t xml:space="preserve">Increased </w:t>
                      </w:r>
                      <w:r w:rsidRPr="00202FD3">
                        <w:rPr>
                          <w:b/>
                          <w:bCs/>
                          <w:sz w:val="16"/>
                          <w:szCs w:val="16"/>
                        </w:rPr>
                        <w:t>Counter</w:t>
                      </w:r>
                      <w:r>
                        <w:rPr>
                          <w:b/>
                          <w:bCs/>
                          <w:sz w:val="16"/>
                          <w:szCs w:val="16"/>
                        </w:rPr>
                        <w:t>-</w:t>
                      </w:r>
                      <w:r w:rsidRPr="00202FD3">
                        <w:rPr>
                          <w:b/>
                          <w:bCs/>
                          <w:sz w:val="16"/>
                          <w:szCs w:val="16"/>
                        </w:rPr>
                        <w:t xml:space="preserve">regulatory </w:t>
                      </w:r>
                      <w:r>
                        <w:rPr>
                          <w:b/>
                          <w:bCs/>
                          <w:sz w:val="16"/>
                          <w:szCs w:val="16"/>
                        </w:rPr>
                        <w:t>H</w:t>
                      </w:r>
                      <w:r w:rsidRPr="00202FD3">
                        <w:rPr>
                          <w:b/>
                          <w:bCs/>
                          <w:sz w:val="16"/>
                          <w:szCs w:val="16"/>
                        </w:rPr>
                        <w:t>ormones</w:t>
                      </w:r>
                    </w:p>
                  </w:txbxContent>
                </v:textbox>
              </v:rect>
            </w:pict>
          </mc:Fallback>
        </mc:AlternateContent>
      </w:r>
      <w:r w:rsidRPr="00A368DE">
        <w:t xml:space="preserve"> </w:t>
      </w:r>
      <w:r w:rsidRPr="00A368DE">
        <w:rPr>
          <w:b/>
          <w:bCs/>
        </w:rPr>
        <w:t>Free Amino acids</w:t>
      </w:r>
      <w:r w:rsidRPr="00A368DE">
        <w:t xml:space="preserve">                                                               </w:t>
      </w:r>
      <w:r w:rsidRPr="00A368DE">
        <w:rPr>
          <w:b/>
          <w:bCs/>
        </w:rPr>
        <w:t xml:space="preserve"> </w:t>
      </w:r>
      <w:r w:rsidRPr="00A368DE">
        <w:t xml:space="preserve">                                                             </w:t>
      </w:r>
      <w:r w:rsidRPr="00A368DE">
        <w:rPr>
          <w:b/>
          <w:bCs/>
        </w:rPr>
        <w:t>Free Fatty Acids</w:t>
      </w:r>
      <w:r w:rsidRPr="00A368DE">
        <w:t xml:space="preserve">                                                    </w:t>
      </w:r>
    </w:p>
    <w:p w14:paraId="6099C218" w14:textId="77777777" w:rsidR="00C3348D" w:rsidRPr="00A368DE" w:rsidRDefault="00C3348D" w:rsidP="00C3348D">
      <w:pPr>
        <w:tabs>
          <w:tab w:val="left" w:pos="6323"/>
        </w:tabs>
        <w:rPr>
          <w:b/>
          <w:bCs/>
        </w:rPr>
      </w:pPr>
      <w:r w:rsidRPr="00A368DE">
        <w:rPr>
          <w:noProof/>
          <w:lang w:eastAsia="zh-CN"/>
        </w:rPr>
        <mc:AlternateContent>
          <mc:Choice Requires="wps">
            <w:drawing>
              <wp:anchor distT="0" distB="0" distL="114300" distR="114300" simplePos="0" relativeHeight="251686912" behindDoc="0" locked="0" layoutInCell="1" allowOverlap="1" wp14:anchorId="28DB6746" wp14:editId="0415A7AC">
                <wp:simplePos x="0" y="0"/>
                <wp:positionH relativeFrom="column">
                  <wp:posOffset>-752476</wp:posOffset>
                </wp:positionH>
                <wp:positionV relativeFrom="paragraph">
                  <wp:posOffset>325120</wp:posOffset>
                </wp:positionV>
                <wp:extent cx="1323975" cy="556260"/>
                <wp:effectExtent l="19050" t="19050" r="28575" b="15240"/>
                <wp:wrapNone/>
                <wp:docPr id="64" name="Regular Pentago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56260"/>
                        </a:xfrm>
                        <a:prstGeom prst="pentagon">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84987C" w14:textId="77777777" w:rsidR="00C3348D" w:rsidRPr="00D95D9B" w:rsidRDefault="00C3348D" w:rsidP="00C3348D">
                            <w:pPr>
                              <w:jc w:val="center"/>
                              <w:rPr>
                                <w:sz w:val="16"/>
                                <w:szCs w:val="16"/>
                              </w:rPr>
                            </w:pPr>
                            <w:r w:rsidRPr="00D95D9B">
                              <w:rPr>
                                <w:sz w:val="16"/>
                                <w:szCs w:val="16"/>
                              </w:rPr>
                              <w:t>Gluconeogenic substrate</w:t>
                            </w:r>
                          </w:p>
                          <w:p w14:paraId="21DA9EF2" w14:textId="77777777" w:rsidR="00C3348D" w:rsidRDefault="00C3348D" w:rsidP="00C3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B674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64" o:spid="_x0000_s1030" type="#_x0000_t56" style="position:absolute;margin-left:-59.25pt;margin-top:25.6pt;width:104.25pt;height:4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" fillcolor="#c7edcc [3201]" strokecolor="#4472c4 [3204]" strokeweight="1pt">
                <v:stroke dashstyle="dash"/>
                <v:shadow color="#868686"/>
                <v:textbox>
                  <w:txbxContent>
                    <w:p w14:paraId="4884987C" w14:textId="77777777" w:rsidR="00C3348D" w:rsidRPr="00D95D9B" w:rsidRDefault="00C3348D" w:rsidP="00C3348D">
                      <w:pPr>
                        <w:jc w:val="center"/>
                        <w:rPr>
                          <w:sz w:val="16"/>
                          <w:szCs w:val="16"/>
                        </w:rPr>
                      </w:pPr>
                      <w:r w:rsidRPr="00D95D9B">
                        <w:rPr>
                          <w:sz w:val="16"/>
                          <w:szCs w:val="16"/>
                        </w:rPr>
                        <w:t>Gluconeogenic substrate</w:t>
                      </w:r>
                    </w:p>
                    <w:p w14:paraId="21DA9EF2" w14:textId="77777777" w:rsidR="00C3348D" w:rsidRDefault="00C3348D" w:rsidP="00C3348D"/>
                  </w:txbxContent>
                </v:textbox>
              </v:shape>
            </w:pict>
          </mc:Fallback>
        </mc:AlternateContent>
      </w:r>
      <w:r w:rsidRPr="00A368DE">
        <w:t xml:space="preserve">                                             </w:t>
      </w:r>
      <w:r w:rsidRPr="00A368DE">
        <w:rPr>
          <w:b/>
          <w:bCs/>
        </w:rPr>
        <w:t xml:space="preserve"> </w:t>
      </w:r>
      <w:r w:rsidRPr="00A368DE">
        <w:tab/>
        <w:t xml:space="preserve">  </w:t>
      </w:r>
    </w:p>
    <w:p w14:paraId="05B80DAE" w14:textId="77777777" w:rsidR="00C3348D" w:rsidRPr="00A368DE" w:rsidRDefault="00C3348D" w:rsidP="00C3348D">
      <w:r w:rsidRPr="00A368DE">
        <w:rPr>
          <w:noProof/>
          <w:lang w:eastAsia="zh-CN"/>
        </w:rPr>
        <mc:AlternateContent>
          <mc:Choice Requires="wps">
            <w:drawing>
              <wp:anchor distT="0" distB="0" distL="114300" distR="114300" simplePos="0" relativeHeight="251694080" behindDoc="0" locked="0" layoutInCell="1" allowOverlap="1" wp14:anchorId="4DCE30A6" wp14:editId="7A2D2EDC">
                <wp:simplePos x="0" y="0"/>
                <wp:positionH relativeFrom="column">
                  <wp:posOffset>2973705</wp:posOffset>
                </wp:positionH>
                <wp:positionV relativeFrom="paragraph">
                  <wp:posOffset>93345</wp:posOffset>
                </wp:positionV>
                <wp:extent cx="1280160" cy="1148080"/>
                <wp:effectExtent l="11430" t="6350" r="51435" b="5524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1148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149D4" id="Straight Arrow Connector 63" o:spid="_x0000_s1026" type="#_x0000_t32" style="position:absolute;margin-left:234.15pt;margin-top:7.35pt;width:100.8pt;height:9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">
                <v:stroke endarrow="block"/>
              </v:shape>
            </w:pict>
          </mc:Fallback>
        </mc:AlternateContent>
      </w:r>
      <w:r w:rsidRPr="00A368DE">
        <w:rPr>
          <w:noProof/>
          <w:lang w:eastAsia="zh-CN"/>
        </w:rPr>
        <mc:AlternateContent>
          <mc:Choice Requires="wps">
            <w:drawing>
              <wp:anchor distT="0" distB="0" distL="114300" distR="114300" simplePos="0" relativeHeight="251678720" behindDoc="0" locked="0" layoutInCell="1" allowOverlap="1" wp14:anchorId="326BB6F8" wp14:editId="6957041C">
                <wp:simplePos x="0" y="0"/>
                <wp:positionH relativeFrom="column">
                  <wp:posOffset>2928620</wp:posOffset>
                </wp:positionH>
                <wp:positionV relativeFrom="paragraph">
                  <wp:posOffset>93345</wp:posOffset>
                </wp:positionV>
                <wp:extent cx="45085" cy="2298065"/>
                <wp:effectExtent l="61595" t="6350" r="7620" b="1968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298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81E56" id="Straight Arrow Connector 62" o:spid="_x0000_s1026" type="#_x0000_t32" style="position:absolute;margin-left:230.6pt;margin-top:7.35pt;width:3.55pt;height:180.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">
                <v:stroke endarrow="block"/>
              </v:shape>
            </w:pict>
          </mc:Fallback>
        </mc:AlternateContent>
      </w:r>
      <w:r w:rsidRPr="00A368DE">
        <w:rPr>
          <w:noProof/>
          <w:lang w:eastAsia="zh-CN"/>
        </w:rPr>
        <mc:AlternateContent>
          <mc:Choice Requires="wps">
            <w:drawing>
              <wp:anchor distT="0" distB="0" distL="114300" distR="114300" simplePos="0" relativeHeight="251677696" behindDoc="0" locked="0" layoutInCell="1" allowOverlap="1" wp14:anchorId="4A4592F8" wp14:editId="6A24040A">
                <wp:simplePos x="0" y="0"/>
                <wp:positionH relativeFrom="column">
                  <wp:posOffset>1415415</wp:posOffset>
                </wp:positionH>
                <wp:positionV relativeFrom="paragraph">
                  <wp:posOffset>93345</wp:posOffset>
                </wp:positionV>
                <wp:extent cx="1558290" cy="1105535"/>
                <wp:effectExtent l="43815" t="6350" r="7620" b="5016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8290" cy="1105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EBEC7" id="Straight Arrow Connector 61" o:spid="_x0000_s1026" type="#_x0000_t32" style="position:absolute;margin-left:111.45pt;margin-top:7.35pt;width:122.7pt;height:87.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">
                <v:stroke endarrow="block"/>
              </v:shape>
            </w:pict>
          </mc:Fallback>
        </mc:AlternateContent>
      </w:r>
    </w:p>
    <w:p w14:paraId="00F18277" w14:textId="77777777" w:rsidR="00C3348D" w:rsidRPr="00A368DE" w:rsidRDefault="00C3348D" w:rsidP="00C3348D">
      <w:pPr>
        <w:jc w:val="right"/>
      </w:pPr>
      <w:r w:rsidRPr="00A368DE">
        <w:t xml:space="preserve">                   </w:t>
      </w:r>
    </w:p>
    <w:p w14:paraId="4C26AFD3" w14:textId="77777777" w:rsidR="00C3348D" w:rsidRPr="00A368DE" w:rsidRDefault="00C3348D" w:rsidP="00C3348D"/>
    <w:p w14:paraId="03340C05" w14:textId="77777777" w:rsidR="00C3348D" w:rsidRPr="00A368DE" w:rsidRDefault="00C3348D" w:rsidP="00C3348D">
      <w:r w:rsidRPr="00A368DE">
        <w:rPr>
          <w:noProof/>
          <w:lang w:eastAsia="zh-CN"/>
        </w:rPr>
        <mc:AlternateContent>
          <mc:Choice Requires="wps">
            <w:drawing>
              <wp:anchor distT="0" distB="0" distL="114300" distR="114300" simplePos="0" relativeHeight="251668480" behindDoc="0" locked="0" layoutInCell="1" allowOverlap="1" wp14:anchorId="02BBEC92" wp14:editId="7E6F56F5">
                <wp:simplePos x="0" y="0"/>
                <wp:positionH relativeFrom="column">
                  <wp:posOffset>86995</wp:posOffset>
                </wp:positionH>
                <wp:positionV relativeFrom="paragraph">
                  <wp:posOffset>71120</wp:posOffset>
                </wp:positionV>
                <wp:extent cx="6035040" cy="1972310"/>
                <wp:effectExtent l="10795" t="12700" r="31115" b="3429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97231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35921" dir="2700000" algn="ctr" rotWithShape="0">
                            <a:schemeClr val="accent2">
                              <a:lumMod val="50000"/>
                              <a:lumOff val="0"/>
                              <a:alpha val="50000"/>
                            </a:schemeClr>
                          </a:outerShdw>
                        </a:effectLst>
                      </wps:spPr>
                      <wps:txbx>
                        <w:txbxContent>
                          <w:p w14:paraId="5B1071D8" w14:textId="77777777" w:rsidR="00C3348D" w:rsidRPr="00946AF0" w:rsidRDefault="00C3348D" w:rsidP="00C3348D">
                            <w:pPr>
                              <w:rPr>
                                <w:b/>
                                <w:bCs/>
                                <w:i/>
                                <w:iCs/>
                                <w:sz w:val="32"/>
                                <w:szCs w:val="32"/>
                                <w:u w:val="single"/>
                              </w:rPr>
                            </w:pPr>
                            <w:r>
                              <w:t xml:space="preserve">                      </w:t>
                            </w:r>
                            <w:r w:rsidRPr="00403760">
                              <w:rPr>
                                <w:noProof/>
                                <w:lang w:eastAsia="zh-CN"/>
                              </w:rPr>
                              <w:drawing>
                                <wp:inline distT="0" distB="0" distL="0" distR="0" wp14:anchorId="20EC53B2" wp14:editId="2553A08B">
                                  <wp:extent cx="266700" cy="2476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w:t>
                            </w:r>
                            <w:r w:rsidRPr="008D06A4">
                              <w:rPr>
                                <w:b/>
                                <w:bCs/>
                                <w:sz w:val="24"/>
                                <w:szCs w:val="24"/>
                              </w:rPr>
                              <w:t>Hepatocyte</w:t>
                            </w:r>
                            <w:r>
                              <w:t xml:space="preserve">             </w:t>
                            </w:r>
                            <w:r>
                              <w:rPr>
                                <w:b/>
                                <w:bCs/>
                                <w:sz w:val="24"/>
                                <w:szCs w:val="24"/>
                              </w:rPr>
                              <w:t xml:space="preserve">                   </w:t>
                            </w:r>
                            <w:r>
                              <w:t xml:space="preserve">       </w:t>
                            </w:r>
                            <w:r w:rsidRPr="00D95D9B">
                              <w:rPr>
                                <w:sz w:val="28"/>
                                <w:szCs w:val="28"/>
                              </w:rPr>
                              <w:t xml:space="preserve">      </w:t>
                            </w:r>
                            <w:r>
                              <w:rPr>
                                <w:b/>
                                <w:bCs/>
                                <w:i/>
                                <w:iCs/>
                                <w:sz w:val="32"/>
                                <w:szCs w:val="32"/>
                              </w:rPr>
                              <w:t xml:space="preserve">   </w:t>
                            </w:r>
                            <w:r w:rsidRPr="00403760">
                              <w:rPr>
                                <w:b/>
                                <w:bCs/>
                                <w:i/>
                                <w:iCs/>
                                <w:sz w:val="20"/>
                                <w:szCs w:val="20"/>
                                <w:u w:val="single"/>
                              </w:rPr>
                              <w:t>Mitochondria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BBEC92" id="Rounded Rectangle 60" o:spid="_x0000_s1031" style="position:absolute;margin-left:6.85pt;margin-top:5.6pt;width:475.2pt;height:15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" fillcolor="#c7edcc [3201]" strokecolor="#f4b083 [1941]" strokeweight="1pt">
                <v:fill color2="#f7caac [1301]" focus="100%" type="gradient"/>
                <v:shadow on="t" color="#823b0b [1605]" opacity=".5"/>
                <v:textbox>
                  <w:txbxContent>
                    <w:p w14:paraId="5B1071D8" w14:textId="77777777" w:rsidR="00C3348D" w:rsidRPr="00946AF0" w:rsidRDefault="00C3348D" w:rsidP="00C3348D">
                      <w:pPr>
                        <w:rPr>
                          <w:b/>
                          <w:bCs/>
                          <w:i/>
                          <w:iCs/>
                          <w:sz w:val="32"/>
                          <w:szCs w:val="32"/>
                          <w:u w:val="single"/>
                        </w:rPr>
                      </w:pPr>
                      <w:r>
                        <w:t xml:space="preserve">                      </w:t>
                      </w:r>
                      <w:r w:rsidRPr="00403760">
                        <w:rPr>
                          <w:noProof/>
                          <w:lang w:eastAsia="zh-CN"/>
                        </w:rPr>
                        <w:drawing>
                          <wp:inline distT="0" distB="0" distL="0" distR="0" wp14:anchorId="20EC53B2" wp14:editId="2553A08B">
                            <wp:extent cx="266700" cy="2476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w:t>
                      </w:r>
                      <w:r w:rsidRPr="008D06A4">
                        <w:rPr>
                          <w:b/>
                          <w:bCs/>
                          <w:sz w:val="24"/>
                          <w:szCs w:val="24"/>
                        </w:rPr>
                        <w:t>Hepatocyte</w:t>
                      </w:r>
                      <w:r>
                        <w:t xml:space="preserve">             </w:t>
                      </w:r>
                      <w:r>
                        <w:rPr>
                          <w:b/>
                          <w:bCs/>
                          <w:sz w:val="24"/>
                          <w:szCs w:val="24"/>
                        </w:rPr>
                        <w:t xml:space="preserve">                   </w:t>
                      </w:r>
                      <w:r>
                        <w:t xml:space="preserve">       </w:t>
                      </w:r>
                      <w:r w:rsidRPr="00D95D9B">
                        <w:rPr>
                          <w:sz w:val="28"/>
                          <w:szCs w:val="28"/>
                        </w:rPr>
                        <w:t xml:space="preserve">      </w:t>
                      </w:r>
                      <w:r>
                        <w:rPr>
                          <w:b/>
                          <w:bCs/>
                          <w:i/>
                          <w:iCs/>
                          <w:sz w:val="32"/>
                          <w:szCs w:val="32"/>
                        </w:rPr>
                        <w:t xml:space="preserve">   </w:t>
                      </w:r>
                      <w:r w:rsidRPr="00403760">
                        <w:rPr>
                          <w:b/>
                          <w:bCs/>
                          <w:i/>
                          <w:iCs/>
                          <w:sz w:val="20"/>
                          <w:szCs w:val="20"/>
                          <w:u w:val="single"/>
                        </w:rPr>
                        <w:t>Mitochondria</w:t>
                      </w:r>
                    </w:p>
                  </w:txbxContent>
                </v:textbox>
              </v:roundrect>
            </w:pict>
          </mc:Fallback>
        </mc:AlternateContent>
      </w:r>
    </w:p>
    <w:p w14:paraId="7EBDDD00" w14:textId="77777777" w:rsidR="00C3348D" w:rsidRPr="00A368DE" w:rsidRDefault="00C3348D" w:rsidP="00C3348D">
      <w:r w:rsidRPr="00A368DE">
        <w:rPr>
          <w:noProof/>
          <w:lang w:eastAsia="zh-CN"/>
        </w:rPr>
        <mc:AlternateContent>
          <mc:Choice Requires="wps">
            <w:drawing>
              <wp:anchor distT="0" distB="0" distL="114300" distR="114300" simplePos="0" relativeHeight="251669504" behindDoc="0" locked="0" layoutInCell="1" allowOverlap="1" wp14:anchorId="1067DE82" wp14:editId="7BCFE209">
                <wp:simplePos x="0" y="0"/>
                <wp:positionH relativeFrom="column">
                  <wp:posOffset>3940175</wp:posOffset>
                </wp:positionH>
                <wp:positionV relativeFrom="paragraph">
                  <wp:posOffset>254635</wp:posOffset>
                </wp:positionV>
                <wp:extent cx="1971040" cy="1264285"/>
                <wp:effectExtent l="34925" t="33655" r="32385" b="3556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1264285"/>
                        </a:xfrm>
                        <a:prstGeom prst="ellipse">
                          <a:avLst/>
                        </a:prstGeom>
                        <a:solidFill>
                          <a:schemeClr val="lt1">
                            <a:lumMod val="100000"/>
                            <a:lumOff val="0"/>
                          </a:schemeClr>
                        </a:solidFill>
                        <a:ln w="63500" cmpd="thickThin" algn="ctr">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42B5E9" w14:textId="77777777" w:rsidR="00C3348D" w:rsidRPr="00471ED1" w:rsidRDefault="00C3348D" w:rsidP="00C3348D">
                            <w:pPr>
                              <w:spacing w:line="240" w:lineRule="auto"/>
                              <w:rPr>
                                <w:b/>
                                <w:bCs/>
                                <w:sz w:val="16"/>
                                <w:szCs w:val="16"/>
                              </w:rPr>
                            </w:pPr>
                            <w:r w:rsidRPr="00471ED1">
                              <w:rPr>
                                <w:b/>
                                <w:bCs/>
                                <w:sz w:val="16"/>
                                <w:szCs w:val="16"/>
                              </w:rPr>
                              <w:t>FFA</w:t>
                            </w:r>
                          </w:p>
                          <w:p w14:paraId="5E497513" w14:textId="77777777" w:rsidR="00C3348D" w:rsidRPr="00471ED1" w:rsidRDefault="00C3348D" w:rsidP="00C3348D">
                            <w:pPr>
                              <w:spacing w:line="240" w:lineRule="auto"/>
                              <w:rPr>
                                <w:b/>
                                <w:bCs/>
                                <w:sz w:val="16"/>
                                <w:szCs w:val="16"/>
                              </w:rPr>
                            </w:pPr>
                            <w:r w:rsidRPr="00471ED1">
                              <w:rPr>
                                <w:b/>
                                <w:bCs/>
                                <w:sz w:val="16"/>
                                <w:szCs w:val="16"/>
                              </w:rPr>
                              <w:t>Acetoacetic acid</w:t>
                            </w:r>
                          </w:p>
                          <w:p w14:paraId="431D340B" w14:textId="77777777" w:rsidR="00C3348D" w:rsidRPr="00471ED1" w:rsidRDefault="00C3348D" w:rsidP="00C3348D">
                            <w:pPr>
                              <w:jc w:val="center"/>
                              <w:rPr>
                                <w:b/>
                                <w:bCs/>
                                <w:sz w:val="16"/>
                                <w:szCs w:val="16"/>
                              </w:rPr>
                            </w:pPr>
                            <w:r w:rsidRPr="00471ED1">
                              <w:rPr>
                                <w:b/>
                                <w:bCs/>
                                <w:sz w:val="16"/>
                                <w:szCs w:val="16"/>
                              </w:rPr>
                              <w:t>β-Hydroxybutyric acid</w:t>
                            </w:r>
                          </w:p>
                          <w:p w14:paraId="5262512D" w14:textId="77777777" w:rsidR="00C3348D" w:rsidRPr="00946AF0" w:rsidRDefault="00C3348D" w:rsidP="00C3348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7DE82" id="Oval 58" o:spid="_x0000_s1032" style="position:absolute;margin-left:310.25pt;margin-top:20.05pt;width:155.2pt;height:9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" fillcolor="#c7edcc [3201]" strokecolor="#5b9bd5 [3208]" strokeweight="5pt">
                <v:stroke linestyle="thickThin"/>
                <v:shadow color="#868686"/>
                <v:textbox>
                  <w:txbxContent>
                    <w:p w14:paraId="1442B5E9" w14:textId="77777777" w:rsidR="00C3348D" w:rsidRPr="00471ED1" w:rsidRDefault="00C3348D" w:rsidP="00C3348D">
                      <w:pPr>
                        <w:spacing w:line="240" w:lineRule="auto"/>
                        <w:rPr>
                          <w:b/>
                          <w:bCs/>
                          <w:sz w:val="16"/>
                          <w:szCs w:val="16"/>
                        </w:rPr>
                      </w:pPr>
                      <w:r w:rsidRPr="00471ED1">
                        <w:rPr>
                          <w:b/>
                          <w:bCs/>
                          <w:sz w:val="16"/>
                          <w:szCs w:val="16"/>
                        </w:rPr>
                        <w:t>FFA</w:t>
                      </w:r>
                    </w:p>
                    <w:p w14:paraId="5E497513" w14:textId="77777777" w:rsidR="00C3348D" w:rsidRPr="00471ED1" w:rsidRDefault="00C3348D" w:rsidP="00C3348D">
                      <w:pPr>
                        <w:spacing w:line="240" w:lineRule="auto"/>
                        <w:rPr>
                          <w:b/>
                          <w:bCs/>
                          <w:sz w:val="16"/>
                          <w:szCs w:val="16"/>
                        </w:rPr>
                      </w:pPr>
                      <w:r w:rsidRPr="00471ED1">
                        <w:rPr>
                          <w:b/>
                          <w:bCs/>
                          <w:sz w:val="16"/>
                          <w:szCs w:val="16"/>
                        </w:rPr>
                        <w:t>Acetoacetic acid</w:t>
                      </w:r>
                    </w:p>
                    <w:p w14:paraId="431D340B" w14:textId="77777777" w:rsidR="00C3348D" w:rsidRPr="00471ED1" w:rsidRDefault="00C3348D" w:rsidP="00C3348D">
                      <w:pPr>
                        <w:jc w:val="center"/>
                        <w:rPr>
                          <w:b/>
                          <w:bCs/>
                          <w:sz w:val="16"/>
                          <w:szCs w:val="16"/>
                        </w:rPr>
                      </w:pPr>
                      <w:r w:rsidRPr="00471ED1">
                        <w:rPr>
                          <w:b/>
                          <w:bCs/>
                          <w:sz w:val="16"/>
                          <w:szCs w:val="16"/>
                        </w:rPr>
                        <w:t>β-Hydroxybutyric acid</w:t>
                      </w:r>
                    </w:p>
                    <w:p w14:paraId="5262512D" w14:textId="77777777" w:rsidR="00C3348D" w:rsidRPr="00946AF0" w:rsidRDefault="00C3348D" w:rsidP="00C3348D">
                      <w:pPr>
                        <w:rPr>
                          <w:sz w:val="16"/>
                          <w:szCs w:val="16"/>
                        </w:rPr>
                      </w:pPr>
                    </w:p>
                  </w:txbxContent>
                </v:textbox>
              </v:oval>
            </w:pict>
          </mc:Fallback>
        </mc:AlternateContent>
      </w:r>
      <w:r w:rsidRPr="00A368DE">
        <w:rPr>
          <w:noProof/>
          <w:lang w:eastAsia="zh-CN"/>
        </w:rPr>
        <mc:AlternateContent>
          <mc:Choice Requires="wps">
            <w:drawing>
              <wp:anchor distT="0" distB="0" distL="114300" distR="114300" simplePos="0" relativeHeight="251675648" behindDoc="0" locked="0" layoutInCell="1" allowOverlap="1" wp14:anchorId="711F780A" wp14:editId="5F4D12BD">
                <wp:simplePos x="0" y="0"/>
                <wp:positionH relativeFrom="column">
                  <wp:posOffset>445135</wp:posOffset>
                </wp:positionH>
                <wp:positionV relativeFrom="paragraph">
                  <wp:posOffset>174625</wp:posOffset>
                </wp:positionV>
                <wp:extent cx="1264285" cy="270510"/>
                <wp:effectExtent l="6985" t="10795" r="5080" b="139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27051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0D11A9E" w14:textId="77777777" w:rsidR="00C3348D" w:rsidRPr="00202FD3" w:rsidRDefault="00C3348D" w:rsidP="00C3348D">
                            <w:pPr>
                              <w:rPr>
                                <w:b/>
                                <w:bCs/>
                              </w:rPr>
                            </w:pPr>
                            <w:r w:rsidRPr="00202FD3">
                              <w:rPr>
                                <w:b/>
                                <w:bCs/>
                              </w:rPr>
                              <w:t xml:space="preserve">Gluconeogenesis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F780A" id="_x0000_t202" coordsize="21600,21600" o:spt="202" path="m,l,21600r21600,l21600,xe">
                <v:stroke joinstyle="miter"/>
                <v:path gradientshapeok="t" o:connecttype="rect"/>
              </v:shapetype>
              <v:shape id="Text Box 57" o:spid="_x0000_s1033" type="#_x0000_t202" style="position:absolute;margin-left:35.05pt;margin-top:13.75pt;width:99.5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" filled="f">
                <v:stroke dashstyle="dashDot"/>
                <v:textbox>
                  <w:txbxContent>
                    <w:p w14:paraId="20D11A9E" w14:textId="77777777" w:rsidR="00C3348D" w:rsidRPr="00202FD3" w:rsidRDefault="00C3348D" w:rsidP="00C3348D">
                      <w:pPr>
                        <w:rPr>
                          <w:b/>
                          <w:bCs/>
                        </w:rPr>
                      </w:pPr>
                      <w:r w:rsidRPr="00202FD3">
                        <w:rPr>
                          <w:b/>
                          <w:bCs/>
                        </w:rPr>
                        <w:t xml:space="preserve">Gluconeogenesis </w:t>
                      </w:r>
                    </w:p>
                  </w:txbxContent>
                </v:textbox>
              </v:shape>
            </w:pict>
          </mc:Fallback>
        </mc:AlternateContent>
      </w:r>
    </w:p>
    <w:p w14:paraId="54D44A41" w14:textId="77777777" w:rsidR="00C3348D" w:rsidRPr="00A368DE" w:rsidRDefault="00C3348D" w:rsidP="00C3348D">
      <w:r w:rsidRPr="00A368DE">
        <w:rPr>
          <w:noProof/>
          <w:lang w:eastAsia="zh-CN"/>
        </w:rPr>
        <mc:AlternateContent>
          <mc:Choice Requires="wps">
            <w:drawing>
              <wp:anchor distT="0" distB="0" distL="114300" distR="114300" simplePos="0" relativeHeight="251685888" behindDoc="0" locked="0" layoutInCell="1" allowOverlap="1" wp14:anchorId="2AD4C749" wp14:editId="3FEE0134">
                <wp:simplePos x="0" y="0"/>
                <wp:positionH relativeFrom="column">
                  <wp:posOffset>1002030</wp:posOffset>
                </wp:positionH>
                <wp:positionV relativeFrom="paragraph">
                  <wp:posOffset>159385</wp:posOffset>
                </wp:positionV>
                <wp:extent cx="7620" cy="1805940"/>
                <wp:effectExtent l="59055" t="5080" r="47625" b="1778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05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C222D" id="Straight Arrow Connector 56" o:spid="_x0000_s1026" type="#_x0000_t32" style="position:absolute;margin-left:78.9pt;margin-top:12.55pt;width:.6pt;height:142.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">
                <v:stroke endarrow="block"/>
              </v:shape>
            </w:pict>
          </mc:Fallback>
        </mc:AlternateContent>
      </w:r>
    </w:p>
    <w:p w14:paraId="6F3176C1" w14:textId="77777777" w:rsidR="00C3348D" w:rsidRPr="00A368DE" w:rsidRDefault="00C3348D" w:rsidP="00C3348D">
      <w:pPr>
        <w:jc w:val="right"/>
      </w:pPr>
      <w:r w:rsidRPr="00A368DE">
        <w:rPr>
          <w:noProof/>
          <w:lang w:eastAsia="zh-CN"/>
        </w:rPr>
        <mc:AlternateContent>
          <mc:Choice Requires="wps">
            <w:drawing>
              <wp:anchor distT="0" distB="0" distL="114300" distR="114300" simplePos="0" relativeHeight="251687936" behindDoc="0" locked="0" layoutInCell="1" allowOverlap="1" wp14:anchorId="28B0FEE2" wp14:editId="292EF986">
                <wp:simplePos x="0" y="0"/>
                <wp:positionH relativeFrom="column">
                  <wp:posOffset>5036820</wp:posOffset>
                </wp:positionH>
                <wp:positionV relativeFrom="paragraph">
                  <wp:posOffset>841375</wp:posOffset>
                </wp:positionV>
                <wp:extent cx="1319530" cy="190500"/>
                <wp:effectExtent l="10160" t="8255" r="56515" b="15240"/>
                <wp:wrapNone/>
                <wp:docPr id="55" name="Elb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19530" cy="190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097F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5" o:spid="_x0000_s1026" type="#_x0000_t34" style="position:absolute;margin-left:396.6pt;margin-top:66.25pt;width:103.9pt;height:15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">
                <v:stroke endarrow="block"/>
              </v:shape>
            </w:pict>
          </mc:Fallback>
        </mc:AlternateContent>
      </w:r>
      <w:r w:rsidRPr="00A368DE">
        <w:rPr>
          <w:noProof/>
          <w:lang w:eastAsia="zh-CN"/>
        </w:rPr>
        <mc:AlternateContent>
          <mc:Choice Requires="wps">
            <w:drawing>
              <wp:anchor distT="0" distB="0" distL="114300" distR="114300" simplePos="0" relativeHeight="251672576" behindDoc="0" locked="0" layoutInCell="1" allowOverlap="1" wp14:anchorId="0A273FDB" wp14:editId="1EC9748D">
                <wp:simplePos x="0" y="0"/>
                <wp:positionH relativeFrom="column">
                  <wp:posOffset>5422900</wp:posOffset>
                </wp:positionH>
                <wp:positionV relativeFrom="paragraph">
                  <wp:posOffset>175260</wp:posOffset>
                </wp:positionV>
                <wp:extent cx="111125" cy="309880"/>
                <wp:effectExtent l="12700" t="11430" r="9525" b="12065"/>
                <wp:wrapNone/>
                <wp:docPr id="54" name="Right Brac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309880"/>
                        </a:xfrm>
                        <a:prstGeom prst="rightBrace">
                          <a:avLst>
                            <a:gd name="adj1" fmla="val 23238"/>
                            <a:gd name="adj2" fmla="val 50000"/>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9C5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4" o:spid="_x0000_s1026" type="#_x0000_t88" style="position:absolute;margin-left:427pt;margin-top:13.8pt;width:8.75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" filled="t" fillcolor="#c7edcc [3201]" strokecolor="black [3200]" strokeweight="1pt">
                <v:stroke dashstyle="dash"/>
                <v:shadow color="#868686"/>
              </v:shape>
            </w:pict>
          </mc:Fallback>
        </mc:AlternateContent>
      </w:r>
      <w:r w:rsidRPr="00A368DE">
        <w:rPr>
          <w:noProof/>
          <w:lang w:eastAsia="zh-CN"/>
        </w:rPr>
        <mc:AlternateContent>
          <mc:Choice Requires="wps">
            <w:drawing>
              <wp:anchor distT="0" distB="0" distL="114300" distR="114300" simplePos="0" relativeHeight="251670528" behindDoc="0" locked="0" layoutInCell="1" allowOverlap="1" wp14:anchorId="3188FD58" wp14:editId="6F6BF4AE">
                <wp:simplePos x="0" y="0"/>
                <wp:positionH relativeFrom="column">
                  <wp:posOffset>4501515</wp:posOffset>
                </wp:positionH>
                <wp:positionV relativeFrom="paragraph">
                  <wp:posOffset>34290</wp:posOffset>
                </wp:positionV>
                <wp:extent cx="151130" cy="150495"/>
                <wp:effectExtent l="5715" t="13335" r="52705" b="4572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7CC3F" id="Straight Arrow Connector 53" o:spid="_x0000_s1026" type="#_x0000_t32" style="position:absolute;margin-left:354.45pt;margin-top:2.7pt;width:11.9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">
                <v:stroke endarrow="block"/>
              </v:shape>
            </w:pict>
          </mc:Fallback>
        </mc:AlternateContent>
      </w:r>
      <w:r w:rsidRPr="00A368DE">
        <w:rPr>
          <w:noProof/>
          <w:lang w:eastAsia="zh-CN"/>
        </w:rPr>
        <mc:AlternateContent>
          <mc:Choice Requires="wps">
            <w:drawing>
              <wp:anchor distT="0" distB="0" distL="114300" distR="114300" simplePos="0" relativeHeight="251671552" behindDoc="0" locked="0" layoutInCell="1" allowOverlap="1" wp14:anchorId="1B969DA4" wp14:editId="7C2A5BBD">
                <wp:simplePos x="0" y="0"/>
                <wp:positionH relativeFrom="column">
                  <wp:posOffset>5031105</wp:posOffset>
                </wp:positionH>
                <wp:positionV relativeFrom="paragraph">
                  <wp:posOffset>255270</wp:posOffset>
                </wp:positionV>
                <wp:extent cx="158750" cy="110490"/>
                <wp:effectExtent l="11430" t="5715" r="48895" b="552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7A5D2" id="Straight Arrow Connector 52" o:spid="_x0000_s1026" type="#_x0000_t32" style="position:absolute;margin-left:396.15pt;margin-top:20.1pt;width:12.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">
                <v:stroke endarrow="block"/>
              </v:shape>
            </w:pict>
          </mc:Fallback>
        </mc:AlternateContent>
      </w:r>
      <w:r w:rsidRPr="00A368DE">
        <w:t xml:space="preserve">  </w:t>
      </w:r>
    </w:p>
    <w:p w14:paraId="57A5AD78" w14:textId="77777777" w:rsidR="00C3348D" w:rsidRPr="00A368DE" w:rsidRDefault="00C3348D" w:rsidP="00C3348D">
      <w:r w:rsidRPr="00A368DE">
        <w:rPr>
          <w:noProof/>
          <w:lang w:eastAsia="zh-CN"/>
        </w:rPr>
        <mc:AlternateContent>
          <mc:Choice Requires="wps">
            <w:drawing>
              <wp:anchor distT="0" distB="0" distL="114300" distR="114300" simplePos="0" relativeHeight="251697152" behindDoc="0" locked="0" layoutInCell="1" allowOverlap="1" wp14:anchorId="000E6696" wp14:editId="438244CF">
                <wp:simplePos x="0" y="0"/>
                <wp:positionH relativeFrom="column">
                  <wp:posOffset>2584450</wp:posOffset>
                </wp:positionH>
                <wp:positionV relativeFrom="paragraph">
                  <wp:posOffset>161290</wp:posOffset>
                </wp:positionV>
                <wp:extent cx="239395" cy="219075"/>
                <wp:effectExtent l="12700" t="16510" r="14605" b="12065"/>
                <wp:wrapNone/>
                <wp:docPr id="51" name="Flowchart: Or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19075"/>
                        </a:xfrm>
                        <a:prstGeom prst="flowChartOr">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628C" id="Flowchart: Or 51" o:spid="_x0000_s1026" type="#_x0000_t124" style="position:absolute;margin-left:203.5pt;margin-top:12.7pt;width:18.8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" strokeweight="1.25pt"/>
            </w:pict>
          </mc:Fallback>
        </mc:AlternateContent>
      </w:r>
    </w:p>
    <w:p w14:paraId="09FCA8E4" w14:textId="77777777" w:rsidR="00C3348D" w:rsidRPr="00A368DE" w:rsidRDefault="00C3348D" w:rsidP="00C3348D">
      <w:r w:rsidRPr="00A368DE">
        <w:rPr>
          <w:noProof/>
          <w:lang w:eastAsia="zh-CN"/>
        </w:rPr>
        <mc:AlternateContent>
          <mc:Choice Requires="wps">
            <w:drawing>
              <wp:anchor distT="0" distB="0" distL="114300" distR="114300" simplePos="0" relativeHeight="251676672" behindDoc="0" locked="0" layoutInCell="1" allowOverlap="1" wp14:anchorId="77969B81" wp14:editId="67D89753">
                <wp:simplePos x="0" y="0"/>
                <wp:positionH relativeFrom="column">
                  <wp:posOffset>2400935</wp:posOffset>
                </wp:positionH>
                <wp:positionV relativeFrom="paragraph">
                  <wp:posOffset>193675</wp:posOffset>
                </wp:positionV>
                <wp:extent cx="1136650" cy="255270"/>
                <wp:effectExtent l="10160" t="10795" r="5715" b="101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5527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10F6EF20" w14:textId="77777777" w:rsidR="00C3348D" w:rsidRPr="00202FD3" w:rsidRDefault="00C3348D" w:rsidP="00C3348D">
                            <w:pPr>
                              <w:jc w:val="center"/>
                              <w:rPr>
                                <w:b/>
                                <w:bCs/>
                              </w:rPr>
                            </w:pPr>
                            <w:r w:rsidRPr="00202FD3">
                              <w:rPr>
                                <w:b/>
                                <w:bCs/>
                              </w:rPr>
                              <w:t>Glycogenolysis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9B81" id="Text Box 50" o:spid="_x0000_s1034" type="#_x0000_t202" style="position:absolute;margin-left:189.05pt;margin-top:15.25pt;width:89.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" filled="f">
                <v:stroke dashstyle="dashDot"/>
                <v:textbox>
                  <w:txbxContent>
                    <w:p w14:paraId="10F6EF20" w14:textId="77777777" w:rsidR="00C3348D" w:rsidRPr="00202FD3" w:rsidRDefault="00C3348D" w:rsidP="00C3348D">
                      <w:pPr>
                        <w:jc w:val="center"/>
                        <w:rPr>
                          <w:b/>
                          <w:bCs/>
                        </w:rPr>
                      </w:pPr>
                      <w:r w:rsidRPr="00202FD3">
                        <w:rPr>
                          <w:b/>
                          <w:bCs/>
                        </w:rPr>
                        <w:t>Glycogenolysis</w:t>
                      </w:r>
                    </w:p>
                  </w:txbxContent>
                </v:textbox>
              </v:shape>
            </w:pict>
          </mc:Fallback>
        </mc:AlternateContent>
      </w:r>
    </w:p>
    <w:p w14:paraId="3CE7F391" w14:textId="77777777" w:rsidR="00C3348D" w:rsidRPr="00A368DE" w:rsidRDefault="00C3348D" w:rsidP="00C3348D">
      <w:r w:rsidRPr="00A368DE">
        <w:rPr>
          <w:noProof/>
          <w:lang w:eastAsia="zh-CN"/>
        </w:rPr>
        <mc:AlternateContent>
          <mc:Choice Requires="wps">
            <w:drawing>
              <wp:anchor distT="0" distB="0" distL="114300" distR="114300" simplePos="0" relativeHeight="251684864" behindDoc="0" locked="0" layoutInCell="1" allowOverlap="1" wp14:anchorId="7B3247E8" wp14:editId="52FD79AE">
                <wp:simplePos x="0" y="0"/>
                <wp:positionH relativeFrom="column">
                  <wp:posOffset>1002030</wp:posOffset>
                </wp:positionH>
                <wp:positionV relativeFrom="paragraph">
                  <wp:posOffset>35560</wp:posOffset>
                </wp:positionV>
                <wp:extent cx="1398905" cy="0"/>
                <wp:effectExtent l="11430" t="13970" r="8890" b="508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12370" id="Straight Arrow Connector 49" o:spid="_x0000_s1026" type="#_x0000_t32" style="position:absolute;margin-left:78.9pt;margin-top:2.8pt;width:110.1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"/>
            </w:pict>
          </mc:Fallback>
        </mc:AlternateContent>
      </w:r>
    </w:p>
    <w:p w14:paraId="2977D91E" w14:textId="77777777" w:rsidR="00C3348D" w:rsidRPr="00A368DE" w:rsidRDefault="00C3348D" w:rsidP="00C3348D"/>
    <w:p w14:paraId="75D12CC3" w14:textId="77777777" w:rsidR="00C3348D" w:rsidRPr="00A368DE" w:rsidRDefault="00C3348D" w:rsidP="00C3348D">
      <w:pPr>
        <w:tabs>
          <w:tab w:val="left" w:pos="4152"/>
        </w:tabs>
        <w:rPr>
          <w:b/>
          <w:bCs/>
          <w:i/>
          <w:iCs/>
          <w:sz w:val="24"/>
          <w:szCs w:val="24"/>
          <w:u w:val="single"/>
        </w:rPr>
      </w:pPr>
      <w:r w:rsidRPr="00A368DE">
        <w:rPr>
          <w:noProof/>
          <w:lang w:eastAsia="zh-CN"/>
        </w:rPr>
        <mc:AlternateContent>
          <mc:Choice Requires="wps">
            <w:drawing>
              <wp:anchor distT="0" distB="0" distL="114300" distR="114300" simplePos="0" relativeHeight="251689984" behindDoc="0" locked="0" layoutInCell="1" allowOverlap="1" wp14:anchorId="6131DF5A" wp14:editId="5152630D">
                <wp:simplePos x="0" y="0"/>
                <wp:positionH relativeFrom="column">
                  <wp:posOffset>548640</wp:posOffset>
                </wp:positionH>
                <wp:positionV relativeFrom="paragraph">
                  <wp:posOffset>275590</wp:posOffset>
                </wp:positionV>
                <wp:extent cx="906145" cy="198755"/>
                <wp:effectExtent l="5715" t="6350" r="12065" b="139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9875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6C405C4A" w14:textId="77777777" w:rsidR="00C3348D" w:rsidRDefault="00C3348D" w:rsidP="00C3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1DF5A" id="Text Box 48" o:spid="_x0000_s1035" type="#_x0000_t202" style="position:absolute;margin-left:43.2pt;margin-top:21.7pt;width:71.35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" filled="f">
                <v:stroke dashstyle="dashDot"/>
                <v:textbox>
                  <w:txbxContent>
                    <w:p w14:paraId="6C405C4A" w14:textId="77777777" w:rsidR="00C3348D" w:rsidRDefault="00C3348D" w:rsidP="00C3348D"/>
                  </w:txbxContent>
                </v:textbox>
              </v:shape>
            </w:pict>
          </mc:Fallback>
        </mc:AlternateContent>
      </w:r>
      <w:r w:rsidRPr="00A368DE">
        <w:rPr>
          <w:noProof/>
          <w:lang w:eastAsia="zh-CN"/>
        </w:rPr>
        <mc:AlternateContent>
          <mc:Choice Requires="wps">
            <w:drawing>
              <wp:anchor distT="0" distB="0" distL="114300" distR="114300" simplePos="0" relativeHeight="251688960" behindDoc="0" locked="0" layoutInCell="1" allowOverlap="1" wp14:anchorId="60AEBE04" wp14:editId="2ABC868E">
                <wp:simplePos x="0" y="0"/>
                <wp:positionH relativeFrom="column">
                  <wp:posOffset>5128895</wp:posOffset>
                </wp:positionH>
                <wp:positionV relativeFrom="paragraph">
                  <wp:posOffset>251460</wp:posOffset>
                </wp:positionV>
                <wp:extent cx="772795" cy="246380"/>
                <wp:effectExtent l="13970" t="10795" r="1333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2463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16F87" w14:textId="77777777" w:rsidR="00C3348D" w:rsidRDefault="00C3348D" w:rsidP="00C3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BE04" id="Text Box 47" o:spid="_x0000_s1036" type="#_x0000_t202" style="position:absolute;margin-left:403.85pt;margin-top:19.8pt;width:60.85pt;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" filled="f" strokeweight="1.5pt">
                <v:textbox>
                  <w:txbxContent>
                    <w:p w14:paraId="7C216F87" w14:textId="77777777" w:rsidR="00C3348D" w:rsidRDefault="00C3348D" w:rsidP="00C3348D"/>
                  </w:txbxContent>
                </v:textbox>
              </v:shape>
            </w:pict>
          </mc:Fallback>
        </mc:AlternateContent>
      </w:r>
      <w:r w:rsidRPr="00A368DE">
        <w:tab/>
      </w:r>
      <w:r w:rsidRPr="00A368DE">
        <w:rPr>
          <w:b/>
          <w:bCs/>
          <w:i/>
          <w:iCs/>
          <w:sz w:val="24"/>
          <w:szCs w:val="24"/>
          <w:u w:val="single"/>
        </w:rPr>
        <w:t xml:space="preserve"> </w:t>
      </w:r>
    </w:p>
    <w:p w14:paraId="74AF1F03" w14:textId="77777777" w:rsidR="00C3348D" w:rsidRPr="00A368DE" w:rsidRDefault="00C3348D" w:rsidP="00C3348D">
      <w:pPr>
        <w:tabs>
          <w:tab w:val="left" w:pos="8427"/>
        </w:tabs>
        <w:rPr>
          <w:b/>
          <w:bCs/>
        </w:rPr>
      </w:pPr>
      <w:r w:rsidRPr="00A368DE">
        <w:rPr>
          <w:noProof/>
          <w:lang w:eastAsia="zh-CN"/>
        </w:rPr>
        <mc:AlternateContent>
          <mc:Choice Requires="wps">
            <w:drawing>
              <wp:anchor distT="0" distB="0" distL="114300" distR="114300" simplePos="0" relativeHeight="251680768" behindDoc="0" locked="0" layoutInCell="1" allowOverlap="1" wp14:anchorId="1D82CD08" wp14:editId="3E005E69">
                <wp:simplePos x="0" y="0"/>
                <wp:positionH relativeFrom="column">
                  <wp:posOffset>942340</wp:posOffset>
                </wp:positionH>
                <wp:positionV relativeFrom="paragraph">
                  <wp:posOffset>347345</wp:posOffset>
                </wp:positionV>
                <wp:extent cx="334010" cy="111125"/>
                <wp:effectExtent l="5715" t="12065" r="54610" b="15875"/>
                <wp:wrapNone/>
                <wp:docPr id="46" name="Elb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4010" cy="1111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0D255" id="Elbow Connector 46" o:spid="_x0000_s1026" type="#_x0000_t34" style="position:absolute;margin-left:74.2pt;margin-top:27.35pt;width:26.3pt;height:8.7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">
                <v:stroke endarrow="block"/>
              </v:shape>
            </w:pict>
          </mc:Fallback>
        </mc:AlternateContent>
      </w:r>
      <w:r w:rsidRPr="00A368DE">
        <w:rPr>
          <w:b/>
          <w:bCs/>
        </w:rPr>
        <w:t xml:space="preserve">                  Hyperglycemia                                                                                                                      Ketoacidosis</w:t>
      </w:r>
    </w:p>
    <w:p w14:paraId="7D459EC3" w14:textId="77777777" w:rsidR="00C3348D" w:rsidRPr="00A368DE" w:rsidRDefault="00C3348D" w:rsidP="00C3348D">
      <w:pPr>
        <w:tabs>
          <w:tab w:val="left" w:pos="8427"/>
        </w:tabs>
        <w:rPr>
          <w:b/>
          <w:bCs/>
        </w:rPr>
      </w:pPr>
      <w:r w:rsidRPr="00A368DE">
        <w:rPr>
          <w:noProof/>
          <w:lang w:eastAsia="zh-CN"/>
        </w:rPr>
        <mc:AlternateContent>
          <mc:Choice Requires="wps">
            <w:drawing>
              <wp:anchor distT="0" distB="0" distL="114300" distR="114300" simplePos="0" relativeHeight="251691008" behindDoc="0" locked="0" layoutInCell="1" allowOverlap="1" wp14:anchorId="2F32A5F5" wp14:editId="45156A3E">
                <wp:simplePos x="0" y="0"/>
                <wp:positionH relativeFrom="column">
                  <wp:posOffset>937895</wp:posOffset>
                </wp:positionH>
                <wp:positionV relativeFrom="paragraph">
                  <wp:posOffset>272415</wp:posOffset>
                </wp:positionV>
                <wp:extent cx="709295" cy="186690"/>
                <wp:effectExtent l="13970" t="10160" r="1016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8669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9C0766B" w14:textId="77777777" w:rsidR="00C3348D" w:rsidRDefault="00C3348D" w:rsidP="00C3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2A5F5" id="Text Box 45" o:spid="_x0000_s1037" type="#_x0000_t202" style="position:absolute;margin-left:73.85pt;margin-top:21.45pt;width:55.85pt;height:1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" filled="f">
                <v:stroke dashstyle="dashDot"/>
                <v:textbox>
                  <w:txbxContent>
                    <w:p w14:paraId="29C0766B" w14:textId="77777777" w:rsidR="00C3348D" w:rsidRDefault="00C3348D" w:rsidP="00C3348D"/>
                  </w:txbxContent>
                </v:textbox>
              </v:shape>
            </w:pict>
          </mc:Fallback>
        </mc:AlternateContent>
      </w:r>
    </w:p>
    <w:p w14:paraId="72E89599" w14:textId="77777777" w:rsidR="00C3348D" w:rsidRPr="00A368DE" w:rsidRDefault="00C3348D" w:rsidP="00C3348D">
      <w:pPr>
        <w:tabs>
          <w:tab w:val="left" w:pos="8427"/>
        </w:tabs>
        <w:rPr>
          <w:b/>
          <w:bCs/>
        </w:rPr>
      </w:pPr>
      <w:r w:rsidRPr="00A368DE">
        <w:rPr>
          <w:noProof/>
          <w:lang w:eastAsia="zh-CN"/>
        </w:rPr>
        <mc:AlternateContent>
          <mc:Choice Requires="wps">
            <w:drawing>
              <wp:anchor distT="0" distB="0" distL="114300" distR="114300" simplePos="0" relativeHeight="251679744" behindDoc="0" locked="0" layoutInCell="1" allowOverlap="1" wp14:anchorId="619995E0" wp14:editId="5C17ABE8">
                <wp:simplePos x="0" y="0"/>
                <wp:positionH relativeFrom="column">
                  <wp:posOffset>1319530</wp:posOffset>
                </wp:positionH>
                <wp:positionV relativeFrom="paragraph">
                  <wp:posOffset>292100</wp:posOffset>
                </wp:positionV>
                <wp:extent cx="334645" cy="142875"/>
                <wp:effectExtent l="5715" t="10160" r="60960" b="17145"/>
                <wp:wrapNone/>
                <wp:docPr id="44" name="Elb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4645" cy="14287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A6E91" id="Elbow Connector 44" o:spid="_x0000_s1026" type="#_x0000_t34" style="position:absolute;margin-left:103.9pt;margin-top:23pt;width:26.35pt;height:11.2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" adj="10780">
                <v:stroke endarrow="block"/>
              </v:shape>
            </w:pict>
          </mc:Fallback>
        </mc:AlternateContent>
      </w:r>
      <w:r w:rsidRPr="00A368DE">
        <w:rPr>
          <w:b/>
          <w:bCs/>
        </w:rPr>
        <w:t xml:space="preserve">                               Glycosuria</w:t>
      </w:r>
    </w:p>
    <w:p w14:paraId="5FC00B09" w14:textId="77777777" w:rsidR="00C3348D" w:rsidRPr="00A368DE" w:rsidRDefault="00C3348D" w:rsidP="00C3348D">
      <w:pPr>
        <w:tabs>
          <w:tab w:val="left" w:pos="1102"/>
        </w:tabs>
        <w:rPr>
          <w:b/>
          <w:bCs/>
        </w:rPr>
      </w:pPr>
      <w:r w:rsidRPr="00A368DE">
        <w:rPr>
          <w:noProof/>
          <w:lang w:eastAsia="zh-CN"/>
        </w:rPr>
        <mc:AlternateContent>
          <mc:Choice Requires="wps">
            <w:drawing>
              <wp:anchor distT="0" distB="0" distL="114300" distR="114300" simplePos="0" relativeHeight="251692032" behindDoc="0" locked="0" layoutInCell="1" allowOverlap="1" wp14:anchorId="132AD4F3" wp14:editId="6D3836CE">
                <wp:simplePos x="0" y="0"/>
                <wp:positionH relativeFrom="column">
                  <wp:posOffset>977900</wp:posOffset>
                </wp:positionH>
                <wp:positionV relativeFrom="paragraph">
                  <wp:posOffset>285750</wp:posOffset>
                </wp:positionV>
                <wp:extent cx="1733550" cy="182880"/>
                <wp:effectExtent l="6350" t="13970" r="12700"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288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578BC1C2" w14:textId="77777777" w:rsidR="00C3348D" w:rsidRDefault="00C3348D" w:rsidP="00C3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AD4F3" id="Text Box 43" o:spid="_x0000_s1038" type="#_x0000_t202" style="position:absolute;margin-left:77pt;margin-top:22.5pt;width:136.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" filled="f">
                <v:stroke dashstyle="dashDot"/>
                <v:textbox>
                  <w:txbxContent>
                    <w:p w14:paraId="578BC1C2" w14:textId="77777777" w:rsidR="00C3348D" w:rsidRDefault="00C3348D" w:rsidP="00C3348D"/>
                  </w:txbxContent>
                </v:textbox>
              </v:shape>
            </w:pict>
          </mc:Fallback>
        </mc:AlternateContent>
      </w:r>
      <w:r w:rsidRPr="00A368DE">
        <w:rPr>
          <w:b/>
          <w:bCs/>
        </w:rPr>
        <w:t xml:space="preserve">                         </w:t>
      </w:r>
    </w:p>
    <w:p w14:paraId="65744D3B" w14:textId="77777777" w:rsidR="00C3348D" w:rsidRPr="00A368DE" w:rsidRDefault="00C3348D" w:rsidP="00C3348D">
      <w:pPr>
        <w:tabs>
          <w:tab w:val="left" w:pos="1102"/>
        </w:tabs>
        <w:rPr>
          <w:b/>
          <w:bCs/>
        </w:rPr>
      </w:pPr>
      <w:r w:rsidRPr="00A368DE">
        <w:rPr>
          <w:noProof/>
          <w:lang w:eastAsia="zh-CN"/>
        </w:rPr>
        <mc:AlternateContent>
          <mc:Choice Requires="wps">
            <w:drawing>
              <wp:anchor distT="0" distB="0" distL="114300" distR="114300" simplePos="0" relativeHeight="251681792" behindDoc="0" locked="0" layoutInCell="1" allowOverlap="1" wp14:anchorId="209B7672" wp14:editId="071BC5C4">
                <wp:simplePos x="0" y="0"/>
                <wp:positionH relativeFrom="column">
                  <wp:posOffset>1647190</wp:posOffset>
                </wp:positionH>
                <wp:positionV relativeFrom="paragraph">
                  <wp:posOffset>295275</wp:posOffset>
                </wp:positionV>
                <wp:extent cx="334645" cy="142875"/>
                <wp:effectExtent l="9525" t="13335" r="57150" b="23495"/>
                <wp:wrapNone/>
                <wp:docPr id="42" name="Elb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4645" cy="14287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6B1A1" id="Elbow Connector 42" o:spid="_x0000_s1026" type="#_x0000_t34" style="position:absolute;margin-left:129.7pt;margin-top:23.25pt;width:26.35pt;height:11.2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" adj="10780">
                <v:stroke endarrow="block"/>
              </v:shape>
            </w:pict>
          </mc:Fallback>
        </mc:AlternateContent>
      </w:r>
      <w:r w:rsidRPr="00A368DE">
        <w:rPr>
          <w:b/>
          <w:bCs/>
        </w:rPr>
        <w:t xml:space="preserve">                                Loss of water and electrolyte</w:t>
      </w:r>
    </w:p>
    <w:p w14:paraId="39C3BF07" w14:textId="77777777" w:rsidR="00C3348D" w:rsidRPr="00A368DE" w:rsidRDefault="00C3348D" w:rsidP="00C3348D">
      <w:pPr>
        <w:tabs>
          <w:tab w:val="left" w:pos="1102"/>
        </w:tabs>
        <w:rPr>
          <w:b/>
          <w:bCs/>
        </w:rPr>
      </w:pPr>
      <w:r w:rsidRPr="00A368DE">
        <w:rPr>
          <w:noProof/>
          <w:lang w:eastAsia="zh-CN"/>
        </w:rPr>
        <mc:AlternateContent>
          <mc:Choice Requires="wps">
            <w:drawing>
              <wp:anchor distT="0" distB="0" distL="114300" distR="114300" simplePos="0" relativeHeight="251693056" behindDoc="0" locked="0" layoutInCell="1" allowOverlap="1" wp14:anchorId="4F7E9538" wp14:editId="462F54D8">
                <wp:simplePos x="0" y="0"/>
                <wp:positionH relativeFrom="column">
                  <wp:posOffset>1590040</wp:posOffset>
                </wp:positionH>
                <wp:positionV relativeFrom="paragraph">
                  <wp:posOffset>278765</wp:posOffset>
                </wp:positionV>
                <wp:extent cx="779145" cy="182880"/>
                <wp:effectExtent l="8890" t="6350" r="12065" b="107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8288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79515FB" w14:textId="77777777" w:rsidR="00C3348D" w:rsidRDefault="00C3348D" w:rsidP="00C3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9538" id="Text Box 41" o:spid="_x0000_s1039" type="#_x0000_t202" style="position:absolute;margin-left:125.2pt;margin-top:21.95pt;width:61.35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" filled="f">
                <v:stroke dashstyle="dashDot"/>
                <v:textbox>
                  <w:txbxContent>
                    <w:p w14:paraId="279515FB" w14:textId="77777777" w:rsidR="00C3348D" w:rsidRDefault="00C3348D" w:rsidP="00C3348D"/>
                  </w:txbxContent>
                </v:textbox>
              </v:shape>
            </w:pict>
          </mc:Fallback>
        </mc:AlternateContent>
      </w:r>
    </w:p>
    <w:p w14:paraId="25844D48" w14:textId="77777777" w:rsidR="00C3348D" w:rsidRPr="00A368DE" w:rsidRDefault="00C3348D" w:rsidP="00C3348D">
      <w:pPr>
        <w:tabs>
          <w:tab w:val="left" w:pos="1102"/>
        </w:tabs>
        <w:rPr>
          <w:b/>
          <w:bCs/>
        </w:rPr>
      </w:pPr>
      <w:r w:rsidRPr="00A368DE">
        <w:rPr>
          <w:b/>
          <w:bCs/>
        </w:rPr>
        <w:t xml:space="preserve">                                                   Dehydration</w:t>
      </w:r>
    </w:p>
    <w:p w14:paraId="643684B7" w14:textId="77777777" w:rsidR="00C3348D" w:rsidRPr="00A368DE" w:rsidRDefault="00C3348D" w:rsidP="007B2143">
      <w:pPr>
        <w:spacing w:after="0" w:line="360" w:lineRule="auto"/>
        <w:jc w:val="both"/>
        <w:rPr>
          <w:rFonts w:ascii="Book Antiqua" w:hAnsi="Book Antiqua" w:cstheme="minorHAnsi"/>
          <w:b/>
          <w:color w:val="000000" w:themeColor="text1"/>
          <w:sz w:val="24"/>
          <w:szCs w:val="24"/>
          <w:lang w:eastAsia="zh-CN"/>
        </w:rPr>
      </w:pPr>
    </w:p>
    <w:p w14:paraId="73C13469" w14:textId="64F677A7" w:rsidR="00B33D8C" w:rsidRPr="00A368DE" w:rsidRDefault="00C3348D" w:rsidP="007B2143">
      <w:pPr>
        <w:spacing w:after="0" w:line="360" w:lineRule="auto"/>
        <w:jc w:val="both"/>
        <w:rPr>
          <w:rFonts w:ascii="Book Antiqua" w:hAnsi="Book Antiqua" w:cstheme="minorHAnsi"/>
          <w:b/>
          <w:color w:val="000000" w:themeColor="text1"/>
          <w:sz w:val="24"/>
          <w:szCs w:val="24"/>
        </w:rPr>
      </w:pPr>
      <w:r w:rsidRPr="00A368DE">
        <w:rPr>
          <w:rFonts w:ascii="Book Antiqua" w:hAnsi="Book Antiqua" w:cstheme="minorHAnsi"/>
          <w:b/>
          <w:color w:val="000000" w:themeColor="text1"/>
          <w:sz w:val="24"/>
          <w:szCs w:val="24"/>
        </w:rPr>
        <w:t>Figure 1</w:t>
      </w:r>
      <w:r w:rsidR="003E76FC" w:rsidRPr="00A368DE">
        <w:rPr>
          <w:rFonts w:ascii="Book Antiqua" w:hAnsi="Book Antiqua" w:cstheme="minorHAnsi"/>
          <w:b/>
          <w:color w:val="000000" w:themeColor="text1"/>
          <w:sz w:val="24"/>
          <w:szCs w:val="24"/>
        </w:rPr>
        <w:t xml:space="preserve"> </w:t>
      </w:r>
      <w:r w:rsidR="00B33D8C" w:rsidRPr="00A368DE">
        <w:rPr>
          <w:rFonts w:ascii="Book Antiqua" w:hAnsi="Book Antiqua" w:cstheme="minorHAnsi"/>
          <w:b/>
          <w:color w:val="000000" w:themeColor="text1"/>
          <w:sz w:val="24"/>
          <w:szCs w:val="24"/>
        </w:rPr>
        <w:t>The pathophysiology of diabetic ketoacidosis.</w:t>
      </w:r>
      <w:r w:rsidRPr="00A368DE">
        <w:rPr>
          <w:rFonts w:ascii="Book Antiqua" w:hAnsi="Book Antiqua" w:cstheme="minorHAnsi" w:hint="eastAsia"/>
          <w:b/>
          <w:color w:val="000000" w:themeColor="text1"/>
          <w:sz w:val="24"/>
          <w:szCs w:val="24"/>
          <w:lang w:eastAsia="zh-CN"/>
        </w:rPr>
        <w:t xml:space="preserve"> </w:t>
      </w:r>
      <w:r w:rsidR="00B33D8C" w:rsidRPr="00A368DE">
        <w:rPr>
          <w:rFonts w:ascii="Book Antiqua" w:hAnsi="Book Antiqua" w:cstheme="minorHAnsi"/>
          <w:color w:val="000000" w:themeColor="text1"/>
          <w:sz w:val="24"/>
          <w:szCs w:val="24"/>
        </w:rPr>
        <w:t>Decreased insulin sensitivity leads to increased concentrations of counter-regulatory hormones which promote catabolism of proteins and adipocytes. The production of free amino acids leads to the stimulation of gluconeogenesis and glycogenolysis leading to hyperglycemia. Free fatty acids undergo oxidation in the mitochondria and result in ketone production leading to acidosis.</w:t>
      </w:r>
    </w:p>
    <w:p w14:paraId="66E1424F" w14:textId="0F5CF625" w:rsidR="00B33D8C" w:rsidRPr="00A368DE" w:rsidRDefault="003E76FC" w:rsidP="007B2143">
      <w:pPr>
        <w:spacing w:after="0" w:line="360" w:lineRule="auto"/>
        <w:jc w:val="both"/>
        <w:rPr>
          <w:rFonts w:ascii="Book Antiqua" w:hAnsi="Book Antiqua" w:cstheme="minorHAnsi"/>
          <w:b/>
          <w:color w:val="000000" w:themeColor="text1"/>
          <w:sz w:val="24"/>
          <w:szCs w:val="24"/>
          <w:lang w:eastAsia="zh-CN"/>
        </w:rPr>
      </w:pPr>
      <w:r w:rsidRPr="00A368DE">
        <w:rPr>
          <w:rFonts w:ascii="Book Antiqua" w:hAnsi="Book Antiqua" w:cstheme="minorHAnsi"/>
          <w:sz w:val="24"/>
          <w:szCs w:val="24"/>
        </w:rPr>
        <w:br w:type="page"/>
      </w:r>
      <w:r w:rsidR="00C3348D" w:rsidRPr="00A368DE">
        <w:rPr>
          <w:rFonts w:ascii="Book Antiqua" w:hAnsi="Book Antiqua" w:cstheme="minorHAnsi"/>
          <w:b/>
          <w:color w:val="000000" w:themeColor="text1"/>
          <w:sz w:val="24"/>
          <w:szCs w:val="24"/>
        </w:rPr>
        <w:lastRenderedPageBreak/>
        <w:t>Table 1</w:t>
      </w:r>
      <w:r w:rsidR="00870738" w:rsidRPr="00A368DE">
        <w:rPr>
          <w:rFonts w:ascii="Book Antiqua" w:hAnsi="Book Antiqua" w:cstheme="minorHAnsi"/>
          <w:b/>
          <w:color w:val="000000" w:themeColor="text1"/>
          <w:sz w:val="24"/>
          <w:szCs w:val="24"/>
        </w:rPr>
        <w:t xml:space="preserve"> Clinical </w:t>
      </w:r>
      <w:r w:rsidR="00B33D8C" w:rsidRPr="00A368DE">
        <w:rPr>
          <w:rFonts w:ascii="Book Antiqua" w:hAnsi="Book Antiqua" w:cstheme="minorHAnsi"/>
          <w:b/>
          <w:color w:val="000000" w:themeColor="text1"/>
          <w:sz w:val="24"/>
          <w:szCs w:val="24"/>
        </w:rPr>
        <w:t xml:space="preserve">effects of metabolic </w:t>
      </w:r>
      <w:proofErr w:type="gramStart"/>
      <w:r w:rsidR="00B33D8C" w:rsidRPr="00A368DE">
        <w:rPr>
          <w:rFonts w:ascii="Book Antiqua" w:hAnsi="Book Antiqua" w:cstheme="minorHAnsi"/>
          <w:b/>
          <w:color w:val="000000" w:themeColor="text1"/>
          <w:sz w:val="24"/>
          <w:szCs w:val="24"/>
        </w:rPr>
        <w:t>a</w:t>
      </w:r>
      <w:r w:rsidR="00C3348D" w:rsidRPr="00A368DE">
        <w:rPr>
          <w:rFonts w:ascii="Book Antiqua" w:hAnsi="Book Antiqua" w:cstheme="minorHAnsi"/>
          <w:b/>
          <w:color w:val="000000" w:themeColor="text1"/>
          <w:sz w:val="24"/>
          <w:szCs w:val="24"/>
        </w:rPr>
        <w:t>cidosis</w:t>
      </w:r>
      <w:r w:rsidR="0024650B" w:rsidRPr="00A368DE">
        <w:rPr>
          <w:rFonts w:ascii="Book Antiqua" w:hAnsi="Book Antiqua" w:cstheme="minorHAnsi" w:hint="eastAsia"/>
          <w:b/>
          <w:color w:val="000000" w:themeColor="text1"/>
          <w:sz w:val="24"/>
          <w:szCs w:val="24"/>
          <w:vertAlign w:val="superscript"/>
          <w:lang w:eastAsia="zh-CN"/>
        </w:rPr>
        <w:t>[</w:t>
      </w:r>
      <w:proofErr w:type="gramEnd"/>
      <w:r w:rsidR="0024650B" w:rsidRPr="00A368DE">
        <w:rPr>
          <w:rFonts w:ascii="Book Antiqua" w:hAnsi="Book Antiqua" w:cstheme="minorHAnsi"/>
          <w:b/>
          <w:sz w:val="24"/>
          <w:szCs w:val="24"/>
          <w:vertAlign w:val="superscript"/>
        </w:rPr>
        <w:t>27,28</w:t>
      </w:r>
      <w:r w:rsidR="0024650B" w:rsidRPr="00A368DE">
        <w:rPr>
          <w:rFonts w:ascii="Book Antiqua" w:hAnsi="Book Antiqua" w:cstheme="minorHAnsi" w:hint="eastAsia"/>
          <w:b/>
          <w:sz w:val="24"/>
          <w:szCs w:val="24"/>
          <w:vertAlign w:val="superscript"/>
          <w:lang w:eastAsia="zh-CN"/>
        </w:rPr>
        <w:t>]</w:t>
      </w:r>
    </w:p>
    <w:tbl>
      <w:tblPr>
        <w:tblStyle w:val="TableGrid"/>
        <w:tblpPr w:leftFromText="180" w:rightFromText="180" w:vertAnchor="text" w:horzAnchor="margin" w:tblpXSpec="center" w:tblpY="-164"/>
        <w:tblW w:w="10525" w:type="dxa"/>
        <w:tblLook w:val="04A0" w:firstRow="1" w:lastRow="0" w:firstColumn="1" w:lastColumn="0" w:noHBand="0" w:noVBand="1"/>
      </w:tblPr>
      <w:tblGrid>
        <w:gridCol w:w="4548"/>
        <w:gridCol w:w="5977"/>
      </w:tblGrid>
      <w:tr w:rsidR="0052463F" w:rsidRPr="00A368DE" w14:paraId="179D3D76" w14:textId="77777777" w:rsidTr="00E069B1">
        <w:trPr>
          <w:trHeight w:val="250"/>
        </w:trPr>
        <w:tc>
          <w:tcPr>
            <w:tcW w:w="4548" w:type="dxa"/>
          </w:tcPr>
          <w:p w14:paraId="547E3F1F" w14:textId="77777777" w:rsidR="0052463F" w:rsidRPr="00A368DE" w:rsidRDefault="0052463F" w:rsidP="007B2143">
            <w:pPr>
              <w:pStyle w:val="ListParagraph"/>
              <w:spacing w:line="360" w:lineRule="auto"/>
              <w:ind w:left="0"/>
              <w:jc w:val="both"/>
              <w:rPr>
                <w:rFonts w:ascii="Book Antiqua" w:hAnsi="Book Antiqua"/>
                <w:b/>
                <w:sz w:val="24"/>
                <w:szCs w:val="24"/>
              </w:rPr>
            </w:pPr>
            <w:r w:rsidRPr="00A368DE">
              <w:rPr>
                <w:rFonts w:ascii="Book Antiqua" w:hAnsi="Book Antiqua"/>
                <w:b/>
                <w:sz w:val="24"/>
                <w:szCs w:val="24"/>
              </w:rPr>
              <w:lastRenderedPageBreak/>
              <w:t>System</w:t>
            </w:r>
          </w:p>
        </w:tc>
        <w:tc>
          <w:tcPr>
            <w:tcW w:w="5977" w:type="dxa"/>
          </w:tcPr>
          <w:p w14:paraId="0A486D7E" w14:textId="77777777" w:rsidR="0052463F" w:rsidRPr="00A368DE" w:rsidRDefault="0052463F" w:rsidP="007B2143">
            <w:pPr>
              <w:pStyle w:val="ListParagraph"/>
              <w:spacing w:line="360" w:lineRule="auto"/>
              <w:ind w:left="0"/>
              <w:jc w:val="both"/>
              <w:rPr>
                <w:rFonts w:ascii="Book Antiqua" w:hAnsi="Book Antiqua"/>
                <w:b/>
                <w:sz w:val="24"/>
                <w:szCs w:val="24"/>
              </w:rPr>
            </w:pPr>
            <w:r w:rsidRPr="00A368DE">
              <w:rPr>
                <w:rFonts w:ascii="Book Antiqua" w:hAnsi="Book Antiqua"/>
                <w:b/>
                <w:sz w:val="24"/>
                <w:szCs w:val="24"/>
              </w:rPr>
              <w:t>Clinical effects</w:t>
            </w:r>
          </w:p>
        </w:tc>
      </w:tr>
      <w:tr w:rsidR="0052463F" w:rsidRPr="00A368DE" w14:paraId="0CD513A3" w14:textId="77777777" w:rsidTr="00E069B1">
        <w:trPr>
          <w:trHeight w:val="487"/>
        </w:trPr>
        <w:tc>
          <w:tcPr>
            <w:tcW w:w="4548" w:type="dxa"/>
          </w:tcPr>
          <w:p w14:paraId="064BA4AC" w14:textId="77D55BC5" w:rsidR="0052463F" w:rsidRPr="00A368DE" w:rsidRDefault="0052463F" w:rsidP="007B2143">
            <w:pPr>
              <w:pStyle w:val="ListParagraph"/>
              <w:spacing w:line="360" w:lineRule="auto"/>
              <w:ind w:left="0"/>
              <w:jc w:val="both"/>
              <w:rPr>
                <w:rFonts w:ascii="Book Antiqua" w:hAnsi="Book Antiqua" w:cs="Andalus"/>
                <w:b/>
                <w:sz w:val="24"/>
                <w:szCs w:val="24"/>
              </w:rPr>
            </w:pPr>
            <w:r w:rsidRPr="00A368DE">
              <w:rPr>
                <w:rFonts w:ascii="Book Antiqua" w:hAnsi="Book Antiqua" w:cs="Andalus"/>
                <w:b/>
                <w:sz w:val="24"/>
                <w:szCs w:val="24"/>
              </w:rPr>
              <w:t>Cardiovascular</w:t>
            </w:r>
            <w:r w:rsidRPr="00A368DE">
              <w:rPr>
                <w:rFonts w:ascii="Book Antiqua" w:hAnsi="Book Antiqua" w:cs="Andalus"/>
                <w:b/>
                <w:sz w:val="24"/>
                <w:szCs w:val="24"/>
              </w:rPr>
              <w:tab/>
            </w:r>
            <w:r w:rsidR="00682686" w:rsidRPr="00A368DE">
              <w:rPr>
                <w:rFonts w:ascii="Book Antiqua" w:hAnsi="Book Antiqua" w:cs="Andalus"/>
                <w:b/>
                <w:sz w:val="24"/>
                <w:szCs w:val="24"/>
              </w:rPr>
              <w:t xml:space="preserve"> </w:t>
            </w:r>
          </w:p>
        </w:tc>
        <w:tc>
          <w:tcPr>
            <w:tcW w:w="5977" w:type="dxa"/>
          </w:tcPr>
          <w:p w14:paraId="1EF914EE"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color w:val="2A2A2A"/>
                <w:sz w:val="24"/>
                <w:szCs w:val="24"/>
              </w:rPr>
              <w:t xml:space="preserve">Depressed myocardium contractility </w:t>
            </w:r>
          </w:p>
          <w:p w14:paraId="54A4BC03"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Changes in SVR</w:t>
            </w:r>
          </w:p>
          <w:p w14:paraId="4ECD98DA" w14:textId="77777777" w:rsidR="0052463F" w:rsidRPr="00A368DE" w:rsidRDefault="0052463F" w:rsidP="0024650B">
            <w:pPr>
              <w:pStyle w:val="ListParagraph"/>
              <w:spacing w:line="360" w:lineRule="auto"/>
              <w:ind w:left="0" w:firstLineChars="100" w:firstLine="240"/>
              <w:jc w:val="both"/>
              <w:rPr>
                <w:rFonts w:ascii="Book Antiqua" w:hAnsi="Book Antiqua" w:cs="Arial"/>
                <w:sz w:val="24"/>
                <w:szCs w:val="24"/>
              </w:rPr>
            </w:pPr>
            <w:r w:rsidRPr="00A368DE">
              <w:rPr>
                <w:rFonts w:ascii="Book Antiqua" w:hAnsi="Book Antiqua" w:cs="Arial"/>
                <w:sz w:val="24"/>
                <w:szCs w:val="24"/>
              </w:rPr>
              <w:t>Acidosis-aided catecholamine release opposes acidosis-mediated vasodilation.</w:t>
            </w:r>
          </w:p>
          <w:p w14:paraId="406DD443" w14:textId="77777777" w:rsidR="0052463F" w:rsidRPr="00A368DE" w:rsidRDefault="0052463F" w:rsidP="0024650B">
            <w:pPr>
              <w:pStyle w:val="ListParagraph"/>
              <w:spacing w:line="360" w:lineRule="auto"/>
              <w:ind w:left="0" w:firstLineChars="100" w:firstLine="240"/>
              <w:jc w:val="both"/>
              <w:rPr>
                <w:rFonts w:ascii="Book Antiqua" w:hAnsi="Book Antiqua" w:cs="Arial"/>
                <w:sz w:val="24"/>
                <w:szCs w:val="24"/>
              </w:rPr>
            </w:pPr>
            <w:r w:rsidRPr="00A368DE">
              <w:rPr>
                <w:rFonts w:ascii="Book Antiqua" w:hAnsi="Book Antiqua" w:cs="Arial"/>
                <w:sz w:val="24"/>
                <w:szCs w:val="24"/>
              </w:rPr>
              <w:t>Net SVR depends on the sum of both effects</w:t>
            </w:r>
          </w:p>
          <w:p w14:paraId="5074EBDA"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 xml:space="preserve">Conduction defects and dysrhythmias </w:t>
            </w:r>
          </w:p>
          <w:p w14:paraId="3088D80C"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olor w:val="2A2A2A"/>
                <w:sz w:val="24"/>
                <w:szCs w:val="24"/>
              </w:rPr>
              <w:t>Impaired response to exogenous vasopressors</w:t>
            </w:r>
          </w:p>
        </w:tc>
      </w:tr>
      <w:tr w:rsidR="0052463F" w:rsidRPr="00A368DE" w14:paraId="189B266F" w14:textId="77777777" w:rsidTr="00E069B1">
        <w:trPr>
          <w:trHeight w:val="250"/>
        </w:trPr>
        <w:tc>
          <w:tcPr>
            <w:tcW w:w="4548" w:type="dxa"/>
          </w:tcPr>
          <w:p w14:paraId="655F0E6F" w14:textId="77777777" w:rsidR="0052463F" w:rsidRPr="00A368DE" w:rsidRDefault="0052463F" w:rsidP="007B2143">
            <w:pPr>
              <w:pStyle w:val="ListParagraph"/>
              <w:spacing w:line="360" w:lineRule="auto"/>
              <w:ind w:left="0"/>
              <w:jc w:val="both"/>
              <w:rPr>
                <w:rFonts w:ascii="Book Antiqua" w:hAnsi="Book Antiqua" w:cs="Andalus"/>
                <w:b/>
                <w:sz w:val="24"/>
                <w:szCs w:val="24"/>
              </w:rPr>
            </w:pPr>
            <w:r w:rsidRPr="00A368DE">
              <w:rPr>
                <w:rFonts w:ascii="Book Antiqua" w:hAnsi="Book Antiqua" w:cs="Andalus"/>
                <w:b/>
                <w:sz w:val="24"/>
                <w:szCs w:val="24"/>
              </w:rPr>
              <w:t xml:space="preserve">Pulmonary </w:t>
            </w:r>
          </w:p>
        </w:tc>
        <w:tc>
          <w:tcPr>
            <w:tcW w:w="5977" w:type="dxa"/>
          </w:tcPr>
          <w:p w14:paraId="0AB99756"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Increased work of breathing and respiratory failure</w:t>
            </w:r>
          </w:p>
          <w:p w14:paraId="0CEF7E02" w14:textId="77777777" w:rsidR="0052463F" w:rsidRPr="00A368DE" w:rsidRDefault="0052463F" w:rsidP="0024650B">
            <w:pPr>
              <w:pStyle w:val="ListParagraph"/>
              <w:spacing w:line="360" w:lineRule="auto"/>
              <w:ind w:left="0" w:firstLineChars="100" w:firstLine="240"/>
              <w:jc w:val="both"/>
              <w:rPr>
                <w:rFonts w:ascii="Book Antiqua" w:hAnsi="Book Antiqua" w:cs="Arial"/>
                <w:sz w:val="24"/>
                <w:szCs w:val="24"/>
              </w:rPr>
            </w:pPr>
            <w:r w:rsidRPr="00A368DE">
              <w:rPr>
                <w:rFonts w:ascii="Book Antiqua" w:hAnsi="Book Antiqua" w:cs="Arial"/>
                <w:sz w:val="24"/>
                <w:szCs w:val="24"/>
              </w:rPr>
              <w:t>Compensatory alveolar hyperventilation</w:t>
            </w:r>
          </w:p>
          <w:p w14:paraId="5AC1DC4E" w14:textId="77777777" w:rsidR="0052463F" w:rsidRPr="00A368DE" w:rsidRDefault="0052463F" w:rsidP="0024650B">
            <w:pPr>
              <w:pStyle w:val="ListParagraph"/>
              <w:spacing w:line="360" w:lineRule="auto"/>
              <w:ind w:left="0" w:firstLineChars="100" w:firstLine="240"/>
              <w:jc w:val="both"/>
              <w:rPr>
                <w:rFonts w:ascii="Book Antiqua" w:hAnsi="Book Antiqua" w:cs="Arial"/>
                <w:sz w:val="24"/>
                <w:szCs w:val="24"/>
              </w:rPr>
            </w:pPr>
            <w:r w:rsidRPr="00A368DE">
              <w:rPr>
                <w:rFonts w:ascii="Book Antiqua" w:hAnsi="Book Antiqua" w:cs="Arial"/>
                <w:sz w:val="24"/>
                <w:szCs w:val="24"/>
              </w:rPr>
              <w:t>Dyspnea (</w:t>
            </w:r>
            <w:proofErr w:type="spellStart"/>
            <w:r w:rsidRPr="00A368DE">
              <w:rPr>
                <w:rFonts w:ascii="Book Antiqua" w:hAnsi="Book Antiqua" w:cs="Arial"/>
                <w:sz w:val="24"/>
                <w:szCs w:val="24"/>
              </w:rPr>
              <w:t>Kussmaul’s</w:t>
            </w:r>
            <w:proofErr w:type="spellEnd"/>
            <w:r w:rsidRPr="00A368DE">
              <w:rPr>
                <w:rFonts w:ascii="Book Antiqua" w:hAnsi="Book Antiqua" w:cs="Arial"/>
                <w:sz w:val="24"/>
                <w:szCs w:val="24"/>
              </w:rPr>
              <w:t xml:space="preserve"> breathing) </w:t>
            </w:r>
          </w:p>
          <w:p w14:paraId="5A2D8469"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Acute decrease in hemoglobin oxygen affinity (Bohr Effect)</w:t>
            </w:r>
          </w:p>
          <w:p w14:paraId="1F3D9573" w14:textId="6C592447" w:rsidR="0052463F" w:rsidRPr="00A368DE" w:rsidRDefault="0052463F" w:rsidP="0024650B">
            <w:pPr>
              <w:pStyle w:val="ListParagraph"/>
              <w:spacing w:line="360" w:lineRule="auto"/>
              <w:ind w:left="0" w:firstLineChars="100" w:firstLine="240"/>
              <w:jc w:val="both"/>
              <w:rPr>
                <w:rFonts w:ascii="Book Antiqua" w:hAnsi="Book Antiqua" w:cs="Arial"/>
                <w:sz w:val="24"/>
                <w:szCs w:val="24"/>
              </w:rPr>
            </w:pPr>
            <w:r w:rsidRPr="00A368DE">
              <w:rPr>
                <w:rFonts w:ascii="Book Antiqua" w:hAnsi="Book Antiqua" w:cs="Arial"/>
                <w:sz w:val="24"/>
                <w:szCs w:val="24"/>
              </w:rPr>
              <w:t xml:space="preserve">Temporary: </w:t>
            </w:r>
            <w:r w:rsidR="0024650B" w:rsidRPr="00A368DE">
              <w:rPr>
                <w:rFonts w:ascii="Book Antiqua" w:hAnsi="Book Antiqua" w:cs="Arial"/>
                <w:sz w:val="24"/>
                <w:szCs w:val="24"/>
              </w:rPr>
              <w:t xml:space="preserve">Affinity </w:t>
            </w:r>
            <w:r w:rsidRPr="00A368DE">
              <w:rPr>
                <w:rFonts w:ascii="Book Antiqua" w:hAnsi="Book Antiqua" w:cs="Arial"/>
                <w:sz w:val="24"/>
                <w:szCs w:val="24"/>
              </w:rPr>
              <w:t>rises after 36 h due to depletion of RBC 2,3-DPG</w:t>
            </w:r>
          </w:p>
        </w:tc>
      </w:tr>
      <w:tr w:rsidR="0052463F" w:rsidRPr="00A368DE" w14:paraId="4845197D" w14:textId="77777777" w:rsidTr="00E069B1">
        <w:trPr>
          <w:trHeight w:val="236"/>
        </w:trPr>
        <w:tc>
          <w:tcPr>
            <w:tcW w:w="4548" w:type="dxa"/>
          </w:tcPr>
          <w:p w14:paraId="131E3902" w14:textId="77777777" w:rsidR="0052463F" w:rsidRPr="00A368DE" w:rsidRDefault="0052463F" w:rsidP="007B2143">
            <w:pPr>
              <w:pStyle w:val="ListParagraph"/>
              <w:spacing w:line="360" w:lineRule="auto"/>
              <w:ind w:left="0"/>
              <w:jc w:val="both"/>
              <w:rPr>
                <w:rFonts w:ascii="Book Antiqua" w:hAnsi="Book Antiqua" w:cs="Andalus"/>
                <w:b/>
                <w:sz w:val="24"/>
                <w:szCs w:val="24"/>
              </w:rPr>
            </w:pPr>
            <w:r w:rsidRPr="00A368DE">
              <w:rPr>
                <w:rFonts w:ascii="Book Antiqua" w:hAnsi="Book Antiqua" w:cs="Andalus"/>
                <w:b/>
                <w:sz w:val="24"/>
                <w:szCs w:val="24"/>
              </w:rPr>
              <w:t>Renal</w:t>
            </w:r>
          </w:p>
        </w:tc>
        <w:tc>
          <w:tcPr>
            <w:tcW w:w="5977" w:type="dxa"/>
          </w:tcPr>
          <w:p w14:paraId="097DBC8D"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 xml:space="preserve">Pseudo-hyperkalemia </w:t>
            </w:r>
          </w:p>
          <w:p w14:paraId="37B710E4"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 xml:space="preserve">Hyperuricemia </w:t>
            </w:r>
          </w:p>
          <w:p w14:paraId="050FBFFE"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 xml:space="preserve">Hypercalcemia </w:t>
            </w:r>
          </w:p>
        </w:tc>
      </w:tr>
      <w:tr w:rsidR="0052463F" w:rsidRPr="00A368DE" w14:paraId="4B5AD534" w14:textId="77777777" w:rsidTr="00E069B1">
        <w:trPr>
          <w:trHeight w:val="250"/>
        </w:trPr>
        <w:tc>
          <w:tcPr>
            <w:tcW w:w="4548" w:type="dxa"/>
          </w:tcPr>
          <w:p w14:paraId="1DEF9C51" w14:textId="7983E73B" w:rsidR="0052463F" w:rsidRPr="00A368DE" w:rsidRDefault="0052463F" w:rsidP="007B2143">
            <w:pPr>
              <w:pStyle w:val="ListParagraph"/>
              <w:spacing w:line="360" w:lineRule="auto"/>
              <w:ind w:left="0"/>
              <w:jc w:val="both"/>
              <w:rPr>
                <w:rFonts w:ascii="Book Antiqua" w:hAnsi="Book Antiqua" w:cs="Andalus"/>
                <w:b/>
                <w:sz w:val="24"/>
                <w:szCs w:val="24"/>
              </w:rPr>
            </w:pPr>
            <w:r w:rsidRPr="00A368DE">
              <w:rPr>
                <w:rFonts w:ascii="Book Antiqua" w:hAnsi="Book Antiqua" w:cs="Andalus"/>
                <w:b/>
                <w:sz w:val="24"/>
                <w:szCs w:val="24"/>
              </w:rPr>
              <w:t>Hematological effect</w:t>
            </w:r>
            <w:r w:rsidR="00682686" w:rsidRPr="00A368DE">
              <w:rPr>
                <w:rFonts w:ascii="Book Antiqua" w:hAnsi="Book Antiqua" w:cs="Andalus"/>
                <w:b/>
                <w:sz w:val="24"/>
                <w:szCs w:val="24"/>
              </w:rPr>
              <w:t xml:space="preserve"> </w:t>
            </w:r>
          </w:p>
        </w:tc>
        <w:tc>
          <w:tcPr>
            <w:tcW w:w="5977" w:type="dxa"/>
          </w:tcPr>
          <w:p w14:paraId="0C4C82FB"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Impaired coagulation</w:t>
            </w:r>
          </w:p>
          <w:p w14:paraId="6E498975" w14:textId="77777777" w:rsidR="0052463F" w:rsidRPr="00A368DE" w:rsidRDefault="0052463F" w:rsidP="0024650B">
            <w:pPr>
              <w:pStyle w:val="ListParagraph"/>
              <w:spacing w:line="360" w:lineRule="auto"/>
              <w:ind w:left="0" w:firstLineChars="100" w:firstLine="240"/>
              <w:jc w:val="both"/>
              <w:rPr>
                <w:rFonts w:ascii="Book Antiqua" w:hAnsi="Book Antiqua" w:cs="Arial"/>
                <w:sz w:val="24"/>
                <w:szCs w:val="24"/>
              </w:rPr>
            </w:pPr>
            <w:r w:rsidRPr="00A368DE">
              <w:rPr>
                <w:rFonts w:ascii="Book Antiqua" w:hAnsi="Book Antiqua" w:cs="Arial"/>
                <w:sz w:val="24"/>
                <w:szCs w:val="24"/>
              </w:rPr>
              <w:t>Thrombocytopenia</w:t>
            </w:r>
          </w:p>
          <w:p w14:paraId="162B4923" w14:textId="77777777" w:rsidR="0052463F" w:rsidRPr="00A368DE" w:rsidRDefault="0052463F" w:rsidP="0024650B">
            <w:pPr>
              <w:pStyle w:val="ListParagraph"/>
              <w:spacing w:line="360" w:lineRule="auto"/>
              <w:ind w:left="0" w:firstLineChars="100" w:firstLine="240"/>
              <w:jc w:val="both"/>
              <w:rPr>
                <w:rFonts w:ascii="Book Antiqua" w:hAnsi="Book Antiqua" w:cs="Arial"/>
                <w:sz w:val="24"/>
                <w:szCs w:val="24"/>
              </w:rPr>
            </w:pPr>
            <w:r w:rsidRPr="00A368DE">
              <w:rPr>
                <w:rFonts w:ascii="Book Antiqua" w:hAnsi="Book Antiqua" w:cs="Arial"/>
                <w:sz w:val="24"/>
                <w:szCs w:val="24"/>
              </w:rPr>
              <w:t>Reduced fibrinogen and thrombin formation</w:t>
            </w:r>
          </w:p>
          <w:p w14:paraId="15A19278" w14:textId="77777777" w:rsidR="0052463F" w:rsidRPr="00A368DE" w:rsidRDefault="0052463F" w:rsidP="0024650B">
            <w:pPr>
              <w:pStyle w:val="ListParagraph"/>
              <w:spacing w:line="360" w:lineRule="auto"/>
              <w:ind w:left="0" w:firstLineChars="100" w:firstLine="240"/>
              <w:jc w:val="both"/>
              <w:rPr>
                <w:rFonts w:ascii="Book Antiqua" w:hAnsi="Book Antiqua" w:cs="Arial"/>
                <w:sz w:val="24"/>
                <w:szCs w:val="24"/>
              </w:rPr>
            </w:pPr>
            <w:r w:rsidRPr="00A368DE">
              <w:rPr>
                <w:rFonts w:ascii="Book Antiqua" w:hAnsi="Book Antiqua" w:cs="Arial"/>
                <w:sz w:val="24"/>
                <w:szCs w:val="24"/>
              </w:rPr>
              <w:t>Impaired clotting factor function</w:t>
            </w:r>
          </w:p>
          <w:p w14:paraId="727CB565"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 xml:space="preserve">Factor </w:t>
            </w:r>
            <w:proofErr w:type="spellStart"/>
            <w:r w:rsidRPr="00A368DE">
              <w:rPr>
                <w:rFonts w:ascii="Book Antiqua" w:hAnsi="Book Antiqua" w:cs="Arial"/>
                <w:sz w:val="24"/>
                <w:szCs w:val="24"/>
              </w:rPr>
              <w:t>Va</w:t>
            </w:r>
            <w:proofErr w:type="spellEnd"/>
          </w:p>
          <w:p w14:paraId="3547DF8D"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 xml:space="preserve">Factor </w:t>
            </w:r>
            <w:proofErr w:type="spellStart"/>
            <w:r w:rsidRPr="00A368DE">
              <w:rPr>
                <w:rFonts w:ascii="Book Antiqua" w:hAnsi="Book Antiqua" w:cs="Arial"/>
                <w:sz w:val="24"/>
                <w:szCs w:val="24"/>
              </w:rPr>
              <w:t>VIIa</w:t>
            </w:r>
            <w:proofErr w:type="spellEnd"/>
          </w:p>
          <w:p w14:paraId="43706EE3" w14:textId="7E49C5D8"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 xml:space="preserve">Factor </w:t>
            </w:r>
            <w:proofErr w:type="spellStart"/>
            <w:r w:rsidRPr="00A368DE">
              <w:rPr>
                <w:rFonts w:ascii="Book Antiqua" w:hAnsi="Book Antiqua" w:cs="Arial"/>
                <w:sz w:val="24"/>
                <w:szCs w:val="24"/>
              </w:rPr>
              <w:t>VIIa</w:t>
            </w:r>
            <w:proofErr w:type="spellEnd"/>
            <w:r w:rsidRPr="00A368DE">
              <w:rPr>
                <w:rFonts w:ascii="Book Antiqua" w:hAnsi="Book Antiqua" w:cs="Arial"/>
                <w:sz w:val="24"/>
                <w:szCs w:val="24"/>
              </w:rPr>
              <w:t xml:space="preserve">/tissue factor complex </w:t>
            </w:r>
          </w:p>
        </w:tc>
      </w:tr>
      <w:tr w:rsidR="0052463F" w:rsidRPr="00A368DE" w14:paraId="4044A7B7" w14:textId="77777777" w:rsidTr="00E069B1">
        <w:trPr>
          <w:trHeight w:val="250"/>
        </w:trPr>
        <w:tc>
          <w:tcPr>
            <w:tcW w:w="4548" w:type="dxa"/>
          </w:tcPr>
          <w:p w14:paraId="76B20474" w14:textId="77777777" w:rsidR="0052463F" w:rsidRPr="00A368DE" w:rsidRDefault="0052463F" w:rsidP="007B2143">
            <w:pPr>
              <w:pStyle w:val="ListParagraph"/>
              <w:spacing w:line="360" w:lineRule="auto"/>
              <w:ind w:left="0"/>
              <w:jc w:val="both"/>
              <w:rPr>
                <w:rFonts w:ascii="Book Antiqua" w:hAnsi="Book Antiqua" w:cs="Andalus"/>
                <w:b/>
                <w:sz w:val="24"/>
                <w:szCs w:val="24"/>
              </w:rPr>
            </w:pPr>
            <w:r w:rsidRPr="00A368DE">
              <w:rPr>
                <w:rFonts w:ascii="Book Antiqua" w:hAnsi="Book Antiqua" w:cs="Andalus"/>
                <w:b/>
                <w:sz w:val="24"/>
                <w:szCs w:val="24"/>
              </w:rPr>
              <w:t>Endocrine</w:t>
            </w:r>
          </w:p>
        </w:tc>
        <w:tc>
          <w:tcPr>
            <w:tcW w:w="5977" w:type="dxa"/>
          </w:tcPr>
          <w:p w14:paraId="2661CACE"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Insulin resistance</w:t>
            </w:r>
          </w:p>
          <w:p w14:paraId="10AE13A3"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color w:val="2A2A2A"/>
                <w:sz w:val="24"/>
                <w:szCs w:val="24"/>
              </w:rPr>
              <w:t>Catecholamine, cortisol, PTH and aldosterone stimulation</w:t>
            </w:r>
          </w:p>
          <w:p w14:paraId="0133FCAE"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Bone demineralization</w:t>
            </w:r>
          </w:p>
          <w:p w14:paraId="427155FC"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color w:val="2A2A2A"/>
                <w:sz w:val="24"/>
                <w:szCs w:val="24"/>
              </w:rPr>
              <w:t>Protein wasting </w:t>
            </w:r>
          </w:p>
          <w:p w14:paraId="10FC75EC"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color w:val="2A2A2A"/>
                <w:sz w:val="24"/>
                <w:szCs w:val="24"/>
              </w:rPr>
              <w:lastRenderedPageBreak/>
              <w:t>Free radical formation</w:t>
            </w:r>
          </w:p>
        </w:tc>
      </w:tr>
      <w:tr w:rsidR="0052463F" w:rsidRPr="00A368DE" w14:paraId="0F34D9B0" w14:textId="77777777" w:rsidTr="00E069B1">
        <w:trPr>
          <w:trHeight w:val="236"/>
        </w:trPr>
        <w:tc>
          <w:tcPr>
            <w:tcW w:w="4548" w:type="dxa"/>
          </w:tcPr>
          <w:p w14:paraId="24E2EE2D" w14:textId="77777777" w:rsidR="0052463F" w:rsidRPr="00A368DE" w:rsidRDefault="0052463F" w:rsidP="007B2143">
            <w:pPr>
              <w:pStyle w:val="ListParagraph"/>
              <w:spacing w:line="360" w:lineRule="auto"/>
              <w:ind w:left="0"/>
              <w:jc w:val="both"/>
              <w:rPr>
                <w:rFonts w:ascii="Book Antiqua" w:hAnsi="Book Antiqua" w:cs="Andalus"/>
                <w:b/>
                <w:sz w:val="24"/>
                <w:szCs w:val="24"/>
              </w:rPr>
            </w:pPr>
            <w:r w:rsidRPr="00A368DE">
              <w:rPr>
                <w:rFonts w:ascii="Book Antiqua" w:hAnsi="Book Antiqua" w:cs="Andalus"/>
                <w:b/>
                <w:sz w:val="24"/>
                <w:szCs w:val="24"/>
              </w:rPr>
              <w:lastRenderedPageBreak/>
              <w:t>Musculoskeletal system</w:t>
            </w:r>
          </w:p>
        </w:tc>
        <w:tc>
          <w:tcPr>
            <w:tcW w:w="5977" w:type="dxa"/>
          </w:tcPr>
          <w:p w14:paraId="30D7EDE5" w14:textId="451B8BE5"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Anti-anabolic effect on the</w:t>
            </w:r>
            <w:r w:rsidR="00870738" w:rsidRPr="00A368DE">
              <w:rPr>
                <w:rFonts w:ascii="Book Antiqua" w:hAnsi="Book Antiqua" w:cs="Arial"/>
                <w:sz w:val="24"/>
                <w:szCs w:val="24"/>
              </w:rPr>
              <w:t xml:space="preserve"> bone growth </w:t>
            </w:r>
            <w:r w:rsidRPr="00A368DE">
              <w:rPr>
                <w:rFonts w:ascii="Book Antiqua" w:hAnsi="Book Antiqua" w:cs="Arial"/>
                <w:sz w:val="24"/>
                <w:szCs w:val="24"/>
              </w:rPr>
              <w:t xml:space="preserve">centers in chronic metabolic acidosis </w:t>
            </w:r>
          </w:p>
          <w:p w14:paraId="66CE30D9"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 xml:space="preserve">Muscle fatigue </w:t>
            </w:r>
          </w:p>
        </w:tc>
      </w:tr>
      <w:tr w:rsidR="0052463F" w:rsidRPr="00A368DE" w14:paraId="6373E85C" w14:textId="77777777" w:rsidTr="00E069B1">
        <w:trPr>
          <w:trHeight w:val="236"/>
        </w:trPr>
        <w:tc>
          <w:tcPr>
            <w:tcW w:w="4548" w:type="dxa"/>
          </w:tcPr>
          <w:p w14:paraId="798FFB24" w14:textId="77777777" w:rsidR="0052463F" w:rsidRPr="00A368DE" w:rsidRDefault="0052463F" w:rsidP="007B2143">
            <w:pPr>
              <w:pStyle w:val="ListParagraph"/>
              <w:spacing w:line="360" w:lineRule="auto"/>
              <w:ind w:left="0"/>
              <w:jc w:val="both"/>
              <w:rPr>
                <w:rFonts w:ascii="Book Antiqua" w:hAnsi="Book Antiqua" w:cs="Andalus"/>
                <w:b/>
                <w:sz w:val="24"/>
                <w:szCs w:val="24"/>
              </w:rPr>
            </w:pPr>
            <w:r w:rsidRPr="00A368DE">
              <w:rPr>
                <w:rFonts w:ascii="Book Antiqua" w:hAnsi="Book Antiqua" w:cs="Andalus"/>
                <w:b/>
                <w:sz w:val="24"/>
                <w:szCs w:val="24"/>
              </w:rPr>
              <w:t xml:space="preserve">Central nerve system </w:t>
            </w:r>
          </w:p>
        </w:tc>
        <w:tc>
          <w:tcPr>
            <w:tcW w:w="5977" w:type="dxa"/>
          </w:tcPr>
          <w:p w14:paraId="23A29BDA"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olor w:val="000000"/>
                <w:sz w:val="24"/>
                <w:szCs w:val="24"/>
              </w:rPr>
              <w:t>Cerebral edema</w:t>
            </w:r>
          </w:p>
          <w:p w14:paraId="3041B2C4"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theme="minorHAnsi"/>
                <w:color w:val="000000" w:themeColor="text1"/>
                <w:sz w:val="24"/>
                <w:szCs w:val="24"/>
              </w:rPr>
              <w:t>Depressed sensorium</w:t>
            </w:r>
          </w:p>
        </w:tc>
      </w:tr>
      <w:tr w:rsidR="0052463F" w:rsidRPr="00A368DE" w14:paraId="37C5D2E1" w14:textId="77777777" w:rsidTr="00E069B1">
        <w:trPr>
          <w:trHeight w:val="236"/>
        </w:trPr>
        <w:tc>
          <w:tcPr>
            <w:tcW w:w="4548" w:type="dxa"/>
          </w:tcPr>
          <w:p w14:paraId="70A6057C" w14:textId="77777777" w:rsidR="0052463F" w:rsidRPr="00A368DE" w:rsidRDefault="0052463F" w:rsidP="007B2143">
            <w:pPr>
              <w:pStyle w:val="ListParagraph"/>
              <w:spacing w:line="360" w:lineRule="auto"/>
              <w:ind w:left="0"/>
              <w:jc w:val="both"/>
              <w:rPr>
                <w:rFonts w:ascii="Book Antiqua" w:hAnsi="Book Antiqua" w:cs="Andalus"/>
                <w:b/>
                <w:sz w:val="24"/>
                <w:szCs w:val="24"/>
              </w:rPr>
            </w:pPr>
            <w:r w:rsidRPr="00A368DE">
              <w:rPr>
                <w:rFonts w:ascii="Book Antiqua" w:hAnsi="Book Antiqua" w:cs="Andalus"/>
                <w:b/>
                <w:sz w:val="24"/>
                <w:szCs w:val="24"/>
              </w:rPr>
              <w:t xml:space="preserve">Immune system </w:t>
            </w:r>
          </w:p>
        </w:tc>
        <w:tc>
          <w:tcPr>
            <w:tcW w:w="5977" w:type="dxa"/>
          </w:tcPr>
          <w:p w14:paraId="2C2D4DC0" w14:textId="77777777" w:rsidR="0052463F" w:rsidRPr="00A368DE" w:rsidRDefault="0052463F" w:rsidP="0024650B">
            <w:pPr>
              <w:pStyle w:val="ListParagraph"/>
              <w:spacing w:line="360" w:lineRule="auto"/>
              <w:ind w:left="0"/>
              <w:jc w:val="both"/>
              <w:rPr>
                <w:rFonts w:ascii="Book Antiqua" w:hAnsi="Book Antiqua" w:cs="Arial"/>
                <w:sz w:val="24"/>
                <w:szCs w:val="24"/>
              </w:rPr>
            </w:pPr>
            <w:r w:rsidRPr="00A368DE">
              <w:rPr>
                <w:rFonts w:ascii="Book Antiqua" w:hAnsi="Book Antiqua" w:cs="Arial"/>
                <w:sz w:val="24"/>
                <w:szCs w:val="24"/>
              </w:rPr>
              <w:t>Impaired leukocyte function</w:t>
            </w:r>
          </w:p>
          <w:p w14:paraId="610C8136" w14:textId="77777777" w:rsidR="0052463F" w:rsidRPr="00A368DE" w:rsidRDefault="0052463F" w:rsidP="0024650B">
            <w:pPr>
              <w:pStyle w:val="ListParagraph"/>
              <w:spacing w:line="360" w:lineRule="auto"/>
              <w:ind w:left="0" w:firstLineChars="100" w:firstLine="240"/>
              <w:jc w:val="both"/>
              <w:rPr>
                <w:rFonts w:ascii="Book Antiqua" w:hAnsi="Book Antiqua" w:cs="Arial"/>
                <w:sz w:val="24"/>
                <w:szCs w:val="24"/>
              </w:rPr>
            </w:pPr>
            <w:r w:rsidRPr="00A368DE">
              <w:rPr>
                <w:rFonts w:ascii="Book Antiqua" w:hAnsi="Book Antiqua" w:cs="Arial"/>
                <w:sz w:val="24"/>
                <w:szCs w:val="24"/>
              </w:rPr>
              <w:t>Increased susceptibility to infections</w:t>
            </w:r>
          </w:p>
        </w:tc>
      </w:tr>
    </w:tbl>
    <w:p w14:paraId="7DFD3257" w14:textId="0B1EDA9D" w:rsidR="003E76FC" w:rsidRPr="00A368DE" w:rsidRDefault="0052463F" w:rsidP="007B2143">
      <w:pPr>
        <w:spacing w:after="0" w:line="360" w:lineRule="auto"/>
        <w:jc w:val="both"/>
        <w:rPr>
          <w:rFonts w:ascii="Book Antiqua" w:hAnsi="Book Antiqua"/>
          <w:sz w:val="24"/>
          <w:szCs w:val="24"/>
          <w:lang w:eastAsia="zh-CN"/>
        </w:rPr>
      </w:pPr>
      <w:r w:rsidRPr="00A368DE">
        <w:rPr>
          <w:rFonts w:ascii="Book Antiqua" w:hAnsi="Book Antiqua"/>
          <w:sz w:val="24"/>
          <w:szCs w:val="24"/>
        </w:rPr>
        <w:t>SVR</w:t>
      </w:r>
      <w:r w:rsidR="0024650B" w:rsidRPr="00A368DE">
        <w:rPr>
          <w:rFonts w:ascii="Book Antiqua" w:hAnsi="Book Antiqua" w:hint="eastAsia"/>
          <w:sz w:val="24"/>
          <w:szCs w:val="24"/>
          <w:lang w:eastAsia="zh-CN"/>
        </w:rPr>
        <w:t>:</w:t>
      </w:r>
      <w:r w:rsidRPr="00A368DE">
        <w:rPr>
          <w:rFonts w:ascii="Book Antiqua" w:hAnsi="Book Antiqua"/>
          <w:sz w:val="24"/>
          <w:szCs w:val="24"/>
        </w:rPr>
        <w:t xml:space="preserve"> </w:t>
      </w:r>
      <w:r w:rsidR="0024650B" w:rsidRPr="00A368DE">
        <w:rPr>
          <w:rFonts w:ascii="Book Antiqua" w:hAnsi="Book Antiqua"/>
          <w:sz w:val="24"/>
          <w:szCs w:val="24"/>
        </w:rPr>
        <w:t xml:space="preserve">Systemic </w:t>
      </w:r>
      <w:r w:rsidRPr="00A368DE">
        <w:rPr>
          <w:rFonts w:ascii="Book Antiqua" w:hAnsi="Book Antiqua"/>
          <w:sz w:val="24"/>
          <w:szCs w:val="24"/>
        </w:rPr>
        <w:t>vascular resistance; RBC</w:t>
      </w:r>
      <w:r w:rsidR="0024650B" w:rsidRPr="00A368DE">
        <w:rPr>
          <w:rFonts w:ascii="Book Antiqua" w:hAnsi="Book Antiqua" w:hint="eastAsia"/>
          <w:sz w:val="24"/>
          <w:szCs w:val="24"/>
          <w:lang w:eastAsia="zh-CN"/>
        </w:rPr>
        <w:t>:</w:t>
      </w:r>
      <w:r w:rsidRPr="00A368DE">
        <w:rPr>
          <w:rFonts w:ascii="Book Antiqua" w:hAnsi="Book Antiqua"/>
          <w:sz w:val="24"/>
          <w:szCs w:val="24"/>
        </w:rPr>
        <w:t xml:space="preserve"> </w:t>
      </w:r>
      <w:r w:rsidR="0024650B" w:rsidRPr="00A368DE">
        <w:rPr>
          <w:rFonts w:ascii="Book Antiqua" w:hAnsi="Book Antiqua"/>
          <w:sz w:val="24"/>
          <w:szCs w:val="24"/>
        </w:rPr>
        <w:t xml:space="preserve">Red </w:t>
      </w:r>
      <w:r w:rsidRPr="00A368DE">
        <w:rPr>
          <w:rFonts w:ascii="Book Antiqua" w:hAnsi="Book Antiqua"/>
          <w:sz w:val="24"/>
          <w:szCs w:val="24"/>
        </w:rPr>
        <w:t>blood cell; 2,3-DPG</w:t>
      </w:r>
      <w:r w:rsidR="0024650B" w:rsidRPr="00A368DE">
        <w:rPr>
          <w:rFonts w:ascii="Book Antiqua" w:hAnsi="Book Antiqua" w:hint="eastAsia"/>
          <w:sz w:val="24"/>
          <w:szCs w:val="24"/>
          <w:lang w:eastAsia="zh-CN"/>
        </w:rPr>
        <w:t>:</w:t>
      </w:r>
      <w:r w:rsidRPr="00A368DE">
        <w:rPr>
          <w:rFonts w:ascii="Book Antiqua" w:hAnsi="Book Antiqua"/>
          <w:sz w:val="24"/>
          <w:szCs w:val="24"/>
        </w:rPr>
        <w:t xml:space="preserve"> 2,3 diphosphoglycerate; PTH</w:t>
      </w:r>
      <w:r w:rsidR="0024650B" w:rsidRPr="00A368DE">
        <w:rPr>
          <w:rFonts w:ascii="Book Antiqua" w:hAnsi="Book Antiqua" w:hint="eastAsia"/>
          <w:sz w:val="24"/>
          <w:szCs w:val="24"/>
          <w:lang w:eastAsia="zh-CN"/>
        </w:rPr>
        <w:t>:</w:t>
      </w:r>
      <w:r w:rsidRPr="00A368DE">
        <w:rPr>
          <w:rFonts w:ascii="Book Antiqua" w:hAnsi="Book Antiqua"/>
          <w:sz w:val="24"/>
          <w:szCs w:val="24"/>
        </w:rPr>
        <w:t xml:space="preserve"> </w:t>
      </w:r>
      <w:r w:rsidR="0024650B" w:rsidRPr="00A368DE">
        <w:rPr>
          <w:rFonts w:ascii="Book Antiqua" w:hAnsi="Book Antiqua"/>
          <w:sz w:val="24"/>
          <w:szCs w:val="24"/>
        </w:rPr>
        <w:t xml:space="preserve">Parathyroid </w:t>
      </w:r>
      <w:r w:rsidRPr="00A368DE">
        <w:rPr>
          <w:rFonts w:ascii="Book Antiqua" w:hAnsi="Book Antiqua"/>
          <w:sz w:val="24"/>
          <w:szCs w:val="24"/>
        </w:rPr>
        <w:t>hormone</w:t>
      </w:r>
      <w:r w:rsidR="0024650B" w:rsidRPr="00A368DE">
        <w:rPr>
          <w:rFonts w:ascii="Book Antiqua" w:hAnsi="Book Antiqua" w:hint="eastAsia"/>
          <w:sz w:val="24"/>
          <w:szCs w:val="24"/>
          <w:lang w:eastAsia="zh-CN"/>
        </w:rPr>
        <w:t>.</w:t>
      </w:r>
    </w:p>
    <w:p w14:paraId="403368EF" w14:textId="7F693614" w:rsidR="00D52E71" w:rsidRPr="00A368DE" w:rsidRDefault="00D52E71" w:rsidP="007B2143">
      <w:pPr>
        <w:spacing w:after="0" w:line="360" w:lineRule="auto"/>
        <w:jc w:val="both"/>
        <w:rPr>
          <w:rFonts w:ascii="Book Antiqua" w:hAnsi="Book Antiqua" w:cstheme="minorHAnsi"/>
          <w:color w:val="000000" w:themeColor="text1"/>
          <w:sz w:val="24"/>
          <w:szCs w:val="24"/>
        </w:rPr>
      </w:pPr>
      <w:r w:rsidRPr="00A368DE">
        <w:rPr>
          <w:rFonts w:ascii="Book Antiqua" w:hAnsi="Book Antiqua" w:cstheme="minorHAnsi"/>
          <w:color w:val="000000" w:themeColor="text1"/>
          <w:sz w:val="24"/>
          <w:szCs w:val="24"/>
        </w:rPr>
        <w:br w:type="page"/>
      </w:r>
    </w:p>
    <w:p w14:paraId="242967E7" w14:textId="32236BC9" w:rsidR="00D52E71" w:rsidRPr="00A368DE" w:rsidRDefault="0024650B" w:rsidP="007B2143">
      <w:pPr>
        <w:spacing w:after="0" w:line="360" w:lineRule="auto"/>
        <w:jc w:val="both"/>
        <w:rPr>
          <w:rFonts w:ascii="Book Antiqua" w:hAnsi="Book Antiqua"/>
          <w:b/>
          <w:sz w:val="24"/>
          <w:szCs w:val="24"/>
          <w:lang w:eastAsia="zh-CN"/>
        </w:rPr>
      </w:pPr>
      <w:r w:rsidRPr="00A368DE">
        <w:rPr>
          <w:rFonts w:ascii="Book Antiqua" w:hAnsi="Book Antiqua"/>
          <w:b/>
          <w:sz w:val="24"/>
          <w:szCs w:val="24"/>
        </w:rPr>
        <w:lastRenderedPageBreak/>
        <w:t>Table 2</w:t>
      </w:r>
      <w:r w:rsidR="00D52E71" w:rsidRPr="00A368DE">
        <w:rPr>
          <w:rFonts w:ascii="Book Antiqua" w:hAnsi="Book Antiqua"/>
          <w:b/>
          <w:sz w:val="24"/>
          <w:szCs w:val="24"/>
        </w:rPr>
        <w:t xml:space="preserve"> Key findings and conclusions regarding the use of sodium bicar</w:t>
      </w:r>
      <w:r w:rsidRPr="00A368DE">
        <w:rPr>
          <w:rFonts w:ascii="Book Antiqua" w:hAnsi="Book Antiqua"/>
          <w:b/>
          <w:sz w:val="24"/>
          <w:szCs w:val="24"/>
        </w:rPr>
        <w:t>bonate in diabetic ketoacidosis</w:t>
      </w:r>
    </w:p>
    <w:tbl>
      <w:tblPr>
        <w:tblStyle w:val="TableGrid"/>
        <w:tblW w:w="0" w:type="auto"/>
        <w:tblLook w:val="04A0" w:firstRow="1" w:lastRow="0" w:firstColumn="1" w:lastColumn="0" w:noHBand="0" w:noVBand="1"/>
      </w:tblPr>
      <w:tblGrid>
        <w:gridCol w:w="9243"/>
      </w:tblGrid>
      <w:tr w:rsidR="00D52E71" w:rsidRPr="00A368DE" w14:paraId="53B6DD53" w14:textId="77777777" w:rsidTr="00053508">
        <w:trPr>
          <w:trHeight w:val="6283"/>
        </w:trPr>
        <w:tc>
          <w:tcPr>
            <w:tcW w:w="9243" w:type="dxa"/>
          </w:tcPr>
          <w:p w14:paraId="6383C4DC" w14:textId="5177F4A2" w:rsidR="00D52E71" w:rsidRPr="00A368DE" w:rsidRDefault="00D52E71" w:rsidP="0024650B">
            <w:pPr>
              <w:spacing w:line="360" w:lineRule="auto"/>
              <w:jc w:val="both"/>
              <w:rPr>
                <w:rFonts w:ascii="Book Antiqua" w:hAnsi="Book Antiqua" w:cs="Arial"/>
                <w:b/>
                <w:sz w:val="24"/>
                <w:szCs w:val="24"/>
                <w:lang w:eastAsia="zh-CN"/>
              </w:rPr>
            </w:pPr>
            <w:r w:rsidRPr="00A368DE">
              <w:rPr>
                <w:rFonts w:ascii="Book Antiqua" w:hAnsi="Book Antiqua" w:cs="Arial"/>
                <w:b/>
                <w:sz w:val="24"/>
                <w:szCs w:val="24"/>
              </w:rPr>
              <w:t xml:space="preserve">Sodium bicarbonate use in mild to moderate acidemia (pH </w:t>
            </w:r>
            <w:r w:rsidRPr="00A368DE">
              <w:rPr>
                <w:rFonts w:ascii="Book Antiqua" w:hAnsi="Book Antiqua" w:cstheme="majorHAnsi"/>
                <w:b/>
                <w:sz w:val="24"/>
                <w:szCs w:val="24"/>
              </w:rPr>
              <w:t>≥</w:t>
            </w:r>
            <w:r w:rsidR="0024650B" w:rsidRPr="00A368DE">
              <w:rPr>
                <w:rFonts w:ascii="Book Antiqua" w:hAnsi="Book Antiqua" w:cstheme="majorHAnsi" w:hint="eastAsia"/>
                <w:b/>
                <w:sz w:val="24"/>
                <w:szCs w:val="24"/>
                <w:lang w:eastAsia="zh-CN"/>
              </w:rPr>
              <w:t xml:space="preserve"> </w:t>
            </w:r>
            <w:r w:rsidR="0024650B" w:rsidRPr="00A368DE">
              <w:rPr>
                <w:rFonts w:ascii="Book Antiqua" w:hAnsi="Book Antiqua" w:cs="Arial"/>
                <w:b/>
                <w:sz w:val="24"/>
                <w:szCs w:val="24"/>
              </w:rPr>
              <w:t>7.0) is associated with</w:t>
            </w:r>
          </w:p>
          <w:p w14:paraId="512411C0" w14:textId="07B0F09D"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No benefit in mortality or duration of hospitalization</w:t>
            </w:r>
            <w:r w:rsidR="00643C25" w:rsidRPr="00A368DE">
              <w:rPr>
                <w:rFonts w:ascii="Book Antiqua" w:hAnsi="Book Antiqua" w:cs="Arial"/>
                <w:sz w:val="24"/>
                <w:szCs w:val="24"/>
                <w:vertAlign w:val="superscript"/>
              </w:rPr>
              <w:t>[12]</w:t>
            </w:r>
          </w:p>
          <w:p w14:paraId="6FC9C6D1" w14:textId="4D3BBC3B"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Possible transient benefit in reversal of acidosis</w:t>
            </w:r>
            <w:r w:rsidR="0024650B" w:rsidRPr="00A368DE">
              <w:rPr>
                <w:rFonts w:ascii="Book Antiqua" w:hAnsi="Book Antiqua" w:cs="Arial"/>
                <w:sz w:val="24"/>
                <w:szCs w:val="24"/>
                <w:vertAlign w:val="superscript"/>
              </w:rPr>
              <w:t>[12,14,</w:t>
            </w:r>
            <w:r w:rsidR="00643C25" w:rsidRPr="00A368DE">
              <w:rPr>
                <w:rFonts w:ascii="Book Antiqua" w:hAnsi="Book Antiqua" w:cs="Arial"/>
                <w:sz w:val="24"/>
                <w:szCs w:val="24"/>
                <w:vertAlign w:val="superscript"/>
              </w:rPr>
              <w:t>16]</w:t>
            </w:r>
          </w:p>
          <w:p w14:paraId="2ADD387D" w14:textId="0B7D8CED"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Delay in resolution of ketosis</w:t>
            </w:r>
            <w:r w:rsidR="00643C25" w:rsidRPr="00A368DE">
              <w:rPr>
                <w:rFonts w:ascii="Book Antiqua" w:hAnsi="Book Antiqua" w:cs="Arial"/>
                <w:sz w:val="24"/>
                <w:szCs w:val="24"/>
                <w:vertAlign w:val="superscript"/>
              </w:rPr>
              <w:t>[18]</w:t>
            </w:r>
          </w:p>
          <w:p w14:paraId="03CCD0EE" w14:textId="10E06489"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Trend toward worsening of central nervous system acidosis</w:t>
            </w:r>
            <w:r w:rsidR="00643C25" w:rsidRPr="00A368DE">
              <w:rPr>
                <w:rFonts w:ascii="Book Antiqua" w:hAnsi="Book Antiqua" w:cs="Arial"/>
                <w:sz w:val="24"/>
                <w:szCs w:val="24"/>
                <w:vertAlign w:val="superscript"/>
              </w:rPr>
              <w:t>[15]</w:t>
            </w:r>
          </w:p>
          <w:p w14:paraId="6377F2CE" w14:textId="6186F135"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Increased need for potassium supplementation</w:t>
            </w:r>
            <w:r w:rsidR="00643C25" w:rsidRPr="00A368DE">
              <w:rPr>
                <w:rFonts w:ascii="Book Antiqua" w:hAnsi="Book Antiqua" w:cs="Arial"/>
                <w:sz w:val="24"/>
                <w:szCs w:val="24"/>
                <w:vertAlign w:val="superscript"/>
              </w:rPr>
              <w:t>[16]</w:t>
            </w:r>
          </w:p>
          <w:p w14:paraId="0BAAB975" w14:textId="7F8662BD"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Worsened tissue hypoxia</w:t>
            </w:r>
            <w:r w:rsidR="00643C25" w:rsidRPr="00A368DE">
              <w:rPr>
                <w:rFonts w:ascii="Book Antiqua" w:hAnsi="Book Antiqua" w:cs="Arial"/>
                <w:sz w:val="24"/>
                <w:szCs w:val="24"/>
                <w:vertAlign w:val="superscript"/>
              </w:rPr>
              <w:t>[19]</w:t>
            </w:r>
          </w:p>
          <w:p w14:paraId="2F997135" w14:textId="3BE29BF9"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Cerebral edema and prolonged hospitalization in pediatric patients</w:t>
            </w:r>
            <w:r w:rsidR="00643C25" w:rsidRPr="00A368DE">
              <w:rPr>
                <w:rFonts w:ascii="Book Antiqua" w:hAnsi="Book Antiqua" w:cs="Arial"/>
                <w:sz w:val="24"/>
                <w:szCs w:val="24"/>
                <w:vertAlign w:val="superscript"/>
              </w:rPr>
              <w:t>[12]</w:t>
            </w:r>
          </w:p>
          <w:p w14:paraId="2C98BE78" w14:textId="1CC21DAB"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Post-treatment metabolic alkalosis</w:t>
            </w:r>
          </w:p>
          <w:p w14:paraId="1136791D" w14:textId="2A0B6DF6" w:rsidR="00D52E71" w:rsidRPr="00A368DE" w:rsidRDefault="00D52E71" w:rsidP="0024650B">
            <w:pPr>
              <w:spacing w:line="360" w:lineRule="auto"/>
              <w:jc w:val="both"/>
              <w:rPr>
                <w:rFonts w:ascii="Book Antiqua" w:hAnsi="Book Antiqua" w:cs="Arial"/>
                <w:b/>
                <w:sz w:val="24"/>
                <w:szCs w:val="24"/>
              </w:rPr>
            </w:pPr>
            <w:r w:rsidRPr="00A368DE">
              <w:rPr>
                <w:rFonts w:ascii="Book Antiqua" w:hAnsi="Book Antiqua" w:cs="Arial"/>
                <w:b/>
                <w:sz w:val="24"/>
                <w:szCs w:val="24"/>
              </w:rPr>
              <w:t>Sodium bicarbonate use in severe acidemia (pH &lt;</w:t>
            </w:r>
            <w:r w:rsidR="0024650B" w:rsidRPr="00A368DE">
              <w:rPr>
                <w:rFonts w:ascii="Book Antiqua" w:hAnsi="Book Antiqua" w:cs="Arial" w:hint="eastAsia"/>
                <w:b/>
                <w:sz w:val="24"/>
                <w:szCs w:val="24"/>
                <w:lang w:eastAsia="zh-CN"/>
              </w:rPr>
              <w:t xml:space="preserve"> </w:t>
            </w:r>
            <w:r w:rsidRPr="00A368DE">
              <w:rPr>
                <w:rFonts w:ascii="Book Antiqua" w:hAnsi="Book Antiqua" w:cs="Arial"/>
                <w:b/>
                <w:sz w:val="24"/>
                <w:szCs w:val="24"/>
              </w:rPr>
              <w:t>7.0) has not been well-studied</w:t>
            </w:r>
          </w:p>
          <w:p w14:paraId="71D10ECC" w14:textId="0C0F699E"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No improvement in morbidity or mortality in a small, randomized trial</w:t>
            </w:r>
            <w:r w:rsidR="00643C25" w:rsidRPr="00A368DE">
              <w:rPr>
                <w:rFonts w:ascii="Book Antiqua" w:hAnsi="Book Antiqua" w:cs="Arial"/>
                <w:sz w:val="24"/>
                <w:szCs w:val="24"/>
                <w:vertAlign w:val="superscript"/>
              </w:rPr>
              <w:t>[15]</w:t>
            </w:r>
          </w:p>
          <w:p w14:paraId="1386AB44" w14:textId="77777777" w:rsidR="00D52E71" w:rsidRPr="00A368DE" w:rsidRDefault="00D52E71" w:rsidP="0024650B">
            <w:pPr>
              <w:spacing w:line="360" w:lineRule="auto"/>
              <w:jc w:val="both"/>
              <w:rPr>
                <w:rFonts w:ascii="Book Antiqua" w:hAnsi="Book Antiqua" w:cs="Arial"/>
                <w:b/>
                <w:sz w:val="24"/>
                <w:szCs w:val="24"/>
              </w:rPr>
            </w:pPr>
            <w:r w:rsidRPr="00A368DE">
              <w:rPr>
                <w:rFonts w:ascii="Book Antiqua" w:hAnsi="Book Antiqua" w:cs="Arial"/>
                <w:b/>
                <w:sz w:val="24"/>
                <w:szCs w:val="24"/>
              </w:rPr>
              <w:t>Routine use of sodium bicarbonate in diabetic ketoacidosis is not supported by the available literature</w:t>
            </w:r>
          </w:p>
          <w:p w14:paraId="2D68D6B2" w14:textId="1DD1EBB4" w:rsidR="00D52E71" w:rsidRPr="00A368DE" w:rsidRDefault="00D52E71" w:rsidP="0024650B">
            <w:pPr>
              <w:spacing w:line="360" w:lineRule="auto"/>
              <w:jc w:val="both"/>
              <w:rPr>
                <w:rFonts w:ascii="Book Antiqua" w:hAnsi="Book Antiqua" w:cs="Arial"/>
                <w:b/>
                <w:sz w:val="24"/>
                <w:szCs w:val="24"/>
                <w:lang w:eastAsia="zh-CN"/>
              </w:rPr>
            </w:pPr>
            <w:r w:rsidRPr="00A368DE">
              <w:rPr>
                <w:rFonts w:ascii="Book Antiqua" w:hAnsi="Book Antiqua" w:cs="Arial"/>
                <w:b/>
                <w:sz w:val="24"/>
                <w:szCs w:val="24"/>
              </w:rPr>
              <w:t>Several situations exist in which the use of sodi</w:t>
            </w:r>
            <w:r w:rsidR="0024650B" w:rsidRPr="00A368DE">
              <w:rPr>
                <w:rFonts w:ascii="Book Antiqua" w:hAnsi="Book Antiqua" w:cs="Arial"/>
                <w:b/>
                <w:sz w:val="24"/>
                <w:szCs w:val="24"/>
              </w:rPr>
              <w:t>um bicarbonate may be warranted</w:t>
            </w:r>
          </w:p>
          <w:p w14:paraId="2A0139DD" w14:textId="77777777"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Severe acidosis</w:t>
            </w:r>
          </w:p>
          <w:p w14:paraId="0C15ACE7" w14:textId="77777777"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Life-threatening hyperkalemia</w:t>
            </w:r>
          </w:p>
          <w:p w14:paraId="3696D6B0" w14:textId="77777777"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Recovery from saline-induced metabolic acidosis</w:t>
            </w:r>
          </w:p>
        </w:tc>
      </w:tr>
    </w:tbl>
    <w:p w14:paraId="024C9A8D" w14:textId="77777777" w:rsidR="0052463F" w:rsidRPr="00A368DE" w:rsidRDefault="0052463F" w:rsidP="007B2143">
      <w:pPr>
        <w:spacing w:after="0" w:line="360" w:lineRule="auto"/>
        <w:jc w:val="both"/>
        <w:rPr>
          <w:rFonts w:ascii="Book Antiqua" w:hAnsi="Book Antiqua" w:cstheme="minorHAnsi"/>
          <w:color w:val="000000" w:themeColor="text1"/>
          <w:sz w:val="24"/>
          <w:szCs w:val="24"/>
        </w:rPr>
      </w:pPr>
    </w:p>
    <w:p w14:paraId="5CA7F023" w14:textId="31B4561E" w:rsidR="00D52E71" w:rsidRPr="00A368DE" w:rsidRDefault="00D52E71" w:rsidP="007B2143">
      <w:pPr>
        <w:spacing w:after="0" w:line="360" w:lineRule="auto"/>
        <w:jc w:val="both"/>
        <w:rPr>
          <w:rFonts w:ascii="Book Antiqua" w:hAnsi="Book Antiqua" w:cstheme="minorHAnsi"/>
          <w:color w:val="000000" w:themeColor="text1"/>
          <w:sz w:val="24"/>
          <w:szCs w:val="24"/>
        </w:rPr>
      </w:pPr>
      <w:r w:rsidRPr="00A368DE">
        <w:rPr>
          <w:rFonts w:ascii="Book Antiqua" w:hAnsi="Book Antiqua" w:cstheme="minorHAnsi"/>
          <w:color w:val="000000" w:themeColor="text1"/>
          <w:sz w:val="24"/>
          <w:szCs w:val="24"/>
        </w:rPr>
        <w:br w:type="page"/>
      </w:r>
    </w:p>
    <w:p w14:paraId="1133AAEC" w14:textId="65446624" w:rsidR="00D52E71" w:rsidRPr="00A368DE" w:rsidRDefault="0024650B" w:rsidP="007B2143">
      <w:pPr>
        <w:spacing w:after="0" w:line="360" w:lineRule="auto"/>
        <w:jc w:val="both"/>
        <w:rPr>
          <w:rFonts w:ascii="Book Antiqua" w:hAnsi="Book Antiqua"/>
          <w:b/>
          <w:sz w:val="24"/>
          <w:szCs w:val="24"/>
          <w:lang w:eastAsia="zh-CN"/>
        </w:rPr>
      </w:pPr>
      <w:r w:rsidRPr="00A368DE">
        <w:rPr>
          <w:rFonts w:ascii="Book Antiqua" w:hAnsi="Book Antiqua"/>
          <w:b/>
          <w:sz w:val="24"/>
          <w:szCs w:val="24"/>
        </w:rPr>
        <w:lastRenderedPageBreak/>
        <w:t>Table 3</w:t>
      </w:r>
      <w:r w:rsidR="00D52E71" w:rsidRPr="00A368DE">
        <w:rPr>
          <w:rFonts w:ascii="Book Antiqua" w:hAnsi="Book Antiqua"/>
          <w:b/>
          <w:sz w:val="24"/>
          <w:szCs w:val="24"/>
        </w:rPr>
        <w:t xml:space="preserve"> Key findings and conclusions regarding blood gas moni</w:t>
      </w:r>
      <w:r w:rsidRPr="00A368DE">
        <w:rPr>
          <w:rFonts w:ascii="Book Antiqua" w:hAnsi="Book Antiqua"/>
          <w:b/>
          <w:sz w:val="24"/>
          <w:szCs w:val="24"/>
        </w:rPr>
        <w:t>toring in diabetic ketoacidosis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6"/>
      </w:tblGrid>
      <w:tr w:rsidR="00D52E71" w:rsidRPr="00A368DE" w14:paraId="42B44F1B" w14:textId="77777777" w:rsidTr="004575BF">
        <w:trPr>
          <w:trHeight w:val="6851"/>
        </w:trPr>
        <w:tc>
          <w:tcPr>
            <w:tcW w:w="8686" w:type="dxa"/>
            <w:shd w:val="clear" w:color="auto" w:fill="auto"/>
          </w:tcPr>
          <w:p w14:paraId="0630C9B3" w14:textId="0F4EDC83" w:rsidR="00D52E71" w:rsidRPr="00A368DE" w:rsidRDefault="00D52E71" w:rsidP="0024650B">
            <w:pPr>
              <w:spacing w:line="360" w:lineRule="auto"/>
              <w:jc w:val="both"/>
              <w:rPr>
                <w:rFonts w:ascii="Book Antiqua" w:hAnsi="Book Antiqua" w:cs="Arial"/>
                <w:b/>
                <w:sz w:val="24"/>
                <w:szCs w:val="24"/>
                <w:lang w:eastAsia="zh-CN"/>
              </w:rPr>
            </w:pPr>
            <w:r w:rsidRPr="00A368DE">
              <w:rPr>
                <w:rFonts w:ascii="Book Antiqua" w:hAnsi="Book Antiqua" w:cs="Arial"/>
                <w:b/>
                <w:sz w:val="24"/>
                <w:szCs w:val="24"/>
              </w:rPr>
              <w:t>Venous blood is similar to</w:t>
            </w:r>
            <w:r w:rsidR="0024650B" w:rsidRPr="00A368DE">
              <w:rPr>
                <w:rFonts w:ascii="Book Antiqua" w:hAnsi="Book Antiqua" w:cs="Arial"/>
                <w:b/>
                <w:sz w:val="24"/>
                <w:szCs w:val="24"/>
              </w:rPr>
              <w:t xml:space="preserve"> arterial sampling in measuring</w:t>
            </w:r>
          </w:p>
          <w:p w14:paraId="18B680B7" w14:textId="5F6E51D9"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pH</w:t>
            </w:r>
            <w:r w:rsidR="00AC4501" w:rsidRPr="00A368DE">
              <w:rPr>
                <w:rFonts w:ascii="Book Antiqua" w:hAnsi="Book Antiqua" w:cs="Arial"/>
                <w:sz w:val="24"/>
                <w:szCs w:val="24"/>
                <w:vertAlign w:val="superscript"/>
              </w:rPr>
              <w:t>[21-25]</w:t>
            </w:r>
          </w:p>
          <w:p w14:paraId="2C74B829" w14:textId="25F2F65B"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Bicarbonate</w:t>
            </w:r>
            <w:r w:rsidR="0024650B" w:rsidRPr="00A368DE">
              <w:rPr>
                <w:rFonts w:ascii="Book Antiqua" w:hAnsi="Book Antiqua" w:cs="Arial"/>
                <w:sz w:val="24"/>
                <w:szCs w:val="24"/>
                <w:vertAlign w:val="superscript"/>
              </w:rPr>
              <w:t>[21,</w:t>
            </w:r>
            <w:r w:rsidR="00AC4501" w:rsidRPr="00A368DE">
              <w:rPr>
                <w:rFonts w:ascii="Book Antiqua" w:hAnsi="Book Antiqua" w:cs="Arial"/>
                <w:sz w:val="24"/>
                <w:szCs w:val="24"/>
                <w:vertAlign w:val="superscript"/>
              </w:rPr>
              <w:t>24]</w:t>
            </w:r>
          </w:p>
          <w:p w14:paraId="14C9C1E8" w14:textId="74E1B73B"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Lactate</w:t>
            </w:r>
            <w:r w:rsidR="00AC4501" w:rsidRPr="00A368DE">
              <w:rPr>
                <w:rFonts w:ascii="Book Antiqua" w:hAnsi="Book Antiqua" w:cs="Arial"/>
                <w:sz w:val="24"/>
                <w:szCs w:val="24"/>
                <w:vertAlign w:val="superscript"/>
              </w:rPr>
              <w:t>[21]</w:t>
            </w:r>
          </w:p>
          <w:p w14:paraId="4DA3F4E1" w14:textId="1E725582" w:rsidR="00D52E71" w:rsidRPr="00A368DE" w:rsidRDefault="00D52E71" w:rsidP="0024650B">
            <w:pPr>
              <w:spacing w:line="360" w:lineRule="auto"/>
              <w:ind w:firstLineChars="50" w:firstLine="120"/>
              <w:jc w:val="both"/>
              <w:rPr>
                <w:rFonts w:ascii="Book Antiqua" w:hAnsi="Book Antiqua" w:cs="Arial"/>
                <w:sz w:val="24"/>
                <w:szCs w:val="24"/>
                <w:lang w:eastAsia="zh-CN"/>
              </w:rPr>
            </w:pPr>
            <w:r w:rsidRPr="00A368DE">
              <w:rPr>
                <w:rFonts w:ascii="Book Antiqua" w:hAnsi="Book Antiqua" w:cs="Arial"/>
                <w:sz w:val="24"/>
                <w:szCs w:val="24"/>
              </w:rPr>
              <w:t>Base excess</w:t>
            </w:r>
            <w:r w:rsidR="00AC4501" w:rsidRPr="00A368DE">
              <w:rPr>
                <w:rFonts w:ascii="Book Antiqua" w:hAnsi="Book Antiqua" w:cs="Arial"/>
                <w:sz w:val="24"/>
                <w:szCs w:val="24"/>
                <w:vertAlign w:val="superscript"/>
              </w:rPr>
              <w:t>[21]</w:t>
            </w:r>
          </w:p>
          <w:p w14:paraId="25F634E8" w14:textId="77777777" w:rsidR="00D52E71" w:rsidRPr="00A368DE" w:rsidRDefault="00D52E71" w:rsidP="0024650B">
            <w:pPr>
              <w:spacing w:line="360" w:lineRule="auto"/>
              <w:jc w:val="both"/>
              <w:rPr>
                <w:rFonts w:ascii="Book Antiqua" w:hAnsi="Book Antiqua" w:cs="Arial"/>
                <w:b/>
                <w:sz w:val="24"/>
                <w:szCs w:val="24"/>
              </w:rPr>
            </w:pPr>
            <w:r w:rsidRPr="00A368DE">
              <w:rPr>
                <w:rFonts w:ascii="Book Antiqua" w:hAnsi="Book Antiqua" w:cs="Arial"/>
                <w:b/>
                <w:sz w:val="24"/>
                <w:szCs w:val="24"/>
              </w:rPr>
              <w:t>Venous blood gas measurement may be used in place of arterial blood for the purposes of stratifying disease severity in diabetic ketoacidosis</w:t>
            </w:r>
          </w:p>
          <w:p w14:paraId="66A5290F" w14:textId="23471194" w:rsidR="00D52E71" w:rsidRPr="00A368DE" w:rsidRDefault="00D52E71" w:rsidP="0024650B">
            <w:pPr>
              <w:spacing w:line="360" w:lineRule="auto"/>
              <w:jc w:val="both"/>
              <w:rPr>
                <w:rFonts w:ascii="Book Antiqua" w:hAnsi="Book Antiqua" w:cs="Arial"/>
                <w:b/>
                <w:sz w:val="24"/>
                <w:szCs w:val="24"/>
              </w:rPr>
            </w:pPr>
            <w:r w:rsidRPr="00A368DE">
              <w:rPr>
                <w:rFonts w:ascii="Book Antiqua" w:hAnsi="Book Antiqua" w:cs="Arial"/>
                <w:b/>
                <w:sz w:val="24"/>
                <w:szCs w:val="24"/>
              </w:rPr>
              <w:t>Blood gas measurement does not often change management of diabetic ketoacidosis, especially when routine chemistries (including bicarbonate level) and ketone body identification are available</w:t>
            </w:r>
            <w:r w:rsidR="00AC4501" w:rsidRPr="00A368DE">
              <w:rPr>
                <w:rFonts w:ascii="Book Antiqua" w:hAnsi="Book Antiqua" w:cs="Arial"/>
                <w:b/>
                <w:sz w:val="24"/>
                <w:szCs w:val="24"/>
                <w:vertAlign w:val="superscript"/>
              </w:rPr>
              <w:t>[25]</w:t>
            </w:r>
          </w:p>
          <w:p w14:paraId="4EBD0634" w14:textId="77777777" w:rsidR="00D52E71" w:rsidRPr="00A368DE" w:rsidRDefault="00D52E71" w:rsidP="0024650B">
            <w:pPr>
              <w:spacing w:line="360" w:lineRule="auto"/>
              <w:jc w:val="both"/>
              <w:rPr>
                <w:rFonts w:ascii="Book Antiqua" w:hAnsi="Book Antiqua" w:cs="Arial"/>
                <w:b/>
                <w:sz w:val="24"/>
                <w:szCs w:val="24"/>
              </w:rPr>
            </w:pPr>
            <w:r w:rsidRPr="00A368DE">
              <w:rPr>
                <w:rFonts w:ascii="Book Antiqua" w:hAnsi="Book Antiqua" w:cs="Arial"/>
                <w:b/>
                <w:sz w:val="24"/>
                <w:szCs w:val="24"/>
              </w:rPr>
              <w:t>Routine use of arterial and/or venous blood gas measurement may not be necessary in the evaluation and management of diabetic ketoacidosis</w:t>
            </w:r>
          </w:p>
          <w:p w14:paraId="5E8FC24F" w14:textId="7F641C77" w:rsidR="00D52E71" w:rsidRPr="00A368DE" w:rsidRDefault="00D52E71" w:rsidP="0024650B">
            <w:pPr>
              <w:spacing w:line="360" w:lineRule="auto"/>
              <w:jc w:val="both"/>
              <w:rPr>
                <w:rFonts w:ascii="Book Antiqua" w:hAnsi="Book Antiqua" w:cs="Arial"/>
                <w:b/>
                <w:sz w:val="24"/>
                <w:szCs w:val="24"/>
                <w:lang w:eastAsia="zh-CN"/>
              </w:rPr>
            </w:pPr>
            <w:r w:rsidRPr="00A368DE">
              <w:rPr>
                <w:rFonts w:ascii="Book Antiqua" w:hAnsi="Book Antiqua" w:cs="Arial"/>
                <w:b/>
                <w:sz w:val="24"/>
                <w:szCs w:val="24"/>
              </w:rPr>
              <w:t xml:space="preserve">Exceptions where blood gas analysis would </w:t>
            </w:r>
            <w:r w:rsidR="0024650B" w:rsidRPr="00A368DE">
              <w:rPr>
                <w:rFonts w:ascii="Book Antiqua" w:hAnsi="Book Antiqua" w:cs="Arial"/>
                <w:b/>
                <w:sz w:val="24"/>
                <w:szCs w:val="24"/>
              </w:rPr>
              <w:t>likely alter management include</w:t>
            </w:r>
          </w:p>
          <w:p w14:paraId="4C1E2A3D" w14:textId="77777777" w:rsidR="00D52E71" w:rsidRPr="00A368DE" w:rsidRDefault="00D52E71" w:rsidP="0024650B">
            <w:pPr>
              <w:pStyle w:val="ListParagraph"/>
              <w:spacing w:line="360" w:lineRule="auto"/>
              <w:ind w:left="0" w:firstLineChars="50" w:firstLine="120"/>
              <w:jc w:val="both"/>
              <w:rPr>
                <w:rFonts w:ascii="Book Antiqua" w:hAnsi="Book Antiqua" w:cs="Arial"/>
                <w:sz w:val="24"/>
                <w:szCs w:val="24"/>
              </w:rPr>
            </w:pPr>
            <w:r w:rsidRPr="00A368DE">
              <w:rPr>
                <w:rFonts w:ascii="Book Antiqua" w:hAnsi="Book Antiqua" w:cs="Arial"/>
                <w:sz w:val="24"/>
                <w:szCs w:val="24"/>
              </w:rPr>
              <w:t>Abnormal baseline serum bicarbonate levels</w:t>
            </w:r>
          </w:p>
          <w:p w14:paraId="3C474253" w14:textId="77777777" w:rsidR="00D52E71" w:rsidRPr="00A368DE" w:rsidRDefault="00D52E71" w:rsidP="0024650B">
            <w:pPr>
              <w:pStyle w:val="ListParagraph"/>
              <w:spacing w:line="360" w:lineRule="auto"/>
              <w:ind w:left="0"/>
              <w:jc w:val="both"/>
              <w:rPr>
                <w:rFonts w:ascii="Book Antiqua" w:hAnsi="Book Antiqua" w:cs="Arial"/>
                <w:b/>
                <w:sz w:val="24"/>
                <w:szCs w:val="24"/>
              </w:rPr>
            </w:pPr>
            <w:r w:rsidRPr="00A368DE">
              <w:rPr>
                <w:rFonts w:ascii="Book Antiqua" w:hAnsi="Book Antiqua" w:cs="Arial"/>
                <w:b/>
                <w:sz w:val="24"/>
                <w:szCs w:val="24"/>
              </w:rPr>
              <w:t>Chronic respiratory failure</w:t>
            </w:r>
          </w:p>
          <w:p w14:paraId="14C82DAA" w14:textId="77777777" w:rsidR="00D52E71" w:rsidRPr="00A368DE" w:rsidRDefault="00D52E71" w:rsidP="0024650B">
            <w:pPr>
              <w:pStyle w:val="ListParagraph"/>
              <w:spacing w:line="360" w:lineRule="auto"/>
              <w:ind w:left="0"/>
              <w:jc w:val="both"/>
              <w:rPr>
                <w:rFonts w:ascii="Book Antiqua" w:hAnsi="Book Antiqua" w:cs="Arial"/>
                <w:b/>
                <w:sz w:val="24"/>
                <w:szCs w:val="24"/>
              </w:rPr>
            </w:pPr>
            <w:r w:rsidRPr="00A368DE">
              <w:rPr>
                <w:rFonts w:ascii="Book Antiqua" w:hAnsi="Book Antiqua" w:cs="Arial"/>
                <w:b/>
                <w:sz w:val="24"/>
                <w:szCs w:val="24"/>
              </w:rPr>
              <w:t>Renal tubular acidosis</w:t>
            </w:r>
          </w:p>
          <w:p w14:paraId="5E8C9F7C" w14:textId="77777777" w:rsidR="00D52E71" w:rsidRPr="00A368DE" w:rsidRDefault="00D52E71" w:rsidP="0024650B">
            <w:pPr>
              <w:spacing w:line="360" w:lineRule="auto"/>
              <w:ind w:firstLineChars="50" w:firstLine="120"/>
              <w:jc w:val="both"/>
              <w:rPr>
                <w:rFonts w:ascii="Book Antiqua" w:hAnsi="Book Antiqua" w:cs="Arial"/>
                <w:sz w:val="24"/>
                <w:szCs w:val="24"/>
              </w:rPr>
            </w:pPr>
            <w:r w:rsidRPr="00A368DE">
              <w:rPr>
                <w:rFonts w:ascii="Book Antiqua" w:hAnsi="Book Antiqua" w:cs="Arial"/>
                <w:sz w:val="24"/>
                <w:szCs w:val="24"/>
              </w:rPr>
              <w:t>Acute respiratory compromise</w:t>
            </w:r>
          </w:p>
          <w:p w14:paraId="53CF31E3" w14:textId="77777777" w:rsidR="00D52E71" w:rsidRPr="00A368DE" w:rsidRDefault="00D52E71" w:rsidP="0024650B">
            <w:pPr>
              <w:pStyle w:val="ListParagraph"/>
              <w:spacing w:line="360" w:lineRule="auto"/>
              <w:ind w:left="0"/>
              <w:jc w:val="both"/>
              <w:rPr>
                <w:rFonts w:ascii="Book Antiqua" w:hAnsi="Book Antiqua" w:cs="Arial"/>
                <w:b/>
                <w:sz w:val="24"/>
                <w:szCs w:val="24"/>
              </w:rPr>
            </w:pPr>
            <w:r w:rsidRPr="00A368DE">
              <w:rPr>
                <w:rFonts w:ascii="Book Antiqua" w:hAnsi="Book Antiqua" w:cs="Arial"/>
                <w:b/>
                <w:sz w:val="24"/>
                <w:szCs w:val="24"/>
              </w:rPr>
              <w:t>Adequacy of respiratory compensation for metabolic acidosis</w:t>
            </w:r>
          </w:p>
          <w:p w14:paraId="4EB9A323" w14:textId="77777777" w:rsidR="00D52E71" w:rsidRPr="00A368DE" w:rsidRDefault="00D52E71" w:rsidP="0024650B">
            <w:pPr>
              <w:pStyle w:val="ListParagraph"/>
              <w:spacing w:line="360" w:lineRule="auto"/>
              <w:ind w:left="0"/>
              <w:jc w:val="both"/>
              <w:rPr>
                <w:rFonts w:ascii="Book Antiqua" w:hAnsi="Book Antiqua" w:cs="Arial"/>
                <w:sz w:val="24"/>
                <w:szCs w:val="24"/>
              </w:rPr>
            </w:pPr>
            <w:r w:rsidRPr="00A368DE">
              <w:rPr>
                <w:rFonts w:ascii="Book Antiqua" w:hAnsi="Book Antiqua" w:cs="Arial"/>
                <w:b/>
                <w:sz w:val="24"/>
                <w:szCs w:val="24"/>
              </w:rPr>
              <w:t>Respiratory muscle fatigue and failure</w:t>
            </w:r>
          </w:p>
        </w:tc>
      </w:tr>
    </w:tbl>
    <w:p w14:paraId="6E5889D9" w14:textId="77777777" w:rsidR="00D52E71" w:rsidRPr="00A368DE" w:rsidRDefault="00D52E71" w:rsidP="007B2143">
      <w:pPr>
        <w:spacing w:after="0" w:line="360" w:lineRule="auto"/>
        <w:jc w:val="both"/>
        <w:rPr>
          <w:rFonts w:ascii="Book Antiqua" w:hAnsi="Book Antiqua" w:cstheme="minorHAnsi"/>
          <w:color w:val="000000" w:themeColor="text1"/>
          <w:sz w:val="24"/>
          <w:szCs w:val="24"/>
        </w:rPr>
      </w:pPr>
    </w:p>
    <w:sectPr w:rsidR="00D52E71" w:rsidRPr="00A368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068F" w14:textId="77777777" w:rsidR="00A92CEA" w:rsidRDefault="00A92CEA" w:rsidP="00595C02">
      <w:pPr>
        <w:spacing w:after="0" w:line="240" w:lineRule="auto"/>
      </w:pPr>
      <w:r>
        <w:separator/>
      </w:r>
    </w:p>
  </w:endnote>
  <w:endnote w:type="continuationSeparator" w:id="0">
    <w:p w14:paraId="49A58449" w14:textId="77777777" w:rsidR="00A92CEA" w:rsidRDefault="00A92CEA" w:rsidP="0059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Andalus">
    <w:panose1 w:val="020B06040202020202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848B6" w14:textId="77777777" w:rsidR="00A92CEA" w:rsidRDefault="00A92CEA" w:rsidP="00595C02">
      <w:pPr>
        <w:spacing w:after="0" w:line="240" w:lineRule="auto"/>
      </w:pPr>
      <w:r>
        <w:separator/>
      </w:r>
    </w:p>
  </w:footnote>
  <w:footnote w:type="continuationSeparator" w:id="0">
    <w:p w14:paraId="63D88258" w14:textId="77777777" w:rsidR="00A92CEA" w:rsidRDefault="00A92CEA" w:rsidP="00595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D7C"/>
    <w:multiLevelType w:val="hybridMultilevel"/>
    <w:tmpl w:val="EF00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B5031"/>
    <w:multiLevelType w:val="multilevel"/>
    <w:tmpl w:val="65AC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43DA0"/>
    <w:multiLevelType w:val="hybridMultilevel"/>
    <w:tmpl w:val="71D6B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36C54"/>
    <w:multiLevelType w:val="hybridMultilevel"/>
    <w:tmpl w:val="0FA4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74571"/>
    <w:multiLevelType w:val="hybridMultilevel"/>
    <w:tmpl w:val="82A2D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33E70"/>
    <w:multiLevelType w:val="multilevel"/>
    <w:tmpl w:val="2D86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F6AA1"/>
    <w:multiLevelType w:val="multilevel"/>
    <w:tmpl w:val="F76C8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A52D93"/>
    <w:multiLevelType w:val="hybridMultilevel"/>
    <w:tmpl w:val="7688DA2E"/>
    <w:lvl w:ilvl="0" w:tplc="39CA83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C768E"/>
    <w:multiLevelType w:val="hybridMultilevel"/>
    <w:tmpl w:val="F446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A1048"/>
    <w:multiLevelType w:val="hybridMultilevel"/>
    <w:tmpl w:val="9D20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96587"/>
    <w:multiLevelType w:val="hybridMultilevel"/>
    <w:tmpl w:val="0D9A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
  </w:num>
  <w:num w:numId="5">
    <w:abstractNumId w:val="6"/>
  </w:num>
  <w:num w:numId="6">
    <w:abstractNumId w:val="4"/>
  </w:num>
  <w:num w:numId="7">
    <w:abstractNumId w:val="0"/>
  </w:num>
  <w:num w:numId="8">
    <w:abstractNumId w:val="8"/>
  </w:num>
  <w:num w:numId="9">
    <w:abstractNumId w:val="3"/>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1NDQ0NTEwMjS1MDFX0lEKTi0uzszPAykwrgUAfm4ceSwAAAA="/>
  </w:docVars>
  <w:rsids>
    <w:rsidRoot w:val="00FC4943"/>
    <w:rsid w:val="00003999"/>
    <w:rsid w:val="00014507"/>
    <w:rsid w:val="0002316C"/>
    <w:rsid w:val="00024AAB"/>
    <w:rsid w:val="00064692"/>
    <w:rsid w:val="0006470A"/>
    <w:rsid w:val="000844CD"/>
    <w:rsid w:val="00087661"/>
    <w:rsid w:val="000A3746"/>
    <w:rsid w:val="000D1D6E"/>
    <w:rsid w:val="000D4404"/>
    <w:rsid w:val="00133450"/>
    <w:rsid w:val="00136785"/>
    <w:rsid w:val="00142336"/>
    <w:rsid w:val="001442B2"/>
    <w:rsid w:val="001462EA"/>
    <w:rsid w:val="001617EB"/>
    <w:rsid w:val="00161853"/>
    <w:rsid w:val="001A04E8"/>
    <w:rsid w:val="001A27A9"/>
    <w:rsid w:val="001B2B30"/>
    <w:rsid w:val="001B4C92"/>
    <w:rsid w:val="001C0265"/>
    <w:rsid w:val="001C30BF"/>
    <w:rsid w:val="001D00CB"/>
    <w:rsid w:val="001D6DDB"/>
    <w:rsid w:val="001E2283"/>
    <w:rsid w:val="001E69A1"/>
    <w:rsid w:val="001F5531"/>
    <w:rsid w:val="00206F5B"/>
    <w:rsid w:val="00215F67"/>
    <w:rsid w:val="00242D55"/>
    <w:rsid w:val="002438EB"/>
    <w:rsid w:val="0024650B"/>
    <w:rsid w:val="0027445E"/>
    <w:rsid w:val="00286190"/>
    <w:rsid w:val="00287106"/>
    <w:rsid w:val="002E1B63"/>
    <w:rsid w:val="00305A14"/>
    <w:rsid w:val="00327955"/>
    <w:rsid w:val="00345A21"/>
    <w:rsid w:val="003519FE"/>
    <w:rsid w:val="00362436"/>
    <w:rsid w:val="00366E94"/>
    <w:rsid w:val="00391EEB"/>
    <w:rsid w:val="00396F4E"/>
    <w:rsid w:val="003A4DB4"/>
    <w:rsid w:val="003C5369"/>
    <w:rsid w:val="003E76FC"/>
    <w:rsid w:val="003F4B5B"/>
    <w:rsid w:val="003F6422"/>
    <w:rsid w:val="00401AB2"/>
    <w:rsid w:val="00405EED"/>
    <w:rsid w:val="00433AA1"/>
    <w:rsid w:val="004575BF"/>
    <w:rsid w:val="00464B53"/>
    <w:rsid w:val="004702B0"/>
    <w:rsid w:val="004849A6"/>
    <w:rsid w:val="004A60D1"/>
    <w:rsid w:val="004C12FF"/>
    <w:rsid w:val="004C3E15"/>
    <w:rsid w:val="004D1797"/>
    <w:rsid w:val="004D3AFC"/>
    <w:rsid w:val="004E7445"/>
    <w:rsid w:val="004F79C9"/>
    <w:rsid w:val="00507396"/>
    <w:rsid w:val="00517509"/>
    <w:rsid w:val="00521ED8"/>
    <w:rsid w:val="0052463F"/>
    <w:rsid w:val="00524D18"/>
    <w:rsid w:val="00534D5B"/>
    <w:rsid w:val="00540603"/>
    <w:rsid w:val="00574FE8"/>
    <w:rsid w:val="00576D19"/>
    <w:rsid w:val="00577BCA"/>
    <w:rsid w:val="0059315F"/>
    <w:rsid w:val="00595C02"/>
    <w:rsid w:val="00596247"/>
    <w:rsid w:val="005970F7"/>
    <w:rsid w:val="005972FF"/>
    <w:rsid w:val="005A350F"/>
    <w:rsid w:val="005B426E"/>
    <w:rsid w:val="005D29EC"/>
    <w:rsid w:val="005E0D01"/>
    <w:rsid w:val="005E5C37"/>
    <w:rsid w:val="005F6DD4"/>
    <w:rsid w:val="00600631"/>
    <w:rsid w:val="00616A87"/>
    <w:rsid w:val="00622ABC"/>
    <w:rsid w:val="006275E0"/>
    <w:rsid w:val="00643C25"/>
    <w:rsid w:val="00647CE9"/>
    <w:rsid w:val="006603B9"/>
    <w:rsid w:val="006714FA"/>
    <w:rsid w:val="00671F00"/>
    <w:rsid w:val="00672D05"/>
    <w:rsid w:val="00681F6A"/>
    <w:rsid w:val="00682686"/>
    <w:rsid w:val="006A610C"/>
    <w:rsid w:val="006A744B"/>
    <w:rsid w:val="006C67E6"/>
    <w:rsid w:val="006D3F7F"/>
    <w:rsid w:val="006E1C75"/>
    <w:rsid w:val="006E3575"/>
    <w:rsid w:val="00700838"/>
    <w:rsid w:val="00704A21"/>
    <w:rsid w:val="00705AE9"/>
    <w:rsid w:val="007172D6"/>
    <w:rsid w:val="0071785A"/>
    <w:rsid w:val="00722180"/>
    <w:rsid w:val="00751728"/>
    <w:rsid w:val="00765E85"/>
    <w:rsid w:val="00774E64"/>
    <w:rsid w:val="00775DA9"/>
    <w:rsid w:val="00781C3C"/>
    <w:rsid w:val="007835E6"/>
    <w:rsid w:val="00784070"/>
    <w:rsid w:val="00792BF2"/>
    <w:rsid w:val="00794FAE"/>
    <w:rsid w:val="007B2143"/>
    <w:rsid w:val="007C5159"/>
    <w:rsid w:val="007D1767"/>
    <w:rsid w:val="007D1C34"/>
    <w:rsid w:val="007D3223"/>
    <w:rsid w:val="007D7FB5"/>
    <w:rsid w:val="007E6128"/>
    <w:rsid w:val="007F6E8B"/>
    <w:rsid w:val="00804DCE"/>
    <w:rsid w:val="0081417A"/>
    <w:rsid w:val="00821C35"/>
    <w:rsid w:val="00830C60"/>
    <w:rsid w:val="00840103"/>
    <w:rsid w:val="00854D61"/>
    <w:rsid w:val="008611DF"/>
    <w:rsid w:val="00870738"/>
    <w:rsid w:val="0087709B"/>
    <w:rsid w:val="0088051E"/>
    <w:rsid w:val="00882A69"/>
    <w:rsid w:val="00884A81"/>
    <w:rsid w:val="00895FB7"/>
    <w:rsid w:val="008A4B39"/>
    <w:rsid w:val="008B0DDE"/>
    <w:rsid w:val="008D4066"/>
    <w:rsid w:val="008F4B11"/>
    <w:rsid w:val="008F6FAA"/>
    <w:rsid w:val="00913DD0"/>
    <w:rsid w:val="009409B8"/>
    <w:rsid w:val="00942B81"/>
    <w:rsid w:val="00961489"/>
    <w:rsid w:val="00971EEF"/>
    <w:rsid w:val="009915D2"/>
    <w:rsid w:val="0099421D"/>
    <w:rsid w:val="009A6BA1"/>
    <w:rsid w:val="009B297D"/>
    <w:rsid w:val="009B78C6"/>
    <w:rsid w:val="009B7CF3"/>
    <w:rsid w:val="009E02F9"/>
    <w:rsid w:val="00A15180"/>
    <w:rsid w:val="00A21BC9"/>
    <w:rsid w:val="00A220EE"/>
    <w:rsid w:val="00A24BE6"/>
    <w:rsid w:val="00A33C0A"/>
    <w:rsid w:val="00A3550D"/>
    <w:rsid w:val="00A368DE"/>
    <w:rsid w:val="00A468C4"/>
    <w:rsid w:val="00A56F8B"/>
    <w:rsid w:val="00A62210"/>
    <w:rsid w:val="00A7192F"/>
    <w:rsid w:val="00A7284B"/>
    <w:rsid w:val="00A72FE2"/>
    <w:rsid w:val="00A850FC"/>
    <w:rsid w:val="00A92CEA"/>
    <w:rsid w:val="00AA2007"/>
    <w:rsid w:val="00AC3E52"/>
    <w:rsid w:val="00AC4501"/>
    <w:rsid w:val="00AE1C00"/>
    <w:rsid w:val="00AE25AF"/>
    <w:rsid w:val="00AF1ED8"/>
    <w:rsid w:val="00B07FD1"/>
    <w:rsid w:val="00B10809"/>
    <w:rsid w:val="00B27666"/>
    <w:rsid w:val="00B33D8C"/>
    <w:rsid w:val="00B33F96"/>
    <w:rsid w:val="00B42FCD"/>
    <w:rsid w:val="00B47C4A"/>
    <w:rsid w:val="00B752BE"/>
    <w:rsid w:val="00B87830"/>
    <w:rsid w:val="00B925DB"/>
    <w:rsid w:val="00B97A80"/>
    <w:rsid w:val="00BB2A0A"/>
    <w:rsid w:val="00BD1315"/>
    <w:rsid w:val="00BD5668"/>
    <w:rsid w:val="00BE6A8B"/>
    <w:rsid w:val="00BE6CD8"/>
    <w:rsid w:val="00BF7384"/>
    <w:rsid w:val="00C049F1"/>
    <w:rsid w:val="00C07C82"/>
    <w:rsid w:val="00C141AA"/>
    <w:rsid w:val="00C3348D"/>
    <w:rsid w:val="00C33664"/>
    <w:rsid w:val="00C36A8E"/>
    <w:rsid w:val="00C5248E"/>
    <w:rsid w:val="00C6106D"/>
    <w:rsid w:val="00C6557C"/>
    <w:rsid w:val="00C8454A"/>
    <w:rsid w:val="00C95B61"/>
    <w:rsid w:val="00C95DCB"/>
    <w:rsid w:val="00CA24F6"/>
    <w:rsid w:val="00CA2DF1"/>
    <w:rsid w:val="00CA40D6"/>
    <w:rsid w:val="00CA7398"/>
    <w:rsid w:val="00CC2378"/>
    <w:rsid w:val="00CC33F2"/>
    <w:rsid w:val="00CC44B4"/>
    <w:rsid w:val="00CC58A7"/>
    <w:rsid w:val="00CD199A"/>
    <w:rsid w:val="00CF5700"/>
    <w:rsid w:val="00D15AA7"/>
    <w:rsid w:val="00D2243B"/>
    <w:rsid w:val="00D276FF"/>
    <w:rsid w:val="00D372F7"/>
    <w:rsid w:val="00D43890"/>
    <w:rsid w:val="00D46E7F"/>
    <w:rsid w:val="00D51E5C"/>
    <w:rsid w:val="00D52E71"/>
    <w:rsid w:val="00D608D8"/>
    <w:rsid w:val="00D665AC"/>
    <w:rsid w:val="00D742BF"/>
    <w:rsid w:val="00D83D97"/>
    <w:rsid w:val="00D86E21"/>
    <w:rsid w:val="00D91D65"/>
    <w:rsid w:val="00D96B99"/>
    <w:rsid w:val="00DA36A1"/>
    <w:rsid w:val="00DA7FF3"/>
    <w:rsid w:val="00DB1B38"/>
    <w:rsid w:val="00DB4490"/>
    <w:rsid w:val="00DB6E19"/>
    <w:rsid w:val="00DC11BF"/>
    <w:rsid w:val="00DC3E25"/>
    <w:rsid w:val="00DC6B4A"/>
    <w:rsid w:val="00DC7500"/>
    <w:rsid w:val="00DF72BF"/>
    <w:rsid w:val="00E01A22"/>
    <w:rsid w:val="00E069B1"/>
    <w:rsid w:val="00E23073"/>
    <w:rsid w:val="00E30FB6"/>
    <w:rsid w:val="00E31ED7"/>
    <w:rsid w:val="00E50BF3"/>
    <w:rsid w:val="00E718AF"/>
    <w:rsid w:val="00E77D76"/>
    <w:rsid w:val="00E806FA"/>
    <w:rsid w:val="00E81AA6"/>
    <w:rsid w:val="00E9092D"/>
    <w:rsid w:val="00E94F27"/>
    <w:rsid w:val="00EC7877"/>
    <w:rsid w:val="00EE3FF0"/>
    <w:rsid w:val="00F061B7"/>
    <w:rsid w:val="00F214B2"/>
    <w:rsid w:val="00F24AF4"/>
    <w:rsid w:val="00F35071"/>
    <w:rsid w:val="00F444AD"/>
    <w:rsid w:val="00F717DA"/>
    <w:rsid w:val="00F77559"/>
    <w:rsid w:val="00F81C91"/>
    <w:rsid w:val="00F860C4"/>
    <w:rsid w:val="00FA6C47"/>
    <w:rsid w:val="00FC26DB"/>
    <w:rsid w:val="00FC4943"/>
    <w:rsid w:val="00FD3CEF"/>
    <w:rsid w:val="00FF4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848A"/>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43"/>
    <w:pPr>
      <w:ind w:left="720"/>
      <w:contextualSpacing/>
    </w:pPr>
  </w:style>
  <w:style w:type="table" w:styleId="TableGrid">
    <w:name w:val="Table Grid"/>
    <w:basedOn w:val="TableNormal"/>
    <w:uiPriority w:val="39"/>
    <w:rsid w:val="00FC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uth">
    <w:name w:val="cit-auth"/>
    <w:basedOn w:val="DefaultParagraphFont"/>
    <w:rsid w:val="00D51E5C"/>
  </w:style>
  <w:style w:type="character" w:customStyle="1" w:styleId="cit-article-title">
    <w:name w:val="cit-article-title"/>
    <w:basedOn w:val="DefaultParagraphFont"/>
    <w:rsid w:val="00D51E5C"/>
  </w:style>
  <w:style w:type="character" w:customStyle="1" w:styleId="cit-comment">
    <w:name w:val="cit-comment"/>
    <w:basedOn w:val="DefaultParagraphFont"/>
    <w:rsid w:val="00D51E5C"/>
  </w:style>
  <w:style w:type="character" w:styleId="Hyperlink">
    <w:name w:val="Hyperlink"/>
    <w:basedOn w:val="DefaultParagraphFont"/>
    <w:uiPriority w:val="99"/>
    <w:unhideWhenUsed/>
    <w:rsid w:val="00D51E5C"/>
    <w:rPr>
      <w:color w:val="0000FF"/>
      <w:u w:val="single"/>
    </w:rPr>
  </w:style>
  <w:style w:type="character" w:customStyle="1" w:styleId="cit-name-surname">
    <w:name w:val="cit-name-surname"/>
    <w:basedOn w:val="DefaultParagraphFont"/>
    <w:rsid w:val="00D51E5C"/>
  </w:style>
  <w:style w:type="character" w:customStyle="1" w:styleId="cit-name-given-names">
    <w:name w:val="cit-name-given-names"/>
    <w:basedOn w:val="DefaultParagraphFont"/>
    <w:rsid w:val="00D51E5C"/>
  </w:style>
  <w:style w:type="character" w:styleId="HTMLCite">
    <w:name w:val="HTML Cite"/>
    <w:basedOn w:val="DefaultParagraphFont"/>
    <w:uiPriority w:val="99"/>
    <w:semiHidden/>
    <w:unhideWhenUsed/>
    <w:rsid w:val="00D51E5C"/>
    <w:rPr>
      <w:i/>
      <w:iCs/>
    </w:rPr>
  </w:style>
  <w:style w:type="character" w:customStyle="1" w:styleId="cit-pub-date">
    <w:name w:val="cit-pub-date"/>
    <w:basedOn w:val="DefaultParagraphFont"/>
    <w:rsid w:val="00D51E5C"/>
  </w:style>
  <w:style w:type="character" w:customStyle="1" w:styleId="cit-vol">
    <w:name w:val="cit-vol"/>
    <w:basedOn w:val="DefaultParagraphFont"/>
    <w:rsid w:val="00D51E5C"/>
  </w:style>
  <w:style w:type="character" w:customStyle="1" w:styleId="cit-fpage">
    <w:name w:val="cit-fpage"/>
    <w:basedOn w:val="DefaultParagraphFont"/>
    <w:rsid w:val="00D51E5C"/>
  </w:style>
  <w:style w:type="character" w:customStyle="1" w:styleId="cit-lpage">
    <w:name w:val="cit-lpage"/>
    <w:basedOn w:val="DefaultParagraphFont"/>
    <w:rsid w:val="00D51E5C"/>
  </w:style>
  <w:style w:type="character" w:customStyle="1" w:styleId="truncated-visible">
    <w:name w:val="truncated-visible"/>
    <w:basedOn w:val="DefaultParagraphFont"/>
    <w:rsid w:val="00BF7384"/>
  </w:style>
  <w:style w:type="character" w:customStyle="1" w:styleId="truncated-hidden">
    <w:name w:val="truncated-hidden"/>
    <w:basedOn w:val="DefaultParagraphFont"/>
    <w:rsid w:val="00BF7384"/>
  </w:style>
  <w:style w:type="character" w:customStyle="1" w:styleId="highwire-citation-authors">
    <w:name w:val="highwire-citation-authors"/>
    <w:basedOn w:val="DefaultParagraphFont"/>
    <w:rsid w:val="00A7192F"/>
  </w:style>
  <w:style w:type="character" w:customStyle="1" w:styleId="highwire-citation-author">
    <w:name w:val="highwire-citation-author"/>
    <w:basedOn w:val="DefaultParagraphFont"/>
    <w:rsid w:val="00A7192F"/>
  </w:style>
  <w:style w:type="character" w:customStyle="1" w:styleId="nlm-given-names">
    <w:name w:val="nlm-given-names"/>
    <w:basedOn w:val="DefaultParagraphFont"/>
    <w:rsid w:val="00A7192F"/>
  </w:style>
  <w:style w:type="character" w:customStyle="1" w:styleId="nlm-surname">
    <w:name w:val="nlm-surname"/>
    <w:basedOn w:val="DefaultParagraphFont"/>
    <w:rsid w:val="00A7192F"/>
  </w:style>
  <w:style w:type="character" w:customStyle="1" w:styleId="highwire-cite-metadata-journal">
    <w:name w:val="highwire-cite-metadata-journal"/>
    <w:basedOn w:val="DefaultParagraphFont"/>
    <w:rsid w:val="00A7192F"/>
  </w:style>
  <w:style w:type="character" w:customStyle="1" w:styleId="highwire-cite-metadata-date">
    <w:name w:val="highwire-cite-metadata-date"/>
    <w:basedOn w:val="DefaultParagraphFont"/>
    <w:rsid w:val="00A7192F"/>
  </w:style>
  <w:style w:type="character" w:customStyle="1" w:styleId="highwire-cite-metadata-volume">
    <w:name w:val="highwire-cite-metadata-volume"/>
    <w:basedOn w:val="DefaultParagraphFont"/>
    <w:rsid w:val="00A7192F"/>
  </w:style>
  <w:style w:type="character" w:customStyle="1" w:styleId="highwire-cite-metadata-issue">
    <w:name w:val="highwire-cite-metadata-issue"/>
    <w:basedOn w:val="DefaultParagraphFont"/>
    <w:rsid w:val="00A7192F"/>
  </w:style>
  <w:style w:type="character" w:customStyle="1" w:styleId="highwire-cite-metadata-pages">
    <w:name w:val="highwire-cite-metadata-pages"/>
    <w:basedOn w:val="DefaultParagraphFont"/>
    <w:rsid w:val="00A7192F"/>
  </w:style>
  <w:style w:type="character" w:customStyle="1" w:styleId="highwire-cite-metadata-doi">
    <w:name w:val="highwire-cite-metadata-doi"/>
    <w:basedOn w:val="DefaultParagraphFont"/>
    <w:rsid w:val="00A7192F"/>
  </w:style>
  <w:style w:type="character" w:customStyle="1" w:styleId="label">
    <w:name w:val="label"/>
    <w:basedOn w:val="DefaultParagraphFont"/>
    <w:rsid w:val="00A7192F"/>
  </w:style>
  <w:style w:type="character" w:styleId="Emphasis">
    <w:name w:val="Emphasis"/>
    <w:basedOn w:val="DefaultParagraphFont"/>
    <w:uiPriority w:val="20"/>
    <w:qFormat/>
    <w:rsid w:val="007835E6"/>
    <w:rPr>
      <w:i/>
      <w:iCs/>
    </w:rPr>
  </w:style>
  <w:style w:type="character" w:customStyle="1" w:styleId="ref-journal">
    <w:name w:val="ref-journal"/>
    <w:basedOn w:val="DefaultParagraphFont"/>
    <w:rsid w:val="00003999"/>
  </w:style>
  <w:style w:type="character" w:customStyle="1" w:styleId="ref-vol">
    <w:name w:val="ref-vol"/>
    <w:basedOn w:val="DefaultParagraphFont"/>
    <w:rsid w:val="00003999"/>
  </w:style>
  <w:style w:type="character" w:customStyle="1" w:styleId="cit-source">
    <w:name w:val="cit-source"/>
    <w:basedOn w:val="DefaultParagraphFont"/>
    <w:rsid w:val="00AA2007"/>
  </w:style>
  <w:style w:type="character" w:customStyle="1" w:styleId="articletitle">
    <w:name w:val="articletitle"/>
    <w:basedOn w:val="DefaultParagraphFont"/>
    <w:rsid w:val="005B426E"/>
  </w:style>
  <w:style w:type="character" w:customStyle="1" w:styleId="pubyear">
    <w:name w:val="pubyear"/>
    <w:basedOn w:val="DefaultParagraphFont"/>
    <w:rsid w:val="005B426E"/>
  </w:style>
  <w:style w:type="character" w:customStyle="1" w:styleId="vol">
    <w:name w:val="vol"/>
    <w:basedOn w:val="DefaultParagraphFont"/>
    <w:rsid w:val="005B426E"/>
  </w:style>
  <w:style w:type="character" w:styleId="CommentReference">
    <w:name w:val="annotation reference"/>
    <w:basedOn w:val="DefaultParagraphFont"/>
    <w:uiPriority w:val="99"/>
    <w:semiHidden/>
    <w:unhideWhenUsed/>
    <w:rsid w:val="00507396"/>
    <w:rPr>
      <w:sz w:val="16"/>
      <w:szCs w:val="16"/>
    </w:rPr>
  </w:style>
  <w:style w:type="paragraph" w:styleId="CommentText">
    <w:name w:val="annotation text"/>
    <w:basedOn w:val="Normal"/>
    <w:link w:val="CommentTextChar"/>
    <w:uiPriority w:val="99"/>
    <w:unhideWhenUsed/>
    <w:rsid w:val="00507396"/>
    <w:pPr>
      <w:spacing w:line="240" w:lineRule="auto"/>
    </w:pPr>
    <w:rPr>
      <w:sz w:val="20"/>
      <w:szCs w:val="20"/>
    </w:rPr>
  </w:style>
  <w:style w:type="character" w:customStyle="1" w:styleId="CommentTextChar">
    <w:name w:val="Comment Text Char"/>
    <w:basedOn w:val="DefaultParagraphFont"/>
    <w:link w:val="CommentText"/>
    <w:rsid w:val="00507396"/>
    <w:rPr>
      <w:sz w:val="20"/>
      <w:szCs w:val="20"/>
    </w:rPr>
  </w:style>
  <w:style w:type="paragraph" w:styleId="CommentSubject">
    <w:name w:val="annotation subject"/>
    <w:basedOn w:val="CommentText"/>
    <w:next w:val="CommentText"/>
    <w:link w:val="CommentSubjectChar"/>
    <w:uiPriority w:val="99"/>
    <w:semiHidden/>
    <w:unhideWhenUsed/>
    <w:rsid w:val="00507396"/>
    <w:rPr>
      <w:b/>
      <w:bCs/>
    </w:rPr>
  </w:style>
  <w:style w:type="character" w:customStyle="1" w:styleId="CommentSubjectChar">
    <w:name w:val="Comment Subject Char"/>
    <w:basedOn w:val="CommentTextChar"/>
    <w:link w:val="CommentSubject"/>
    <w:uiPriority w:val="99"/>
    <w:semiHidden/>
    <w:rsid w:val="00507396"/>
    <w:rPr>
      <w:b/>
      <w:bCs/>
      <w:sz w:val="20"/>
      <w:szCs w:val="20"/>
    </w:rPr>
  </w:style>
  <w:style w:type="paragraph" w:styleId="BalloonText">
    <w:name w:val="Balloon Text"/>
    <w:basedOn w:val="Normal"/>
    <w:link w:val="BalloonTextChar"/>
    <w:uiPriority w:val="99"/>
    <w:semiHidden/>
    <w:unhideWhenUsed/>
    <w:rsid w:val="00507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96"/>
    <w:rPr>
      <w:rFonts w:ascii="Segoe UI" w:hAnsi="Segoe UI" w:cs="Segoe UI"/>
      <w:sz w:val="18"/>
      <w:szCs w:val="18"/>
    </w:rPr>
  </w:style>
  <w:style w:type="paragraph" w:styleId="Revision">
    <w:name w:val="Revision"/>
    <w:hidden/>
    <w:uiPriority w:val="99"/>
    <w:semiHidden/>
    <w:rsid w:val="009409B8"/>
    <w:pPr>
      <w:spacing w:after="0" w:line="240" w:lineRule="auto"/>
    </w:pPr>
  </w:style>
  <w:style w:type="paragraph" w:styleId="Header">
    <w:name w:val="header"/>
    <w:basedOn w:val="Normal"/>
    <w:link w:val="HeaderChar"/>
    <w:uiPriority w:val="99"/>
    <w:unhideWhenUsed/>
    <w:rsid w:val="0059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C02"/>
  </w:style>
  <w:style w:type="paragraph" w:styleId="Footer">
    <w:name w:val="footer"/>
    <w:basedOn w:val="Normal"/>
    <w:link w:val="FooterChar"/>
    <w:uiPriority w:val="99"/>
    <w:unhideWhenUsed/>
    <w:rsid w:val="0059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C02"/>
  </w:style>
  <w:style w:type="character" w:styleId="FollowedHyperlink">
    <w:name w:val="FollowedHyperlink"/>
    <w:basedOn w:val="DefaultParagraphFont"/>
    <w:uiPriority w:val="99"/>
    <w:semiHidden/>
    <w:unhideWhenUsed/>
    <w:rsid w:val="00D52E71"/>
    <w:rPr>
      <w:color w:val="954F72" w:themeColor="followedHyperlink"/>
      <w:u w:val="single"/>
    </w:rPr>
  </w:style>
  <w:style w:type="paragraph" w:styleId="PlainText">
    <w:name w:val="Plain Text"/>
    <w:basedOn w:val="Normal"/>
    <w:link w:val="PlainTextChar"/>
    <w:rsid w:val="007C5159"/>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7C5159"/>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75">
      <w:bodyDiv w:val="1"/>
      <w:marLeft w:val="0"/>
      <w:marRight w:val="0"/>
      <w:marTop w:val="0"/>
      <w:marBottom w:val="0"/>
      <w:divBdr>
        <w:top w:val="none" w:sz="0" w:space="0" w:color="auto"/>
        <w:left w:val="none" w:sz="0" w:space="0" w:color="auto"/>
        <w:bottom w:val="none" w:sz="0" w:space="0" w:color="auto"/>
        <w:right w:val="none" w:sz="0" w:space="0" w:color="auto"/>
      </w:divBdr>
    </w:div>
    <w:div w:id="71317067">
      <w:bodyDiv w:val="1"/>
      <w:marLeft w:val="0"/>
      <w:marRight w:val="0"/>
      <w:marTop w:val="0"/>
      <w:marBottom w:val="0"/>
      <w:divBdr>
        <w:top w:val="none" w:sz="0" w:space="0" w:color="auto"/>
        <w:left w:val="none" w:sz="0" w:space="0" w:color="auto"/>
        <w:bottom w:val="none" w:sz="0" w:space="0" w:color="auto"/>
        <w:right w:val="none" w:sz="0" w:space="0" w:color="auto"/>
      </w:divBdr>
      <w:divsChild>
        <w:div w:id="1339771356">
          <w:marLeft w:val="0"/>
          <w:marRight w:val="0"/>
          <w:marTop w:val="0"/>
          <w:marBottom w:val="0"/>
          <w:divBdr>
            <w:top w:val="none" w:sz="0" w:space="0" w:color="auto"/>
            <w:left w:val="none" w:sz="0" w:space="0" w:color="auto"/>
            <w:bottom w:val="none" w:sz="0" w:space="0" w:color="auto"/>
            <w:right w:val="none" w:sz="0" w:space="0" w:color="auto"/>
          </w:divBdr>
        </w:div>
        <w:div w:id="326324001">
          <w:marLeft w:val="0"/>
          <w:marRight w:val="0"/>
          <w:marTop w:val="75"/>
          <w:marBottom w:val="0"/>
          <w:divBdr>
            <w:top w:val="none" w:sz="0" w:space="0" w:color="auto"/>
            <w:left w:val="none" w:sz="0" w:space="0" w:color="auto"/>
            <w:bottom w:val="none" w:sz="0" w:space="0" w:color="auto"/>
            <w:right w:val="none" w:sz="0" w:space="0" w:color="auto"/>
          </w:divBdr>
        </w:div>
        <w:div w:id="1178689433">
          <w:marLeft w:val="0"/>
          <w:marRight w:val="0"/>
          <w:marTop w:val="75"/>
          <w:marBottom w:val="300"/>
          <w:divBdr>
            <w:top w:val="none" w:sz="0" w:space="0" w:color="auto"/>
            <w:left w:val="none" w:sz="0" w:space="0" w:color="auto"/>
            <w:bottom w:val="none" w:sz="0" w:space="0" w:color="auto"/>
            <w:right w:val="none" w:sz="0" w:space="0" w:color="auto"/>
          </w:divBdr>
        </w:div>
      </w:divsChild>
    </w:div>
    <w:div w:id="439909449">
      <w:bodyDiv w:val="1"/>
      <w:marLeft w:val="0"/>
      <w:marRight w:val="0"/>
      <w:marTop w:val="0"/>
      <w:marBottom w:val="0"/>
      <w:divBdr>
        <w:top w:val="none" w:sz="0" w:space="0" w:color="auto"/>
        <w:left w:val="none" w:sz="0" w:space="0" w:color="auto"/>
        <w:bottom w:val="none" w:sz="0" w:space="0" w:color="auto"/>
        <w:right w:val="none" w:sz="0" w:space="0" w:color="auto"/>
      </w:divBdr>
      <w:divsChild>
        <w:div w:id="491026254">
          <w:marLeft w:val="0"/>
          <w:marRight w:val="0"/>
          <w:marTop w:val="120"/>
          <w:marBottom w:val="0"/>
          <w:divBdr>
            <w:top w:val="none" w:sz="0" w:space="0" w:color="auto"/>
            <w:left w:val="none" w:sz="0" w:space="0" w:color="auto"/>
            <w:bottom w:val="none" w:sz="0" w:space="0" w:color="auto"/>
            <w:right w:val="none" w:sz="0" w:space="0" w:color="auto"/>
          </w:divBdr>
        </w:div>
        <w:div w:id="387729197">
          <w:marLeft w:val="0"/>
          <w:marRight w:val="0"/>
          <w:marTop w:val="120"/>
          <w:marBottom w:val="0"/>
          <w:divBdr>
            <w:top w:val="none" w:sz="0" w:space="0" w:color="auto"/>
            <w:left w:val="none" w:sz="0" w:space="0" w:color="auto"/>
            <w:bottom w:val="none" w:sz="0" w:space="0" w:color="auto"/>
            <w:right w:val="none" w:sz="0" w:space="0" w:color="auto"/>
          </w:divBdr>
        </w:div>
      </w:divsChild>
    </w:div>
    <w:div w:id="454444173">
      <w:bodyDiv w:val="1"/>
      <w:marLeft w:val="0"/>
      <w:marRight w:val="0"/>
      <w:marTop w:val="0"/>
      <w:marBottom w:val="0"/>
      <w:divBdr>
        <w:top w:val="none" w:sz="0" w:space="0" w:color="auto"/>
        <w:left w:val="none" w:sz="0" w:space="0" w:color="auto"/>
        <w:bottom w:val="none" w:sz="0" w:space="0" w:color="auto"/>
        <w:right w:val="none" w:sz="0" w:space="0" w:color="auto"/>
      </w:divBdr>
      <w:divsChild>
        <w:div w:id="1785298569">
          <w:marLeft w:val="0"/>
          <w:marRight w:val="0"/>
          <w:marTop w:val="120"/>
          <w:marBottom w:val="0"/>
          <w:divBdr>
            <w:top w:val="none" w:sz="0" w:space="0" w:color="auto"/>
            <w:left w:val="none" w:sz="0" w:space="0" w:color="auto"/>
            <w:bottom w:val="none" w:sz="0" w:space="0" w:color="auto"/>
            <w:right w:val="none" w:sz="0" w:space="0" w:color="auto"/>
          </w:divBdr>
        </w:div>
        <w:div w:id="4089430">
          <w:marLeft w:val="0"/>
          <w:marRight w:val="0"/>
          <w:marTop w:val="120"/>
          <w:marBottom w:val="0"/>
          <w:divBdr>
            <w:top w:val="none" w:sz="0" w:space="0" w:color="auto"/>
            <w:left w:val="none" w:sz="0" w:space="0" w:color="auto"/>
            <w:bottom w:val="none" w:sz="0" w:space="0" w:color="auto"/>
            <w:right w:val="none" w:sz="0" w:space="0" w:color="auto"/>
          </w:divBdr>
        </w:div>
      </w:divsChild>
    </w:div>
    <w:div w:id="500436009">
      <w:bodyDiv w:val="1"/>
      <w:marLeft w:val="0"/>
      <w:marRight w:val="0"/>
      <w:marTop w:val="0"/>
      <w:marBottom w:val="0"/>
      <w:divBdr>
        <w:top w:val="none" w:sz="0" w:space="0" w:color="auto"/>
        <w:left w:val="none" w:sz="0" w:space="0" w:color="auto"/>
        <w:bottom w:val="none" w:sz="0" w:space="0" w:color="auto"/>
        <w:right w:val="none" w:sz="0" w:space="0" w:color="auto"/>
      </w:divBdr>
      <w:divsChild>
        <w:div w:id="808858605">
          <w:marLeft w:val="0"/>
          <w:marRight w:val="120"/>
          <w:marTop w:val="0"/>
          <w:marBottom w:val="0"/>
          <w:divBdr>
            <w:top w:val="none" w:sz="0" w:space="0" w:color="auto"/>
            <w:left w:val="none" w:sz="0" w:space="0" w:color="auto"/>
            <w:bottom w:val="none" w:sz="0" w:space="0" w:color="auto"/>
            <w:right w:val="none" w:sz="0" w:space="0" w:color="auto"/>
          </w:divBdr>
        </w:div>
      </w:divsChild>
    </w:div>
    <w:div w:id="510679167">
      <w:bodyDiv w:val="1"/>
      <w:marLeft w:val="0"/>
      <w:marRight w:val="0"/>
      <w:marTop w:val="0"/>
      <w:marBottom w:val="0"/>
      <w:divBdr>
        <w:top w:val="none" w:sz="0" w:space="0" w:color="auto"/>
        <w:left w:val="none" w:sz="0" w:space="0" w:color="auto"/>
        <w:bottom w:val="none" w:sz="0" w:space="0" w:color="auto"/>
        <w:right w:val="none" w:sz="0" w:space="0" w:color="auto"/>
      </w:divBdr>
    </w:div>
    <w:div w:id="523981088">
      <w:bodyDiv w:val="1"/>
      <w:marLeft w:val="0"/>
      <w:marRight w:val="0"/>
      <w:marTop w:val="0"/>
      <w:marBottom w:val="0"/>
      <w:divBdr>
        <w:top w:val="none" w:sz="0" w:space="0" w:color="auto"/>
        <w:left w:val="none" w:sz="0" w:space="0" w:color="auto"/>
        <w:bottom w:val="none" w:sz="0" w:space="0" w:color="auto"/>
        <w:right w:val="none" w:sz="0" w:space="0" w:color="auto"/>
      </w:divBdr>
      <w:divsChild>
        <w:div w:id="144979574">
          <w:marLeft w:val="0"/>
          <w:marRight w:val="0"/>
          <w:marTop w:val="120"/>
          <w:marBottom w:val="0"/>
          <w:divBdr>
            <w:top w:val="none" w:sz="0" w:space="0" w:color="auto"/>
            <w:left w:val="none" w:sz="0" w:space="0" w:color="auto"/>
            <w:bottom w:val="none" w:sz="0" w:space="0" w:color="auto"/>
            <w:right w:val="none" w:sz="0" w:space="0" w:color="auto"/>
          </w:divBdr>
        </w:div>
        <w:div w:id="1662272938">
          <w:marLeft w:val="0"/>
          <w:marRight w:val="0"/>
          <w:marTop w:val="120"/>
          <w:marBottom w:val="0"/>
          <w:divBdr>
            <w:top w:val="none" w:sz="0" w:space="0" w:color="auto"/>
            <w:left w:val="none" w:sz="0" w:space="0" w:color="auto"/>
            <w:bottom w:val="none" w:sz="0" w:space="0" w:color="auto"/>
            <w:right w:val="none" w:sz="0" w:space="0" w:color="auto"/>
          </w:divBdr>
        </w:div>
      </w:divsChild>
    </w:div>
    <w:div w:id="693993161">
      <w:bodyDiv w:val="1"/>
      <w:marLeft w:val="0"/>
      <w:marRight w:val="0"/>
      <w:marTop w:val="0"/>
      <w:marBottom w:val="0"/>
      <w:divBdr>
        <w:top w:val="none" w:sz="0" w:space="0" w:color="auto"/>
        <w:left w:val="none" w:sz="0" w:space="0" w:color="auto"/>
        <w:bottom w:val="none" w:sz="0" w:space="0" w:color="auto"/>
        <w:right w:val="none" w:sz="0" w:space="0" w:color="auto"/>
      </w:divBdr>
    </w:div>
    <w:div w:id="702754111">
      <w:bodyDiv w:val="1"/>
      <w:marLeft w:val="0"/>
      <w:marRight w:val="0"/>
      <w:marTop w:val="0"/>
      <w:marBottom w:val="0"/>
      <w:divBdr>
        <w:top w:val="none" w:sz="0" w:space="0" w:color="auto"/>
        <w:left w:val="none" w:sz="0" w:space="0" w:color="auto"/>
        <w:bottom w:val="none" w:sz="0" w:space="0" w:color="auto"/>
        <w:right w:val="none" w:sz="0" w:space="0" w:color="auto"/>
      </w:divBdr>
      <w:divsChild>
        <w:div w:id="1895653852">
          <w:marLeft w:val="0"/>
          <w:marRight w:val="0"/>
          <w:marTop w:val="0"/>
          <w:marBottom w:val="160"/>
          <w:divBdr>
            <w:top w:val="none" w:sz="0" w:space="0" w:color="auto"/>
            <w:left w:val="none" w:sz="0" w:space="0" w:color="auto"/>
            <w:bottom w:val="none" w:sz="0" w:space="0" w:color="auto"/>
            <w:right w:val="none" w:sz="0" w:space="0" w:color="auto"/>
          </w:divBdr>
        </w:div>
        <w:div w:id="1535540531">
          <w:marLeft w:val="0"/>
          <w:marRight w:val="0"/>
          <w:marTop w:val="0"/>
          <w:marBottom w:val="160"/>
          <w:divBdr>
            <w:top w:val="none" w:sz="0" w:space="0" w:color="auto"/>
            <w:left w:val="none" w:sz="0" w:space="0" w:color="auto"/>
            <w:bottom w:val="none" w:sz="0" w:space="0" w:color="auto"/>
            <w:right w:val="none" w:sz="0" w:space="0" w:color="auto"/>
          </w:divBdr>
        </w:div>
      </w:divsChild>
    </w:div>
    <w:div w:id="813571876">
      <w:bodyDiv w:val="1"/>
      <w:marLeft w:val="0"/>
      <w:marRight w:val="0"/>
      <w:marTop w:val="0"/>
      <w:marBottom w:val="0"/>
      <w:divBdr>
        <w:top w:val="none" w:sz="0" w:space="0" w:color="auto"/>
        <w:left w:val="none" w:sz="0" w:space="0" w:color="auto"/>
        <w:bottom w:val="none" w:sz="0" w:space="0" w:color="auto"/>
        <w:right w:val="none" w:sz="0" w:space="0" w:color="auto"/>
      </w:divBdr>
    </w:div>
    <w:div w:id="1067723930">
      <w:bodyDiv w:val="1"/>
      <w:marLeft w:val="0"/>
      <w:marRight w:val="0"/>
      <w:marTop w:val="0"/>
      <w:marBottom w:val="0"/>
      <w:divBdr>
        <w:top w:val="none" w:sz="0" w:space="0" w:color="auto"/>
        <w:left w:val="none" w:sz="0" w:space="0" w:color="auto"/>
        <w:bottom w:val="none" w:sz="0" w:space="0" w:color="auto"/>
        <w:right w:val="none" w:sz="0" w:space="0" w:color="auto"/>
      </w:divBdr>
      <w:divsChild>
        <w:div w:id="430394743">
          <w:marLeft w:val="0"/>
          <w:marRight w:val="0"/>
          <w:marTop w:val="120"/>
          <w:marBottom w:val="0"/>
          <w:divBdr>
            <w:top w:val="none" w:sz="0" w:space="0" w:color="auto"/>
            <w:left w:val="none" w:sz="0" w:space="0" w:color="auto"/>
            <w:bottom w:val="none" w:sz="0" w:space="0" w:color="auto"/>
            <w:right w:val="none" w:sz="0" w:space="0" w:color="auto"/>
          </w:divBdr>
        </w:div>
        <w:div w:id="1942371037">
          <w:marLeft w:val="0"/>
          <w:marRight w:val="0"/>
          <w:marTop w:val="120"/>
          <w:marBottom w:val="0"/>
          <w:divBdr>
            <w:top w:val="none" w:sz="0" w:space="0" w:color="auto"/>
            <w:left w:val="none" w:sz="0" w:space="0" w:color="auto"/>
            <w:bottom w:val="none" w:sz="0" w:space="0" w:color="auto"/>
            <w:right w:val="none" w:sz="0" w:space="0" w:color="auto"/>
          </w:divBdr>
        </w:div>
      </w:divsChild>
    </w:div>
    <w:div w:id="1390693779">
      <w:bodyDiv w:val="1"/>
      <w:marLeft w:val="0"/>
      <w:marRight w:val="0"/>
      <w:marTop w:val="0"/>
      <w:marBottom w:val="0"/>
      <w:divBdr>
        <w:top w:val="none" w:sz="0" w:space="0" w:color="auto"/>
        <w:left w:val="none" w:sz="0" w:space="0" w:color="auto"/>
        <w:bottom w:val="none" w:sz="0" w:space="0" w:color="auto"/>
        <w:right w:val="none" w:sz="0" w:space="0" w:color="auto"/>
      </w:divBdr>
      <w:divsChild>
        <w:div w:id="548960451">
          <w:marLeft w:val="0"/>
          <w:marRight w:val="0"/>
          <w:marTop w:val="120"/>
          <w:marBottom w:val="0"/>
          <w:divBdr>
            <w:top w:val="none" w:sz="0" w:space="0" w:color="auto"/>
            <w:left w:val="none" w:sz="0" w:space="0" w:color="auto"/>
            <w:bottom w:val="none" w:sz="0" w:space="0" w:color="auto"/>
            <w:right w:val="none" w:sz="0" w:space="0" w:color="auto"/>
          </w:divBdr>
        </w:div>
        <w:div w:id="258880234">
          <w:marLeft w:val="0"/>
          <w:marRight w:val="0"/>
          <w:marTop w:val="120"/>
          <w:marBottom w:val="0"/>
          <w:divBdr>
            <w:top w:val="none" w:sz="0" w:space="0" w:color="auto"/>
            <w:left w:val="none" w:sz="0" w:space="0" w:color="auto"/>
            <w:bottom w:val="none" w:sz="0" w:space="0" w:color="auto"/>
            <w:right w:val="none" w:sz="0" w:space="0" w:color="auto"/>
          </w:divBdr>
        </w:div>
      </w:divsChild>
    </w:div>
    <w:div w:id="1816483334">
      <w:bodyDiv w:val="1"/>
      <w:marLeft w:val="0"/>
      <w:marRight w:val="0"/>
      <w:marTop w:val="0"/>
      <w:marBottom w:val="0"/>
      <w:divBdr>
        <w:top w:val="none" w:sz="0" w:space="0" w:color="auto"/>
        <w:left w:val="none" w:sz="0" w:space="0" w:color="auto"/>
        <w:bottom w:val="none" w:sz="0" w:space="0" w:color="auto"/>
        <w:right w:val="none" w:sz="0" w:space="0" w:color="auto"/>
      </w:divBdr>
    </w:div>
    <w:div w:id="1837718880">
      <w:bodyDiv w:val="1"/>
      <w:marLeft w:val="0"/>
      <w:marRight w:val="0"/>
      <w:marTop w:val="0"/>
      <w:marBottom w:val="0"/>
      <w:divBdr>
        <w:top w:val="none" w:sz="0" w:space="0" w:color="auto"/>
        <w:left w:val="none" w:sz="0" w:space="0" w:color="auto"/>
        <w:bottom w:val="none" w:sz="0" w:space="0" w:color="auto"/>
        <w:right w:val="none" w:sz="0" w:space="0" w:color="auto"/>
      </w:divBdr>
      <w:divsChild>
        <w:div w:id="1804612604">
          <w:marLeft w:val="0"/>
          <w:marRight w:val="0"/>
          <w:marTop w:val="120"/>
          <w:marBottom w:val="0"/>
          <w:divBdr>
            <w:top w:val="none" w:sz="0" w:space="0" w:color="auto"/>
            <w:left w:val="none" w:sz="0" w:space="0" w:color="auto"/>
            <w:bottom w:val="none" w:sz="0" w:space="0" w:color="auto"/>
            <w:right w:val="none" w:sz="0" w:space="0" w:color="auto"/>
          </w:divBdr>
        </w:div>
        <w:div w:id="1381709033">
          <w:marLeft w:val="0"/>
          <w:marRight w:val="0"/>
          <w:marTop w:val="120"/>
          <w:marBottom w:val="0"/>
          <w:divBdr>
            <w:top w:val="none" w:sz="0" w:space="0" w:color="auto"/>
            <w:left w:val="none" w:sz="0" w:space="0" w:color="auto"/>
            <w:bottom w:val="none" w:sz="0" w:space="0" w:color="auto"/>
            <w:right w:val="none" w:sz="0" w:space="0" w:color="auto"/>
          </w:divBdr>
        </w:div>
      </w:divsChild>
    </w:div>
    <w:div w:id="1978760795">
      <w:bodyDiv w:val="1"/>
      <w:marLeft w:val="0"/>
      <w:marRight w:val="0"/>
      <w:marTop w:val="0"/>
      <w:marBottom w:val="0"/>
      <w:divBdr>
        <w:top w:val="none" w:sz="0" w:space="0" w:color="auto"/>
        <w:left w:val="none" w:sz="0" w:space="0" w:color="auto"/>
        <w:bottom w:val="none" w:sz="0" w:space="0" w:color="auto"/>
        <w:right w:val="none" w:sz="0" w:space="0" w:color="auto"/>
      </w:divBdr>
    </w:div>
    <w:div w:id="2045785542">
      <w:bodyDiv w:val="1"/>
      <w:marLeft w:val="0"/>
      <w:marRight w:val="0"/>
      <w:marTop w:val="0"/>
      <w:marBottom w:val="0"/>
      <w:divBdr>
        <w:top w:val="none" w:sz="0" w:space="0" w:color="auto"/>
        <w:left w:val="none" w:sz="0" w:space="0" w:color="auto"/>
        <w:bottom w:val="none" w:sz="0" w:space="0" w:color="auto"/>
        <w:right w:val="none" w:sz="0" w:space="0" w:color="auto"/>
      </w:divBdr>
      <w:divsChild>
        <w:div w:id="326790023">
          <w:marLeft w:val="0"/>
          <w:marRight w:val="0"/>
          <w:marTop w:val="120"/>
          <w:marBottom w:val="0"/>
          <w:divBdr>
            <w:top w:val="none" w:sz="0" w:space="0" w:color="auto"/>
            <w:left w:val="none" w:sz="0" w:space="0" w:color="auto"/>
            <w:bottom w:val="none" w:sz="0" w:space="0" w:color="auto"/>
            <w:right w:val="none" w:sz="0" w:space="0" w:color="auto"/>
          </w:divBdr>
        </w:div>
        <w:div w:id="14288882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hesselse@ev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7729-2E7C-D242-A5FE-4FC3681B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 Patel</dc:creator>
  <cp:keywords/>
  <dc:description/>
  <cp:lastModifiedBy>Li Ma</cp:lastModifiedBy>
  <cp:revision>3</cp:revision>
  <dcterms:created xsi:type="dcterms:W3CDTF">2018-10-09T13:38:00Z</dcterms:created>
  <dcterms:modified xsi:type="dcterms:W3CDTF">2018-10-09T13:43:00Z</dcterms:modified>
</cp:coreProperties>
</file>