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8A688" w14:textId="32F599C0" w:rsidR="000551EB" w:rsidRPr="003F048E" w:rsidRDefault="000551EB" w:rsidP="003F048E">
      <w:pPr>
        <w:adjustRightInd w:val="0"/>
        <w:snapToGrid w:val="0"/>
        <w:spacing w:after="0" w:line="360" w:lineRule="auto"/>
        <w:jc w:val="both"/>
        <w:rPr>
          <w:rFonts w:ascii="Book Antiqua" w:eastAsia="Times New Roman" w:hAnsi="Book Antiqua" w:cs="SimSun"/>
          <w:b/>
          <w:i/>
          <w:color w:val="000000"/>
          <w:sz w:val="24"/>
          <w:szCs w:val="24"/>
        </w:rPr>
      </w:pPr>
      <w:bookmarkStart w:id="0" w:name="OLE_LINK711"/>
      <w:bookmarkStart w:id="1" w:name="OLE_LINK674"/>
      <w:bookmarkStart w:id="2" w:name="OLE_LINK673"/>
      <w:r w:rsidRPr="003F048E">
        <w:rPr>
          <w:rFonts w:ascii="Book Antiqua" w:eastAsia="Times New Roman" w:hAnsi="Book Antiqua" w:cs="SimSun"/>
          <w:b/>
          <w:color w:val="000000"/>
          <w:sz w:val="24"/>
          <w:szCs w:val="24"/>
        </w:rPr>
        <w:t xml:space="preserve">Name of Journal: </w:t>
      </w:r>
      <w:r w:rsidR="00B306ED" w:rsidRPr="003F048E">
        <w:rPr>
          <w:rFonts w:ascii="Book Antiqua" w:eastAsia="Times New Roman" w:hAnsi="Book Antiqua" w:cs="SimSun"/>
          <w:i/>
          <w:color w:val="000000"/>
          <w:sz w:val="24"/>
          <w:szCs w:val="24"/>
        </w:rPr>
        <w:t>World Journal of Pharmacology</w:t>
      </w:r>
    </w:p>
    <w:p w14:paraId="7DF98951" w14:textId="131829F4" w:rsidR="000551EB" w:rsidRPr="003F048E" w:rsidRDefault="000551EB" w:rsidP="003F048E">
      <w:pPr>
        <w:spacing w:after="0" w:line="360" w:lineRule="auto"/>
        <w:jc w:val="both"/>
        <w:rPr>
          <w:rFonts w:ascii="Book Antiqua" w:hAnsi="Book Antiqua" w:cs="Arial"/>
          <w:b/>
          <w:color w:val="000000"/>
          <w:sz w:val="24"/>
          <w:szCs w:val="24"/>
          <w:lang w:val="en" w:eastAsia="zh-CN"/>
        </w:rPr>
      </w:pPr>
      <w:bookmarkStart w:id="3" w:name="OLE_LINK807"/>
      <w:bookmarkStart w:id="4" w:name="OLE_LINK806"/>
      <w:bookmarkStart w:id="5" w:name="OLE_LINK1219"/>
      <w:bookmarkStart w:id="6" w:name="OLE_LINK1218"/>
      <w:bookmarkEnd w:id="0"/>
      <w:bookmarkEnd w:id="1"/>
      <w:bookmarkEnd w:id="2"/>
      <w:r w:rsidRPr="003F048E">
        <w:rPr>
          <w:rFonts w:ascii="Book Antiqua" w:hAnsi="Book Antiqua" w:cs="Arial"/>
          <w:b/>
          <w:color w:val="000000"/>
          <w:sz w:val="24"/>
          <w:szCs w:val="24"/>
          <w:lang w:val="en"/>
        </w:rPr>
        <w:t>Manuscript NO:</w:t>
      </w:r>
      <w:bookmarkEnd w:id="3"/>
      <w:bookmarkEnd w:id="4"/>
      <w:r w:rsidRPr="003F048E">
        <w:rPr>
          <w:rFonts w:ascii="Book Antiqua" w:hAnsi="Book Antiqua" w:cs="Arial"/>
          <w:b/>
          <w:color w:val="000000"/>
          <w:sz w:val="24"/>
          <w:szCs w:val="24"/>
          <w:lang w:val="en"/>
        </w:rPr>
        <w:t xml:space="preserve"> </w:t>
      </w:r>
      <w:bookmarkEnd w:id="5"/>
      <w:bookmarkEnd w:id="6"/>
      <w:r w:rsidR="00B306ED" w:rsidRPr="003F048E">
        <w:rPr>
          <w:rFonts w:ascii="Book Antiqua" w:hAnsi="Book Antiqua" w:cs="Arial"/>
          <w:color w:val="000000"/>
          <w:sz w:val="24"/>
          <w:szCs w:val="24"/>
          <w:lang w:val="en" w:eastAsia="zh-CN"/>
        </w:rPr>
        <w:t>41201</w:t>
      </w:r>
    </w:p>
    <w:p w14:paraId="6915E76D" w14:textId="77777777" w:rsidR="009C1B81" w:rsidRPr="003F048E" w:rsidRDefault="009C1B81" w:rsidP="003F048E">
      <w:pPr>
        <w:spacing w:after="0" w:line="360" w:lineRule="auto"/>
        <w:jc w:val="both"/>
        <w:rPr>
          <w:rFonts w:ascii="Book Antiqua" w:hAnsi="Book Antiqua" w:cs="Arial"/>
          <w:b/>
          <w:bCs/>
          <w:sz w:val="24"/>
          <w:szCs w:val="24"/>
        </w:rPr>
      </w:pPr>
      <w:r w:rsidRPr="003F048E">
        <w:rPr>
          <w:rFonts w:ascii="Book Antiqua" w:hAnsi="Book Antiqua" w:cs="Arial"/>
          <w:b/>
          <w:bCs/>
          <w:sz w:val="24"/>
          <w:szCs w:val="24"/>
        </w:rPr>
        <w:t xml:space="preserve">Manuscript Type: </w:t>
      </w:r>
      <w:r w:rsidRPr="003F048E">
        <w:rPr>
          <w:rFonts w:ascii="Book Antiqua" w:hAnsi="Book Antiqua" w:cs="Arial"/>
          <w:bCs/>
          <w:sz w:val="24"/>
          <w:szCs w:val="24"/>
        </w:rPr>
        <w:t>EDITORIAL</w:t>
      </w:r>
    </w:p>
    <w:p w14:paraId="51AEDB70" w14:textId="77777777" w:rsidR="000551EB" w:rsidRPr="003F048E" w:rsidRDefault="000551EB" w:rsidP="003F048E">
      <w:pPr>
        <w:spacing w:after="0" w:line="360" w:lineRule="auto"/>
        <w:jc w:val="both"/>
        <w:rPr>
          <w:rFonts w:ascii="Book Antiqua" w:hAnsi="Book Antiqua" w:cs="Arial"/>
          <w:sz w:val="24"/>
          <w:szCs w:val="24"/>
          <w:lang w:eastAsia="zh-CN"/>
        </w:rPr>
      </w:pPr>
    </w:p>
    <w:p w14:paraId="3C2536EC" w14:textId="1082FDB2" w:rsidR="0082024F" w:rsidRPr="003F048E" w:rsidRDefault="009C1B81" w:rsidP="003F048E">
      <w:pPr>
        <w:spacing w:after="0" w:line="360" w:lineRule="auto"/>
        <w:jc w:val="both"/>
        <w:rPr>
          <w:rFonts w:ascii="Book Antiqua" w:hAnsi="Book Antiqua" w:cs="Arial"/>
          <w:sz w:val="24"/>
          <w:szCs w:val="24"/>
          <w:lang w:eastAsia="zh-CN"/>
        </w:rPr>
      </w:pPr>
      <w:bookmarkStart w:id="7" w:name="OLE_LINK31"/>
      <w:bookmarkStart w:id="8" w:name="OLE_LINK32"/>
      <w:r w:rsidRPr="003F048E">
        <w:rPr>
          <w:rFonts w:ascii="Book Antiqua" w:hAnsi="Book Antiqua" w:cs="Arial"/>
          <w:b/>
          <w:bCs/>
          <w:sz w:val="24"/>
          <w:szCs w:val="24"/>
        </w:rPr>
        <w:t>Kv7 channels</w:t>
      </w:r>
      <w:r w:rsidR="00C345FE" w:rsidRPr="003F048E">
        <w:rPr>
          <w:rFonts w:ascii="Book Antiqua" w:hAnsi="Book Antiqua" w:cs="Arial"/>
          <w:b/>
          <w:bCs/>
          <w:sz w:val="24"/>
          <w:szCs w:val="24"/>
        </w:rPr>
        <w:t xml:space="preserve"> a potential therapeutic target in fibromyalgia</w:t>
      </w:r>
      <w:r w:rsidR="00B306ED" w:rsidRPr="003F048E">
        <w:rPr>
          <w:rFonts w:ascii="Book Antiqua" w:hAnsi="Book Antiqua" w:cs="Arial"/>
          <w:b/>
          <w:bCs/>
          <w:sz w:val="24"/>
          <w:szCs w:val="24"/>
        </w:rPr>
        <w:t>: A hypothesis</w:t>
      </w:r>
    </w:p>
    <w:bookmarkEnd w:id="7"/>
    <w:bookmarkEnd w:id="8"/>
    <w:p w14:paraId="7AB8D066" w14:textId="77777777" w:rsidR="009C1B81" w:rsidRPr="003F048E" w:rsidRDefault="009C1B81" w:rsidP="003F048E">
      <w:pPr>
        <w:spacing w:after="0" w:line="360" w:lineRule="auto"/>
        <w:jc w:val="both"/>
        <w:rPr>
          <w:rFonts w:ascii="Book Antiqua" w:hAnsi="Book Antiqua" w:cs="Arial"/>
          <w:sz w:val="24"/>
          <w:szCs w:val="24"/>
        </w:rPr>
      </w:pPr>
    </w:p>
    <w:p w14:paraId="1F1FE300" w14:textId="7A500A3D" w:rsidR="00C345FE" w:rsidRPr="003F048E" w:rsidRDefault="00B306ED" w:rsidP="003F048E">
      <w:pPr>
        <w:spacing w:after="0" w:line="360" w:lineRule="auto"/>
        <w:jc w:val="both"/>
        <w:rPr>
          <w:rFonts w:ascii="Book Antiqua" w:hAnsi="Book Antiqua" w:cs="Arial"/>
          <w:sz w:val="24"/>
          <w:szCs w:val="24"/>
        </w:rPr>
      </w:pPr>
      <w:r w:rsidRPr="003F048E">
        <w:rPr>
          <w:rFonts w:ascii="Book Antiqua" w:hAnsi="Book Antiqua" w:cs="Arial"/>
          <w:bCs/>
          <w:sz w:val="24"/>
          <w:szCs w:val="24"/>
        </w:rPr>
        <w:t>Lawson</w:t>
      </w:r>
      <w:r w:rsidRPr="003F048E">
        <w:rPr>
          <w:rFonts w:ascii="Book Antiqua" w:hAnsi="Book Antiqua" w:cs="Arial"/>
          <w:sz w:val="24"/>
          <w:szCs w:val="24"/>
          <w:lang w:eastAsia="zh-CN"/>
        </w:rPr>
        <w:t xml:space="preserve"> K. </w:t>
      </w:r>
      <w:bookmarkStart w:id="9" w:name="OLE_LINK33"/>
      <w:r w:rsidR="009C1B81" w:rsidRPr="003F048E">
        <w:rPr>
          <w:rFonts w:ascii="Book Antiqua" w:hAnsi="Book Antiqua" w:cs="Arial"/>
          <w:sz w:val="24"/>
          <w:szCs w:val="24"/>
        </w:rPr>
        <w:t>Kv7 channels and fibromyalgia</w:t>
      </w:r>
      <w:bookmarkEnd w:id="9"/>
    </w:p>
    <w:p w14:paraId="255439EA" w14:textId="77777777" w:rsidR="009C1B81" w:rsidRPr="003F048E" w:rsidRDefault="009C1B81" w:rsidP="003F048E">
      <w:pPr>
        <w:spacing w:after="0" w:line="360" w:lineRule="auto"/>
        <w:jc w:val="both"/>
        <w:rPr>
          <w:rFonts w:ascii="Book Antiqua" w:hAnsi="Book Antiqua" w:cs="Arial"/>
          <w:sz w:val="24"/>
          <w:szCs w:val="24"/>
        </w:rPr>
      </w:pPr>
    </w:p>
    <w:p w14:paraId="2B3E815A" w14:textId="77777777" w:rsidR="00C345FE" w:rsidRPr="00EF59F5" w:rsidRDefault="00C345FE" w:rsidP="003F048E">
      <w:pPr>
        <w:spacing w:after="0" w:line="360" w:lineRule="auto"/>
        <w:jc w:val="both"/>
        <w:rPr>
          <w:rFonts w:ascii="Book Antiqua" w:hAnsi="Book Antiqua" w:cs="Arial"/>
          <w:bCs/>
          <w:sz w:val="24"/>
          <w:szCs w:val="24"/>
        </w:rPr>
      </w:pPr>
      <w:r w:rsidRPr="00EF59F5">
        <w:rPr>
          <w:rFonts w:ascii="Book Antiqua" w:hAnsi="Book Antiqua" w:cs="Arial"/>
          <w:bCs/>
          <w:sz w:val="24"/>
          <w:szCs w:val="24"/>
        </w:rPr>
        <w:t>Kim Lawson</w:t>
      </w:r>
    </w:p>
    <w:p w14:paraId="17F52E24" w14:textId="77777777" w:rsidR="009C1B81" w:rsidRPr="003F048E" w:rsidRDefault="009C1B81" w:rsidP="003F048E">
      <w:pPr>
        <w:spacing w:after="0" w:line="360" w:lineRule="auto"/>
        <w:jc w:val="both"/>
        <w:rPr>
          <w:rFonts w:ascii="Book Antiqua" w:hAnsi="Book Antiqua" w:cs="Arial"/>
          <w:b/>
          <w:bCs/>
          <w:noProof/>
          <w:sz w:val="24"/>
          <w:szCs w:val="24"/>
        </w:rPr>
      </w:pPr>
    </w:p>
    <w:p w14:paraId="33F7E9C1" w14:textId="52464E4B" w:rsidR="00C345FE" w:rsidRPr="003F048E" w:rsidRDefault="009C1B81" w:rsidP="003F048E">
      <w:pPr>
        <w:spacing w:after="0" w:line="360" w:lineRule="auto"/>
        <w:jc w:val="both"/>
        <w:rPr>
          <w:rFonts w:ascii="Book Antiqua" w:hAnsi="Book Antiqua" w:cs="Arial"/>
          <w:noProof/>
          <w:sz w:val="24"/>
          <w:szCs w:val="24"/>
        </w:rPr>
      </w:pPr>
      <w:r w:rsidRPr="003F048E">
        <w:rPr>
          <w:rFonts w:ascii="Book Antiqua" w:hAnsi="Book Antiqua" w:cs="Arial"/>
          <w:b/>
          <w:bCs/>
          <w:noProof/>
          <w:sz w:val="24"/>
          <w:szCs w:val="24"/>
        </w:rPr>
        <w:t>Kim Lawson</w:t>
      </w:r>
      <w:r w:rsidR="00EB4626">
        <w:rPr>
          <w:rFonts w:ascii="Book Antiqua" w:hAnsi="Book Antiqua" w:cs="Arial" w:hint="eastAsia"/>
          <w:b/>
          <w:bCs/>
          <w:noProof/>
          <w:sz w:val="24"/>
          <w:szCs w:val="24"/>
          <w:lang w:eastAsia="zh-CN"/>
        </w:rPr>
        <w:t>,</w:t>
      </w:r>
      <w:r w:rsidRPr="003F048E">
        <w:rPr>
          <w:rFonts w:ascii="Book Antiqua" w:hAnsi="Book Antiqua" w:cs="Arial"/>
          <w:b/>
          <w:bCs/>
          <w:noProof/>
          <w:sz w:val="24"/>
          <w:szCs w:val="24"/>
        </w:rPr>
        <w:t xml:space="preserve"> </w:t>
      </w:r>
      <w:r w:rsidR="00C345FE" w:rsidRPr="003F048E">
        <w:rPr>
          <w:rFonts w:ascii="Book Antiqua" w:hAnsi="Book Antiqua" w:cs="Arial"/>
          <w:noProof/>
          <w:sz w:val="24"/>
          <w:szCs w:val="24"/>
        </w:rPr>
        <w:t>Department of Biosciences and Chemistry, Biomolecular Sciences Research Centre,</w:t>
      </w:r>
      <w:r w:rsidRPr="003F048E">
        <w:rPr>
          <w:rFonts w:ascii="Book Antiqua" w:hAnsi="Book Antiqua" w:cs="Arial"/>
          <w:noProof/>
          <w:sz w:val="24"/>
          <w:szCs w:val="24"/>
        </w:rPr>
        <w:t xml:space="preserve"> </w:t>
      </w:r>
      <w:r w:rsidR="00C345FE" w:rsidRPr="003F048E">
        <w:rPr>
          <w:rFonts w:ascii="Book Antiqua" w:hAnsi="Book Antiqua" w:cs="Arial"/>
          <w:noProof/>
          <w:sz w:val="24"/>
          <w:szCs w:val="24"/>
        </w:rPr>
        <w:t>Sheffield Hallam University,</w:t>
      </w:r>
      <w:r w:rsidR="00B306ED" w:rsidRPr="003F048E">
        <w:rPr>
          <w:rFonts w:ascii="Book Antiqua" w:hAnsi="Book Antiqua" w:cs="Arial"/>
          <w:noProof/>
          <w:sz w:val="24"/>
          <w:szCs w:val="24"/>
          <w:lang w:eastAsia="zh-CN"/>
        </w:rPr>
        <w:t xml:space="preserve"> </w:t>
      </w:r>
      <w:r w:rsidR="00C345FE" w:rsidRPr="003F048E">
        <w:rPr>
          <w:rFonts w:ascii="Book Antiqua" w:hAnsi="Book Antiqua" w:cs="Arial"/>
          <w:noProof/>
          <w:sz w:val="24"/>
          <w:szCs w:val="24"/>
        </w:rPr>
        <w:t>Sheffield S1 1WB,</w:t>
      </w:r>
      <w:r w:rsidRPr="003F048E">
        <w:rPr>
          <w:rFonts w:ascii="Book Antiqua" w:hAnsi="Book Antiqua" w:cs="Arial"/>
          <w:noProof/>
          <w:sz w:val="24"/>
          <w:szCs w:val="24"/>
        </w:rPr>
        <w:t xml:space="preserve"> </w:t>
      </w:r>
      <w:r w:rsidR="00C345FE" w:rsidRPr="003F048E">
        <w:rPr>
          <w:rFonts w:ascii="Book Antiqua" w:hAnsi="Book Antiqua" w:cs="Arial"/>
          <w:noProof/>
          <w:sz w:val="24"/>
          <w:szCs w:val="24"/>
        </w:rPr>
        <w:t>United Kingdom</w:t>
      </w:r>
    </w:p>
    <w:p w14:paraId="48CF6050" w14:textId="77777777" w:rsidR="00C345FE" w:rsidRPr="00EB4626" w:rsidRDefault="00C345FE" w:rsidP="003F048E">
      <w:pPr>
        <w:spacing w:after="0" w:line="360" w:lineRule="auto"/>
        <w:jc w:val="both"/>
        <w:rPr>
          <w:rFonts w:ascii="Book Antiqua" w:hAnsi="Book Antiqua" w:cs="Arial"/>
          <w:noProof/>
          <w:sz w:val="24"/>
          <w:szCs w:val="24"/>
        </w:rPr>
      </w:pPr>
    </w:p>
    <w:p w14:paraId="56AEB6AD" w14:textId="77777777" w:rsidR="009C1B81" w:rsidRPr="003F048E" w:rsidRDefault="009C1B81" w:rsidP="003F048E">
      <w:pPr>
        <w:spacing w:after="0" w:line="360" w:lineRule="auto"/>
        <w:jc w:val="both"/>
        <w:rPr>
          <w:rFonts w:ascii="Book Antiqua" w:hAnsi="Book Antiqua" w:cs="Arial"/>
          <w:noProof/>
          <w:sz w:val="24"/>
          <w:szCs w:val="24"/>
        </w:rPr>
      </w:pPr>
      <w:r w:rsidRPr="003F048E">
        <w:rPr>
          <w:rFonts w:ascii="Book Antiqua" w:hAnsi="Book Antiqua" w:cs="Arial"/>
          <w:b/>
          <w:bCs/>
          <w:noProof/>
          <w:sz w:val="24"/>
          <w:szCs w:val="24"/>
        </w:rPr>
        <w:t>O</w:t>
      </w:r>
      <w:r w:rsidR="009F69AA" w:rsidRPr="003F048E">
        <w:rPr>
          <w:rFonts w:ascii="Book Antiqua" w:hAnsi="Book Antiqua" w:cs="Arial"/>
          <w:b/>
          <w:bCs/>
          <w:noProof/>
          <w:sz w:val="24"/>
          <w:szCs w:val="24"/>
        </w:rPr>
        <w:t>RCID number</w:t>
      </w:r>
      <w:r w:rsidR="009F69AA" w:rsidRPr="003F048E">
        <w:rPr>
          <w:rFonts w:ascii="Book Antiqua" w:hAnsi="Book Antiqua" w:cs="Arial"/>
          <w:noProof/>
          <w:sz w:val="24"/>
          <w:szCs w:val="24"/>
        </w:rPr>
        <w:t>: Kim Lawson (</w:t>
      </w:r>
      <w:r w:rsidR="008C71B7" w:rsidRPr="003F048E">
        <w:rPr>
          <w:rFonts w:ascii="Book Antiqua" w:hAnsi="Book Antiqua" w:cs="Arial"/>
          <w:noProof/>
          <w:sz w:val="24"/>
          <w:szCs w:val="24"/>
        </w:rPr>
        <w:t>0000-0002-5458-1897</w:t>
      </w:r>
      <w:r w:rsidR="009F69AA" w:rsidRPr="003F048E">
        <w:rPr>
          <w:rFonts w:ascii="Book Antiqua" w:hAnsi="Book Antiqua" w:cs="Arial"/>
          <w:noProof/>
          <w:sz w:val="24"/>
          <w:szCs w:val="24"/>
        </w:rPr>
        <w:t>).</w:t>
      </w:r>
    </w:p>
    <w:p w14:paraId="07A2EDFB" w14:textId="77777777" w:rsidR="009F69AA" w:rsidRPr="003F048E" w:rsidRDefault="009F69AA" w:rsidP="003F048E">
      <w:pPr>
        <w:spacing w:after="0" w:line="360" w:lineRule="auto"/>
        <w:jc w:val="both"/>
        <w:rPr>
          <w:rFonts w:ascii="Book Antiqua" w:hAnsi="Book Antiqua" w:cs="Arial"/>
          <w:b/>
          <w:bCs/>
          <w:noProof/>
          <w:sz w:val="24"/>
          <w:szCs w:val="24"/>
        </w:rPr>
      </w:pPr>
    </w:p>
    <w:p w14:paraId="10907593" w14:textId="0E98F1DC" w:rsidR="004940AC" w:rsidRPr="003F048E" w:rsidRDefault="004940AC" w:rsidP="003F048E">
      <w:pPr>
        <w:spacing w:after="0" w:line="360" w:lineRule="auto"/>
        <w:jc w:val="both"/>
        <w:rPr>
          <w:rFonts w:ascii="Book Antiqua" w:hAnsi="Book Antiqua" w:cs="Arial"/>
          <w:noProof/>
          <w:sz w:val="24"/>
          <w:szCs w:val="24"/>
        </w:rPr>
      </w:pPr>
      <w:r w:rsidRPr="003F048E">
        <w:rPr>
          <w:rFonts w:ascii="Book Antiqua" w:hAnsi="Book Antiqua" w:cs="Arial"/>
          <w:b/>
          <w:bCs/>
          <w:noProof/>
          <w:sz w:val="24"/>
          <w:szCs w:val="24"/>
        </w:rPr>
        <w:t>Author contributions:</w:t>
      </w:r>
      <w:r w:rsidR="00EB4626">
        <w:rPr>
          <w:rFonts w:ascii="Book Antiqua" w:hAnsi="Book Antiqua" w:cs="Arial"/>
          <w:b/>
          <w:bCs/>
          <w:noProof/>
          <w:sz w:val="24"/>
          <w:szCs w:val="24"/>
        </w:rPr>
        <w:t xml:space="preserve"> </w:t>
      </w:r>
      <w:r w:rsidRPr="003F048E">
        <w:rPr>
          <w:rFonts w:ascii="Book Antiqua" w:hAnsi="Book Antiqua" w:cs="Arial"/>
          <w:noProof/>
          <w:sz w:val="24"/>
          <w:szCs w:val="24"/>
        </w:rPr>
        <w:t>Lawson K researched the materials for the article and wrote the manuscript.</w:t>
      </w:r>
    </w:p>
    <w:p w14:paraId="1CE0BFEE" w14:textId="77777777" w:rsidR="00B306ED" w:rsidRPr="003F048E" w:rsidRDefault="00B306ED" w:rsidP="003F048E">
      <w:pPr>
        <w:spacing w:after="0" w:line="360" w:lineRule="auto"/>
        <w:jc w:val="both"/>
        <w:rPr>
          <w:rFonts w:ascii="Book Antiqua" w:hAnsi="Book Antiqua" w:cs="Arial"/>
          <w:noProof/>
          <w:sz w:val="24"/>
          <w:szCs w:val="24"/>
          <w:lang w:eastAsia="zh-CN"/>
        </w:rPr>
      </w:pPr>
    </w:p>
    <w:p w14:paraId="40435457" w14:textId="136E6BC1" w:rsidR="004940AC" w:rsidRPr="003F048E" w:rsidRDefault="00B306ED" w:rsidP="003F048E">
      <w:pPr>
        <w:spacing w:after="0" w:line="360" w:lineRule="auto"/>
        <w:jc w:val="both"/>
        <w:rPr>
          <w:rFonts w:ascii="Book Antiqua" w:hAnsi="Book Antiqua" w:cs="Arial"/>
          <w:noProof/>
          <w:sz w:val="24"/>
          <w:szCs w:val="24"/>
          <w:lang w:eastAsia="zh-CN"/>
        </w:rPr>
      </w:pPr>
      <w:bookmarkStart w:id="10" w:name="OLE_LINK1110"/>
      <w:bookmarkStart w:id="11" w:name="OLE_LINK1111"/>
      <w:bookmarkStart w:id="12" w:name="OLE_LINK1168"/>
      <w:bookmarkStart w:id="13" w:name="OLE_LINK1169"/>
      <w:bookmarkStart w:id="14" w:name="OLE_LINK1170"/>
      <w:bookmarkStart w:id="15" w:name="OLE_LINK1171"/>
      <w:r w:rsidRPr="003F048E">
        <w:rPr>
          <w:rFonts w:ascii="Book Antiqua" w:hAnsi="Book Antiqua" w:cs="Times New Roman"/>
          <w:b/>
          <w:bCs/>
          <w:iCs/>
          <w:sz w:val="24"/>
          <w:szCs w:val="24"/>
        </w:rPr>
        <w:t>Conflict-of-interest statement:</w:t>
      </w:r>
      <w:bookmarkEnd w:id="10"/>
      <w:bookmarkEnd w:id="11"/>
      <w:bookmarkEnd w:id="12"/>
      <w:bookmarkEnd w:id="13"/>
      <w:bookmarkEnd w:id="14"/>
      <w:bookmarkEnd w:id="15"/>
      <w:r w:rsidRPr="003F048E">
        <w:rPr>
          <w:rFonts w:ascii="Book Antiqua" w:hAnsi="Book Antiqua" w:cs="Times New Roman"/>
          <w:b/>
          <w:bCs/>
          <w:iCs/>
          <w:sz w:val="24"/>
          <w:szCs w:val="24"/>
        </w:rPr>
        <w:t xml:space="preserve"> </w:t>
      </w:r>
      <w:r w:rsidR="004940AC" w:rsidRPr="003F048E">
        <w:rPr>
          <w:rFonts w:ascii="Book Antiqua" w:hAnsi="Book Antiqua" w:cs="Arial"/>
          <w:noProof/>
          <w:sz w:val="24"/>
          <w:szCs w:val="24"/>
        </w:rPr>
        <w:t>There is no conflict of interest associated with the author for the contributions in this manuscript.</w:t>
      </w:r>
    </w:p>
    <w:p w14:paraId="77B8F6E3" w14:textId="77777777" w:rsidR="00B306ED" w:rsidRPr="003F048E" w:rsidRDefault="00B306ED" w:rsidP="003F048E">
      <w:pPr>
        <w:spacing w:after="0" w:line="360" w:lineRule="auto"/>
        <w:jc w:val="both"/>
        <w:rPr>
          <w:rFonts w:ascii="Book Antiqua" w:hAnsi="Book Antiqua" w:cs="Arial"/>
          <w:noProof/>
          <w:sz w:val="24"/>
          <w:szCs w:val="24"/>
          <w:lang w:eastAsia="zh-CN"/>
        </w:rPr>
      </w:pPr>
    </w:p>
    <w:p w14:paraId="1E08E684" w14:textId="77777777" w:rsidR="00B306ED" w:rsidRPr="00B306ED" w:rsidRDefault="00B306ED" w:rsidP="003F048E">
      <w:pPr>
        <w:widowControl w:val="0"/>
        <w:spacing w:after="0" w:line="360" w:lineRule="auto"/>
        <w:jc w:val="both"/>
        <w:rPr>
          <w:rFonts w:ascii="Book Antiqua" w:eastAsia="SimSun" w:hAnsi="Book Antiqua" w:cs="Times New Roman"/>
          <w:b/>
          <w:sz w:val="24"/>
          <w:szCs w:val="24"/>
          <w:lang w:val="en-US" w:eastAsia="zh-CN"/>
        </w:rPr>
      </w:pPr>
      <w:bookmarkStart w:id="16" w:name="OLE_LINK1840"/>
      <w:bookmarkStart w:id="17" w:name="OLE_LINK1839"/>
      <w:bookmarkStart w:id="18" w:name="OLE_LINK1024"/>
      <w:bookmarkStart w:id="19" w:name="OLE_LINK1025"/>
      <w:bookmarkStart w:id="20" w:name="OLE_LINK570"/>
      <w:bookmarkStart w:id="21" w:name="OLE_LINK1096"/>
      <w:bookmarkStart w:id="22" w:name="OLE_LINK1097"/>
      <w:bookmarkStart w:id="23" w:name="OLE_LINK1098"/>
      <w:bookmarkStart w:id="24" w:name="OLE_LINK985"/>
      <w:bookmarkStart w:id="25" w:name="OLE_LINK986"/>
      <w:bookmarkStart w:id="26" w:name="OLE_LINK1122"/>
      <w:bookmarkStart w:id="27" w:name="OLE_LINK649"/>
      <w:bookmarkStart w:id="28" w:name="OLE_LINK650"/>
      <w:bookmarkStart w:id="29" w:name="OLE_LINK1706"/>
      <w:bookmarkStart w:id="30" w:name="OLE_LINK1707"/>
      <w:bookmarkStart w:id="31" w:name="OLE_LINK1756"/>
      <w:bookmarkStart w:id="32" w:name="OLE_LINK564"/>
      <w:bookmarkStart w:id="33" w:name="OLE_LINK155"/>
      <w:bookmarkStart w:id="34" w:name="OLE_LINK183"/>
      <w:bookmarkStart w:id="35" w:name="OLE_LINK441"/>
      <w:bookmarkStart w:id="36" w:name="OLE_LINK142"/>
      <w:bookmarkStart w:id="37" w:name="OLE_LINK376"/>
      <w:bookmarkStart w:id="38" w:name="OLE_LINK687"/>
      <w:bookmarkStart w:id="39" w:name="OLE_LINK716"/>
      <w:bookmarkStart w:id="40" w:name="OLE_LINK731"/>
      <w:bookmarkStart w:id="41" w:name="OLE_LINK809"/>
      <w:bookmarkStart w:id="42" w:name="OLE_LINK812"/>
      <w:bookmarkStart w:id="43" w:name="OLE_LINK916"/>
      <w:bookmarkStart w:id="44" w:name="OLE_LINK917"/>
      <w:bookmarkStart w:id="45" w:name="OLE_LINK1013"/>
      <w:bookmarkStart w:id="46" w:name="OLE_LINK1015"/>
      <w:bookmarkStart w:id="47" w:name="OLE_LINK1016"/>
      <w:bookmarkStart w:id="48" w:name="OLE_LINK1546"/>
      <w:bookmarkStart w:id="49" w:name="OLE_LINK1547"/>
      <w:bookmarkStart w:id="50" w:name="OLE_LINK1596"/>
      <w:bookmarkStart w:id="51" w:name="OLE_LINK1749"/>
      <w:bookmarkStart w:id="52" w:name="OLE_LINK1750"/>
      <w:bookmarkStart w:id="53" w:name="OLE_LINK1751"/>
      <w:bookmarkStart w:id="54" w:name="OLE_LINK1923"/>
      <w:bookmarkStart w:id="55" w:name="OLE_LINK1924"/>
      <w:bookmarkStart w:id="56" w:name="OLE_LINK1933"/>
      <w:bookmarkStart w:id="57" w:name="OLE_LINK1934"/>
      <w:bookmarkStart w:id="58" w:name="OLE_LINK1935"/>
      <w:bookmarkStart w:id="59" w:name="OLE_LINK1996"/>
      <w:bookmarkStart w:id="60" w:name="OLE_LINK1896"/>
      <w:bookmarkStart w:id="61" w:name="OLE_LINK1900"/>
      <w:bookmarkStart w:id="62" w:name="OLE_LINK2088"/>
      <w:bookmarkStart w:id="63" w:name="OLE_LINK2478"/>
      <w:bookmarkStart w:id="64" w:name="OLE_LINK2479"/>
      <w:bookmarkStart w:id="65" w:name="OLE_LINK1008"/>
      <w:bookmarkStart w:id="66" w:name="OLE_LINK1009"/>
      <w:bookmarkStart w:id="67" w:name="OLE_LINK1729"/>
      <w:bookmarkStart w:id="68" w:name="OLE_LINK2136"/>
      <w:bookmarkStart w:id="69" w:name="OLE_LINK2137"/>
      <w:bookmarkStart w:id="70" w:name="OLE_LINK2138"/>
      <w:bookmarkStart w:id="71" w:name="OLE_LINK2139"/>
      <w:bookmarkStart w:id="72" w:name="OLE_LINK2140"/>
      <w:bookmarkStart w:id="73" w:name="OLE_LINK2141"/>
      <w:bookmarkStart w:id="74" w:name="OLE_LINK2142"/>
      <w:bookmarkStart w:id="75" w:name="OLE_LINK2143"/>
      <w:r w:rsidRPr="00B306ED">
        <w:rPr>
          <w:rFonts w:ascii="Book Antiqua" w:eastAsia="SimSun" w:hAnsi="Book Antiqua" w:cs="Times New Roman"/>
          <w:b/>
          <w:sz w:val="24"/>
          <w:szCs w:val="24"/>
          <w:lang w:val="en-US" w:eastAsia="zh-CN"/>
        </w:rPr>
        <w:t>Open-Access:</w:t>
      </w:r>
      <w:bookmarkEnd w:id="16"/>
      <w:bookmarkEnd w:id="17"/>
      <w:r w:rsidRPr="00B306ED">
        <w:rPr>
          <w:rFonts w:ascii="Book Antiqua" w:eastAsia="SimSun" w:hAnsi="Book Antiqua" w:cs="Times New Roman"/>
          <w:b/>
          <w:sz w:val="24"/>
          <w:szCs w:val="24"/>
          <w:lang w:val="en-US" w:eastAsia="zh-CN"/>
        </w:rPr>
        <w:t xml:space="preserve"> </w:t>
      </w:r>
      <w:bookmarkStart w:id="76" w:name="OLE_LINK1365"/>
      <w:bookmarkStart w:id="77" w:name="OLE_LINK907"/>
      <w:bookmarkStart w:id="78" w:name="OLE_LINK760"/>
      <w:bookmarkStart w:id="79" w:name="OLE_LINK39"/>
      <w:r w:rsidRPr="00B306ED">
        <w:rPr>
          <w:rFonts w:ascii="Book Antiqua" w:eastAsia="SimSun" w:hAnsi="Book Antiqua" w:cs="Times New Roman"/>
          <w:sz w:val="24"/>
          <w:szCs w:val="24"/>
          <w:lang w:val="en-US" w:eastAsia="zh-CN"/>
        </w:rPr>
        <w:t xml:space="preserve">This article is an open-access article which was selected by an in-house editor and fully peer-reviewed by external reviewers. It is distributed in accordance with the Creative Commons Attribution </w:t>
      </w:r>
      <w:proofErr w:type="gramStart"/>
      <w:r w:rsidRPr="00B306ED">
        <w:rPr>
          <w:rFonts w:ascii="Book Antiqua" w:eastAsia="SimSun" w:hAnsi="Book Antiqua" w:cs="Times New Roman"/>
          <w:sz w:val="24"/>
          <w:szCs w:val="24"/>
          <w:lang w:val="en-US" w:eastAsia="zh-CN"/>
        </w:rPr>
        <w:t>Non Commercial</w:t>
      </w:r>
      <w:proofErr w:type="gramEnd"/>
      <w:r w:rsidRPr="00B306ED">
        <w:rPr>
          <w:rFonts w:ascii="Book Antiqua" w:eastAsia="SimSun" w:hAnsi="Book Antiqua" w:cs="Times New Roman"/>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76"/>
      <w:bookmarkEnd w:id="77"/>
      <w:bookmarkEnd w:id="78"/>
      <w:bookmarkEnd w:id="79"/>
    </w:p>
    <w:p w14:paraId="56801DA9" w14:textId="77777777" w:rsidR="00B306ED" w:rsidRPr="00B306ED" w:rsidRDefault="00B306ED" w:rsidP="003F048E">
      <w:pPr>
        <w:widowControl w:val="0"/>
        <w:spacing w:after="0" w:line="360" w:lineRule="auto"/>
        <w:jc w:val="both"/>
        <w:rPr>
          <w:rFonts w:ascii="Book Antiqua" w:eastAsia="SimSun" w:hAnsi="Book Antiqua" w:cs="Arial Unicode MS"/>
          <w:kern w:val="2"/>
          <w:sz w:val="24"/>
          <w:szCs w:val="24"/>
          <w:lang w:val="en-US" w:eastAsia="zh-CN"/>
        </w:rPr>
      </w:pPr>
      <w:bookmarkStart w:id="80" w:name="OLE_LINK814"/>
      <w:bookmarkStart w:id="81" w:name="OLE_LINK813"/>
      <w:bookmarkStart w:id="82" w:name="OLE_LINK799"/>
      <w:bookmarkStart w:id="83" w:name="OLE_LINK798"/>
      <w:bookmarkStart w:id="84" w:name="OLE_LINK797"/>
      <w:bookmarkStart w:id="85" w:name="OLE_LINK796"/>
      <w:bookmarkStart w:id="86" w:name="OLE_LINK795"/>
      <w:bookmarkStart w:id="87" w:name="OLE_LINK717"/>
      <w:bookmarkStart w:id="88" w:name="OLE_LINK688"/>
      <w:bookmarkStart w:id="89" w:name="OLE_LINK561"/>
      <w:bookmarkStart w:id="90" w:name="OLE_LINK483"/>
      <w:bookmarkStart w:id="91" w:name="OLE_LINK470"/>
      <w:bookmarkStart w:id="92" w:name="OLE_LINK465"/>
      <w:bookmarkStart w:id="93" w:name="OLE_LINK145"/>
      <w:bookmarkStart w:id="94" w:name="OLE_LINK144"/>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0BFEAFB8" w14:textId="77777777" w:rsidR="00B306ED" w:rsidRPr="00B306ED" w:rsidRDefault="00B306ED" w:rsidP="003F048E">
      <w:pPr>
        <w:widowControl w:val="0"/>
        <w:spacing w:after="0" w:line="360" w:lineRule="auto"/>
        <w:jc w:val="both"/>
        <w:rPr>
          <w:rFonts w:ascii="Book Antiqua" w:eastAsia="SimSun" w:hAnsi="Book Antiqua" w:cs="Arial Unicode MS"/>
          <w:kern w:val="2"/>
          <w:sz w:val="24"/>
          <w:szCs w:val="24"/>
          <w:lang w:val="en-US" w:eastAsia="zh-CN"/>
        </w:rPr>
      </w:pPr>
      <w:bookmarkStart w:id="95" w:name="OLE_LINK565"/>
      <w:bookmarkStart w:id="96" w:name="OLE_LINK1709"/>
      <w:bookmarkStart w:id="97" w:name="OLE_LINK1708"/>
      <w:bookmarkStart w:id="98" w:name="OLE_LINK1598"/>
      <w:bookmarkStart w:id="99" w:name="OLE_LINK1597"/>
      <w:bookmarkStart w:id="100" w:name="OLE_LINK1017"/>
      <w:bookmarkStart w:id="101" w:name="OLE_LINK1100"/>
      <w:bookmarkStart w:id="102" w:name="OLE_LINK1099"/>
      <w:bookmarkEnd w:id="65"/>
      <w:bookmarkEnd w:id="66"/>
      <w:bookmarkEnd w:id="6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B306ED">
        <w:rPr>
          <w:rFonts w:ascii="Book Antiqua" w:eastAsia="SimSun" w:hAnsi="Book Antiqua" w:cs="Arial Unicode MS"/>
          <w:b/>
          <w:kern w:val="2"/>
          <w:sz w:val="24"/>
          <w:szCs w:val="24"/>
          <w:lang w:val="en-US" w:eastAsia="zh-CN"/>
        </w:rPr>
        <w:t xml:space="preserve">Manuscript source: </w:t>
      </w:r>
      <w:bookmarkEnd w:id="68"/>
      <w:bookmarkEnd w:id="69"/>
      <w:bookmarkEnd w:id="70"/>
      <w:bookmarkEnd w:id="71"/>
      <w:bookmarkEnd w:id="72"/>
      <w:bookmarkEnd w:id="73"/>
      <w:bookmarkEnd w:id="74"/>
      <w:bookmarkEnd w:id="75"/>
      <w:bookmarkEnd w:id="95"/>
      <w:bookmarkEnd w:id="96"/>
      <w:bookmarkEnd w:id="97"/>
      <w:bookmarkEnd w:id="98"/>
      <w:bookmarkEnd w:id="99"/>
      <w:bookmarkEnd w:id="100"/>
      <w:bookmarkEnd w:id="101"/>
      <w:bookmarkEnd w:id="102"/>
      <w:r w:rsidRPr="00B306ED">
        <w:rPr>
          <w:rFonts w:ascii="Book Antiqua" w:eastAsia="SimSun" w:hAnsi="Book Antiqua" w:cs="Arial Unicode MS"/>
          <w:kern w:val="2"/>
          <w:sz w:val="24"/>
          <w:szCs w:val="24"/>
          <w:lang w:val="en-US" w:eastAsia="zh-CN"/>
        </w:rPr>
        <w:t>Invited Manuscript</w:t>
      </w:r>
    </w:p>
    <w:p w14:paraId="44A7D8B8" w14:textId="77777777" w:rsidR="00B306ED" w:rsidRPr="00B306ED" w:rsidRDefault="00B306ED" w:rsidP="003F048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jc w:val="both"/>
        <w:rPr>
          <w:rFonts w:ascii="Book Antiqua" w:eastAsia="SimSun" w:hAnsi="Book Antiqua" w:cs="Times New Roman"/>
          <w:sz w:val="24"/>
          <w:szCs w:val="24"/>
          <w:lang w:val="en-US" w:eastAsia="zh-CN"/>
        </w:rPr>
      </w:pPr>
    </w:p>
    <w:p w14:paraId="3738E882" w14:textId="09EEDEC8" w:rsidR="00B306ED" w:rsidRPr="003F048E" w:rsidRDefault="00B306ED" w:rsidP="003F048E">
      <w:pPr>
        <w:spacing w:after="0" w:line="360" w:lineRule="auto"/>
        <w:jc w:val="both"/>
        <w:rPr>
          <w:rFonts w:ascii="Book Antiqua" w:hAnsi="Book Antiqua" w:cs="Arial"/>
          <w:noProof/>
          <w:sz w:val="24"/>
          <w:szCs w:val="24"/>
          <w:lang w:eastAsia="zh-CN"/>
        </w:rPr>
      </w:pPr>
      <w:bookmarkStart w:id="103" w:name="OLE_LINK770"/>
      <w:bookmarkStart w:id="104" w:name="OLE_LINK771"/>
      <w:bookmarkStart w:id="105" w:name="OLE_LINK857"/>
      <w:bookmarkStart w:id="106" w:name="OLE_LINK1343"/>
      <w:bookmarkStart w:id="107" w:name="OLE_LINK1373"/>
      <w:bookmarkStart w:id="108" w:name="OLE_LINK1498"/>
      <w:bookmarkStart w:id="109" w:name="OLE_LINK1982"/>
      <w:bookmarkStart w:id="110" w:name="OLE_LINK2030"/>
      <w:bookmarkStart w:id="111" w:name="OLE_LINK2005"/>
      <w:r w:rsidRPr="00B306ED">
        <w:rPr>
          <w:rFonts w:ascii="Book Antiqua" w:eastAsia="PMingLiU" w:hAnsi="Book Antiqua" w:cs="Times New Roman"/>
          <w:b/>
          <w:kern w:val="2"/>
          <w:sz w:val="24"/>
          <w:szCs w:val="24"/>
          <w:lang w:val="en-US" w:eastAsia="zh-TW"/>
        </w:rPr>
        <w:lastRenderedPageBreak/>
        <w:t>Correspondence to:</w:t>
      </w:r>
      <w:r w:rsidRPr="00B306ED">
        <w:rPr>
          <w:rFonts w:ascii="Book Antiqua" w:eastAsia="SimSun" w:hAnsi="Book Antiqua" w:cs="Times New Roman"/>
          <w:b/>
          <w:kern w:val="2"/>
          <w:sz w:val="24"/>
          <w:szCs w:val="24"/>
          <w:lang w:val="en-US" w:eastAsia="zh-CN"/>
        </w:rPr>
        <w:t xml:space="preserve"> </w:t>
      </w:r>
      <w:bookmarkEnd w:id="103"/>
      <w:bookmarkEnd w:id="104"/>
      <w:bookmarkEnd w:id="105"/>
      <w:bookmarkEnd w:id="106"/>
      <w:bookmarkEnd w:id="107"/>
      <w:bookmarkEnd w:id="108"/>
      <w:bookmarkEnd w:id="109"/>
      <w:bookmarkEnd w:id="110"/>
      <w:bookmarkEnd w:id="111"/>
      <w:r w:rsidRPr="003F048E">
        <w:rPr>
          <w:rFonts w:ascii="Book Antiqua" w:hAnsi="Book Antiqua" w:cs="Arial"/>
          <w:b/>
          <w:noProof/>
          <w:sz w:val="24"/>
          <w:szCs w:val="24"/>
        </w:rPr>
        <w:t>Kim Lawson,</w:t>
      </w:r>
      <w:r w:rsidRPr="003F048E">
        <w:rPr>
          <w:rFonts w:ascii="Book Antiqua" w:hAnsi="Book Antiqua" w:cs="Arial"/>
          <w:b/>
          <w:noProof/>
          <w:sz w:val="24"/>
          <w:szCs w:val="24"/>
          <w:lang w:eastAsia="zh-CN"/>
        </w:rPr>
        <w:t xml:space="preserve"> </w:t>
      </w:r>
      <w:r w:rsidRPr="003F048E">
        <w:rPr>
          <w:rFonts w:ascii="Book Antiqua" w:hAnsi="Book Antiqua" w:cs="Arial"/>
          <w:b/>
          <w:noProof/>
          <w:sz w:val="24"/>
          <w:szCs w:val="24"/>
        </w:rPr>
        <w:t>PhD, Senior Lecturer,</w:t>
      </w:r>
      <w:r w:rsidRPr="003F048E">
        <w:rPr>
          <w:rFonts w:ascii="Book Antiqua" w:hAnsi="Book Antiqua" w:cs="Arial"/>
          <w:noProof/>
          <w:sz w:val="24"/>
          <w:szCs w:val="24"/>
        </w:rPr>
        <w:t xml:space="preserve"> </w:t>
      </w:r>
      <w:bookmarkStart w:id="112" w:name="OLE_LINK34"/>
      <w:r w:rsidRPr="003F048E">
        <w:rPr>
          <w:rFonts w:ascii="Book Antiqua" w:hAnsi="Book Antiqua" w:cs="Arial"/>
          <w:noProof/>
          <w:sz w:val="24"/>
          <w:szCs w:val="24"/>
        </w:rPr>
        <w:t>Department of Biosciences and Chemistry</w:t>
      </w:r>
      <w:bookmarkEnd w:id="112"/>
      <w:r w:rsidRPr="003F048E">
        <w:rPr>
          <w:rFonts w:ascii="Book Antiqua" w:hAnsi="Book Antiqua" w:cs="Arial"/>
          <w:noProof/>
          <w:sz w:val="24"/>
          <w:szCs w:val="24"/>
        </w:rPr>
        <w:t>,</w:t>
      </w:r>
      <w:bookmarkStart w:id="113" w:name="OLE_LINK35"/>
      <w:r w:rsidRPr="003F048E">
        <w:rPr>
          <w:rFonts w:ascii="Book Antiqua" w:hAnsi="Book Antiqua" w:cs="Arial"/>
          <w:noProof/>
          <w:sz w:val="24"/>
          <w:szCs w:val="24"/>
        </w:rPr>
        <w:t xml:space="preserve"> Biomolecular Sciences Research Centre, Sheffield Hallam University</w:t>
      </w:r>
      <w:bookmarkEnd w:id="113"/>
      <w:r w:rsidRPr="003F048E">
        <w:rPr>
          <w:rFonts w:ascii="Book Antiqua" w:hAnsi="Book Antiqua" w:cs="Arial"/>
          <w:noProof/>
          <w:sz w:val="24"/>
          <w:szCs w:val="24"/>
        </w:rPr>
        <w:t>,</w:t>
      </w:r>
      <w:r w:rsidRPr="003F048E">
        <w:rPr>
          <w:rFonts w:ascii="Book Antiqua" w:hAnsi="Book Antiqua" w:cs="Arial"/>
          <w:noProof/>
          <w:sz w:val="24"/>
          <w:szCs w:val="24"/>
          <w:lang w:eastAsia="zh-CN"/>
        </w:rPr>
        <w:t xml:space="preserve"> </w:t>
      </w:r>
      <w:bookmarkStart w:id="114" w:name="OLE_LINK36"/>
      <w:r w:rsidR="00D64DEF" w:rsidRPr="003F048E">
        <w:rPr>
          <w:rFonts w:ascii="Book Antiqua" w:hAnsi="Book Antiqua" w:cs="Arial"/>
          <w:noProof/>
          <w:sz w:val="24"/>
          <w:szCs w:val="24"/>
          <w:lang w:eastAsia="zh-CN"/>
        </w:rPr>
        <w:t>City Campus, Howard Street</w:t>
      </w:r>
      <w:bookmarkEnd w:id="114"/>
      <w:r w:rsidR="00D64DEF" w:rsidRPr="003F048E">
        <w:rPr>
          <w:rFonts w:ascii="Book Antiqua" w:hAnsi="Book Antiqua" w:cs="Arial"/>
          <w:noProof/>
          <w:sz w:val="24"/>
          <w:szCs w:val="24"/>
          <w:lang w:eastAsia="zh-CN"/>
        </w:rPr>
        <w:t xml:space="preserve">, </w:t>
      </w:r>
      <w:r w:rsidRPr="003F048E">
        <w:rPr>
          <w:rFonts w:ascii="Book Antiqua" w:hAnsi="Book Antiqua" w:cs="Arial"/>
          <w:noProof/>
          <w:sz w:val="24"/>
          <w:szCs w:val="24"/>
        </w:rPr>
        <w:t xml:space="preserve">Sheffield S1 1WB, United Kingdom. </w:t>
      </w:r>
      <w:hyperlink r:id="rId6" w:history="1">
        <w:r w:rsidRPr="003F048E">
          <w:rPr>
            <w:rStyle w:val="Hyperlink"/>
            <w:rFonts w:ascii="Book Antiqua" w:hAnsi="Book Antiqua" w:cs="Arial"/>
            <w:noProof/>
            <w:color w:val="auto"/>
            <w:sz w:val="24"/>
            <w:szCs w:val="24"/>
            <w:u w:val="none"/>
          </w:rPr>
          <w:t>k.lawson@shu.ac.uk</w:t>
        </w:r>
      </w:hyperlink>
    </w:p>
    <w:p w14:paraId="750A6921" w14:textId="55F11494" w:rsidR="00B306ED" w:rsidRPr="00B306ED" w:rsidRDefault="00B306ED" w:rsidP="003F048E">
      <w:pPr>
        <w:widowControl w:val="0"/>
        <w:spacing w:after="0" w:line="360" w:lineRule="auto"/>
        <w:jc w:val="both"/>
        <w:rPr>
          <w:rFonts w:ascii="Book Antiqua" w:eastAsia="SimSun" w:hAnsi="Book Antiqua" w:cs="Times New Roman"/>
          <w:b/>
          <w:kern w:val="2"/>
          <w:sz w:val="24"/>
          <w:szCs w:val="24"/>
          <w:lang w:val="en-US" w:eastAsia="zh-CN"/>
        </w:rPr>
      </w:pPr>
      <w:r w:rsidRPr="00B306ED">
        <w:rPr>
          <w:rFonts w:ascii="Book Antiqua" w:eastAsia="PMingLiU" w:hAnsi="Book Antiqua" w:cs="Times New Roman"/>
          <w:b/>
          <w:kern w:val="2"/>
          <w:sz w:val="24"/>
          <w:szCs w:val="24"/>
          <w:lang w:val="en-US" w:eastAsia="zh-TW"/>
        </w:rPr>
        <w:t xml:space="preserve">Telephone: </w:t>
      </w:r>
      <w:bookmarkStart w:id="115" w:name="OLE_LINK37"/>
      <w:bookmarkStart w:id="116" w:name="OLE_LINK38"/>
      <w:r w:rsidRPr="003F048E">
        <w:rPr>
          <w:rFonts w:ascii="Book Antiqua" w:eastAsia="PMingLiU" w:hAnsi="Book Antiqua" w:cs="Times New Roman"/>
          <w:kern w:val="2"/>
          <w:sz w:val="24"/>
          <w:szCs w:val="24"/>
          <w:lang w:val="en-US" w:eastAsia="zh-TW"/>
        </w:rPr>
        <w:t>+44</w:t>
      </w:r>
      <w:r w:rsidRPr="003F048E">
        <w:rPr>
          <w:rFonts w:ascii="Book Antiqua" w:eastAsia="PMingLiU" w:hAnsi="Book Antiqua" w:cs="Times New Roman"/>
          <w:kern w:val="2"/>
          <w:sz w:val="24"/>
          <w:szCs w:val="24"/>
          <w:lang w:val="en-US" w:eastAsia="zh-CN"/>
        </w:rPr>
        <w:t>-</w:t>
      </w:r>
      <w:r w:rsidRPr="003F048E">
        <w:rPr>
          <w:rFonts w:ascii="Book Antiqua" w:eastAsia="PMingLiU" w:hAnsi="Book Antiqua" w:cs="Times New Roman"/>
          <w:kern w:val="2"/>
          <w:sz w:val="24"/>
          <w:szCs w:val="24"/>
          <w:lang w:val="en-US" w:eastAsia="zh-TW"/>
        </w:rPr>
        <w:t>114</w:t>
      </w:r>
      <w:r w:rsidRPr="003F048E">
        <w:rPr>
          <w:rFonts w:ascii="Book Antiqua" w:eastAsia="PMingLiU" w:hAnsi="Book Antiqua" w:cs="Times New Roman"/>
          <w:kern w:val="2"/>
          <w:sz w:val="24"/>
          <w:szCs w:val="24"/>
          <w:lang w:val="en-US" w:eastAsia="zh-CN"/>
        </w:rPr>
        <w:t>-</w:t>
      </w:r>
      <w:r w:rsidRPr="003F048E">
        <w:rPr>
          <w:rFonts w:ascii="Book Antiqua" w:eastAsia="PMingLiU" w:hAnsi="Book Antiqua" w:cs="Times New Roman"/>
          <w:kern w:val="2"/>
          <w:sz w:val="24"/>
          <w:szCs w:val="24"/>
          <w:lang w:val="en-US" w:eastAsia="zh-TW"/>
        </w:rPr>
        <w:t>2253027</w:t>
      </w:r>
      <w:bookmarkEnd w:id="115"/>
      <w:bookmarkEnd w:id="116"/>
    </w:p>
    <w:p w14:paraId="2B7008A8" w14:textId="17640E0F" w:rsidR="00B306ED" w:rsidRPr="00B306ED" w:rsidRDefault="00B306ED" w:rsidP="003F048E">
      <w:pPr>
        <w:widowControl w:val="0"/>
        <w:spacing w:after="0" w:line="360" w:lineRule="auto"/>
        <w:jc w:val="both"/>
        <w:rPr>
          <w:rFonts w:ascii="Book Antiqua" w:eastAsia="PMingLiU" w:hAnsi="Book Antiqua" w:cs="Times New Roman"/>
          <w:kern w:val="2"/>
          <w:sz w:val="24"/>
          <w:szCs w:val="24"/>
          <w:lang w:val="en-US" w:eastAsia="zh-TW"/>
        </w:rPr>
      </w:pPr>
      <w:r w:rsidRPr="00B306ED">
        <w:rPr>
          <w:rFonts w:ascii="Book Antiqua" w:eastAsia="PMingLiU" w:hAnsi="Book Antiqua" w:cs="Times New Roman"/>
          <w:b/>
          <w:kern w:val="2"/>
          <w:sz w:val="24"/>
          <w:szCs w:val="24"/>
          <w:lang w:val="en-US" w:eastAsia="zh-TW"/>
        </w:rPr>
        <w:t xml:space="preserve">Fax: </w:t>
      </w:r>
      <w:r w:rsidRPr="003F048E">
        <w:rPr>
          <w:rFonts w:ascii="Book Antiqua" w:eastAsia="PMingLiU" w:hAnsi="Book Antiqua" w:cs="Times New Roman"/>
          <w:kern w:val="2"/>
          <w:sz w:val="24"/>
          <w:szCs w:val="24"/>
          <w:lang w:val="en-US" w:eastAsia="zh-TW"/>
        </w:rPr>
        <w:t>+44</w:t>
      </w:r>
      <w:r w:rsidRPr="003F048E">
        <w:rPr>
          <w:rFonts w:ascii="Book Antiqua" w:eastAsia="PMingLiU" w:hAnsi="Book Antiqua" w:cs="Times New Roman"/>
          <w:kern w:val="2"/>
          <w:sz w:val="24"/>
          <w:szCs w:val="24"/>
          <w:lang w:val="en-US" w:eastAsia="zh-CN"/>
        </w:rPr>
        <w:t>-</w:t>
      </w:r>
      <w:r w:rsidRPr="003F048E">
        <w:rPr>
          <w:rFonts w:ascii="Book Antiqua" w:eastAsia="PMingLiU" w:hAnsi="Book Antiqua" w:cs="Times New Roman"/>
          <w:kern w:val="2"/>
          <w:sz w:val="24"/>
          <w:szCs w:val="24"/>
          <w:lang w:val="en-US" w:eastAsia="zh-TW"/>
        </w:rPr>
        <w:t>114</w:t>
      </w:r>
      <w:r w:rsidRPr="003F048E">
        <w:rPr>
          <w:rFonts w:ascii="Book Antiqua" w:eastAsia="PMingLiU" w:hAnsi="Book Antiqua" w:cs="Times New Roman"/>
          <w:kern w:val="2"/>
          <w:sz w:val="24"/>
          <w:szCs w:val="24"/>
          <w:lang w:val="en-US" w:eastAsia="zh-CN"/>
        </w:rPr>
        <w:t>-</w:t>
      </w:r>
      <w:r w:rsidRPr="003F048E">
        <w:rPr>
          <w:rFonts w:ascii="Book Antiqua" w:eastAsia="PMingLiU" w:hAnsi="Book Antiqua" w:cs="Times New Roman"/>
          <w:kern w:val="2"/>
          <w:sz w:val="24"/>
          <w:szCs w:val="24"/>
          <w:lang w:val="en-US" w:eastAsia="zh-TW"/>
        </w:rPr>
        <w:t>2253066</w:t>
      </w:r>
    </w:p>
    <w:p w14:paraId="0408DDA4" w14:textId="77777777" w:rsidR="00B306ED" w:rsidRPr="00B306ED" w:rsidRDefault="00B306ED" w:rsidP="003F048E">
      <w:pPr>
        <w:widowControl w:val="0"/>
        <w:spacing w:after="0" w:line="360" w:lineRule="auto"/>
        <w:jc w:val="both"/>
        <w:rPr>
          <w:rFonts w:ascii="Book Antiqua" w:eastAsia="SimSun" w:hAnsi="Book Antiqua" w:cs="Times New Roman"/>
          <w:b/>
          <w:kern w:val="2"/>
          <w:sz w:val="24"/>
          <w:szCs w:val="24"/>
          <w:lang w:val="en-US" w:eastAsia="zh-CN"/>
        </w:rPr>
      </w:pPr>
    </w:p>
    <w:p w14:paraId="632B906D" w14:textId="6E634C83" w:rsidR="00B306ED" w:rsidRPr="00B306ED" w:rsidRDefault="00B306ED" w:rsidP="003F048E">
      <w:pPr>
        <w:widowControl w:val="0"/>
        <w:spacing w:after="0" w:line="360" w:lineRule="auto"/>
        <w:jc w:val="both"/>
        <w:rPr>
          <w:rFonts w:ascii="Book Antiqua" w:eastAsia="SimSun" w:hAnsi="Book Antiqua" w:cs="Times New Roman"/>
          <w:b/>
          <w:kern w:val="2"/>
          <w:sz w:val="24"/>
          <w:szCs w:val="24"/>
          <w:lang w:val="en-US" w:eastAsia="zh-CN"/>
        </w:rPr>
      </w:pPr>
      <w:r w:rsidRPr="00B306ED">
        <w:rPr>
          <w:rFonts w:ascii="Book Antiqua" w:eastAsia="PMingLiU" w:hAnsi="Book Antiqua" w:cs="Times New Roman"/>
          <w:b/>
          <w:kern w:val="2"/>
          <w:sz w:val="24"/>
          <w:szCs w:val="24"/>
          <w:lang w:val="en-US" w:eastAsia="zh-TW"/>
        </w:rPr>
        <w:t>Received:</w:t>
      </w:r>
      <w:r w:rsidRPr="00B306ED">
        <w:rPr>
          <w:rFonts w:ascii="Book Antiqua" w:eastAsia="SimSun" w:hAnsi="Book Antiqua" w:cs="Times New Roman"/>
          <w:b/>
          <w:kern w:val="2"/>
          <w:sz w:val="24"/>
          <w:szCs w:val="24"/>
          <w:lang w:val="en-US" w:eastAsia="zh-CN"/>
        </w:rPr>
        <w:t xml:space="preserve"> </w:t>
      </w:r>
      <w:bookmarkStart w:id="117" w:name="OLE_LINK2569"/>
      <w:bookmarkStart w:id="118" w:name="OLE_LINK2568"/>
      <w:r w:rsidRPr="00B306ED">
        <w:rPr>
          <w:rFonts w:ascii="Book Antiqua" w:eastAsia="PMingLiU" w:hAnsi="Book Antiqua" w:cs="Times New Roman"/>
          <w:kern w:val="2"/>
          <w:sz w:val="24"/>
          <w:szCs w:val="24"/>
          <w:lang w:val="en-US" w:eastAsia="zh-TW"/>
        </w:rPr>
        <w:t>Ju</w:t>
      </w:r>
      <w:r w:rsidRPr="00B306ED">
        <w:rPr>
          <w:rFonts w:ascii="Book Antiqua" w:eastAsia="SimSun" w:hAnsi="Book Antiqua" w:cs="Times New Roman"/>
          <w:kern w:val="2"/>
          <w:sz w:val="24"/>
          <w:szCs w:val="24"/>
          <w:lang w:val="en-US" w:eastAsia="zh-CN"/>
        </w:rPr>
        <w:t>ly</w:t>
      </w:r>
      <w:r w:rsidRPr="00B306ED">
        <w:rPr>
          <w:rFonts w:ascii="Book Antiqua" w:eastAsia="PMingLiU" w:hAnsi="Book Antiqua" w:cs="Times New Roman"/>
          <w:kern w:val="2"/>
          <w:sz w:val="24"/>
          <w:szCs w:val="24"/>
          <w:lang w:val="en-US" w:eastAsia="zh-TW"/>
        </w:rPr>
        <w:t xml:space="preserve"> </w:t>
      </w:r>
      <w:r w:rsidR="00384FD4" w:rsidRPr="003F048E">
        <w:rPr>
          <w:rFonts w:ascii="Book Antiqua" w:eastAsia="SimSun" w:hAnsi="Book Antiqua" w:cs="Times New Roman"/>
          <w:kern w:val="2"/>
          <w:sz w:val="24"/>
          <w:szCs w:val="24"/>
          <w:lang w:val="en-US" w:eastAsia="zh-CN"/>
        </w:rPr>
        <w:t>27</w:t>
      </w:r>
      <w:r w:rsidRPr="00B306ED">
        <w:rPr>
          <w:rFonts w:ascii="Book Antiqua" w:eastAsia="PMingLiU" w:hAnsi="Book Antiqua" w:cs="Times New Roman"/>
          <w:kern w:val="2"/>
          <w:sz w:val="24"/>
          <w:szCs w:val="24"/>
          <w:lang w:val="en-US" w:eastAsia="zh-TW"/>
        </w:rPr>
        <w:t>, 2018</w:t>
      </w:r>
      <w:bookmarkEnd w:id="117"/>
      <w:bookmarkEnd w:id="118"/>
    </w:p>
    <w:p w14:paraId="19509A1D" w14:textId="59203516" w:rsidR="00B306ED" w:rsidRPr="00B306ED" w:rsidRDefault="00B306ED" w:rsidP="003F048E">
      <w:pPr>
        <w:widowControl w:val="0"/>
        <w:spacing w:after="0" w:line="360" w:lineRule="auto"/>
        <w:jc w:val="both"/>
        <w:rPr>
          <w:rFonts w:ascii="Book Antiqua" w:eastAsia="SimSun" w:hAnsi="Book Antiqua" w:cs="Times New Roman"/>
          <w:b/>
          <w:kern w:val="2"/>
          <w:sz w:val="24"/>
          <w:szCs w:val="24"/>
          <w:lang w:val="en-US" w:eastAsia="zh-CN"/>
        </w:rPr>
      </w:pPr>
      <w:r w:rsidRPr="00B306ED">
        <w:rPr>
          <w:rFonts w:ascii="Book Antiqua" w:eastAsia="PMingLiU" w:hAnsi="Book Antiqua" w:cs="Times New Roman"/>
          <w:b/>
          <w:kern w:val="2"/>
          <w:sz w:val="24"/>
          <w:szCs w:val="24"/>
          <w:lang w:val="en-US" w:eastAsia="zh-TW"/>
        </w:rPr>
        <w:t>Peer-review started:</w:t>
      </w:r>
      <w:r w:rsidRPr="00B306ED">
        <w:rPr>
          <w:rFonts w:ascii="Book Antiqua" w:eastAsia="SimSun" w:hAnsi="Book Antiqua" w:cs="Times New Roman"/>
          <w:b/>
          <w:kern w:val="2"/>
          <w:sz w:val="24"/>
          <w:szCs w:val="24"/>
          <w:lang w:val="en-US" w:eastAsia="zh-CN"/>
        </w:rPr>
        <w:t xml:space="preserve"> </w:t>
      </w:r>
      <w:r w:rsidRPr="00B306ED">
        <w:rPr>
          <w:rFonts w:ascii="Book Antiqua" w:eastAsia="PMingLiU" w:hAnsi="Book Antiqua" w:cs="Times New Roman"/>
          <w:kern w:val="2"/>
          <w:sz w:val="24"/>
          <w:szCs w:val="24"/>
          <w:lang w:val="en-US" w:eastAsia="zh-TW"/>
        </w:rPr>
        <w:t>Ju</w:t>
      </w:r>
      <w:r w:rsidRPr="00B306ED">
        <w:rPr>
          <w:rFonts w:ascii="Book Antiqua" w:eastAsia="SimSun" w:hAnsi="Book Antiqua" w:cs="Times New Roman"/>
          <w:kern w:val="2"/>
          <w:sz w:val="24"/>
          <w:szCs w:val="24"/>
          <w:lang w:val="en-US" w:eastAsia="zh-CN"/>
        </w:rPr>
        <w:t>ly</w:t>
      </w:r>
      <w:r w:rsidRPr="00B306ED">
        <w:rPr>
          <w:rFonts w:ascii="Book Antiqua" w:eastAsia="PMingLiU" w:hAnsi="Book Antiqua" w:cs="Times New Roman"/>
          <w:kern w:val="2"/>
          <w:sz w:val="24"/>
          <w:szCs w:val="24"/>
          <w:lang w:val="en-US" w:eastAsia="zh-TW"/>
        </w:rPr>
        <w:t xml:space="preserve"> </w:t>
      </w:r>
      <w:r w:rsidR="00384FD4" w:rsidRPr="003F048E">
        <w:rPr>
          <w:rFonts w:ascii="Book Antiqua" w:eastAsia="SimSun" w:hAnsi="Book Antiqua" w:cs="Times New Roman"/>
          <w:kern w:val="2"/>
          <w:sz w:val="24"/>
          <w:szCs w:val="24"/>
          <w:lang w:val="en-US" w:eastAsia="zh-CN"/>
        </w:rPr>
        <w:t>29</w:t>
      </w:r>
      <w:r w:rsidRPr="00B306ED">
        <w:rPr>
          <w:rFonts w:ascii="Book Antiqua" w:eastAsia="PMingLiU" w:hAnsi="Book Antiqua" w:cs="Times New Roman"/>
          <w:kern w:val="2"/>
          <w:sz w:val="24"/>
          <w:szCs w:val="24"/>
          <w:lang w:val="en-US" w:eastAsia="zh-TW"/>
        </w:rPr>
        <w:t>, 2018</w:t>
      </w:r>
    </w:p>
    <w:p w14:paraId="44350F52" w14:textId="07DAF135" w:rsidR="00B306ED" w:rsidRPr="00B306ED" w:rsidRDefault="00B306ED" w:rsidP="003F048E">
      <w:pPr>
        <w:widowControl w:val="0"/>
        <w:spacing w:after="0" w:line="360" w:lineRule="auto"/>
        <w:jc w:val="both"/>
        <w:rPr>
          <w:rFonts w:ascii="Book Antiqua" w:eastAsia="SimSun" w:hAnsi="Book Antiqua" w:cs="Times New Roman"/>
          <w:b/>
          <w:kern w:val="2"/>
          <w:sz w:val="24"/>
          <w:szCs w:val="24"/>
          <w:lang w:val="en-US" w:eastAsia="zh-CN"/>
        </w:rPr>
      </w:pPr>
      <w:r w:rsidRPr="00B306ED">
        <w:rPr>
          <w:rFonts w:ascii="Book Antiqua" w:eastAsia="PMingLiU" w:hAnsi="Book Antiqua" w:cs="Times New Roman"/>
          <w:b/>
          <w:kern w:val="2"/>
          <w:sz w:val="24"/>
          <w:szCs w:val="24"/>
          <w:lang w:val="en-US" w:eastAsia="zh-TW"/>
        </w:rPr>
        <w:t>First decision:</w:t>
      </w:r>
      <w:r w:rsidRPr="00B306ED">
        <w:rPr>
          <w:rFonts w:ascii="Book Antiqua" w:eastAsia="SimSun" w:hAnsi="Book Antiqua" w:cs="Times New Roman"/>
          <w:b/>
          <w:kern w:val="2"/>
          <w:sz w:val="24"/>
          <w:szCs w:val="24"/>
          <w:lang w:val="en-US" w:eastAsia="zh-CN"/>
        </w:rPr>
        <w:t xml:space="preserve"> </w:t>
      </w:r>
      <w:r w:rsidR="00384FD4" w:rsidRPr="003F048E">
        <w:rPr>
          <w:rFonts w:ascii="Book Antiqua" w:eastAsia="SimSun" w:hAnsi="Book Antiqua" w:cs="Times New Roman"/>
          <w:kern w:val="2"/>
          <w:sz w:val="24"/>
          <w:szCs w:val="24"/>
          <w:lang w:val="en-US" w:eastAsia="zh-CN"/>
        </w:rPr>
        <w:t>September</w:t>
      </w:r>
      <w:r w:rsidRPr="00B306ED">
        <w:rPr>
          <w:rFonts w:ascii="Book Antiqua" w:eastAsia="SimSun" w:hAnsi="Book Antiqua" w:cs="Times New Roman"/>
          <w:kern w:val="2"/>
          <w:sz w:val="24"/>
          <w:szCs w:val="24"/>
          <w:lang w:val="en-US" w:eastAsia="zh-CN"/>
        </w:rPr>
        <w:t xml:space="preserve"> </w:t>
      </w:r>
      <w:r w:rsidR="00384FD4" w:rsidRPr="003F048E">
        <w:rPr>
          <w:rFonts w:ascii="Book Antiqua" w:eastAsia="SimSun" w:hAnsi="Book Antiqua" w:cs="Times New Roman"/>
          <w:kern w:val="2"/>
          <w:sz w:val="24"/>
          <w:szCs w:val="24"/>
          <w:lang w:val="en-US" w:eastAsia="zh-CN"/>
        </w:rPr>
        <w:t>3</w:t>
      </w:r>
      <w:r w:rsidRPr="00B306ED">
        <w:rPr>
          <w:rFonts w:ascii="Book Antiqua" w:eastAsia="SimSun" w:hAnsi="Book Antiqua" w:cs="Times New Roman"/>
          <w:kern w:val="2"/>
          <w:sz w:val="24"/>
          <w:szCs w:val="24"/>
          <w:lang w:val="en-US" w:eastAsia="zh-CN"/>
        </w:rPr>
        <w:t>, 2018</w:t>
      </w:r>
    </w:p>
    <w:p w14:paraId="42998CE3" w14:textId="23CF595E" w:rsidR="00B306ED" w:rsidRPr="00B306ED" w:rsidRDefault="00B306ED" w:rsidP="003F048E">
      <w:pPr>
        <w:widowControl w:val="0"/>
        <w:spacing w:after="0" w:line="360" w:lineRule="auto"/>
        <w:jc w:val="both"/>
        <w:rPr>
          <w:rFonts w:ascii="Book Antiqua" w:eastAsia="SimSun" w:hAnsi="Book Antiqua" w:cs="Times New Roman"/>
          <w:b/>
          <w:kern w:val="2"/>
          <w:sz w:val="24"/>
          <w:szCs w:val="24"/>
          <w:lang w:val="en-US" w:eastAsia="zh-CN"/>
        </w:rPr>
      </w:pPr>
      <w:r w:rsidRPr="00B306ED">
        <w:rPr>
          <w:rFonts w:ascii="Book Antiqua" w:eastAsia="PMingLiU" w:hAnsi="Book Antiqua" w:cs="Times New Roman"/>
          <w:b/>
          <w:kern w:val="2"/>
          <w:sz w:val="24"/>
          <w:szCs w:val="24"/>
          <w:lang w:val="en-US" w:eastAsia="zh-TW"/>
        </w:rPr>
        <w:t>Revised:</w:t>
      </w:r>
      <w:r w:rsidRPr="00B306ED">
        <w:rPr>
          <w:rFonts w:ascii="Book Antiqua" w:eastAsia="SimSun" w:hAnsi="Book Antiqua" w:cs="Times New Roman"/>
          <w:b/>
          <w:kern w:val="2"/>
          <w:sz w:val="24"/>
          <w:szCs w:val="24"/>
          <w:lang w:val="en-US" w:eastAsia="zh-CN"/>
        </w:rPr>
        <w:t xml:space="preserve"> </w:t>
      </w:r>
      <w:r w:rsidR="00384FD4" w:rsidRPr="003F048E">
        <w:rPr>
          <w:rFonts w:ascii="Book Antiqua" w:eastAsia="SimSun" w:hAnsi="Book Antiqua" w:cs="Times New Roman"/>
          <w:kern w:val="2"/>
          <w:sz w:val="24"/>
          <w:szCs w:val="24"/>
          <w:lang w:val="en-US" w:eastAsia="zh-CN"/>
        </w:rPr>
        <w:t>September</w:t>
      </w:r>
      <w:r w:rsidR="00384FD4" w:rsidRPr="00B306ED">
        <w:rPr>
          <w:rFonts w:ascii="Book Antiqua" w:eastAsia="SimSun" w:hAnsi="Book Antiqua" w:cs="Times New Roman"/>
          <w:kern w:val="2"/>
          <w:sz w:val="24"/>
          <w:szCs w:val="24"/>
          <w:lang w:val="en-US" w:eastAsia="zh-CN"/>
        </w:rPr>
        <w:t xml:space="preserve"> </w:t>
      </w:r>
      <w:r w:rsidR="00384FD4" w:rsidRPr="003F048E">
        <w:rPr>
          <w:rFonts w:ascii="Book Antiqua" w:eastAsia="SimSun" w:hAnsi="Book Antiqua" w:cs="Times New Roman"/>
          <w:kern w:val="2"/>
          <w:sz w:val="24"/>
          <w:szCs w:val="24"/>
          <w:lang w:val="en-US" w:eastAsia="zh-CN"/>
        </w:rPr>
        <w:t>5</w:t>
      </w:r>
      <w:r w:rsidR="00384FD4" w:rsidRPr="00B306ED">
        <w:rPr>
          <w:rFonts w:ascii="Book Antiqua" w:eastAsia="SimSun" w:hAnsi="Book Antiqua" w:cs="Times New Roman"/>
          <w:kern w:val="2"/>
          <w:sz w:val="24"/>
          <w:szCs w:val="24"/>
          <w:lang w:val="en-US" w:eastAsia="zh-CN"/>
        </w:rPr>
        <w:t>, 2018</w:t>
      </w:r>
    </w:p>
    <w:p w14:paraId="17BEC0FA" w14:textId="1B0F4A77" w:rsidR="00B306ED" w:rsidRPr="00B306ED" w:rsidRDefault="00B306ED" w:rsidP="003F048E">
      <w:pPr>
        <w:widowControl w:val="0"/>
        <w:spacing w:after="0" w:line="360" w:lineRule="auto"/>
        <w:jc w:val="both"/>
        <w:rPr>
          <w:rFonts w:ascii="Book Antiqua" w:eastAsia="PMingLiU" w:hAnsi="Book Antiqua" w:cs="Times New Roman"/>
          <w:b/>
          <w:kern w:val="2"/>
          <w:sz w:val="24"/>
          <w:szCs w:val="24"/>
          <w:lang w:val="en-US" w:eastAsia="zh-TW"/>
        </w:rPr>
      </w:pPr>
      <w:r w:rsidRPr="00B306ED">
        <w:rPr>
          <w:rFonts w:ascii="Book Antiqua" w:eastAsia="PMingLiU" w:hAnsi="Book Antiqua" w:cs="Times New Roman"/>
          <w:b/>
          <w:kern w:val="2"/>
          <w:sz w:val="24"/>
          <w:szCs w:val="24"/>
          <w:lang w:val="en-US" w:eastAsia="zh-TW"/>
        </w:rPr>
        <w:t>Accepted:</w:t>
      </w:r>
      <w:r w:rsidR="00EB4626">
        <w:rPr>
          <w:rFonts w:ascii="Book Antiqua" w:eastAsia="PMingLiU" w:hAnsi="Book Antiqua" w:cs="Times New Roman"/>
          <w:b/>
          <w:kern w:val="2"/>
          <w:sz w:val="24"/>
          <w:szCs w:val="24"/>
          <w:lang w:val="en-US" w:eastAsia="zh-TW"/>
        </w:rPr>
        <w:t xml:space="preserve"> </w:t>
      </w:r>
      <w:ins w:id="119" w:author="Li Ma" w:date="2018-10-12T17:32:00Z">
        <w:r w:rsidR="00D911BD" w:rsidRPr="00D911BD">
          <w:rPr>
            <w:rFonts w:ascii="Book Antiqua" w:eastAsia="PMingLiU" w:hAnsi="Book Antiqua" w:cs="Times New Roman"/>
            <w:kern w:val="2"/>
            <w:sz w:val="24"/>
            <w:szCs w:val="24"/>
            <w:lang w:val="en-US" w:eastAsia="zh-TW"/>
            <w:rPrChange w:id="120" w:author="Li Ma" w:date="2018-10-12T17:32:00Z">
              <w:rPr>
                <w:rFonts w:ascii="Book Antiqua" w:eastAsia="PMingLiU" w:hAnsi="Book Antiqua" w:cs="Times New Roman"/>
                <w:b/>
                <w:kern w:val="2"/>
                <w:sz w:val="24"/>
                <w:szCs w:val="24"/>
                <w:lang w:val="en-US" w:eastAsia="zh-TW"/>
              </w:rPr>
            </w:rPrChange>
          </w:rPr>
          <w:t>October 12, 2018</w:t>
        </w:r>
      </w:ins>
    </w:p>
    <w:p w14:paraId="0BFDE880" w14:textId="77777777" w:rsidR="00B306ED" w:rsidRPr="00B306ED" w:rsidRDefault="00B306ED" w:rsidP="003F048E">
      <w:pPr>
        <w:widowControl w:val="0"/>
        <w:spacing w:after="0" w:line="360" w:lineRule="auto"/>
        <w:jc w:val="both"/>
        <w:rPr>
          <w:rFonts w:ascii="Book Antiqua" w:eastAsia="PMingLiU" w:hAnsi="Book Antiqua" w:cs="Times New Roman"/>
          <w:b/>
          <w:kern w:val="2"/>
          <w:sz w:val="24"/>
          <w:szCs w:val="24"/>
          <w:lang w:val="en-US" w:eastAsia="zh-TW"/>
        </w:rPr>
      </w:pPr>
      <w:r w:rsidRPr="00B306ED">
        <w:rPr>
          <w:rFonts w:ascii="Book Antiqua" w:eastAsia="PMingLiU" w:hAnsi="Book Antiqua" w:cs="Times New Roman"/>
          <w:b/>
          <w:kern w:val="2"/>
          <w:sz w:val="24"/>
          <w:szCs w:val="24"/>
          <w:lang w:val="en-US" w:eastAsia="zh-TW"/>
        </w:rPr>
        <w:t>Article in press:</w:t>
      </w:r>
    </w:p>
    <w:p w14:paraId="2B9E5D89" w14:textId="55A3CB27" w:rsidR="00B306ED" w:rsidRPr="003F048E" w:rsidRDefault="00B306ED" w:rsidP="003F048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jc w:val="both"/>
        <w:rPr>
          <w:rFonts w:ascii="Book Antiqua" w:hAnsi="Book Antiqua" w:cs="Arial"/>
          <w:noProof/>
          <w:sz w:val="24"/>
          <w:szCs w:val="24"/>
        </w:rPr>
      </w:pPr>
      <w:r w:rsidRPr="00B306ED">
        <w:rPr>
          <w:rFonts w:ascii="Book Antiqua" w:eastAsia="Helvetica" w:hAnsi="Book Antiqua" w:cs="Helvetica"/>
          <w:b/>
          <w:sz w:val="24"/>
          <w:szCs w:val="24"/>
          <w:lang w:val="en-US" w:eastAsia="zh-TW"/>
        </w:rPr>
        <w:t>Published online:</w:t>
      </w:r>
    </w:p>
    <w:p w14:paraId="07B56BB1" w14:textId="77777777" w:rsidR="00B306ED" w:rsidRPr="003F048E" w:rsidRDefault="00B306ED" w:rsidP="003F048E">
      <w:pPr>
        <w:spacing w:after="0" w:line="360" w:lineRule="auto"/>
        <w:jc w:val="both"/>
        <w:rPr>
          <w:rFonts w:ascii="Book Antiqua" w:hAnsi="Book Antiqua" w:cs="Arial"/>
          <w:noProof/>
          <w:sz w:val="24"/>
          <w:szCs w:val="24"/>
        </w:rPr>
      </w:pPr>
      <w:r w:rsidRPr="003F048E">
        <w:rPr>
          <w:rFonts w:ascii="Book Antiqua" w:hAnsi="Book Antiqua" w:cs="Arial"/>
          <w:noProof/>
          <w:sz w:val="24"/>
          <w:szCs w:val="24"/>
        </w:rPr>
        <w:br w:type="page"/>
      </w:r>
    </w:p>
    <w:p w14:paraId="75771F11" w14:textId="77777777" w:rsidR="00C345FE" w:rsidRPr="003F048E" w:rsidRDefault="002A4398" w:rsidP="003F048E">
      <w:pPr>
        <w:spacing w:after="0" w:line="360" w:lineRule="auto"/>
        <w:jc w:val="both"/>
        <w:rPr>
          <w:rFonts w:ascii="Book Antiqua" w:hAnsi="Book Antiqua" w:cs="Arial"/>
          <w:b/>
          <w:sz w:val="24"/>
          <w:szCs w:val="24"/>
        </w:rPr>
      </w:pPr>
      <w:r w:rsidRPr="003F048E">
        <w:rPr>
          <w:rFonts w:ascii="Book Antiqua" w:hAnsi="Book Antiqua" w:cs="Arial"/>
          <w:b/>
          <w:sz w:val="24"/>
          <w:szCs w:val="24"/>
        </w:rPr>
        <w:lastRenderedPageBreak/>
        <w:t>Abstract</w:t>
      </w:r>
    </w:p>
    <w:p w14:paraId="75EFC842" w14:textId="77777777" w:rsidR="001734D0" w:rsidRPr="003F048E" w:rsidRDefault="00116CA3" w:rsidP="003F048E">
      <w:pPr>
        <w:spacing w:after="0" w:line="360" w:lineRule="auto"/>
        <w:jc w:val="both"/>
        <w:rPr>
          <w:rFonts w:ascii="Book Antiqua" w:hAnsi="Book Antiqua" w:cs="Arial"/>
          <w:sz w:val="24"/>
          <w:szCs w:val="24"/>
        </w:rPr>
      </w:pPr>
      <w:r w:rsidRPr="003F048E">
        <w:rPr>
          <w:rFonts w:ascii="Book Antiqua" w:hAnsi="Book Antiqua" w:cs="Arial"/>
          <w:sz w:val="24"/>
          <w:szCs w:val="24"/>
        </w:rPr>
        <w:t xml:space="preserve">Fibromyalgia is characterized by the primary symptoms of </w:t>
      </w:r>
      <w:r w:rsidR="001A56FF" w:rsidRPr="003F048E">
        <w:rPr>
          <w:rFonts w:ascii="Book Antiqua" w:hAnsi="Book Antiqua" w:cs="Arial"/>
          <w:sz w:val="24"/>
          <w:szCs w:val="24"/>
        </w:rPr>
        <w:t>persistent</w:t>
      </w:r>
      <w:r w:rsidR="00C40378" w:rsidRPr="003F048E">
        <w:rPr>
          <w:rFonts w:ascii="Book Antiqua" w:hAnsi="Book Antiqua" w:cs="Arial"/>
          <w:sz w:val="24"/>
          <w:szCs w:val="24"/>
        </w:rPr>
        <w:t xml:space="preserve"> diffuse pain, fatigue, sleep disturbance and cognitive dysfunction</w:t>
      </w:r>
      <w:r w:rsidR="004A0E10" w:rsidRPr="003F048E">
        <w:rPr>
          <w:rFonts w:ascii="Book Antiqua" w:hAnsi="Book Antiqua" w:cs="Arial"/>
          <w:sz w:val="24"/>
          <w:szCs w:val="24"/>
        </w:rPr>
        <w:t>. P</w:t>
      </w:r>
      <w:r w:rsidR="001A56FF" w:rsidRPr="003F048E">
        <w:rPr>
          <w:rFonts w:ascii="Book Antiqua" w:hAnsi="Book Antiqua" w:cs="Arial"/>
          <w:sz w:val="24"/>
          <w:szCs w:val="24"/>
        </w:rPr>
        <w:t>ersistent pain</w:t>
      </w:r>
      <w:r w:rsidR="004A0E10" w:rsidRPr="003F048E">
        <w:rPr>
          <w:rFonts w:ascii="Book Antiqua" w:hAnsi="Book Antiqua" w:cs="Arial"/>
          <w:sz w:val="24"/>
          <w:szCs w:val="24"/>
        </w:rPr>
        <w:t xml:space="preserve"> conditions, such as fibromyalgia, are often refractory to current available therapies</w:t>
      </w:r>
      <w:r w:rsidR="00737355" w:rsidRPr="003F048E">
        <w:rPr>
          <w:rFonts w:ascii="Book Antiqua" w:hAnsi="Book Antiqua" w:cs="Arial"/>
          <w:sz w:val="24"/>
          <w:szCs w:val="24"/>
        </w:rPr>
        <w:t>.</w:t>
      </w:r>
      <w:r w:rsidRPr="003F048E">
        <w:rPr>
          <w:rFonts w:ascii="Book Antiqua" w:hAnsi="Book Antiqua" w:cs="Arial"/>
          <w:sz w:val="24"/>
          <w:szCs w:val="24"/>
        </w:rPr>
        <w:t xml:space="preserve"> An involvement of K</w:t>
      </w:r>
      <w:r w:rsidRPr="003F048E">
        <w:rPr>
          <w:rFonts w:ascii="Book Antiqua" w:hAnsi="Book Antiqua" w:cs="Arial"/>
          <w:sz w:val="24"/>
          <w:szCs w:val="24"/>
          <w:vertAlign w:val="superscript"/>
        </w:rPr>
        <w:t>+</w:t>
      </w:r>
      <w:r w:rsidRPr="003F048E">
        <w:rPr>
          <w:rFonts w:ascii="Book Antiqua" w:hAnsi="Book Antiqua" w:cs="Arial"/>
          <w:sz w:val="24"/>
          <w:szCs w:val="24"/>
        </w:rPr>
        <w:t xml:space="preserve"> channels in the pathophysiology of fibromyalgia is emerging and supported by drug treatments for this condition exhibiting action at these molecular processes. </w:t>
      </w:r>
      <w:r w:rsidR="00613256" w:rsidRPr="003F048E">
        <w:rPr>
          <w:rFonts w:ascii="Book Antiqua" w:hAnsi="Book Antiqua" w:cs="Arial"/>
          <w:sz w:val="24"/>
          <w:szCs w:val="24"/>
        </w:rPr>
        <w:t>K</w:t>
      </w:r>
      <w:r w:rsidR="00613256" w:rsidRPr="003F048E">
        <w:rPr>
          <w:rFonts w:ascii="Book Antiqua" w:hAnsi="Book Antiqua" w:cs="Arial"/>
          <w:sz w:val="24"/>
          <w:szCs w:val="24"/>
          <w:vertAlign w:val="superscript"/>
        </w:rPr>
        <w:t>+</w:t>
      </w:r>
      <w:r w:rsidR="00613256" w:rsidRPr="003F048E">
        <w:rPr>
          <w:rFonts w:ascii="Book Antiqua" w:hAnsi="Book Antiqua" w:cs="Arial"/>
          <w:sz w:val="24"/>
          <w:szCs w:val="24"/>
        </w:rPr>
        <w:t xml:space="preserve"> channels constitute potential novel target candidates for pain therapy offering peripheral and/or central actions. </w:t>
      </w:r>
      <w:r w:rsidRPr="003F048E">
        <w:rPr>
          <w:rFonts w:ascii="Book Antiqua" w:hAnsi="Book Antiqua" w:cs="Arial"/>
          <w:sz w:val="24"/>
          <w:szCs w:val="24"/>
        </w:rPr>
        <w:t xml:space="preserve">The Kv7 channel activators, </w:t>
      </w:r>
      <w:proofErr w:type="spellStart"/>
      <w:r w:rsidRPr="003F048E">
        <w:rPr>
          <w:rFonts w:ascii="Book Antiqua" w:hAnsi="Book Antiqua" w:cs="Arial"/>
          <w:sz w:val="24"/>
          <w:szCs w:val="24"/>
        </w:rPr>
        <w:t>flupirtine</w:t>
      </w:r>
      <w:proofErr w:type="spellEnd"/>
      <w:r w:rsidRPr="003F048E">
        <w:rPr>
          <w:rFonts w:ascii="Book Antiqua" w:hAnsi="Book Antiqua" w:cs="Arial"/>
          <w:sz w:val="24"/>
          <w:szCs w:val="24"/>
        </w:rPr>
        <w:t xml:space="preserve"> and retigabine, have exhibited pharmacological profiles compatible to the requirements needed for use as a therapeutic approach to fibromyalgia. </w:t>
      </w:r>
      <w:r w:rsidR="002A4398" w:rsidRPr="003F048E">
        <w:rPr>
          <w:rFonts w:ascii="Book Antiqua" w:hAnsi="Book Antiqua" w:cs="Arial"/>
          <w:sz w:val="24"/>
          <w:szCs w:val="24"/>
        </w:rPr>
        <w:t>Clinical trials to address</w:t>
      </w:r>
      <w:r w:rsidRPr="003F048E">
        <w:rPr>
          <w:rFonts w:ascii="Book Antiqua" w:hAnsi="Book Antiqua" w:cs="Arial"/>
          <w:sz w:val="24"/>
          <w:szCs w:val="24"/>
        </w:rPr>
        <w:t xml:space="preserve"> the multidimensional challenges of fibromyalgia </w:t>
      </w:r>
      <w:r w:rsidR="002A4398" w:rsidRPr="003F048E">
        <w:rPr>
          <w:rFonts w:ascii="Book Antiqua" w:hAnsi="Book Antiqua" w:cs="Arial"/>
          <w:sz w:val="24"/>
          <w:szCs w:val="24"/>
        </w:rPr>
        <w:t xml:space="preserve">with </w:t>
      </w:r>
      <w:proofErr w:type="spellStart"/>
      <w:r w:rsidR="002A4398" w:rsidRPr="003F048E">
        <w:rPr>
          <w:rFonts w:ascii="Book Antiqua" w:hAnsi="Book Antiqua" w:cs="Arial"/>
          <w:sz w:val="24"/>
          <w:szCs w:val="24"/>
        </w:rPr>
        <w:t>flupirtine</w:t>
      </w:r>
      <w:proofErr w:type="spellEnd"/>
      <w:r w:rsidR="002A4398" w:rsidRPr="003F048E">
        <w:rPr>
          <w:rFonts w:ascii="Book Antiqua" w:hAnsi="Book Antiqua" w:cs="Arial"/>
          <w:sz w:val="24"/>
          <w:szCs w:val="24"/>
        </w:rPr>
        <w:t xml:space="preserve"> and retigabine</w:t>
      </w:r>
      <w:r w:rsidRPr="003F048E">
        <w:rPr>
          <w:rFonts w:ascii="Book Antiqua" w:hAnsi="Book Antiqua" w:cs="Arial"/>
          <w:sz w:val="24"/>
          <w:szCs w:val="24"/>
        </w:rPr>
        <w:t xml:space="preserve"> </w:t>
      </w:r>
      <w:r w:rsidR="002A4398" w:rsidRPr="003F048E">
        <w:rPr>
          <w:rFonts w:ascii="Book Antiqua" w:hAnsi="Book Antiqua" w:cs="Arial"/>
          <w:sz w:val="24"/>
          <w:szCs w:val="24"/>
        </w:rPr>
        <w:t>will provide important insight to the role of K</w:t>
      </w:r>
      <w:r w:rsidR="002A4398" w:rsidRPr="003F048E">
        <w:rPr>
          <w:rFonts w:ascii="Book Antiqua" w:hAnsi="Book Antiqua" w:cs="Arial"/>
          <w:sz w:val="24"/>
          <w:szCs w:val="24"/>
          <w:vertAlign w:val="superscript"/>
        </w:rPr>
        <w:t>+</w:t>
      </w:r>
      <w:r w:rsidR="002A4398" w:rsidRPr="003F048E">
        <w:rPr>
          <w:rFonts w:ascii="Book Antiqua" w:hAnsi="Book Antiqua" w:cs="Arial"/>
          <w:sz w:val="24"/>
          <w:szCs w:val="24"/>
        </w:rPr>
        <w:t xml:space="preserve"> channels in this condition. </w:t>
      </w:r>
    </w:p>
    <w:p w14:paraId="0AE27A33" w14:textId="77777777" w:rsidR="00C345FE" w:rsidRPr="003F048E" w:rsidRDefault="00C345FE" w:rsidP="003F048E">
      <w:pPr>
        <w:spacing w:after="0" w:line="360" w:lineRule="auto"/>
        <w:jc w:val="both"/>
        <w:rPr>
          <w:rFonts w:ascii="Book Antiqua" w:hAnsi="Book Antiqua" w:cs="Arial"/>
          <w:sz w:val="24"/>
          <w:szCs w:val="24"/>
        </w:rPr>
      </w:pPr>
    </w:p>
    <w:p w14:paraId="2D76B17F" w14:textId="229E76E5" w:rsidR="00C345FE" w:rsidRPr="003F048E" w:rsidRDefault="005F2ED6" w:rsidP="003F048E">
      <w:pPr>
        <w:spacing w:after="0" w:line="360" w:lineRule="auto"/>
        <w:jc w:val="both"/>
        <w:rPr>
          <w:rFonts w:ascii="Book Antiqua" w:hAnsi="Book Antiqua" w:cs="Arial"/>
          <w:sz w:val="24"/>
          <w:szCs w:val="24"/>
        </w:rPr>
      </w:pPr>
      <w:r w:rsidRPr="003F048E">
        <w:rPr>
          <w:rFonts w:ascii="Book Antiqua" w:hAnsi="Book Antiqua" w:cs="Arial"/>
          <w:b/>
          <w:bCs/>
          <w:sz w:val="24"/>
          <w:szCs w:val="24"/>
        </w:rPr>
        <w:t>Key</w:t>
      </w:r>
      <w:r w:rsidR="00613256" w:rsidRPr="003F048E">
        <w:rPr>
          <w:rFonts w:ascii="Book Antiqua" w:hAnsi="Book Antiqua" w:cs="Arial"/>
          <w:b/>
          <w:bCs/>
          <w:sz w:val="24"/>
          <w:szCs w:val="24"/>
        </w:rPr>
        <w:t xml:space="preserve"> </w:t>
      </w:r>
      <w:r w:rsidRPr="003F048E">
        <w:rPr>
          <w:rFonts w:ascii="Book Antiqua" w:hAnsi="Book Antiqua" w:cs="Arial"/>
          <w:b/>
          <w:bCs/>
          <w:sz w:val="24"/>
          <w:szCs w:val="24"/>
        </w:rPr>
        <w:t>words:</w:t>
      </w:r>
      <w:r w:rsidR="00613256" w:rsidRPr="003F048E">
        <w:rPr>
          <w:rFonts w:ascii="Book Antiqua" w:hAnsi="Book Antiqua" w:cs="Arial"/>
          <w:sz w:val="24"/>
          <w:szCs w:val="24"/>
        </w:rPr>
        <w:t xml:space="preserve"> </w:t>
      </w:r>
      <w:bookmarkStart w:id="121" w:name="OLE_LINK41"/>
      <w:bookmarkStart w:id="122" w:name="OLE_LINK42"/>
      <w:r w:rsidR="00613256" w:rsidRPr="003F048E">
        <w:rPr>
          <w:rFonts w:ascii="Book Antiqua" w:hAnsi="Book Antiqua" w:cs="Arial"/>
          <w:sz w:val="24"/>
          <w:szCs w:val="24"/>
        </w:rPr>
        <w:t>Fibromyalgia;</w:t>
      </w:r>
      <w:r w:rsidR="00C345FE" w:rsidRPr="003F048E">
        <w:rPr>
          <w:rFonts w:ascii="Book Antiqua" w:hAnsi="Book Antiqua" w:cs="Arial"/>
          <w:sz w:val="24"/>
          <w:szCs w:val="24"/>
        </w:rPr>
        <w:t xml:space="preserve"> </w:t>
      </w:r>
      <w:r w:rsidR="0008244E" w:rsidRPr="003F048E">
        <w:rPr>
          <w:rFonts w:ascii="Book Antiqua" w:hAnsi="Book Antiqua" w:cs="Arial"/>
          <w:sz w:val="24"/>
          <w:szCs w:val="24"/>
        </w:rPr>
        <w:t>P</w:t>
      </w:r>
      <w:r w:rsidR="00613256" w:rsidRPr="003F048E">
        <w:rPr>
          <w:rFonts w:ascii="Book Antiqua" w:hAnsi="Book Antiqua" w:cs="Arial"/>
          <w:sz w:val="24"/>
          <w:szCs w:val="24"/>
        </w:rPr>
        <w:t xml:space="preserve">ersistent pain; </w:t>
      </w:r>
      <w:r w:rsidR="00384FD4" w:rsidRPr="003F048E">
        <w:rPr>
          <w:rFonts w:ascii="Book Antiqua" w:hAnsi="Book Antiqua" w:cs="Arial"/>
          <w:sz w:val="24"/>
          <w:szCs w:val="24"/>
        </w:rPr>
        <w:t>P</w:t>
      </w:r>
      <w:r w:rsidR="007749BC" w:rsidRPr="003F048E">
        <w:rPr>
          <w:rFonts w:ascii="Book Antiqua" w:hAnsi="Book Antiqua" w:cs="Arial"/>
          <w:sz w:val="24"/>
          <w:szCs w:val="24"/>
        </w:rPr>
        <w:t>otassium</w:t>
      </w:r>
      <w:r w:rsidR="00613256" w:rsidRPr="003F048E">
        <w:rPr>
          <w:rFonts w:ascii="Book Antiqua" w:hAnsi="Book Antiqua" w:cs="Arial"/>
          <w:sz w:val="24"/>
          <w:szCs w:val="24"/>
        </w:rPr>
        <w:t xml:space="preserve"> channels; Kv7 channels; </w:t>
      </w:r>
      <w:bookmarkStart w:id="123" w:name="OLE_LINK1"/>
      <w:bookmarkStart w:id="124" w:name="OLE_LINK2"/>
      <w:proofErr w:type="spellStart"/>
      <w:r w:rsidR="00384FD4" w:rsidRPr="003F048E">
        <w:rPr>
          <w:rFonts w:ascii="Book Antiqua" w:hAnsi="Book Antiqua" w:cs="Arial"/>
          <w:sz w:val="24"/>
          <w:szCs w:val="24"/>
        </w:rPr>
        <w:t>F</w:t>
      </w:r>
      <w:r w:rsidR="00613256" w:rsidRPr="003F048E">
        <w:rPr>
          <w:rFonts w:ascii="Book Antiqua" w:hAnsi="Book Antiqua" w:cs="Arial"/>
          <w:sz w:val="24"/>
          <w:szCs w:val="24"/>
        </w:rPr>
        <w:t>lupirtine</w:t>
      </w:r>
      <w:bookmarkEnd w:id="123"/>
      <w:bookmarkEnd w:id="124"/>
      <w:proofErr w:type="spellEnd"/>
      <w:r w:rsidR="00613256" w:rsidRPr="003F048E">
        <w:rPr>
          <w:rFonts w:ascii="Book Antiqua" w:hAnsi="Book Antiqua" w:cs="Arial"/>
          <w:sz w:val="24"/>
          <w:szCs w:val="24"/>
        </w:rPr>
        <w:t>;</w:t>
      </w:r>
      <w:r w:rsidR="00C345FE" w:rsidRPr="003F048E">
        <w:rPr>
          <w:rFonts w:ascii="Book Antiqua" w:hAnsi="Book Antiqua" w:cs="Arial"/>
          <w:sz w:val="24"/>
          <w:szCs w:val="24"/>
        </w:rPr>
        <w:t xml:space="preserve"> </w:t>
      </w:r>
      <w:bookmarkStart w:id="125" w:name="OLE_LINK3"/>
      <w:bookmarkStart w:id="126" w:name="OLE_LINK4"/>
      <w:r w:rsidR="00384FD4" w:rsidRPr="003F048E">
        <w:rPr>
          <w:rFonts w:ascii="Book Antiqua" w:hAnsi="Book Antiqua" w:cs="Arial"/>
          <w:sz w:val="24"/>
          <w:szCs w:val="24"/>
        </w:rPr>
        <w:t>R</w:t>
      </w:r>
      <w:r w:rsidR="00C345FE" w:rsidRPr="003F048E">
        <w:rPr>
          <w:rFonts w:ascii="Book Antiqua" w:hAnsi="Book Antiqua" w:cs="Arial"/>
          <w:sz w:val="24"/>
          <w:szCs w:val="24"/>
        </w:rPr>
        <w:t>etigabine</w:t>
      </w:r>
      <w:bookmarkEnd w:id="121"/>
      <w:bookmarkEnd w:id="122"/>
      <w:bookmarkEnd w:id="125"/>
      <w:bookmarkEnd w:id="126"/>
    </w:p>
    <w:p w14:paraId="3D842D1A" w14:textId="77777777" w:rsidR="00C345FE" w:rsidRPr="003F048E" w:rsidRDefault="00C345FE" w:rsidP="003F048E">
      <w:pPr>
        <w:spacing w:after="0" w:line="360" w:lineRule="auto"/>
        <w:jc w:val="both"/>
        <w:rPr>
          <w:rFonts w:ascii="Book Antiqua" w:hAnsi="Book Antiqua" w:cs="Arial"/>
          <w:sz w:val="24"/>
          <w:szCs w:val="24"/>
        </w:rPr>
      </w:pPr>
    </w:p>
    <w:p w14:paraId="473BB7B6" w14:textId="77777777" w:rsidR="00D64DEF" w:rsidRPr="00D64DEF" w:rsidRDefault="00D64DEF" w:rsidP="003F048E">
      <w:pPr>
        <w:widowControl w:val="0"/>
        <w:spacing w:after="0" w:line="360" w:lineRule="auto"/>
        <w:jc w:val="both"/>
        <w:rPr>
          <w:rFonts w:ascii="Book Antiqua" w:eastAsia="SimSun" w:hAnsi="Book Antiqua" w:cs="Arial"/>
          <w:kern w:val="2"/>
          <w:sz w:val="24"/>
          <w:szCs w:val="24"/>
          <w:lang w:val="en-US" w:eastAsia="zh-CN"/>
        </w:rPr>
      </w:pPr>
      <w:bookmarkStart w:id="127" w:name="OLE_LINK56"/>
      <w:bookmarkStart w:id="128" w:name="OLE_LINK55"/>
      <w:bookmarkStart w:id="129" w:name="OLE_LINK2093"/>
      <w:bookmarkStart w:id="130" w:name="OLE_LINK1987"/>
      <w:bookmarkStart w:id="131" w:name="OLE_LINK1986"/>
      <w:bookmarkStart w:id="132" w:name="OLE_LINK1985"/>
      <w:bookmarkStart w:id="133" w:name="OLE_LINK1983"/>
      <w:bookmarkStart w:id="134" w:name="OLE_LINK1691"/>
      <w:bookmarkStart w:id="135" w:name="OLE_LINK1690"/>
      <w:bookmarkStart w:id="136" w:name="OLE_LINK1796"/>
      <w:bookmarkStart w:id="137" w:name="OLE_LINK1795"/>
      <w:bookmarkStart w:id="138" w:name="OLE_LINK1794"/>
      <w:bookmarkStart w:id="139" w:name="OLE_LINK1688"/>
      <w:bookmarkStart w:id="140" w:name="OLE_LINK1687"/>
      <w:bookmarkStart w:id="141" w:name="OLE_LINK1641"/>
      <w:bookmarkStart w:id="142" w:name="OLE_LINK1640"/>
      <w:bookmarkStart w:id="143" w:name="OLE_LINK1637"/>
      <w:bookmarkStart w:id="144" w:name="OLE_LINK1635"/>
      <w:bookmarkStart w:id="145" w:name="OLE_LINK1634"/>
      <w:bookmarkStart w:id="146" w:name="OLE_LINK1633"/>
      <w:bookmarkStart w:id="147" w:name="OLE_LINK1604"/>
      <w:bookmarkStart w:id="148" w:name="OLE_LINK1603"/>
      <w:bookmarkStart w:id="149" w:name="OLE_LINK1831"/>
      <w:bookmarkStart w:id="150" w:name="OLE_LINK1715"/>
      <w:bookmarkStart w:id="151" w:name="OLE_LINK1714"/>
      <w:bookmarkStart w:id="152" w:name="OLE_LINK1364"/>
      <w:bookmarkStart w:id="153" w:name="OLE_LINK1231"/>
      <w:bookmarkStart w:id="154" w:name="OLE_LINK1230"/>
      <w:bookmarkStart w:id="155" w:name="OLE_LINK1229"/>
      <w:bookmarkStart w:id="156" w:name="OLE_LINK1228"/>
      <w:bookmarkStart w:id="157" w:name="OLE_LINK1227"/>
      <w:bookmarkStart w:id="158" w:name="OLE_LINK1226"/>
      <w:bookmarkStart w:id="159" w:name="OLE_LINK1167"/>
      <w:bookmarkStart w:id="160" w:name="OLE_LINK1166"/>
      <w:bookmarkStart w:id="161" w:name="OLE_LINK1164"/>
      <w:bookmarkStart w:id="162" w:name="OLE_LINK1151"/>
      <w:bookmarkStart w:id="163" w:name="OLE_LINK1150"/>
      <w:bookmarkStart w:id="164" w:name="OLE_LINK1125"/>
      <w:bookmarkStart w:id="165" w:name="OLE_LINK932"/>
      <w:bookmarkStart w:id="166" w:name="OLE_LINK931"/>
      <w:bookmarkStart w:id="167" w:name="OLE_LINK930"/>
      <w:bookmarkStart w:id="168" w:name="OLE_LINK929"/>
      <w:bookmarkStart w:id="169" w:name="OLE_LINK1115"/>
      <w:bookmarkStart w:id="170" w:name="OLE_LINK1114"/>
      <w:bookmarkStart w:id="171" w:name="OLE_LINK1113"/>
      <w:bookmarkStart w:id="172" w:name="OLE_LINK1112"/>
      <w:bookmarkStart w:id="173" w:name="OLE_LINK942"/>
      <w:bookmarkStart w:id="174" w:name="OLE_LINK941"/>
      <w:bookmarkStart w:id="175" w:name="OLE_LINK940"/>
      <w:bookmarkStart w:id="176" w:name="OLE_LINK255"/>
      <w:bookmarkStart w:id="177" w:name="OLE_LINK936"/>
      <w:bookmarkStart w:id="178" w:name="OLE_LINK935"/>
      <w:bookmarkStart w:id="179" w:name="OLE_LINK780"/>
      <w:bookmarkStart w:id="180" w:name="OLE_LINK779"/>
      <w:bookmarkStart w:id="181" w:name="OLE_LINK40"/>
      <w:r w:rsidRPr="00D64DEF">
        <w:rPr>
          <w:rFonts w:ascii="Book Antiqua" w:eastAsia="PMingLiU" w:hAnsi="Book Antiqua" w:cs="Times New Roman"/>
          <w:b/>
          <w:kern w:val="2"/>
          <w:sz w:val="24"/>
          <w:szCs w:val="24"/>
          <w:lang w:val="en-US" w:eastAsia="zh-TW"/>
        </w:rPr>
        <w:t>©</w:t>
      </w:r>
      <w:bookmarkEnd w:id="127"/>
      <w:bookmarkEnd w:id="128"/>
      <w:r w:rsidRPr="00D64DEF">
        <w:rPr>
          <w:rFonts w:ascii="Book Antiqua" w:eastAsia="PMingLiU" w:hAnsi="Book Antiqua" w:cs="Times New Roman"/>
          <w:b/>
          <w:kern w:val="2"/>
          <w:sz w:val="24"/>
          <w:szCs w:val="24"/>
          <w:lang w:val="en-US" w:eastAsia="zh-TW"/>
        </w:rPr>
        <w:t xml:space="preserve"> </w:t>
      </w:r>
      <w:r w:rsidRPr="00D64DEF">
        <w:rPr>
          <w:rFonts w:ascii="Book Antiqua" w:eastAsia="PMingLiU" w:hAnsi="Book Antiqua" w:cs="Arial"/>
          <w:b/>
          <w:kern w:val="2"/>
          <w:sz w:val="24"/>
          <w:szCs w:val="24"/>
          <w:lang w:val="en-US" w:eastAsia="zh-TW"/>
        </w:rPr>
        <w:t xml:space="preserve">The Author(s) 2018. </w:t>
      </w:r>
      <w:r w:rsidRPr="00D64DEF">
        <w:rPr>
          <w:rFonts w:ascii="Book Antiqua" w:eastAsia="PMingLiU" w:hAnsi="Book Antiqua" w:cs="Arial"/>
          <w:kern w:val="2"/>
          <w:sz w:val="24"/>
          <w:szCs w:val="24"/>
          <w:lang w:val="en-US" w:eastAsia="zh-TW"/>
        </w:rPr>
        <w:t xml:space="preserve">Published by </w:t>
      </w:r>
      <w:proofErr w:type="spellStart"/>
      <w:r w:rsidRPr="00D64DEF">
        <w:rPr>
          <w:rFonts w:ascii="Book Antiqua" w:eastAsia="PMingLiU" w:hAnsi="Book Antiqua" w:cs="Arial"/>
          <w:kern w:val="2"/>
          <w:sz w:val="24"/>
          <w:szCs w:val="24"/>
          <w:lang w:val="en-US" w:eastAsia="zh-TW"/>
        </w:rPr>
        <w:t>Baishideng</w:t>
      </w:r>
      <w:proofErr w:type="spellEnd"/>
      <w:r w:rsidRPr="00D64DEF">
        <w:rPr>
          <w:rFonts w:ascii="Book Antiqua" w:eastAsia="PMingLiU" w:hAnsi="Book Antiqua" w:cs="Arial"/>
          <w:kern w:val="2"/>
          <w:sz w:val="24"/>
          <w:szCs w:val="24"/>
          <w:lang w:val="en-US" w:eastAsia="zh-TW"/>
        </w:rPr>
        <w:t xml:space="preserve"> Publishing Group Inc. All rights reserved</w:t>
      </w:r>
      <w:bookmarkStart w:id="182" w:name="OLE_LINK976"/>
      <w:bookmarkStart w:id="183" w:name="OLE_LINK975"/>
      <w:bookmarkStart w:id="184" w:name="OLE_LINK974"/>
      <w:bookmarkStart w:id="185" w:name="OLE_LINK973"/>
      <w:bookmarkStart w:id="186" w:name="OLE_LINK972"/>
      <w:bookmarkStart w:id="187" w:name="OLE_LINK970"/>
      <w:bookmarkStart w:id="188" w:name="OLE_LINK969"/>
      <w:r w:rsidRPr="00D64DEF">
        <w:rPr>
          <w:rFonts w:ascii="Book Antiqua" w:eastAsia="PMingLiU" w:hAnsi="Book Antiqua" w:cs="Arial"/>
          <w:kern w:val="2"/>
          <w:sz w:val="24"/>
          <w:szCs w:val="24"/>
          <w:lang w:val="en-US" w:eastAsia="zh-TW"/>
        </w:rPr>
        <w: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78543215" w14:textId="77777777" w:rsidR="00D64DEF" w:rsidRPr="003F048E" w:rsidRDefault="00D64DEF" w:rsidP="003F048E">
      <w:pPr>
        <w:spacing w:after="0" w:line="360" w:lineRule="auto"/>
        <w:jc w:val="both"/>
        <w:rPr>
          <w:rFonts w:ascii="Book Antiqua" w:hAnsi="Book Antiqua" w:cs="Arial"/>
          <w:b/>
          <w:bCs/>
          <w:sz w:val="24"/>
          <w:szCs w:val="24"/>
          <w:lang w:eastAsia="zh-CN"/>
        </w:rPr>
      </w:pPr>
      <w:r w:rsidRPr="003F048E">
        <w:rPr>
          <w:rFonts w:ascii="Book Antiqua" w:hAnsi="Book Antiqua" w:cs="Arial"/>
          <w:b/>
          <w:bCs/>
          <w:sz w:val="24"/>
          <w:szCs w:val="24"/>
        </w:rPr>
        <w:t xml:space="preserve"> </w:t>
      </w:r>
    </w:p>
    <w:p w14:paraId="12C321BA" w14:textId="51123A07" w:rsidR="00384FD4" w:rsidRPr="003F048E" w:rsidRDefault="003B609F" w:rsidP="003F048E">
      <w:pPr>
        <w:spacing w:after="0" w:line="360" w:lineRule="auto"/>
        <w:jc w:val="both"/>
        <w:rPr>
          <w:rFonts w:ascii="Book Antiqua" w:hAnsi="Book Antiqua" w:cs="Arial"/>
          <w:sz w:val="24"/>
          <w:szCs w:val="24"/>
          <w:lang w:eastAsia="zh-CN"/>
        </w:rPr>
      </w:pPr>
      <w:r w:rsidRPr="003F048E">
        <w:rPr>
          <w:rFonts w:ascii="Book Antiqua" w:hAnsi="Book Antiqua" w:cs="Arial"/>
          <w:b/>
          <w:bCs/>
          <w:sz w:val="24"/>
          <w:szCs w:val="24"/>
        </w:rPr>
        <w:t xml:space="preserve">Core tip: </w:t>
      </w:r>
      <w:bookmarkStart w:id="189" w:name="OLE_LINK43"/>
      <w:bookmarkStart w:id="190" w:name="OLE_LINK44"/>
      <w:r w:rsidRPr="003F048E">
        <w:rPr>
          <w:rFonts w:ascii="Book Antiqua" w:hAnsi="Book Antiqua" w:cs="Arial"/>
          <w:sz w:val="24"/>
          <w:szCs w:val="24"/>
        </w:rPr>
        <w:t>Fibromyalgia</w:t>
      </w:r>
      <w:r w:rsidR="004F2A44" w:rsidRPr="003F048E">
        <w:rPr>
          <w:rFonts w:ascii="Book Antiqua" w:hAnsi="Book Antiqua" w:cs="Arial"/>
          <w:sz w:val="24"/>
          <w:szCs w:val="24"/>
        </w:rPr>
        <w:t xml:space="preserve"> a </w:t>
      </w:r>
      <w:r w:rsidR="00E85F3C" w:rsidRPr="003F048E">
        <w:rPr>
          <w:rFonts w:ascii="Book Antiqua" w:hAnsi="Book Antiqua" w:cs="Arial"/>
          <w:sz w:val="24"/>
          <w:szCs w:val="24"/>
        </w:rPr>
        <w:t>multifaceted</w:t>
      </w:r>
      <w:r w:rsidR="004F2A44" w:rsidRPr="003F048E">
        <w:rPr>
          <w:rFonts w:ascii="Book Antiqua" w:hAnsi="Book Antiqua" w:cs="Arial"/>
          <w:sz w:val="24"/>
          <w:szCs w:val="24"/>
        </w:rPr>
        <w:t xml:space="preserve"> disorder</w:t>
      </w:r>
      <w:r w:rsidRPr="003F048E">
        <w:rPr>
          <w:rFonts w:ascii="Book Antiqua" w:hAnsi="Book Antiqua" w:cs="Arial"/>
          <w:sz w:val="24"/>
          <w:szCs w:val="24"/>
        </w:rPr>
        <w:t xml:space="preserve"> remains a major unmet condition with current therapies providing limited control. </w:t>
      </w:r>
      <w:r w:rsidR="004F2A44" w:rsidRPr="003F048E">
        <w:rPr>
          <w:rFonts w:ascii="Book Antiqua" w:hAnsi="Book Antiqua" w:cs="Arial"/>
          <w:sz w:val="24"/>
          <w:szCs w:val="24"/>
        </w:rPr>
        <w:t>An i</w:t>
      </w:r>
      <w:r w:rsidRPr="003F048E">
        <w:rPr>
          <w:rFonts w:ascii="Book Antiqua" w:hAnsi="Book Antiqua" w:cs="Arial"/>
          <w:sz w:val="24"/>
          <w:szCs w:val="24"/>
        </w:rPr>
        <w:t>nvolvement of potassium channels in the pathophysiology of fibromyalgia</w:t>
      </w:r>
      <w:r w:rsidR="004F2A44" w:rsidRPr="003F048E">
        <w:rPr>
          <w:rFonts w:ascii="Book Antiqua" w:hAnsi="Book Antiqua" w:cs="Arial"/>
          <w:sz w:val="24"/>
          <w:szCs w:val="24"/>
        </w:rPr>
        <w:t xml:space="preserve"> and the related symptoms is emerging, and Kv7 channel activator</w:t>
      </w:r>
      <w:r w:rsidR="00E85F3C" w:rsidRPr="003F048E">
        <w:rPr>
          <w:rFonts w:ascii="Book Antiqua" w:hAnsi="Book Antiqua" w:cs="Arial"/>
          <w:sz w:val="24"/>
          <w:szCs w:val="24"/>
        </w:rPr>
        <w:t xml:space="preserve">s, such as </w:t>
      </w:r>
      <w:proofErr w:type="spellStart"/>
      <w:r w:rsidR="00E85F3C" w:rsidRPr="003F048E">
        <w:rPr>
          <w:rFonts w:ascii="Book Antiqua" w:hAnsi="Book Antiqua" w:cs="Arial"/>
          <w:sz w:val="24"/>
          <w:szCs w:val="24"/>
        </w:rPr>
        <w:t>flupirtine</w:t>
      </w:r>
      <w:proofErr w:type="spellEnd"/>
      <w:r w:rsidR="00E85F3C" w:rsidRPr="003F048E">
        <w:rPr>
          <w:rFonts w:ascii="Book Antiqua" w:hAnsi="Book Antiqua" w:cs="Arial"/>
          <w:sz w:val="24"/>
          <w:szCs w:val="24"/>
        </w:rPr>
        <w:t xml:space="preserve"> and retiga</w:t>
      </w:r>
      <w:r w:rsidR="004F2A44" w:rsidRPr="003F048E">
        <w:rPr>
          <w:rFonts w:ascii="Book Antiqua" w:hAnsi="Book Antiqua" w:cs="Arial"/>
          <w:sz w:val="24"/>
          <w:szCs w:val="24"/>
        </w:rPr>
        <w:t xml:space="preserve">bine, exhibit pharmacological profiles compatible with the requirements of therapeutic approaches to fibromyalgia. </w:t>
      </w:r>
      <w:r w:rsidR="000E5249" w:rsidRPr="003F048E">
        <w:rPr>
          <w:rFonts w:ascii="Book Antiqua" w:hAnsi="Book Antiqua" w:cs="Arial"/>
          <w:sz w:val="24"/>
          <w:szCs w:val="24"/>
        </w:rPr>
        <w:t xml:space="preserve">Focused clinical trials with </w:t>
      </w:r>
      <w:proofErr w:type="spellStart"/>
      <w:r w:rsidR="000E5249" w:rsidRPr="003F048E">
        <w:rPr>
          <w:rFonts w:ascii="Book Antiqua" w:hAnsi="Book Antiqua" w:cs="Arial"/>
          <w:sz w:val="24"/>
          <w:szCs w:val="24"/>
        </w:rPr>
        <w:t>flupirtine</w:t>
      </w:r>
      <w:proofErr w:type="spellEnd"/>
      <w:r w:rsidR="000E5249" w:rsidRPr="003F048E">
        <w:rPr>
          <w:rFonts w:ascii="Book Antiqua" w:hAnsi="Book Antiqua" w:cs="Arial"/>
          <w:sz w:val="24"/>
          <w:szCs w:val="24"/>
        </w:rPr>
        <w:t xml:space="preserve"> and retigabine will provide important insight to the role of potassium channels and the utility of Kv7 channel activators in fibromyalgia.</w:t>
      </w:r>
      <w:bookmarkEnd w:id="189"/>
      <w:bookmarkEnd w:id="190"/>
      <w:r w:rsidR="000E5249" w:rsidRPr="003F048E">
        <w:rPr>
          <w:rFonts w:ascii="Book Antiqua" w:hAnsi="Book Antiqua" w:cs="Arial"/>
          <w:sz w:val="24"/>
          <w:szCs w:val="24"/>
        </w:rPr>
        <w:t xml:space="preserve"> </w:t>
      </w:r>
    </w:p>
    <w:p w14:paraId="59F455C5" w14:textId="77777777" w:rsidR="00D64DEF" w:rsidRPr="003F048E" w:rsidRDefault="00D64DEF" w:rsidP="003F048E">
      <w:pPr>
        <w:spacing w:after="0" w:line="360" w:lineRule="auto"/>
        <w:jc w:val="both"/>
        <w:rPr>
          <w:rFonts w:ascii="Book Antiqua" w:hAnsi="Book Antiqua" w:cs="Arial"/>
          <w:sz w:val="24"/>
          <w:szCs w:val="24"/>
          <w:lang w:eastAsia="zh-CN"/>
        </w:rPr>
      </w:pPr>
    </w:p>
    <w:p w14:paraId="0D8B39AA" w14:textId="12C5F124" w:rsidR="00D64DEF" w:rsidRPr="003F048E" w:rsidRDefault="00D64DEF" w:rsidP="003F048E">
      <w:pPr>
        <w:spacing w:after="0" w:line="360" w:lineRule="auto"/>
        <w:jc w:val="both"/>
        <w:rPr>
          <w:rFonts w:ascii="Book Antiqua" w:hAnsi="Book Antiqua"/>
          <w:sz w:val="24"/>
          <w:szCs w:val="24"/>
          <w:lang w:eastAsia="zh-CN"/>
        </w:rPr>
      </w:pPr>
      <w:bookmarkStart w:id="191" w:name="OLE_LINK45"/>
      <w:bookmarkStart w:id="192" w:name="OLE_LINK46"/>
      <w:r w:rsidRPr="003F048E">
        <w:rPr>
          <w:rFonts w:ascii="Book Antiqua" w:hAnsi="Book Antiqua" w:cs="Arial"/>
          <w:sz w:val="24"/>
          <w:szCs w:val="24"/>
        </w:rPr>
        <w:t xml:space="preserve">Lawson K. Kv7 channels a potential therapeutic target in fibromyalgia: A hypothesis. </w:t>
      </w:r>
      <w:bookmarkStart w:id="193" w:name="OLE_LINK5"/>
      <w:bookmarkStart w:id="194" w:name="OLE_LINK6"/>
      <w:r w:rsidRPr="003F048E">
        <w:rPr>
          <w:rFonts w:ascii="Book Antiqua" w:hAnsi="Book Antiqua" w:cs="Arial"/>
          <w:i/>
          <w:sz w:val="24"/>
          <w:szCs w:val="24"/>
        </w:rPr>
        <w:t xml:space="preserve">World J </w:t>
      </w:r>
      <w:proofErr w:type="spellStart"/>
      <w:r w:rsidRPr="003F048E">
        <w:rPr>
          <w:rFonts w:ascii="Book Antiqua" w:hAnsi="Book Antiqua" w:cs="Arial"/>
          <w:i/>
          <w:sz w:val="24"/>
          <w:szCs w:val="24"/>
        </w:rPr>
        <w:t>Pharmacol</w:t>
      </w:r>
      <w:bookmarkEnd w:id="193"/>
      <w:bookmarkEnd w:id="194"/>
      <w:proofErr w:type="spellEnd"/>
      <w:r w:rsidRPr="003F048E">
        <w:rPr>
          <w:rFonts w:ascii="Book Antiqua" w:hAnsi="Book Antiqua" w:cs="Arial"/>
          <w:sz w:val="24"/>
          <w:szCs w:val="24"/>
          <w:lang w:eastAsia="zh-CN"/>
        </w:rPr>
        <w:t xml:space="preserve"> </w:t>
      </w:r>
      <w:r w:rsidRPr="003F048E">
        <w:rPr>
          <w:rFonts w:ascii="Book Antiqua" w:hAnsi="Book Antiqua" w:cs="Arial"/>
          <w:sz w:val="24"/>
          <w:szCs w:val="24"/>
        </w:rPr>
        <w:t>2018; In press</w:t>
      </w:r>
      <w:bookmarkEnd w:id="191"/>
      <w:bookmarkEnd w:id="192"/>
    </w:p>
    <w:p w14:paraId="4348F5AF" w14:textId="77777777" w:rsidR="00D64DEF" w:rsidRPr="003F048E" w:rsidRDefault="00D64DEF" w:rsidP="003F048E">
      <w:pPr>
        <w:spacing w:after="0" w:line="360" w:lineRule="auto"/>
        <w:jc w:val="both"/>
        <w:rPr>
          <w:rFonts w:ascii="Book Antiqua" w:hAnsi="Book Antiqua" w:cs="Arial"/>
          <w:sz w:val="24"/>
          <w:szCs w:val="24"/>
          <w:lang w:eastAsia="zh-CN"/>
        </w:rPr>
      </w:pPr>
    </w:p>
    <w:p w14:paraId="2EB03693" w14:textId="03B90723" w:rsidR="00C345FE" w:rsidRPr="003F048E" w:rsidRDefault="000C6B24" w:rsidP="003F048E">
      <w:pPr>
        <w:spacing w:after="0" w:line="360" w:lineRule="auto"/>
        <w:jc w:val="both"/>
        <w:rPr>
          <w:rFonts w:ascii="Book Antiqua" w:hAnsi="Book Antiqua" w:cs="Arial"/>
          <w:sz w:val="24"/>
          <w:szCs w:val="24"/>
        </w:rPr>
      </w:pPr>
      <w:r w:rsidRPr="003F048E">
        <w:rPr>
          <w:rFonts w:ascii="Book Antiqua" w:hAnsi="Book Antiqua" w:cs="Arial"/>
          <w:b/>
          <w:sz w:val="24"/>
          <w:szCs w:val="24"/>
        </w:rPr>
        <w:t>INTRODUCTION</w:t>
      </w:r>
    </w:p>
    <w:p w14:paraId="392A81F1" w14:textId="5974875D" w:rsidR="000D6A2A" w:rsidRPr="003F048E" w:rsidRDefault="00BB26F9" w:rsidP="003F048E">
      <w:pPr>
        <w:spacing w:after="0" w:line="360" w:lineRule="auto"/>
        <w:jc w:val="both"/>
        <w:rPr>
          <w:rFonts w:ascii="Book Antiqua" w:hAnsi="Book Antiqua" w:cs="Arial"/>
          <w:sz w:val="24"/>
          <w:szCs w:val="24"/>
        </w:rPr>
      </w:pPr>
      <w:r w:rsidRPr="003F048E">
        <w:rPr>
          <w:rFonts w:ascii="Book Antiqua" w:hAnsi="Book Antiqua" w:cs="Arial"/>
          <w:sz w:val="24"/>
          <w:szCs w:val="24"/>
        </w:rPr>
        <w:lastRenderedPageBreak/>
        <w:t xml:space="preserve">Adequate relief with current </w:t>
      </w:r>
      <w:r w:rsidR="00D36D4F" w:rsidRPr="003F048E">
        <w:rPr>
          <w:rFonts w:ascii="Book Antiqua" w:hAnsi="Book Antiqua" w:cs="Arial"/>
          <w:sz w:val="24"/>
          <w:szCs w:val="24"/>
        </w:rPr>
        <w:t>pharmacological</w:t>
      </w:r>
      <w:r w:rsidR="000C6B24" w:rsidRPr="003F048E">
        <w:rPr>
          <w:rFonts w:ascii="Book Antiqua" w:hAnsi="Book Antiqua" w:cs="Arial"/>
          <w:sz w:val="24"/>
          <w:szCs w:val="24"/>
        </w:rPr>
        <w:t xml:space="preserve"> approaches for persistent</w:t>
      </w:r>
      <w:r w:rsidRPr="003F048E">
        <w:rPr>
          <w:rFonts w:ascii="Book Antiqua" w:hAnsi="Book Antiqua" w:cs="Arial"/>
          <w:sz w:val="24"/>
          <w:szCs w:val="24"/>
        </w:rPr>
        <w:t xml:space="preserve"> pain</w:t>
      </w:r>
      <w:r w:rsidR="00B62D3D" w:rsidRPr="003F048E">
        <w:rPr>
          <w:rFonts w:ascii="Book Antiqua" w:hAnsi="Book Antiqua" w:cs="Arial"/>
          <w:sz w:val="24"/>
          <w:szCs w:val="24"/>
        </w:rPr>
        <w:t xml:space="preserve"> is often un</w:t>
      </w:r>
      <w:r w:rsidR="00D36D4F" w:rsidRPr="003F048E">
        <w:rPr>
          <w:rFonts w:ascii="Book Antiqua" w:hAnsi="Book Antiqua" w:cs="Arial"/>
          <w:sz w:val="24"/>
          <w:szCs w:val="24"/>
        </w:rPr>
        <w:t>met, with up to two-thirds of patients remaining refractory to treatment and</w:t>
      </w:r>
      <w:r w:rsidR="00C345FE" w:rsidRPr="003F048E">
        <w:rPr>
          <w:rFonts w:ascii="Book Antiqua" w:hAnsi="Book Antiqua" w:cs="Arial"/>
          <w:sz w:val="24"/>
          <w:szCs w:val="24"/>
        </w:rPr>
        <w:t xml:space="preserve"> </w:t>
      </w:r>
      <w:r w:rsidR="007749BC" w:rsidRPr="003F048E">
        <w:rPr>
          <w:rFonts w:ascii="Book Antiqua" w:hAnsi="Book Antiqua" w:cs="Arial"/>
          <w:sz w:val="24"/>
          <w:szCs w:val="24"/>
        </w:rPr>
        <w:t xml:space="preserve">reporting </w:t>
      </w:r>
      <w:r w:rsidR="005A44FE" w:rsidRPr="003F048E">
        <w:rPr>
          <w:rFonts w:ascii="Book Antiqua" w:hAnsi="Book Antiqua" w:cs="Arial"/>
          <w:sz w:val="24"/>
          <w:szCs w:val="24"/>
        </w:rPr>
        <w:t>dissat</w:t>
      </w:r>
      <w:r w:rsidR="0095087E" w:rsidRPr="003F048E">
        <w:rPr>
          <w:rFonts w:ascii="Book Antiqua" w:hAnsi="Book Antiqua" w:cs="Arial"/>
          <w:sz w:val="24"/>
          <w:szCs w:val="24"/>
        </w:rPr>
        <w:t xml:space="preserve">isfaction with current </w:t>
      </w:r>
      <w:proofErr w:type="gramStart"/>
      <w:r w:rsidR="0095087E" w:rsidRPr="003F048E">
        <w:rPr>
          <w:rFonts w:ascii="Book Antiqua" w:hAnsi="Book Antiqua" w:cs="Arial"/>
          <w:sz w:val="24"/>
          <w:szCs w:val="24"/>
        </w:rPr>
        <w:t>therapie</w:t>
      </w:r>
      <w:r w:rsidR="005A44FE" w:rsidRPr="003F048E">
        <w:rPr>
          <w:rFonts w:ascii="Book Antiqua" w:hAnsi="Book Antiqua" w:cs="Arial"/>
          <w:sz w:val="24"/>
          <w:szCs w:val="24"/>
        </w:rPr>
        <w:t>s</w:t>
      </w:r>
      <w:r w:rsidR="007749BC" w:rsidRPr="003F048E">
        <w:rPr>
          <w:rFonts w:ascii="Book Antiqua" w:hAnsi="Book Antiqua" w:cs="Arial"/>
          <w:sz w:val="24"/>
          <w:szCs w:val="24"/>
          <w:vertAlign w:val="superscript"/>
        </w:rPr>
        <w:t>[</w:t>
      </w:r>
      <w:proofErr w:type="gramEnd"/>
      <w:r w:rsidR="00295340" w:rsidRPr="003F048E">
        <w:rPr>
          <w:rFonts w:ascii="Book Antiqua" w:hAnsi="Book Antiqua" w:cs="Arial"/>
          <w:sz w:val="24"/>
          <w:szCs w:val="24"/>
          <w:vertAlign w:val="superscript"/>
        </w:rPr>
        <w:t>1</w:t>
      </w:r>
      <w:r w:rsidR="007749BC" w:rsidRPr="003F048E">
        <w:rPr>
          <w:rFonts w:ascii="Book Antiqua" w:hAnsi="Book Antiqua" w:cs="Arial"/>
          <w:sz w:val="24"/>
          <w:szCs w:val="24"/>
          <w:vertAlign w:val="superscript"/>
        </w:rPr>
        <w:t>]</w:t>
      </w:r>
      <w:r w:rsidR="007749BC" w:rsidRPr="003F048E">
        <w:rPr>
          <w:rFonts w:ascii="Book Antiqua" w:hAnsi="Book Antiqua" w:cs="Arial"/>
          <w:sz w:val="24"/>
          <w:szCs w:val="24"/>
        </w:rPr>
        <w:t>.</w:t>
      </w:r>
      <w:r w:rsidR="00CC6ECF" w:rsidRPr="003F048E">
        <w:rPr>
          <w:rFonts w:ascii="Book Antiqua" w:hAnsi="Book Antiqua" w:cs="Arial"/>
          <w:sz w:val="24"/>
          <w:szCs w:val="24"/>
        </w:rPr>
        <w:t xml:space="preserve"> </w:t>
      </w:r>
      <w:r w:rsidR="00365456" w:rsidRPr="003F048E">
        <w:rPr>
          <w:rFonts w:ascii="Book Antiqua" w:hAnsi="Book Antiqua" w:cs="Arial"/>
          <w:sz w:val="24"/>
          <w:szCs w:val="24"/>
        </w:rPr>
        <w:t>Further, the drug treatments are often liable to various central side effects because therapeutic targets are often within t</w:t>
      </w:r>
      <w:r w:rsidR="0017658C" w:rsidRPr="003F048E">
        <w:rPr>
          <w:rFonts w:ascii="Book Antiqua" w:hAnsi="Book Antiqua" w:cs="Arial"/>
          <w:sz w:val="24"/>
          <w:szCs w:val="24"/>
        </w:rPr>
        <w:t>he central nervous system (CNS</w:t>
      </w:r>
      <w:proofErr w:type="gramStart"/>
      <w:r w:rsidR="0017658C" w:rsidRPr="003F048E">
        <w:rPr>
          <w:rFonts w:ascii="Book Antiqua" w:hAnsi="Book Antiqua" w:cs="Arial"/>
          <w:sz w:val="24"/>
          <w:szCs w:val="24"/>
        </w:rPr>
        <w:t>)</w:t>
      </w:r>
      <w:r w:rsidR="00365456" w:rsidRPr="003F048E">
        <w:rPr>
          <w:rFonts w:ascii="Book Antiqua" w:hAnsi="Book Antiqua" w:cs="Arial"/>
          <w:sz w:val="24"/>
          <w:szCs w:val="24"/>
          <w:vertAlign w:val="superscript"/>
        </w:rPr>
        <w:t>[</w:t>
      </w:r>
      <w:proofErr w:type="gramEnd"/>
      <w:r w:rsidR="002921A0" w:rsidRPr="003F048E">
        <w:rPr>
          <w:rFonts w:ascii="Book Antiqua" w:hAnsi="Book Antiqua" w:cs="Arial"/>
          <w:sz w:val="24"/>
          <w:szCs w:val="24"/>
          <w:vertAlign w:val="superscript"/>
        </w:rPr>
        <w:t>2</w:t>
      </w:r>
      <w:r w:rsidR="00365456" w:rsidRPr="003F048E">
        <w:rPr>
          <w:rFonts w:ascii="Book Antiqua" w:hAnsi="Book Antiqua" w:cs="Arial"/>
          <w:sz w:val="24"/>
          <w:szCs w:val="24"/>
          <w:vertAlign w:val="superscript"/>
        </w:rPr>
        <w:t>]</w:t>
      </w:r>
      <w:r w:rsidR="00365456" w:rsidRPr="003F048E">
        <w:rPr>
          <w:rFonts w:ascii="Book Antiqua" w:hAnsi="Book Antiqua" w:cs="Arial"/>
          <w:sz w:val="24"/>
          <w:szCs w:val="24"/>
        </w:rPr>
        <w:t>.</w:t>
      </w:r>
      <w:r w:rsidR="00B62D3D" w:rsidRPr="003F048E">
        <w:rPr>
          <w:rFonts w:ascii="Book Antiqua" w:hAnsi="Book Antiqua" w:cs="Arial"/>
          <w:sz w:val="24"/>
          <w:szCs w:val="24"/>
        </w:rPr>
        <w:t xml:space="preserve"> </w:t>
      </w:r>
      <w:r w:rsidR="00C815AF" w:rsidRPr="003F048E">
        <w:rPr>
          <w:rFonts w:ascii="Book Antiqua" w:hAnsi="Book Antiqua" w:cs="Arial"/>
          <w:sz w:val="24"/>
          <w:szCs w:val="24"/>
        </w:rPr>
        <w:t xml:space="preserve">Persistent </w:t>
      </w:r>
      <w:r w:rsidR="00B62D3D" w:rsidRPr="003F048E">
        <w:rPr>
          <w:rFonts w:ascii="Book Antiqua" w:hAnsi="Book Antiqua" w:cs="Arial"/>
          <w:sz w:val="24"/>
          <w:szCs w:val="24"/>
        </w:rPr>
        <w:t>pain remains a significant unmet medical need as a consequence of t</w:t>
      </w:r>
      <w:r w:rsidR="00AE6A39" w:rsidRPr="003F048E">
        <w:rPr>
          <w:rFonts w:ascii="Book Antiqua" w:hAnsi="Book Antiqua" w:cs="Arial"/>
          <w:sz w:val="24"/>
          <w:szCs w:val="24"/>
        </w:rPr>
        <w:t>he understanding of</w:t>
      </w:r>
      <w:r w:rsidR="000855E7" w:rsidRPr="003F048E">
        <w:rPr>
          <w:rFonts w:ascii="Book Antiqua" w:hAnsi="Book Antiqua" w:cs="Arial"/>
          <w:sz w:val="24"/>
          <w:szCs w:val="24"/>
        </w:rPr>
        <w:t xml:space="preserve"> </w:t>
      </w:r>
      <w:r w:rsidR="00B62D3D" w:rsidRPr="003F048E">
        <w:rPr>
          <w:rFonts w:ascii="Book Antiqua" w:hAnsi="Book Antiqua" w:cs="Arial"/>
          <w:sz w:val="24"/>
          <w:szCs w:val="24"/>
        </w:rPr>
        <w:t>the</w:t>
      </w:r>
      <w:r w:rsidR="000855E7" w:rsidRPr="003F048E">
        <w:rPr>
          <w:rFonts w:ascii="Book Antiqua" w:hAnsi="Book Antiqua" w:cs="Arial"/>
          <w:sz w:val="24"/>
          <w:szCs w:val="24"/>
        </w:rPr>
        <w:t xml:space="preserve"> underlying mechanisms</w:t>
      </w:r>
      <w:r w:rsidR="00AE6A39" w:rsidRPr="003F048E">
        <w:rPr>
          <w:rFonts w:ascii="Book Antiqua" w:hAnsi="Book Antiqua" w:cs="Arial"/>
          <w:sz w:val="24"/>
          <w:szCs w:val="24"/>
        </w:rPr>
        <w:t xml:space="preserve"> involved in the pathophysiology</w:t>
      </w:r>
      <w:r w:rsidR="00B62D3D" w:rsidRPr="003F048E">
        <w:rPr>
          <w:rFonts w:ascii="Book Antiqua" w:hAnsi="Book Antiqua" w:cs="Arial"/>
          <w:sz w:val="24"/>
          <w:szCs w:val="24"/>
        </w:rPr>
        <w:t xml:space="preserve"> being limited with </w:t>
      </w:r>
      <w:r w:rsidR="000855E7" w:rsidRPr="003F048E">
        <w:rPr>
          <w:rFonts w:ascii="Book Antiqua" w:hAnsi="Book Antiqua" w:cs="Arial"/>
          <w:sz w:val="24"/>
          <w:szCs w:val="24"/>
        </w:rPr>
        <w:t>the complex interplay among</w:t>
      </w:r>
      <w:r w:rsidR="00AE6A39" w:rsidRPr="003F048E">
        <w:rPr>
          <w:rFonts w:ascii="Book Antiqua" w:hAnsi="Book Antiqua" w:cs="Arial"/>
          <w:sz w:val="24"/>
          <w:szCs w:val="24"/>
        </w:rPr>
        <w:t xml:space="preserve"> those mechanisms</w:t>
      </w:r>
      <w:r w:rsidR="00B62D3D" w:rsidRPr="003F048E">
        <w:rPr>
          <w:rFonts w:ascii="Book Antiqua" w:hAnsi="Book Antiqua" w:cs="Arial"/>
          <w:sz w:val="24"/>
          <w:szCs w:val="24"/>
        </w:rPr>
        <w:t xml:space="preserve"> having not been resolved</w:t>
      </w:r>
      <w:r w:rsidR="00CC6ECF" w:rsidRPr="003F048E">
        <w:rPr>
          <w:rFonts w:ascii="Book Antiqua" w:hAnsi="Book Antiqua" w:cs="Arial"/>
          <w:sz w:val="24"/>
          <w:szCs w:val="24"/>
        </w:rPr>
        <w:t>.</w:t>
      </w:r>
      <w:r w:rsidR="00533472" w:rsidRPr="003F048E">
        <w:rPr>
          <w:rFonts w:ascii="Book Antiqua" w:hAnsi="Book Antiqua" w:cs="Arial"/>
          <w:sz w:val="24"/>
          <w:szCs w:val="24"/>
        </w:rPr>
        <w:t xml:space="preserve"> Preclinical research investigations of several potential targets for drug discovery involving mechanisms associated with the develo</w:t>
      </w:r>
      <w:r w:rsidR="00414F38" w:rsidRPr="003F048E">
        <w:rPr>
          <w:rFonts w:ascii="Book Antiqua" w:hAnsi="Book Antiqua" w:cs="Arial"/>
          <w:sz w:val="24"/>
          <w:szCs w:val="24"/>
        </w:rPr>
        <w:t>pment and maintenance of persistent</w:t>
      </w:r>
      <w:r w:rsidR="00533472" w:rsidRPr="003F048E">
        <w:rPr>
          <w:rFonts w:ascii="Book Antiqua" w:hAnsi="Book Antiqua" w:cs="Arial"/>
          <w:sz w:val="24"/>
          <w:szCs w:val="24"/>
        </w:rPr>
        <w:t xml:space="preserve"> pain are offering urgently needed novel appro</w:t>
      </w:r>
      <w:r w:rsidR="0017658C" w:rsidRPr="003F048E">
        <w:rPr>
          <w:rFonts w:ascii="Book Antiqua" w:hAnsi="Book Antiqua" w:cs="Arial"/>
          <w:sz w:val="24"/>
          <w:szCs w:val="24"/>
        </w:rPr>
        <w:t xml:space="preserve">aches for analgesic drug </w:t>
      </w:r>
      <w:proofErr w:type="gramStart"/>
      <w:r w:rsidR="0017658C" w:rsidRPr="003F048E">
        <w:rPr>
          <w:rFonts w:ascii="Book Antiqua" w:hAnsi="Book Antiqua" w:cs="Arial"/>
          <w:sz w:val="24"/>
          <w:szCs w:val="24"/>
        </w:rPr>
        <w:t>design</w:t>
      </w:r>
      <w:r w:rsidR="002921A0" w:rsidRPr="003F048E">
        <w:rPr>
          <w:rFonts w:ascii="Book Antiqua" w:hAnsi="Book Antiqua" w:cs="Arial"/>
          <w:sz w:val="24"/>
          <w:szCs w:val="24"/>
          <w:vertAlign w:val="superscript"/>
        </w:rPr>
        <w:t>[</w:t>
      </w:r>
      <w:proofErr w:type="gramEnd"/>
      <w:r w:rsidR="002921A0" w:rsidRPr="003F048E">
        <w:rPr>
          <w:rFonts w:ascii="Book Antiqua" w:hAnsi="Book Antiqua" w:cs="Arial"/>
          <w:sz w:val="24"/>
          <w:szCs w:val="24"/>
          <w:vertAlign w:val="superscript"/>
        </w:rPr>
        <w:t>2]</w:t>
      </w:r>
      <w:r w:rsidR="007C012D" w:rsidRPr="003F048E">
        <w:rPr>
          <w:rFonts w:ascii="Book Antiqua" w:hAnsi="Book Antiqua" w:cs="Arial"/>
          <w:sz w:val="24"/>
          <w:szCs w:val="24"/>
        </w:rPr>
        <w:t>.</w:t>
      </w:r>
      <w:r w:rsidR="00EB4626">
        <w:rPr>
          <w:rFonts w:ascii="Book Antiqua" w:hAnsi="Book Antiqua" w:cs="Arial"/>
          <w:sz w:val="24"/>
          <w:szCs w:val="24"/>
        </w:rPr>
        <w:t xml:space="preserve"> </w:t>
      </w:r>
      <w:r w:rsidR="00D41BA1" w:rsidRPr="003F048E">
        <w:rPr>
          <w:rFonts w:ascii="Book Antiqua" w:hAnsi="Book Antiqua" w:cs="Arial"/>
          <w:sz w:val="24"/>
          <w:szCs w:val="24"/>
        </w:rPr>
        <w:tab/>
      </w:r>
    </w:p>
    <w:p w14:paraId="2EC7BA8A" w14:textId="2E8156E0" w:rsidR="0037410F" w:rsidRPr="003F048E" w:rsidRDefault="007749BC" w:rsidP="003F048E">
      <w:pPr>
        <w:spacing w:after="0" w:line="360" w:lineRule="auto"/>
        <w:ind w:firstLineChars="100" w:firstLine="240"/>
        <w:jc w:val="both"/>
        <w:rPr>
          <w:rFonts w:ascii="Book Antiqua" w:hAnsi="Book Antiqua" w:cs="Arial"/>
          <w:sz w:val="24"/>
          <w:szCs w:val="24"/>
        </w:rPr>
      </w:pPr>
      <w:r w:rsidRPr="003F048E">
        <w:rPr>
          <w:rFonts w:ascii="Book Antiqua" w:hAnsi="Book Antiqua" w:cs="Arial"/>
          <w:sz w:val="24"/>
          <w:szCs w:val="24"/>
        </w:rPr>
        <w:t>Potassium (</w:t>
      </w:r>
      <w:r w:rsidR="00876157" w:rsidRPr="003F048E">
        <w:rPr>
          <w:rFonts w:ascii="Book Antiqua" w:hAnsi="Book Antiqua" w:cs="Arial"/>
          <w:sz w:val="24"/>
          <w:szCs w:val="24"/>
        </w:rPr>
        <w:t>K</w:t>
      </w:r>
      <w:r w:rsidR="002014EC" w:rsidRPr="003F048E">
        <w:rPr>
          <w:rFonts w:ascii="Book Antiqua" w:hAnsi="Book Antiqua" w:cs="Arial"/>
          <w:sz w:val="24"/>
          <w:szCs w:val="24"/>
          <w:vertAlign w:val="superscript"/>
        </w:rPr>
        <w:t>+</w:t>
      </w:r>
      <w:r w:rsidRPr="003F048E">
        <w:rPr>
          <w:rFonts w:ascii="Book Antiqua" w:hAnsi="Book Antiqua" w:cs="Arial"/>
          <w:sz w:val="24"/>
          <w:szCs w:val="24"/>
        </w:rPr>
        <w:t>)</w:t>
      </w:r>
      <w:r w:rsidR="005C28E0" w:rsidRPr="003F048E">
        <w:rPr>
          <w:rFonts w:ascii="Book Antiqua" w:hAnsi="Book Antiqua" w:cs="Arial"/>
          <w:sz w:val="24"/>
          <w:szCs w:val="24"/>
        </w:rPr>
        <w:t xml:space="preserve"> channels, a diverse and widely distributed family of ion channels, </w:t>
      </w:r>
      <w:r w:rsidR="00876157" w:rsidRPr="003F048E">
        <w:rPr>
          <w:rFonts w:ascii="Book Antiqua" w:hAnsi="Book Antiqua" w:cs="Arial"/>
          <w:sz w:val="24"/>
          <w:szCs w:val="24"/>
        </w:rPr>
        <w:t>play a crucial role in</w:t>
      </w:r>
      <w:r w:rsidR="00202A5D" w:rsidRPr="003F048E">
        <w:rPr>
          <w:rFonts w:ascii="Book Antiqua" w:hAnsi="Book Antiqua" w:cs="Arial"/>
          <w:sz w:val="24"/>
          <w:szCs w:val="24"/>
        </w:rPr>
        <w:t xml:space="preserve"> the cellular physiology of</w:t>
      </w:r>
      <w:r w:rsidR="00876157" w:rsidRPr="003F048E">
        <w:rPr>
          <w:rFonts w:ascii="Book Antiqua" w:hAnsi="Book Antiqua" w:cs="Arial"/>
          <w:sz w:val="24"/>
          <w:szCs w:val="24"/>
        </w:rPr>
        <w:t xml:space="preserve"> neuronal activity throughout the nervous system, </w:t>
      </w:r>
      <w:r w:rsidR="00B31319" w:rsidRPr="003F048E">
        <w:rPr>
          <w:rFonts w:ascii="Book Antiqua" w:hAnsi="Book Antiqua" w:cs="Arial"/>
          <w:sz w:val="24"/>
          <w:szCs w:val="24"/>
        </w:rPr>
        <w:t xml:space="preserve">and </w:t>
      </w:r>
      <w:r w:rsidR="00876157" w:rsidRPr="003F048E">
        <w:rPr>
          <w:rFonts w:ascii="Book Antiqua" w:hAnsi="Book Antiqua" w:cs="Arial"/>
          <w:sz w:val="24"/>
          <w:szCs w:val="24"/>
        </w:rPr>
        <w:t>have a prominent involvement in nociceptive processing, particularly in regulati</w:t>
      </w:r>
      <w:r w:rsidR="0017658C" w:rsidRPr="003F048E">
        <w:rPr>
          <w:rFonts w:ascii="Book Antiqua" w:hAnsi="Book Antiqua" w:cs="Arial"/>
          <w:sz w:val="24"/>
          <w:szCs w:val="24"/>
        </w:rPr>
        <w:t xml:space="preserve">ng peripheral </w:t>
      </w:r>
      <w:proofErr w:type="gramStart"/>
      <w:r w:rsidR="0017658C" w:rsidRPr="003F048E">
        <w:rPr>
          <w:rFonts w:ascii="Book Antiqua" w:hAnsi="Book Antiqua" w:cs="Arial"/>
          <w:sz w:val="24"/>
          <w:szCs w:val="24"/>
        </w:rPr>
        <w:t>hyperexcitability</w:t>
      </w:r>
      <w:r w:rsidR="00876157" w:rsidRPr="003F048E">
        <w:rPr>
          <w:rFonts w:ascii="Book Antiqua" w:hAnsi="Book Antiqua" w:cs="Arial"/>
          <w:sz w:val="24"/>
          <w:szCs w:val="24"/>
          <w:vertAlign w:val="superscript"/>
        </w:rPr>
        <w:t>[</w:t>
      </w:r>
      <w:proofErr w:type="gramEnd"/>
      <w:r w:rsidR="007725D3" w:rsidRPr="003F048E">
        <w:rPr>
          <w:rFonts w:ascii="Book Antiqua" w:hAnsi="Book Antiqua" w:cs="Arial"/>
          <w:sz w:val="24"/>
          <w:szCs w:val="24"/>
          <w:vertAlign w:val="superscript"/>
        </w:rPr>
        <w:t>3</w:t>
      </w:r>
      <w:r w:rsidR="00876157" w:rsidRPr="003F048E">
        <w:rPr>
          <w:rFonts w:ascii="Book Antiqua" w:hAnsi="Book Antiqua" w:cs="Arial"/>
          <w:sz w:val="24"/>
          <w:szCs w:val="24"/>
          <w:vertAlign w:val="superscript"/>
        </w:rPr>
        <w:t>]</w:t>
      </w:r>
      <w:r w:rsidR="00876157" w:rsidRPr="003F048E">
        <w:rPr>
          <w:rFonts w:ascii="Book Antiqua" w:hAnsi="Book Antiqua" w:cs="Arial"/>
          <w:sz w:val="24"/>
          <w:szCs w:val="24"/>
        </w:rPr>
        <w:t xml:space="preserve">. </w:t>
      </w:r>
      <w:r w:rsidR="006839E3" w:rsidRPr="003F048E">
        <w:rPr>
          <w:rFonts w:ascii="Book Antiqua" w:hAnsi="Book Antiqua" w:cs="Arial"/>
          <w:sz w:val="24"/>
          <w:szCs w:val="24"/>
        </w:rPr>
        <w:t xml:space="preserve">As </w:t>
      </w:r>
      <w:r w:rsidR="001D5148" w:rsidRPr="003F048E">
        <w:rPr>
          <w:rFonts w:ascii="Book Antiqua" w:hAnsi="Book Antiqua" w:cs="Arial"/>
          <w:sz w:val="24"/>
          <w:szCs w:val="24"/>
        </w:rPr>
        <w:t>a consequence of</w:t>
      </w:r>
      <w:r w:rsidR="00146B0D" w:rsidRPr="003F048E">
        <w:rPr>
          <w:rFonts w:ascii="Book Antiqua" w:hAnsi="Book Antiqua" w:cs="Arial"/>
          <w:sz w:val="24"/>
          <w:szCs w:val="24"/>
        </w:rPr>
        <w:t xml:space="preserve"> differential</w:t>
      </w:r>
      <w:r w:rsidR="006839E3" w:rsidRPr="003F048E">
        <w:rPr>
          <w:rFonts w:ascii="Book Antiqua" w:hAnsi="Book Antiqua" w:cs="Arial"/>
          <w:sz w:val="24"/>
          <w:szCs w:val="24"/>
        </w:rPr>
        <w:t xml:space="preserve"> </w:t>
      </w:r>
      <w:r w:rsidR="00487535" w:rsidRPr="003F048E">
        <w:rPr>
          <w:rFonts w:ascii="Book Antiqua" w:hAnsi="Book Antiqua" w:cs="Arial"/>
          <w:sz w:val="24"/>
          <w:szCs w:val="24"/>
        </w:rPr>
        <w:t xml:space="preserve">channel subtype </w:t>
      </w:r>
      <w:r w:rsidR="006839E3" w:rsidRPr="003F048E">
        <w:rPr>
          <w:rFonts w:ascii="Book Antiqua" w:hAnsi="Book Antiqua" w:cs="Arial"/>
          <w:sz w:val="24"/>
          <w:szCs w:val="24"/>
        </w:rPr>
        <w:t xml:space="preserve">expression and function </w:t>
      </w:r>
      <w:r w:rsidR="00146B0D" w:rsidRPr="003F048E">
        <w:rPr>
          <w:rFonts w:ascii="Book Antiqua" w:hAnsi="Book Antiqua" w:cs="Arial"/>
          <w:sz w:val="24"/>
          <w:szCs w:val="24"/>
        </w:rPr>
        <w:t>in the nociceptive pathways, K</w:t>
      </w:r>
      <w:r w:rsidR="00146B0D" w:rsidRPr="003F048E">
        <w:rPr>
          <w:rFonts w:ascii="Book Antiqua" w:hAnsi="Book Antiqua" w:cs="Arial"/>
          <w:sz w:val="24"/>
          <w:szCs w:val="24"/>
          <w:vertAlign w:val="superscript"/>
        </w:rPr>
        <w:t>+</w:t>
      </w:r>
      <w:r w:rsidR="00146B0D" w:rsidRPr="003F048E">
        <w:rPr>
          <w:rFonts w:ascii="Book Antiqua" w:hAnsi="Book Antiqua" w:cs="Arial"/>
          <w:sz w:val="24"/>
          <w:szCs w:val="24"/>
        </w:rPr>
        <w:t xml:space="preserve"> channels </w:t>
      </w:r>
      <w:r w:rsidR="002014EC" w:rsidRPr="003F048E">
        <w:rPr>
          <w:rFonts w:ascii="Book Antiqua" w:hAnsi="Book Antiqua" w:cs="Arial"/>
          <w:sz w:val="24"/>
          <w:szCs w:val="24"/>
        </w:rPr>
        <w:t>are</w:t>
      </w:r>
      <w:r w:rsidR="00146B0D" w:rsidRPr="003F048E">
        <w:rPr>
          <w:rFonts w:ascii="Book Antiqua" w:hAnsi="Book Antiqua" w:cs="Arial"/>
          <w:sz w:val="24"/>
          <w:szCs w:val="24"/>
        </w:rPr>
        <w:t xml:space="preserve"> important regulators of a number of</w:t>
      </w:r>
      <w:r w:rsidR="00487535" w:rsidRPr="003F048E">
        <w:rPr>
          <w:rFonts w:ascii="Book Antiqua" w:hAnsi="Book Antiqua" w:cs="Arial"/>
          <w:sz w:val="24"/>
          <w:szCs w:val="24"/>
        </w:rPr>
        <w:t xml:space="preserve"> physiological</w:t>
      </w:r>
      <w:r w:rsidR="00146B0D" w:rsidRPr="003F048E">
        <w:rPr>
          <w:rFonts w:ascii="Book Antiqua" w:hAnsi="Book Antiqua" w:cs="Arial"/>
          <w:sz w:val="24"/>
          <w:szCs w:val="24"/>
        </w:rPr>
        <w:t xml:space="preserve"> processes</w:t>
      </w:r>
      <w:r w:rsidR="002014EC" w:rsidRPr="003F048E">
        <w:rPr>
          <w:rFonts w:ascii="Book Antiqua" w:hAnsi="Book Antiqua" w:cs="Arial"/>
          <w:sz w:val="24"/>
          <w:szCs w:val="24"/>
        </w:rPr>
        <w:t xml:space="preserve">, </w:t>
      </w:r>
      <w:r w:rsidR="00487535" w:rsidRPr="003F048E">
        <w:rPr>
          <w:rFonts w:ascii="Book Antiqua" w:hAnsi="Book Antiqua" w:cs="Arial"/>
          <w:sz w:val="24"/>
          <w:szCs w:val="24"/>
        </w:rPr>
        <w:t>such as membrane potential</w:t>
      </w:r>
      <w:r w:rsidR="00146B0D" w:rsidRPr="003F048E">
        <w:rPr>
          <w:rFonts w:ascii="Book Antiqua" w:hAnsi="Book Antiqua" w:cs="Arial"/>
          <w:sz w:val="24"/>
          <w:szCs w:val="24"/>
        </w:rPr>
        <w:t xml:space="preserve">, </w:t>
      </w:r>
      <w:r w:rsidR="00487535" w:rsidRPr="003F048E">
        <w:rPr>
          <w:rFonts w:ascii="Book Antiqua" w:hAnsi="Book Antiqua" w:cs="Arial"/>
          <w:sz w:val="24"/>
          <w:szCs w:val="24"/>
        </w:rPr>
        <w:t xml:space="preserve">peripheral nerve terminal </w:t>
      </w:r>
      <w:r w:rsidR="00146B0D" w:rsidRPr="003F048E">
        <w:rPr>
          <w:rFonts w:ascii="Book Antiqua" w:hAnsi="Book Antiqua" w:cs="Arial"/>
          <w:sz w:val="24"/>
          <w:szCs w:val="24"/>
        </w:rPr>
        <w:t>action potential in</w:t>
      </w:r>
      <w:r w:rsidR="00487535" w:rsidRPr="003F048E">
        <w:rPr>
          <w:rFonts w:ascii="Book Antiqua" w:hAnsi="Book Antiqua" w:cs="Arial"/>
          <w:sz w:val="24"/>
          <w:szCs w:val="24"/>
        </w:rPr>
        <w:t>itiation</w:t>
      </w:r>
      <w:r w:rsidR="00146B0D" w:rsidRPr="003F048E">
        <w:rPr>
          <w:rFonts w:ascii="Book Antiqua" w:hAnsi="Book Antiqua" w:cs="Arial"/>
          <w:sz w:val="24"/>
          <w:szCs w:val="24"/>
        </w:rPr>
        <w:t>, firing adaption in excitable tissues, axonal conducti</w:t>
      </w:r>
      <w:r w:rsidR="004C3E70" w:rsidRPr="003F048E">
        <w:rPr>
          <w:rFonts w:ascii="Book Antiqua" w:hAnsi="Book Antiqua" w:cs="Arial"/>
          <w:sz w:val="24"/>
          <w:szCs w:val="24"/>
        </w:rPr>
        <w:t>on and neurotransmitter release</w:t>
      </w:r>
      <w:r w:rsidR="00146B0D" w:rsidRPr="003F048E">
        <w:rPr>
          <w:rFonts w:ascii="Book Antiqua" w:hAnsi="Book Antiqua" w:cs="Arial"/>
          <w:sz w:val="24"/>
          <w:szCs w:val="24"/>
        </w:rPr>
        <w:t xml:space="preserve">. </w:t>
      </w:r>
      <w:r w:rsidR="00792CEA" w:rsidRPr="003F048E">
        <w:rPr>
          <w:rFonts w:ascii="Book Antiqua" w:hAnsi="Book Antiqua" w:cs="Arial"/>
          <w:sz w:val="24"/>
          <w:szCs w:val="24"/>
        </w:rPr>
        <w:t>Activation</w:t>
      </w:r>
      <w:r w:rsidR="00687D7B" w:rsidRPr="003F048E">
        <w:rPr>
          <w:rFonts w:ascii="Book Antiqua" w:hAnsi="Book Antiqua" w:cs="Arial"/>
          <w:sz w:val="24"/>
          <w:szCs w:val="24"/>
        </w:rPr>
        <w:t xml:space="preserve"> of </w:t>
      </w:r>
      <w:r w:rsidR="00600024" w:rsidRPr="003F048E">
        <w:rPr>
          <w:rFonts w:ascii="Book Antiqua" w:hAnsi="Book Antiqua" w:cs="Arial"/>
          <w:sz w:val="24"/>
          <w:szCs w:val="24"/>
        </w:rPr>
        <w:t>K</w:t>
      </w:r>
      <w:r w:rsidR="00600024" w:rsidRPr="003F048E">
        <w:rPr>
          <w:rFonts w:ascii="Book Antiqua" w:hAnsi="Book Antiqua" w:cs="Arial"/>
          <w:sz w:val="24"/>
          <w:szCs w:val="24"/>
          <w:vertAlign w:val="superscript"/>
        </w:rPr>
        <w:t>+</w:t>
      </w:r>
      <w:r w:rsidR="00600024" w:rsidRPr="003F048E">
        <w:rPr>
          <w:rFonts w:ascii="Book Antiqua" w:hAnsi="Book Antiqua" w:cs="Arial"/>
          <w:sz w:val="24"/>
          <w:szCs w:val="24"/>
        </w:rPr>
        <w:t xml:space="preserve"> channels in the peripheral and </w:t>
      </w:r>
      <w:r w:rsidR="00384FD4" w:rsidRPr="003F048E">
        <w:rPr>
          <w:rFonts w:ascii="Book Antiqua" w:hAnsi="Book Antiqua" w:cs="Arial"/>
          <w:sz w:val="24"/>
          <w:szCs w:val="24"/>
        </w:rPr>
        <w:t>CNS</w:t>
      </w:r>
      <w:r w:rsidR="004C3E70" w:rsidRPr="003F048E">
        <w:rPr>
          <w:rFonts w:ascii="Book Antiqua" w:hAnsi="Book Antiqua" w:cs="Arial"/>
          <w:sz w:val="24"/>
          <w:szCs w:val="24"/>
        </w:rPr>
        <w:t xml:space="preserve"> has been associated with</w:t>
      </w:r>
      <w:r w:rsidR="00600024" w:rsidRPr="003F048E">
        <w:rPr>
          <w:rFonts w:ascii="Book Antiqua" w:hAnsi="Book Antiqua" w:cs="Arial"/>
          <w:sz w:val="24"/>
          <w:szCs w:val="24"/>
        </w:rPr>
        <w:t xml:space="preserve"> a range of anti</w:t>
      </w:r>
      <w:r w:rsidR="00194AC8" w:rsidRPr="003F048E">
        <w:rPr>
          <w:rFonts w:ascii="Book Antiqua" w:hAnsi="Book Antiqua" w:cs="Arial"/>
          <w:sz w:val="24"/>
          <w:szCs w:val="24"/>
        </w:rPr>
        <w:t>-</w:t>
      </w:r>
      <w:r w:rsidR="0017658C" w:rsidRPr="003F048E">
        <w:rPr>
          <w:rFonts w:ascii="Book Antiqua" w:hAnsi="Book Antiqua" w:cs="Arial"/>
          <w:sz w:val="24"/>
          <w:szCs w:val="24"/>
        </w:rPr>
        <w:t xml:space="preserve">nociceptive </w:t>
      </w:r>
      <w:proofErr w:type="gramStart"/>
      <w:r w:rsidR="0017658C" w:rsidRPr="003F048E">
        <w:rPr>
          <w:rFonts w:ascii="Book Antiqua" w:hAnsi="Book Antiqua" w:cs="Arial"/>
          <w:sz w:val="24"/>
          <w:szCs w:val="24"/>
        </w:rPr>
        <w:t>drugs</w:t>
      </w:r>
      <w:r w:rsidR="00600024" w:rsidRPr="003F048E">
        <w:rPr>
          <w:rFonts w:ascii="Book Antiqua" w:hAnsi="Book Antiqua" w:cs="Arial"/>
          <w:sz w:val="24"/>
          <w:szCs w:val="24"/>
          <w:vertAlign w:val="superscript"/>
        </w:rPr>
        <w:t>[</w:t>
      </w:r>
      <w:proofErr w:type="gramEnd"/>
      <w:r w:rsidR="00414DEC" w:rsidRPr="003F048E">
        <w:rPr>
          <w:rFonts w:ascii="Book Antiqua" w:hAnsi="Book Antiqua" w:cs="Arial"/>
          <w:sz w:val="24"/>
          <w:szCs w:val="24"/>
          <w:vertAlign w:val="superscript"/>
        </w:rPr>
        <w:t>4</w:t>
      </w:r>
      <w:r w:rsidR="00600024" w:rsidRPr="003F048E">
        <w:rPr>
          <w:rFonts w:ascii="Book Antiqua" w:hAnsi="Book Antiqua" w:cs="Arial"/>
          <w:sz w:val="24"/>
          <w:szCs w:val="24"/>
          <w:vertAlign w:val="superscript"/>
        </w:rPr>
        <w:t>]</w:t>
      </w:r>
      <w:r w:rsidR="00600024" w:rsidRPr="003F048E">
        <w:rPr>
          <w:rFonts w:ascii="Book Antiqua" w:hAnsi="Book Antiqua" w:cs="Arial"/>
          <w:sz w:val="24"/>
          <w:szCs w:val="24"/>
        </w:rPr>
        <w:t>.</w:t>
      </w:r>
      <w:r w:rsidR="00792CEA" w:rsidRPr="003F048E">
        <w:rPr>
          <w:rFonts w:ascii="Book Antiqua" w:hAnsi="Book Antiqua" w:cs="Arial"/>
          <w:sz w:val="24"/>
          <w:szCs w:val="24"/>
        </w:rPr>
        <w:t xml:space="preserve"> </w:t>
      </w:r>
      <w:r w:rsidR="004C3E70" w:rsidRPr="003F048E">
        <w:rPr>
          <w:rFonts w:ascii="Book Antiqua" w:hAnsi="Book Antiqua" w:cs="Arial"/>
          <w:sz w:val="24"/>
          <w:szCs w:val="24"/>
        </w:rPr>
        <w:t>T</w:t>
      </w:r>
      <w:r w:rsidR="00792CEA" w:rsidRPr="003F048E">
        <w:rPr>
          <w:rFonts w:ascii="Book Antiqua" w:hAnsi="Book Antiqua" w:cs="Arial"/>
          <w:sz w:val="24"/>
          <w:szCs w:val="24"/>
        </w:rPr>
        <w:t>he anti</w:t>
      </w:r>
      <w:r w:rsidR="00194AC8" w:rsidRPr="003F048E">
        <w:rPr>
          <w:rFonts w:ascii="Book Antiqua" w:hAnsi="Book Antiqua" w:cs="Arial"/>
          <w:sz w:val="24"/>
          <w:szCs w:val="24"/>
        </w:rPr>
        <w:t>-</w:t>
      </w:r>
      <w:r w:rsidR="00792CEA" w:rsidRPr="003F048E">
        <w:rPr>
          <w:rFonts w:ascii="Book Antiqua" w:hAnsi="Book Antiqua" w:cs="Arial"/>
          <w:sz w:val="24"/>
          <w:szCs w:val="24"/>
        </w:rPr>
        <w:t>nociception induced by agonists of G-protein-coupled receptors such as</w:t>
      </w:r>
      <w:r w:rsidR="00D64DEF" w:rsidRPr="003F048E">
        <w:rPr>
          <w:rFonts w:ascii="Book Antiqua" w:hAnsi="Book Antiqua" w:cs="Arial"/>
          <w:sz w:val="24"/>
          <w:szCs w:val="24"/>
          <w:lang w:eastAsia="zh-CN"/>
        </w:rPr>
        <w:t xml:space="preserve"> </w:t>
      </w:r>
      <w:r w:rsidR="00792CEA" w:rsidRPr="003F048E">
        <w:rPr>
          <w:rFonts w:ascii="Book Antiqua" w:hAnsi="Book Antiqua" w:cs="Arial"/>
          <w:sz w:val="24"/>
          <w:szCs w:val="24"/>
        </w:rPr>
        <w:t>2-adrenoceptors, opioid, GABA</w:t>
      </w:r>
      <w:r w:rsidR="00792CEA" w:rsidRPr="003F048E">
        <w:rPr>
          <w:rFonts w:ascii="Book Antiqua" w:hAnsi="Book Antiqua" w:cs="Arial"/>
          <w:sz w:val="24"/>
          <w:szCs w:val="24"/>
          <w:vertAlign w:val="subscript"/>
        </w:rPr>
        <w:t>B</w:t>
      </w:r>
      <w:r w:rsidR="00792CEA" w:rsidRPr="003F048E">
        <w:rPr>
          <w:rFonts w:ascii="Book Antiqua" w:hAnsi="Book Antiqua" w:cs="Arial"/>
          <w:sz w:val="24"/>
          <w:szCs w:val="24"/>
        </w:rPr>
        <w:t>, muscarinic M2, adenosine, serotonin and cannabinoid receptors</w:t>
      </w:r>
      <w:r w:rsidR="004C3E70" w:rsidRPr="003F048E">
        <w:rPr>
          <w:rFonts w:ascii="Book Antiqua" w:hAnsi="Book Antiqua" w:cs="Arial"/>
          <w:sz w:val="24"/>
          <w:szCs w:val="24"/>
        </w:rPr>
        <w:t xml:space="preserve"> has been associated with the opening of particular K</w:t>
      </w:r>
      <w:r w:rsidR="004C3E70" w:rsidRPr="003F048E">
        <w:rPr>
          <w:rFonts w:ascii="Book Antiqua" w:hAnsi="Book Antiqua" w:cs="Arial"/>
          <w:sz w:val="24"/>
          <w:szCs w:val="24"/>
          <w:vertAlign w:val="superscript"/>
        </w:rPr>
        <w:t>+</w:t>
      </w:r>
      <w:r w:rsidR="004C3E70" w:rsidRPr="003F048E">
        <w:rPr>
          <w:rFonts w:ascii="Book Antiqua" w:hAnsi="Book Antiqua" w:cs="Arial"/>
          <w:sz w:val="24"/>
          <w:szCs w:val="24"/>
        </w:rPr>
        <w:t xml:space="preserve"> channel </w:t>
      </w:r>
      <w:proofErr w:type="gramStart"/>
      <w:r w:rsidR="004C3E70" w:rsidRPr="003F048E">
        <w:rPr>
          <w:rFonts w:ascii="Book Antiqua" w:hAnsi="Book Antiqua" w:cs="Arial"/>
          <w:sz w:val="24"/>
          <w:szCs w:val="24"/>
        </w:rPr>
        <w:t>subtypes</w:t>
      </w:r>
      <w:r w:rsidR="00792CEA" w:rsidRPr="003F048E">
        <w:rPr>
          <w:rFonts w:ascii="Book Antiqua" w:hAnsi="Book Antiqua" w:cs="Arial"/>
          <w:sz w:val="24"/>
          <w:szCs w:val="24"/>
          <w:vertAlign w:val="superscript"/>
        </w:rPr>
        <w:t>[</w:t>
      </w:r>
      <w:proofErr w:type="gramEnd"/>
      <w:r w:rsidR="00CA5C62" w:rsidRPr="003F048E">
        <w:rPr>
          <w:rFonts w:ascii="Book Antiqua" w:hAnsi="Book Antiqua" w:cs="Arial"/>
          <w:sz w:val="24"/>
          <w:szCs w:val="24"/>
          <w:vertAlign w:val="superscript"/>
        </w:rPr>
        <w:t>4,5</w:t>
      </w:r>
      <w:r w:rsidR="00792CEA" w:rsidRPr="003F048E">
        <w:rPr>
          <w:rFonts w:ascii="Book Antiqua" w:hAnsi="Book Antiqua" w:cs="Arial"/>
          <w:sz w:val="24"/>
          <w:szCs w:val="24"/>
          <w:vertAlign w:val="superscript"/>
        </w:rPr>
        <w:t>]</w:t>
      </w:r>
      <w:r w:rsidR="00792CEA" w:rsidRPr="003F048E">
        <w:rPr>
          <w:rFonts w:ascii="Book Antiqua" w:hAnsi="Book Antiqua" w:cs="Arial"/>
          <w:sz w:val="24"/>
          <w:szCs w:val="24"/>
        </w:rPr>
        <w:t>.</w:t>
      </w:r>
      <w:r w:rsidR="00D64DEF" w:rsidRPr="003F048E">
        <w:rPr>
          <w:rFonts w:ascii="Book Antiqua" w:hAnsi="Book Antiqua" w:cs="Arial"/>
          <w:sz w:val="24"/>
          <w:szCs w:val="24"/>
          <w:lang w:eastAsia="zh-CN"/>
        </w:rPr>
        <w:t xml:space="preserve"> </w:t>
      </w:r>
      <w:r w:rsidR="00885099" w:rsidRPr="003F048E">
        <w:rPr>
          <w:rFonts w:ascii="Book Antiqua" w:hAnsi="Book Antiqua" w:cs="Arial"/>
          <w:sz w:val="24"/>
          <w:szCs w:val="24"/>
        </w:rPr>
        <w:t>M</w:t>
      </w:r>
      <w:r w:rsidR="006D3543" w:rsidRPr="003F048E">
        <w:rPr>
          <w:rFonts w:ascii="Book Antiqua" w:hAnsi="Book Antiqua" w:cs="Arial"/>
          <w:sz w:val="24"/>
          <w:szCs w:val="24"/>
        </w:rPr>
        <w:t>utations in K</w:t>
      </w:r>
      <w:r w:rsidR="006D3543" w:rsidRPr="003F048E">
        <w:rPr>
          <w:rFonts w:ascii="Book Antiqua" w:hAnsi="Book Antiqua" w:cs="Arial"/>
          <w:sz w:val="24"/>
          <w:szCs w:val="24"/>
          <w:vertAlign w:val="superscript"/>
        </w:rPr>
        <w:t>+</w:t>
      </w:r>
      <w:r w:rsidR="006D3543" w:rsidRPr="003F048E">
        <w:rPr>
          <w:rFonts w:ascii="Book Antiqua" w:hAnsi="Book Antiqua" w:cs="Arial"/>
          <w:sz w:val="24"/>
          <w:szCs w:val="24"/>
        </w:rPr>
        <w:t xml:space="preserve"> </w:t>
      </w:r>
      <w:r w:rsidR="005D6DBD" w:rsidRPr="003F048E">
        <w:rPr>
          <w:rFonts w:ascii="Book Antiqua" w:hAnsi="Book Antiqua" w:cs="Arial"/>
          <w:sz w:val="24"/>
          <w:szCs w:val="24"/>
        </w:rPr>
        <w:t>channel</w:t>
      </w:r>
      <w:r w:rsidR="006D3543" w:rsidRPr="003F048E">
        <w:rPr>
          <w:rFonts w:ascii="Book Antiqua" w:hAnsi="Book Antiqua" w:cs="Arial"/>
          <w:sz w:val="24"/>
          <w:szCs w:val="24"/>
        </w:rPr>
        <w:t xml:space="preserve"> genes</w:t>
      </w:r>
      <w:r w:rsidR="00885099" w:rsidRPr="003F048E">
        <w:rPr>
          <w:rFonts w:ascii="Book Antiqua" w:hAnsi="Book Antiqua" w:cs="Arial"/>
          <w:sz w:val="24"/>
          <w:szCs w:val="24"/>
        </w:rPr>
        <w:t xml:space="preserve"> leading to complete or partial loss of function through dominant-negative suppression or subtle functional disturbances</w:t>
      </w:r>
      <w:r w:rsidR="006D3543" w:rsidRPr="003F048E">
        <w:rPr>
          <w:rFonts w:ascii="Book Antiqua" w:hAnsi="Book Antiqua" w:cs="Arial"/>
          <w:sz w:val="24"/>
          <w:szCs w:val="24"/>
        </w:rPr>
        <w:t xml:space="preserve"> </w:t>
      </w:r>
      <w:r w:rsidR="0008719F" w:rsidRPr="003F048E">
        <w:rPr>
          <w:rFonts w:ascii="Book Antiqua" w:hAnsi="Book Antiqua" w:cs="Arial"/>
          <w:sz w:val="24"/>
          <w:szCs w:val="24"/>
        </w:rPr>
        <w:t xml:space="preserve">have been suggested to </w:t>
      </w:r>
      <w:r w:rsidR="006D3543" w:rsidRPr="003F048E">
        <w:rPr>
          <w:rFonts w:ascii="Book Antiqua" w:hAnsi="Book Antiqua" w:cs="Arial"/>
          <w:sz w:val="24"/>
          <w:szCs w:val="24"/>
        </w:rPr>
        <w:t>contribute to</w:t>
      </w:r>
      <w:r w:rsidR="004C4B93" w:rsidRPr="003F048E">
        <w:rPr>
          <w:rFonts w:ascii="Book Antiqua" w:hAnsi="Book Antiqua" w:cs="Arial"/>
          <w:sz w:val="24"/>
          <w:szCs w:val="24"/>
        </w:rPr>
        <w:t xml:space="preserve"> altered physiological processing in nociceptive pathways or </w:t>
      </w:r>
      <w:r w:rsidR="001D5148" w:rsidRPr="003F048E">
        <w:rPr>
          <w:rFonts w:ascii="Book Antiqua" w:hAnsi="Book Antiqua" w:cs="Arial"/>
          <w:sz w:val="24"/>
          <w:szCs w:val="24"/>
        </w:rPr>
        <w:t>i</w:t>
      </w:r>
      <w:r w:rsidR="006D3543" w:rsidRPr="003F048E">
        <w:rPr>
          <w:rFonts w:ascii="Book Antiqua" w:hAnsi="Book Antiqua" w:cs="Arial"/>
          <w:sz w:val="24"/>
          <w:szCs w:val="24"/>
        </w:rPr>
        <w:t xml:space="preserve">nherited pain </w:t>
      </w:r>
      <w:proofErr w:type="gramStart"/>
      <w:r w:rsidR="006D3543" w:rsidRPr="003F048E">
        <w:rPr>
          <w:rFonts w:ascii="Book Antiqua" w:hAnsi="Book Antiqua" w:cs="Arial"/>
          <w:sz w:val="24"/>
          <w:szCs w:val="24"/>
        </w:rPr>
        <w:t>syndromes</w:t>
      </w:r>
      <w:r w:rsidR="00885099" w:rsidRPr="003F048E">
        <w:rPr>
          <w:rFonts w:ascii="Book Antiqua" w:hAnsi="Book Antiqua" w:cs="Arial"/>
          <w:sz w:val="24"/>
          <w:szCs w:val="24"/>
          <w:vertAlign w:val="superscript"/>
        </w:rPr>
        <w:t>[</w:t>
      </w:r>
      <w:proofErr w:type="gramEnd"/>
      <w:r w:rsidR="000F4F06" w:rsidRPr="003F048E">
        <w:rPr>
          <w:rFonts w:ascii="Book Antiqua" w:hAnsi="Book Antiqua" w:cs="Arial"/>
          <w:sz w:val="24"/>
          <w:szCs w:val="24"/>
          <w:vertAlign w:val="superscript"/>
        </w:rPr>
        <w:t>6,7</w:t>
      </w:r>
      <w:r w:rsidR="00885099" w:rsidRPr="003F048E">
        <w:rPr>
          <w:rFonts w:ascii="Book Antiqua" w:hAnsi="Book Antiqua" w:cs="Arial"/>
          <w:sz w:val="24"/>
          <w:szCs w:val="24"/>
          <w:vertAlign w:val="superscript"/>
        </w:rPr>
        <w:t>]</w:t>
      </w:r>
      <w:r w:rsidR="006D3543" w:rsidRPr="003F048E">
        <w:rPr>
          <w:rFonts w:ascii="Book Antiqua" w:hAnsi="Book Antiqua" w:cs="Arial"/>
          <w:sz w:val="24"/>
          <w:szCs w:val="24"/>
        </w:rPr>
        <w:t>.</w:t>
      </w:r>
      <w:r w:rsidR="00547FCA" w:rsidRPr="003F048E">
        <w:rPr>
          <w:rFonts w:ascii="Book Antiqua" w:hAnsi="Book Antiqua" w:cs="Arial"/>
          <w:sz w:val="24"/>
          <w:szCs w:val="24"/>
        </w:rPr>
        <w:t xml:space="preserve"> </w:t>
      </w:r>
      <w:r w:rsidR="0008719F" w:rsidRPr="003F048E">
        <w:rPr>
          <w:rFonts w:ascii="Book Antiqua" w:hAnsi="Book Antiqua" w:cs="Arial"/>
          <w:sz w:val="24"/>
          <w:szCs w:val="24"/>
        </w:rPr>
        <w:t>I</w:t>
      </w:r>
      <w:r w:rsidR="00486572" w:rsidRPr="003F048E">
        <w:rPr>
          <w:rFonts w:ascii="Book Antiqua" w:hAnsi="Book Antiqua" w:cs="Arial"/>
          <w:sz w:val="24"/>
          <w:szCs w:val="24"/>
        </w:rPr>
        <w:t>on</w:t>
      </w:r>
      <w:r w:rsidR="00194AC8" w:rsidRPr="003F048E">
        <w:rPr>
          <w:rFonts w:ascii="Book Antiqua" w:hAnsi="Book Antiqua" w:cs="Arial"/>
          <w:sz w:val="24"/>
          <w:szCs w:val="24"/>
        </w:rPr>
        <w:t>ic mechanisms underlying persistent</w:t>
      </w:r>
      <w:r w:rsidR="00486572" w:rsidRPr="003F048E">
        <w:rPr>
          <w:rFonts w:ascii="Book Antiqua" w:hAnsi="Book Antiqua" w:cs="Arial"/>
          <w:sz w:val="24"/>
          <w:szCs w:val="24"/>
        </w:rPr>
        <w:t xml:space="preserve"> pain are </w:t>
      </w:r>
      <w:r w:rsidR="00707817" w:rsidRPr="003F048E">
        <w:rPr>
          <w:rFonts w:ascii="Book Antiqua" w:hAnsi="Book Antiqua" w:cs="Arial"/>
          <w:sz w:val="24"/>
          <w:szCs w:val="24"/>
        </w:rPr>
        <w:t xml:space="preserve">often </w:t>
      </w:r>
      <w:r w:rsidR="00486572" w:rsidRPr="003F048E">
        <w:rPr>
          <w:rFonts w:ascii="Book Antiqua" w:hAnsi="Book Antiqua" w:cs="Arial"/>
          <w:sz w:val="24"/>
          <w:szCs w:val="24"/>
        </w:rPr>
        <w:t xml:space="preserve">mediated by the upregulation or enhancement of depolarizing ion </w:t>
      </w:r>
      <w:proofErr w:type="gramStart"/>
      <w:r w:rsidR="0017658C" w:rsidRPr="003F048E">
        <w:rPr>
          <w:rFonts w:ascii="Book Antiqua" w:hAnsi="Book Antiqua" w:cs="Arial"/>
          <w:sz w:val="24"/>
          <w:szCs w:val="24"/>
        </w:rPr>
        <w:t>channels</w:t>
      </w:r>
      <w:r w:rsidR="00486572" w:rsidRPr="003F048E">
        <w:rPr>
          <w:rFonts w:ascii="Book Antiqua" w:hAnsi="Book Antiqua" w:cs="Arial"/>
          <w:sz w:val="24"/>
          <w:szCs w:val="24"/>
          <w:vertAlign w:val="superscript"/>
        </w:rPr>
        <w:t>[</w:t>
      </w:r>
      <w:proofErr w:type="gramEnd"/>
      <w:r w:rsidR="004462D5" w:rsidRPr="003F048E">
        <w:rPr>
          <w:rFonts w:ascii="Book Antiqua" w:hAnsi="Book Antiqua" w:cs="Arial"/>
          <w:sz w:val="24"/>
          <w:szCs w:val="24"/>
          <w:vertAlign w:val="superscript"/>
        </w:rPr>
        <w:t>8</w:t>
      </w:r>
      <w:r w:rsidR="00486572" w:rsidRPr="003F048E">
        <w:rPr>
          <w:rFonts w:ascii="Book Antiqua" w:hAnsi="Book Antiqua" w:cs="Arial"/>
          <w:sz w:val="24"/>
          <w:szCs w:val="24"/>
          <w:vertAlign w:val="superscript"/>
        </w:rPr>
        <w:t>]</w:t>
      </w:r>
      <w:r w:rsidR="00486572" w:rsidRPr="003F048E">
        <w:rPr>
          <w:rFonts w:ascii="Book Antiqua" w:hAnsi="Book Antiqua" w:cs="Arial"/>
          <w:sz w:val="24"/>
          <w:szCs w:val="24"/>
        </w:rPr>
        <w:t>.</w:t>
      </w:r>
      <w:r w:rsidR="009E1FA0" w:rsidRPr="003F048E">
        <w:rPr>
          <w:rFonts w:ascii="Book Antiqua" w:hAnsi="Book Antiqua" w:cs="Arial"/>
          <w:sz w:val="24"/>
          <w:szCs w:val="24"/>
        </w:rPr>
        <w:t xml:space="preserve"> </w:t>
      </w:r>
      <w:proofErr w:type="gramStart"/>
      <w:r w:rsidR="0008719F" w:rsidRPr="003F048E">
        <w:rPr>
          <w:rFonts w:ascii="Book Antiqua" w:hAnsi="Book Antiqua" w:cs="Arial"/>
          <w:sz w:val="24"/>
          <w:szCs w:val="24"/>
        </w:rPr>
        <w:t>Consequently</w:t>
      </w:r>
      <w:proofErr w:type="gramEnd"/>
      <w:r w:rsidR="009E1FA0" w:rsidRPr="003F048E">
        <w:rPr>
          <w:rFonts w:ascii="Book Antiqua" w:hAnsi="Book Antiqua" w:cs="Arial"/>
          <w:sz w:val="24"/>
          <w:szCs w:val="24"/>
        </w:rPr>
        <w:t xml:space="preserve"> </w:t>
      </w:r>
      <w:r w:rsidR="005D6DBD" w:rsidRPr="003F048E">
        <w:rPr>
          <w:rFonts w:ascii="Book Antiqua" w:hAnsi="Book Antiqua" w:cs="Arial"/>
          <w:sz w:val="24"/>
          <w:szCs w:val="24"/>
        </w:rPr>
        <w:t>depolarizing ion channels have</w:t>
      </w:r>
      <w:r w:rsidR="00707817" w:rsidRPr="003F048E">
        <w:rPr>
          <w:rFonts w:ascii="Book Antiqua" w:hAnsi="Book Antiqua" w:cs="Arial"/>
          <w:sz w:val="24"/>
          <w:szCs w:val="24"/>
        </w:rPr>
        <w:t xml:space="preserve"> often been the focus </w:t>
      </w:r>
      <w:r w:rsidR="009E1FA0" w:rsidRPr="003F048E">
        <w:rPr>
          <w:rFonts w:ascii="Book Antiqua" w:hAnsi="Book Antiqua" w:cs="Arial"/>
          <w:sz w:val="24"/>
          <w:szCs w:val="24"/>
        </w:rPr>
        <w:t>of research</w:t>
      </w:r>
      <w:r w:rsidR="00707817" w:rsidRPr="003F048E">
        <w:rPr>
          <w:rFonts w:ascii="Book Antiqua" w:hAnsi="Book Antiqua" w:cs="Arial"/>
          <w:sz w:val="24"/>
          <w:szCs w:val="24"/>
        </w:rPr>
        <w:t xml:space="preserve"> for </w:t>
      </w:r>
      <w:r w:rsidR="00740BC9" w:rsidRPr="003F048E">
        <w:rPr>
          <w:rFonts w:ascii="Book Antiqua" w:hAnsi="Book Antiqua" w:cs="Arial"/>
          <w:sz w:val="24"/>
          <w:szCs w:val="24"/>
        </w:rPr>
        <w:t>novel analgesic</w:t>
      </w:r>
      <w:r w:rsidR="005D6DBD" w:rsidRPr="003F048E">
        <w:rPr>
          <w:rFonts w:ascii="Book Antiqua" w:hAnsi="Book Antiqua" w:cs="Arial"/>
          <w:sz w:val="24"/>
          <w:szCs w:val="24"/>
        </w:rPr>
        <w:t>s</w:t>
      </w:r>
      <w:r w:rsidR="0008719F" w:rsidRPr="003F048E">
        <w:rPr>
          <w:rFonts w:ascii="Book Antiqua" w:hAnsi="Book Antiqua" w:cs="Arial"/>
          <w:sz w:val="24"/>
          <w:szCs w:val="24"/>
        </w:rPr>
        <w:t>,</w:t>
      </w:r>
      <w:r w:rsidR="00740BC9" w:rsidRPr="003F048E">
        <w:rPr>
          <w:rFonts w:ascii="Book Antiqua" w:hAnsi="Book Antiqua" w:cs="Arial"/>
          <w:sz w:val="24"/>
          <w:szCs w:val="24"/>
        </w:rPr>
        <w:t xml:space="preserve"> </w:t>
      </w:r>
      <w:r w:rsidR="009E1FA0" w:rsidRPr="003F048E">
        <w:rPr>
          <w:rFonts w:ascii="Book Antiqua" w:hAnsi="Book Antiqua" w:cs="Arial"/>
          <w:sz w:val="24"/>
          <w:szCs w:val="24"/>
        </w:rPr>
        <w:t>with studies into the role of K</w:t>
      </w:r>
      <w:r w:rsidR="009E1FA0" w:rsidRPr="003F048E">
        <w:rPr>
          <w:rFonts w:ascii="Book Antiqua" w:hAnsi="Book Antiqua" w:cs="Arial"/>
          <w:sz w:val="24"/>
          <w:szCs w:val="24"/>
          <w:vertAlign w:val="superscript"/>
        </w:rPr>
        <w:t>+</w:t>
      </w:r>
      <w:r w:rsidR="009E1FA0" w:rsidRPr="003F048E">
        <w:rPr>
          <w:rFonts w:ascii="Book Antiqua" w:hAnsi="Book Antiqua" w:cs="Arial"/>
          <w:sz w:val="24"/>
          <w:szCs w:val="24"/>
        </w:rPr>
        <w:t xml:space="preserve"> channels </w:t>
      </w:r>
      <w:r w:rsidR="007B0CF8" w:rsidRPr="003F048E">
        <w:rPr>
          <w:rFonts w:ascii="Book Antiqua" w:hAnsi="Book Antiqua" w:cs="Arial"/>
          <w:sz w:val="24"/>
          <w:szCs w:val="24"/>
        </w:rPr>
        <w:t>as therapeutic targets in pain being</w:t>
      </w:r>
      <w:r w:rsidR="009E1FA0" w:rsidRPr="003F048E">
        <w:rPr>
          <w:rFonts w:ascii="Book Antiqua" w:hAnsi="Book Antiqua" w:cs="Arial"/>
          <w:sz w:val="24"/>
          <w:szCs w:val="24"/>
        </w:rPr>
        <w:t xml:space="preserve"> less abundant.</w:t>
      </w:r>
      <w:r w:rsidR="009F2D28" w:rsidRPr="003F048E">
        <w:rPr>
          <w:rFonts w:ascii="Book Antiqua" w:hAnsi="Book Antiqua" w:cs="Arial"/>
          <w:sz w:val="24"/>
          <w:szCs w:val="24"/>
        </w:rPr>
        <w:t xml:space="preserve"> </w:t>
      </w:r>
      <w:r w:rsidR="00D64722" w:rsidRPr="003F048E">
        <w:rPr>
          <w:rFonts w:ascii="Book Antiqua" w:hAnsi="Book Antiqua" w:cs="Arial"/>
          <w:sz w:val="24"/>
          <w:szCs w:val="24"/>
        </w:rPr>
        <w:t>K</w:t>
      </w:r>
      <w:r w:rsidR="00D64722" w:rsidRPr="003F048E">
        <w:rPr>
          <w:rFonts w:ascii="Book Antiqua" w:hAnsi="Book Antiqua" w:cs="Arial"/>
          <w:sz w:val="24"/>
          <w:szCs w:val="24"/>
          <w:vertAlign w:val="superscript"/>
        </w:rPr>
        <w:t>+</w:t>
      </w:r>
      <w:r w:rsidR="00D64722" w:rsidRPr="003F048E">
        <w:rPr>
          <w:rFonts w:ascii="Book Antiqua" w:hAnsi="Book Antiqua" w:cs="Arial"/>
          <w:sz w:val="24"/>
          <w:szCs w:val="24"/>
        </w:rPr>
        <w:t xml:space="preserve"> channel</w:t>
      </w:r>
      <w:r w:rsidR="0008719F" w:rsidRPr="003F048E">
        <w:rPr>
          <w:rFonts w:ascii="Book Antiqua" w:hAnsi="Book Antiqua" w:cs="Arial"/>
          <w:sz w:val="24"/>
          <w:szCs w:val="24"/>
        </w:rPr>
        <w:t xml:space="preserve"> activator</w:t>
      </w:r>
      <w:r w:rsidR="00D64722" w:rsidRPr="003F048E">
        <w:rPr>
          <w:rFonts w:ascii="Book Antiqua" w:hAnsi="Book Antiqua" w:cs="Arial"/>
          <w:sz w:val="24"/>
          <w:szCs w:val="24"/>
        </w:rPr>
        <w:t xml:space="preserve">s </w:t>
      </w:r>
      <w:r w:rsidR="00D64722" w:rsidRPr="003F048E">
        <w:rPr>
          <w:rFonts w:ascii="Book Antiqua" w:hAnsi="Book Antiqua" w:cs="Arial"/>
          <w:sz w:val="24"/>
          <w:szCs w:val="24"/>
        </w:rPr>
        <w:lastRenderedPageBreak/>
        <w:t xml:space="preserve">constitute interesting candidates </w:t>
      </w:r>
      <w:r w:rsidR="00DD4AC4" w:rsidRPr="003F048E">
        <w:rPr>
          <w:rFonts w:ascii="Book Antiqua" w:hAnsi="Book Antiqua" w:cs="Arial"/>
          <w:sz w:val="24"/>
          <w:szCs w:val="24"/>
        </w:rPr>
        <w:t>as</w:t>
      </w:r>
      <w:r w:rsidR="00D64722" w:rsidRPr="003F048E">
        <w:rPr>
          <w:rFonts w:ascii="Book Antiqua" w:hAnsi="Book Antiqua" w:cs="Arial"/>
          <w:sz w:val="24"/>
          <w:szCs w:val="24"/>
        </w:rPr>
        <w:t xml:space="preserve"> novel analgesics</w:t>
      </w:r>
      <w:r w:rsidR="0008719F" w:rsidRPr="003F048E">
        <w:rPr>
          <w:rFonts w:ascii="Book Antiqua" w:hAnsi="Book Antiqua" w:cs="Arial"/>
          <w:sz w:val="24"/>
          <w:szCs w:val="24"/>
        </w:rPr>
        <w:t xml:space="preserve"> which depending on the channel subtype targeted can demonstrate</w:t>
      </w:r>
      <w:r w:rsidR="00CB4F20" w:rsidRPr="003F048E">
        <w:rPr>
          <w:rFonts w:ascii="Book Antiqua" w:hAnsi="Book Antiqua" w:cs="Arial"/>
          <w:sz w:val="24"/>
          <w:szCs w:val="24"/>
        </w:rPr>
        <w:t xml:space="preserve"> peripheral and/</w:t>
      </w:r>
      <w:r w:rsidR="00D64722" w:rsidRPr="003F048E">
        <w:rPr>
          <w:rFonts w:ascii="Book Antiqua" w:hAnsi="Book Antiqua" w:cs="Arial"/>
          <w:sz w:val="24"/>
          <w:szCs w:val="24"/>
        </w:rPr>
        <w:t xml:space="preserve">or central </w:t>
      </w:r>
      <w:proofErr w:type="gramStart"/>
      <w:r w:rsidR="00D64722" w:rsidRPr="003F048E">
        <w:rPr>
          <w:rFonts w:ascii="Book Antiqua" w:hAnsi="Book Antiqua" w:cs="Arial"/>
          <w:sz w:val="24"/>
          <w:szCs w:val="24"/>
        </w:rPr>
        <w:t>action</w:t>
      </w:r>
      <w:r w:rsidR="0008719F" w:rsidRPr="003F048E">
        <w:rPr>
          <w:rFonts w:ascii="Book Antiqua" w:hAnsi="Book Antiqua" w:cs="Arial"/>
          <w:sz w:val="24"/>
          <w:szCs w:val="24"/>
        </w:rPr>
        <w:t>s</w:t>
      </w:r>
      <w:r w:rsidR="00F90DD9" w:rsidRPr="003F048E">
        <w:rPr>
          <w:rFonts w:ascii="Book Antiqua" w:hAnsi="Book Antiqua" w:cs="Arial"/>
          <w:sz w:val="24"/>
          <w:szCs w:val="24"/>
          <w:vertAlign w:val="superscript"/>
        </w:rPr>
        <w:t>[</w:t>
      </w:r>
      <w:proofErr w:type="gramEnd"/>
      <w:r w:rsidR="00721A7A" w:rsidRPr="003F048E">
        <w:rPr>
          <w:rFonts w:ascii="Book Antiqua" w:hAnsi="Book Antiqua" w:cs="Arial"/>
          <w:sz w:val="24"/>
          <w:szCs w:val="24"/>
          <w:vertAlign w:val="superscript"/>
        </w:rPr>
        <w:t>9</w:t>
      </w:r>
      <w:r w:rsidR="008477F2" w:rsidRPr="003F048E">
        <w:rPr>
          <w:rFonts w:ascii="Book Antiqua" w:hAnsi="Book Antiqua" w:cs="Arial"/>
          <w:sz w:val="24"/>
          <w:szCs w:val="24"/>
          <w:vertAlign w:val="superscript"/>
        </w:rPr>
        <w:t>–1</w:t>
      </w:r>
      <w:r w:rsidR="00721A7A" w:rsidRPr="003F048E">
        <w:rPr>
          <w:rFonts w:ascii="Book Antiqua" w:hAnsi="Book Antiqua" w:cs="Arial"/>
          <w:sz w:val="24"/>
          <w:szCs w:val="24"/>
          <w:vertAlign w:val="superscript"/>
        </w:rPr>
        <w:t>1</w:t>
      </w:r>
      <w:r w:rsidR="0037410F" w:rsidRPr="003F048E">
        <w:rPr>
          <w:rFonts w:ascii="Book Antiqua" w:hAnsi="Book Antiqua" w:cs="Arial"/>
          <w:sz w:val="24"/>
          <w:szCs w:val="24"/>
          <w:vertAlign w:val="superscript"/>
        </w:rPr>
        <w:t>]</w:t>
      </w:r>
      <w:r w:rsidR="0037410F" w:rsidRPr="003F048E">
        <w:rPr>
          <w:rFonts w:ascii="Book Antiqua" w:hAnsi="Book Antiqua" w:cs="Arial"/>
          <w:sz w:val="24"/>
          <w:szCs w:val="24"/>
        </w:rPr>
        <w:t>.</w:t>
      </w:r>
    </w:p>
    <w:p w14:paraId="3F4C1E9E" w14:textId="77777777" w:rsidR="00194AC8" w:rsidRPr="003F048E" w:rsidRDefault="00194AC8" w:rsidP="003F048E">
      <w:pPr>
        <w:spacing w:after="0" w:line="360" w:lineRule="auto"/>
        <w:jc w:val="both"/>
        <w:rPr>
          <w:rFonts w:ascii="Book Antiqua" w:hAnsi="Book Antiqua" w:cs="Arial"/>
          <w:sz w:val="24"/>
          <w:szCs w:val="24"/>
        </w:rPr>
      </w:pPr>
    </w:p>
    <w:p w14:paraId="663F6F1C" w14:textId="77777777" w:rsidR="00BD16B6" w:rsidRPr="003F048E" w:rsidRDefault="00194AC8" w:rsidP="003F048E">
      <w:pPr>
        <w:autoSpaceDE w:val="0"/>
        <w:autoSpaceDN w:val="0"/>
        <w:adjustRightInd w:val="0"/>
        <w:spacing w:after="0" w:line="360" w:lineRule="auto"/>
        <w:jc w:val="both"/>
        <w:rPr>
          <w:rFonts w:ascii="Book Antiqua" w:hAnsi="Book Antiqua" w:cs="Arial"/>
          <w:b/>
          <w:sz w:val="24"/>
          <w:szCs w:val="24"/>
        </w:rPr>
      </w:pPr>
      <w:r w:rsidRPr="003F048E">
        <w:rPr>
          <w:rFonts w:ascii="Book Antiqua" w:hAnsi="Book Antiqua" w:cs="Arial"/>
          <w:b/>
          <w:sz w:val="24"/>
          <w:szCs w:val="24"/>
        </w:rPr>
        <w:t>Kv7 CHANNELS</w:t>
      </w:r>
    </w:p>
    <w:p w14:paraId="2A966B9A" w14:textId="68CAFC5D" w:rsidR="00D41BA1" w:rsidRPr="003F048E" w:rsidRDefault="00CC0B01" w:rsidP="003F048E">
      <w:pPr>
        <w:autoSpaceDE w:val="0"/>
        <w:autoSpaceDN w:val="0"/>
        <w:adjustRightInd w:val="0"/>
        <w:spacing w:after="0" w:line="360" w:lineRule="auto"/>
        <w:jc w:val="both"/>
        <w:rPr>
          <w:rFonts w:ascii="Book Antiqua" w:hAnsi="Book Antiqua" w:cs="Arial"/>
          <w:sz w:val="24"/>
          <w:szCs w:val="24"/>
        </w:rPr>
      </w:pPr>
      <w:r w:rsidRPr="003F048E">
        <w:rPr>
          <w:rFonts w:ascii="Book Antiqua" w:hAnsi="Book Antiqua" w:cs="Arial"/>
          <w:sz w:val="24"/>
          <w:szCs w:val="24"/>
        </w:rPr>
        <w:t xml:space="preserve">Voltage-gated </w:t>
      </w:r>
      <w:r w:rsidR="00C41181" w:rsidRPr="003F048E">
        <w:rPr>
          <w:rFonts w:ascii="Book Antiqua" w:hAnsi="Book Antiqua" w:cs="Arial"/>
          <w:sz w:val="24"/>
          <w:szCs w:val="24"/>
        </w:rPr>
        <w:t>K</w:t>
      </w:r>
      <w:r w:rsidR="00C41181" w:rsidRPr="003F048E">
        <w:rPr>
          <w:rFonts w:ascii="Book Antiqua" w:hAnsi="Book Antiqua" w:cs="Arial"/>
          <w:sz w:val="24"/>
          <w:szCs w:val="24"/>
          <w:vertAlign w:val="superscript"/>
        </w:rPr>
        <w:t>+</w:t>
      </w:r>
      <w:r w:rsidR="00C41181" w:rsidRPr="003F048E">
        <w:rPr>
          <w:rFonts w:ascii="Book Antiqua" w:hAnsi="Book Antiqua" w:cs="Arial"/>
          <w:sz w:val="24"/>
          <w:szCs w:val="24"/>
        </w:rPr>
        <w:t xml:space="preserve"> channels on the basis of homology and ability to assemble into hetero</w:t>
      </w:r>
      <w:r w:rsidR="00EE7A54" w:rsidRPr="003F048E">
        <w:rPr>
          <w:rFonts w:ascii="Book Antiqua" w:hAnsi="Book Antiqua" w:cs="Arial"/>
          <w:sz w:val="24"/>
          <w:szCs w:val="24"/>
        </w:rPr>
        <w:t>-</w:t>
      </w:r>
      <w:r w:rsidR="00C41181" w:rsidRPr="003F048E">
        <w:rPr>
          <w:rFonts w:ascii="Book Antiqua" w:hAnsi="Book Antiqua" w:cs="Arial"/>
          <w:sz w:val="24"/>
          <w:szCs w:val="24"/>
        </w:rPr>
        <w:t xml:space="preserve">multimeric channels have been divided into several </w:t>
      </w:r>
      <w:proofErr w:type="spellStart"/>
      <w:r w:rsidR="00C41181" w:rsidRPr="003F048E">
        <w:rPr>
          <w:rFonts w:ascii="Book Antiqua" w:hAnsi="Book Antiqua" w:cs="Arial"/>
          <w:sz w:val="24"/>
          <w:szCs w:val="24"/>
        </w:rPr>
        <w:t>Kv</w:t>
      </w:r>
      <w:proofErr w:type="spellEnd"/>
      <w:r w:rsidR="00C41181" w:rsidRPr="003F048E">
        <w:rPr>
          <w:rFonts w:ascii="Book Antiqua" w:hAnsi="Book Antiqua" w:cs="Arial"/>
          <w:sz w:val="24"/>
          <w:szCs w:val="24"/>
        </w:rPr>
        <w:t xml:space="preserve"> subfamilies </w:t>
      </w:r>
      <w:r w:rsidR="00C75B81" w:rsidRPr="003F048E">
        <w:rPr>
          <w:rFonts w:ascii="Book Antiqua" w:hAnsi="Book Antiqua" w:cs="Arial"/>
          <w:sz w:val="24"/>
          <w:szCs w:val="24"/>
        </w:rPr>
        <w:t>(Kv1</w:t>
      </w:r>
      <w:r w:rsidR="00D01676" w:rsidRPr="003F048E">
        <w:rPr>
          <w:rFonts w:ascii="Book Antiqua" w:hAnsi="Book Antiqua" w:cs="Arial"/>
          <w:sz w:val="24"/>
          <w:szCs w:val="24"/>
        </w:rPr>
        <w:t xml:space="preserve"> </w:t>
      </w:r>
      <w:r w:rsidR="00C75B81" w:rsidRPr="003F048E">
        <w:rPr>
          <w:rFonts w:ascii="Book Antiqua" w:hAnsi="Book Antiqua" w:cs="Arial"/>
          <w:sz w:val="24"/>
          <w:szCs w:val="24"/>
        </w:rPr>
        <w:t>to Kv</w:t>
      </w:r>
      <w:proofErr w:type="gramStart"/>
      <w:r w:rsidR="00C75B81" w:rsidRPr="003F048E">
        <w:rPr>
          <w:rFonts w:ascii="Book Antiqua" w:hAnsi="Book Antiqua" w:cs="Arial"/>
          <w:sz w:val="24"/>
          <w:szCs w:val="24"/>
        </w:rPr>
        <w:t>12)</w:t>
      </w:r>
      <w:r w:rsidR="00C41181" w:rsidRPr="003F048E">
        <w:rPr>
          <w:rFonts w:ascii="Book Antiqua" w:hAnsi="Book Antiqua" w:cs="Arial"/>
          <w:sz w:val="24"/>
          <w:szCs w:val="24"/>
          <w:vertAlign w:val="superscript"/>
        </w:rPr>
        <w:t>[</w:t>
      </w:r>
      <w:proofErr w:type="gramEnd"/>
      <w:r w:rsidR="00CF003F" w:rsidRPr="003F048E">
        <w:rPr>
          <w:rFonts w:ascii="Book Antiqua" w:hAnsi="Book Antiqua" w:cs="Arial"/>
          <w:sz w:val="24"/>
          <w:szCs w:val="24"/>
          <w:vertAlign w:val="superscript"/>
        </w:rPr>
        <w:t>12</w:t>
      </w:r>
      <w:r w:rsidR="00C41181" w:rsidRPr="003F048E">
        <w:rPr>
          <w:rFonts w:ascii="Book Antiqua" w:hAnsi="Book Antiqua" w:cs="Arial"/>
          <w:sz w:val="24"/>
          <w:szCs w:val="24"/>
          <w:vertAlign w:val="superscript"/>
        </w:rPr>
        <w:t>]</w:t>
      </w:r>
      <w:r w:rsidR="00C41181" w:rsidRPr="003F048E">
        <w:rPr>
          <w:rFonts w:ascii="Book Antiqua" w:hAnsi="Book Antiqua" w:cs="Arial"/>
          <w:sz w:val="24"/>
          <w:szCs w:val="24"/>
        </w:rPr>
        <w:t>.</w:t>
      </w:r>
      <w:r w:rsidR="00C75B81" w:rsidRPr="003F048E">
        <w:rPr>
          <w:rFonts w:ascii="Book Antiqua" w:hAnsi="Book Antiqua" w:cs="Arial"/>
          <w:sz w:val="24"/>
          <w:szCs w:val="24"/>
        </w:rPr>
        <w:t xml:space="preserve"> The Kv7 subfamily encompasses five members termed Kv7.1 to Kv7.5, of which Kv7.2</w:t>
      </w:r>
      <w:r w:rsidR="00E749E8">
        <w:rPr>
          <w:rFonts w:ascii="Book Antiqua" w:hAnsi="Book Antiqua" w:cs="Arial" w:hint="eastAsia"/>
          <w:sz w:val="24"/>
          <w:szCs w:val="24"/>
          <w:lang w:eastAsia="zh-CN"/>
        </w:rPr>
        <w:t>-</w:t>
      </w:r>
      <w:r w:rsidR="00C75B81" w:rsidRPr="003F048E">
        <w:rPr>
          <w:rFonts w:ascii="Book Antiqua" w:hAnsi="Book Antiqua" w:cs="Arial"/>
          <w:sz w:val="24"/>
          <w:szCs w:val="24"/>
        </w:rPr>
        <w:t>Kv7.5 channels are expressed and distributed throughout peripheral nerves and the CNS</w:t>
      </w:r>
      <w:r w:rsidR="004725AE" w:rsidRPr="003F048E">
        <w:rPr>
          <w:rFonts w:ascii="Book Antiqua" w:hAnsi="Book Antiqua" w:cs="Arial"/>
          <w:sz w:val="24"/>
          <w:szCs w:val="24"/>
        </w:rPr>
        <w:t>,</w:t>
      </w:r>
      <w:r w:rsidR="00C75B81" w:rsidRPr="003F048E">
        <w:rPr>
          <w:rFonts w:ascii="Book Antiqua" w:hAnsi="Book Antiqua" w:cs="Arial"/>
          <w:sz w:val="24"/>
          <w:szCs w:val="24"/>
        </w:rPr>
        <w:t xml:space="preserve"> </w:t>
      </w:r>
      <w:r w:rsidR="003D0DBD" w:rsidRPr="003F048E">
        <w:rPr>
          <w:rFonts w:ascii="Book Antiqua" w:hAnsi="Book Antiqua" w:cs="Arial"/>
          <w:sz w:val="24"/>
          <w:szCs w:val="24"/>
        </w:rPr>
        <w:t>and have been investigated as novel drug targets for the treatment of neuron</w:t>
      </w:r>
      <w:r w:rsidR="0017658C" w:rsidRPr="003F048E">
        <w:rPr>
          <w:rFonts w:ascii="Book Antiqua" w:hAnsi="Book Antiqua" w:cs="Arial"/>
          <w:sz w:val="24"/>
          <w:szCs w:val="24"/>
        </w:rPr>
        <w:t xml:space="preserve">al hyper-excitability </w:t>
      </w:r>
      <w:proofErr w:type="gramStart"/>
      <w:r w:rsidR="0017658C" w:rsidRPr="003F048E">
        <w:rPr>
          <w:rFonts w:ascii="Book Antiqua" w:hAnsi="Book Antiqua" w:cs="Arial"/>
          <w:sz w:val="24"/>
          <w:szCs w:val="24"/>
        </w:rPr>
        <w:t>disorders</w:t>
      </w:r>
      <w:r w:rsidR="005C1591" w:rsidRPr="003F048E">
        <w:rPr>
          <w:rFonts w:ascii="Book Antiqua" w:hAnsi="Book Antiqua" w:cs="Arial"/>
          <w:sz w:val="24"/>
          <w:szCs w:val="24"/>
          <w:vertAlign w:val="superscript"/>
        </w:rPr>
        <w:t>[</w:t>
      </w:r>
      <w:proofErr w:type="gramEnd"/>
      <w:r w:rsidR="003F10CA" w:rsidRPr="003F048E">
        <w:rPr>
          <w:rFonts w:ascii="Book Antiqua" w:hAnsi="Book Antiqua" w:cs="Arial"/>
          <w:sz w:val="24"/>
          <w:szCs w:val="24"/>
          <w:vertAlign w:val="superscript"/>
        </w:rPr>
        <w:t>13-15</w:t>
      </w:r>
      <w:r w:rsidR="005C1591" w:rsidRPr="003F048E">
        <w:rPr>
          <w:rFonts w:ascii="Book Antiqua" w:hAnsi="Book Antiqua" w:cs="Arial"/>
          <w:sz w:val="24"/>
          <w:szCs w:val="24"/>
          <w:vertAlign w:val="superscript"/>
        </w:rPr>
        <w:t>]</w:t>
      </w:r>
      <w:r w:rsidR="00C75B81" w:rsidRPr="003F048E">
        <w:rPr>
          <w:rFonts w:ascii="Book Antiqua" w:hAnsi="Book Antiqua" w:cs="Arial"/>
          <w:sz w:val="24"/>
          <w:szCs w:val="24"/>
        </w:rPr>
        <w:t>.</w:t>
      </w:r>
      <w:r w:rsidR="003D0DBD" w:rsidRPr="003F048E">
        <w:rPr>
          <w:rFonts w:ascii="Book Antiqua" w:hAnsi="Book Antiqua" w:cs="Arial"/>
          <w:sz w:val="24"/>
          <w:szCs w:val="24"/>
        </w:rPr>
        <w:t xml:space="preserve"> Kv7.1 is </w:t>
      </w:r>
      <w:r w:rsidR="001851A9" w:rsidRPr="003F048E">
        <w:rPr>
          <w:rFonts w:ascii="Book Antiqua" w:hAnsi="Book Antiqua" w:cs="Arial"/>
          <w:sz w:val="24"/>
          <w:szCs w:val="24"/>
        </w:rPr>
        <w:t>expressed in cardiac muscle.</w:t>
      </w:r>
      <w:r w:rsidR="005D59DF" w:rsidRPr="003F048E">
        <w:rPr>
          <w:rFonts w:ascii="Book Antiqua" w:hAnsi="Book Antiqua" w:cs="Arial"/>
          <w:sz w:val="24"/>
          <w:szCs w:val="24"/>
        </w:rPr>
        <w:t xml:space="preserve"> Nociceptive pathways contain Kv7 channel subunits with expression</w:t>
      </w:r>
      <w:r w:rsidR="007D4388" w:rsidRPr="003F048E">
        <w:rPr>
          <w:rFonts w:ascii="Book Antiqua" w:hAnsi="Book Antiqua" w:cs="Arial"/>
          <w:sz w:val="24"/>
          <w:szCs w:val="24"/>
        </w:rPr>
        <w:t xml:space="preserve"> in both peripheral and central systems</w:t>
      </w:r>
      <w:r w:rsidR="000909CB" w:rsidRPr="003F048E">
        <w:rPr>
          <w:rFonts w:ascii="Book Antiqua" w:hAnsi="Book Antiqua" w:cs="Arial"/>
          <w:sz w:val="24"/>
          <w:szCs w:val="24"/>
        </w:rPr>
        <w:t>,</w:t>
      </w:r>
      <w:r w:rsidR="007D4388" w:rsidRPr="003F048E">
        <w:rPr>
          <w:rFonts w:ascii="Book Antiqua" w:hAnsi="Book Antiqua" w:cs="Arial"/>
          <w:sz w:val="24"/>
          <w:szCs w:val="24"/>
        </w:rPr>
        <w:t xml:space="preserve"> such as central terminals of primary afferents, dorsal horn neurons, and motor</w:t>
      </w:r>
      <w:r w:rsidR="0017658C" w:rsidRPr="003F048E">
        <w:rPr>
          <w:rFonts w:ascii="Book Antiqua" w:hAnsi="Book Antiqua" w:cs="Arial"/>
          <w:sz w:val="24"/>
          <w:szCs w:val="24"/>
        </w:rPr>
        <w:t xml:space="preserve"> neurons within the spinal </w:t>
      </w:r>
      <w:proofErr w:type="gramStart"/>
      <w:r w:rsidR="0017658C" w:rsidRPr="003F048E">
        <w:rPr>
          <w:rFonts w:ascii="Book Antiqua" w:hAnsi="Book Antiqua" w:cs="Arial"/>
          <w:sz w:val="24"/>
          <w:szCs w:val="24"/>
        </w:rPr>
        <w:t>cord</w:t>
      </w:r>
      <w:r w:rsidR="007D4388" w:rsidRPr="003F048E">
        <w:rPr>
          <w:rFonts w:ascii="Book Antiqua" w:hAnsi="Book Antiqua" w:cs="Arial"/>
          <w:sz w:val="24"/>
          <w:szCs w:val="24"/>
          <w:vertAlign w:val="superscript"/>
        </w:rPr>
        <w:t>[</w:t>
      </w:r>
      <w:proofErr w:type="gramEnd"/>
      <w:r w:rsidR="005214DB" w:rsidRPr="003F048E">
        <w:rPr>
          <w:rFonts w:ascii="Book Antiqua" w:hAnsi="Book Antiqua" w:cs="Arial"/>
          <w:sz w:val="24"/>
          <w:szCs w:val="24"/>
          <w:vertAlign w:val="superscript"/>
        </w:rPr>
        <w:t>15</w:t>
      </w:r>
      <w:r w:rsidR="007D4388" w:rsidRPr="003F048E">
        <w:rPr>
          <w:rFonts w:ascii="Book Antiqua" w:hAnsi="Book Antiqua" w:cs="Arial"/>
          <w:sz w:val="24"/>
          <w:szCs w:val="24"/>
          <w:vertAlign w:val="superscript"/>
        </w:rPr>
        <w:t>]</w:t>
      </w:r>
      <w:r w:rsidR="007D4388" w:rsidRPr="003F048E">
        <w:rPr>
          <w:rFonts w:ascii="Book Antiqua" w:hAnsi="Book Antiqua" w:cs="Arial"/>
          <w:sz w:val="24"/>
          <w:szCs w:val="24"/>
        </w:rPr>
        <w:t xml:space="preserve">. </w:t>
      </w:r>
      <w:r w:rsidR="00D01676" w:rsidRPr="003F048E">
        <w:rPr>
          <w:rFonts w:ascii="Book Antiqua" w:hAnsi="Book Antiqua" w:cs="Arial"/>
          <w:sz w:val="24"/>
          <w:szCs w:val="24"/>
        </w:rPr>
        <w:t>A</w:t>
      </w:r>
      <w:r w:rsidR="000909CB" w:rsidRPr="003F048E">
        <w:rPr>
          <w:rFonts w:ascii="Book Antiqua" w:hAnsi="Book Antiqua" w:cs="Arial"/>
          <w:sz w:val="24"/>
          <w:szCs w:val="24"/>
        </w:rPr>
        <w:t xml:space="preserve"> decr</w:t>
      </w:r>
      <w:r w:rsidR="00EB68F0" w:rsidRPr="003F048E">
        <w:rPr>
          <w:rFonts w:ascii="Book Antiqua" w:hAnsi="Book Antiqua" w:cs="Arial"/>
          <w:sz w:val="24"/>
          <w:szCs w:val="24"/>
        </w:rPr>
        <w:t>ease in Kv7 channel expression</w:t>
      </w:r>
      <w:r w:rsidR="00D01676" w:rsidRPr="003F048E">
        <w:rPr>
          <w:rFonts w:ascii="Book Antiqua" w:hAnsi="Book Antiqua" w:cs="Arial"/>
          <w:sz w:val="24"/>
          <w:szCs w:val="24"/>
        </w:rPr>
        <w:t xml:space="preserve"> has been reported to contribute to an</w:t>
      </w:r>
      <w:r w:rsidR="00EB68F0" w:rsidRPr="003F048E">
        <w:rPr>
          <w:rFonts w:ascii="Book Antiqua" w:hAnsi="Book Antiqua" w:cs="Arial"/>
          <w:sz w:val="24"/>
          <w:szCs w:val="24"/>
        </w:rPr>
        <w:t xml:space="preserve"> </w:t>
      </w:r>
      <w:r w:rsidR="00D01676" w:rsidRPr="003F048E">
        <w:rPr>
          <w:rFonts w:ascii="Book Antiqua" w:hAnsi="Book Antiqua" w:cs="Arial"/>
          <w:sz w:val="24"/>
          <w:szCs w:val="24"/>
        </w:rPr>
        <w:t xml:space="preserve">increased excitability of sensory neurones </w:t>
      </w:r>
      <w:r w:rsidR="00EB68F0" w:rsidRPr="003F048E">
        <w:rPr>
          <w:rFonts w:ascii="Book Antiqua" w:hAnsi="Book Antiqua" w:cs="Arial"/>
          <w:sz w:val="24"/>
          <w:szCs w:val="24"/>
        </w:rPr>
        <w:t>in the peripheral nervous system, such as A</w:t>
      </w:r>
      <w:r w:rsidR="00E517B7">
        <w:rPr>
          <w:rFonts w:ascii="Book Antiqua" w:hAnsi="Book Antiqua" w:cs="Arial" w:hint="eastAsia"/>
          <w:sz w:val="24"/>
          <w:szCs w:val="24"/>
          <w:lang w:eastAsia="zh-CN"/>
        </w:rPr>
        <w:t xml:space="preserve"> </w:t>
      </w:r>
      <w:r w:rsidR="0017658C" w:rsidRPr="003F048E">
        <w:rPr>
          <w:rFonts w:ascii="Book Antiqua" w:hAnsi="Book Antiqua" w:cs="Arial"/>
          <w:sz w:val="24"/>
          <w:szCs w:val="24"/>
        </w:rPr>
        <w:t xml:space="preserve">and C fibres, following </w:t>
      </w:r>
      <w:proofErr w:type="gramStart"/>
      <w:r w:rsidR="0017658C" w:rsidRPr="003F048E">
        <w:rPr>
          <w:rFonts w:ascii="Book Antiqua" w:hAnsi="Book Antiqua" w:cs="Arial"/>
          <w:sz w:val="24"/>
          <w:szCs w:val="24"/>
        </w:rPr>
        <w:t>injury</w:t>
      </w:r>
      <w:r w:rsidR="00D01676" w:rsidRPr="003F048E">
        <w:rPr>
          <w:rFonts w:ascii="Book Antiqua" w:hAnsi="Book Antiqua" w:cs="Arial"/>
          <w:sz w:val="24"/>
          <w:szCs w:val="24"/>
          <w:vertAlign w:val="superscript"/>
        </w:rPr>
        <w:t>[</w:t>
      </w:r>
      <w:proofErr w:type="gramEnd"/>
      <w:r w:rsidR="005B11D6" w:rsidRPr="003F048E">
        <w:rPr>
          <w:rFonts w:ascii="Book Antiqua" w:hAnsi="Book Antiqua" w:cs="Arial"/>
          <w:sz w:val="24"/>
          <w:szCs w:val="24"/>
          <w:vertAlign w:val="superscript"/>
        </w:rPr>
        <w:t>16,17</w:t>
      </w:r>
      <w:r w:rsidR="00D01676" w:rsidRPr="003F048E">
        <w:rPr>
          <w:rFonts w:ascii="Book Antiqua" w:hAnsi="Book Antiqua" w:cs="Arial"/>
          <w:sz w:val="24"/>
          <w:szCs w:val="24"/>
          <w:vertAlign w:val="superscript"/>
        </w:rPr>
        <w:t>]</w:t>
      </w:r>
      <w:r w:rsidR="00D01676" w:rsidRPr="003F048E">
        <w:rPr>
          <w:rFonts w:ascii="Book Antiqua" w:hAnsi="Book Antiqua" w:cs="Arial"/>
          <w:sz w:val="24"/>
          <w:szCs w:val="24"/>
        </w:rPr>
        <w:t>.</w:t>
      </w:r>
      <w:r w:rsidR="00B52053" w:rsidRPr="003F048E">
        <w:rPr>
          <w:rFonts w:ascii="Book Antiqua" w:hAnsi="Book Antiqua" w:cs="Arial"/>
          <w:sz w:val="24"/>
          <w:szCs w:val="24"/>
        </w:rPr>
        <w:t xml:space="preserve"> </w:t>
      </w:r>
      <w:r w:rsidR="007B1D5B" w:rsidRPr="003F048E">
        <w:rPr>
          <w:rFonts w:ascii="Book Antiqua" w:hAnsi="Book Antiqua" w:cs="Arial"/>
          <w:sz w:val="24"/>
          <w:szCs w:val="24"/>
        </w:rPr>
        <w:t>Th</w:t>
      </w:r>
      <w:r w:rsidR="0001123C" w:rsidRPr="003F048E">
        <w:rPr>
          <w:rFonts w:ascii="Book Antiqua" w:hAnsi="Book Antiqua" w:cs="Arial"/>
          <w:sz w:val="24"/>
          <w:szCs w:val="24"/>
        </w:rPr>
        <w:t>is</w:t>
      </w:r>
      <w:r w:rsidR="007B1D5B" w:rsidRPr="003F048E">
        <w:rPr>
          <w:rFonts w:ascii="Book Antiqua" w:hAnsi="Book Antiqua" w:cs="Arial"/>
          <w:sz w:val="24"/>
          <w:szCs w:val="24"/>
        </w:rPr>
        <w:t xml:space="preserve"> change in Kv7 channels which is linked to a down regulation of the relevant genes is a feature of remodelling of the injured nerves</w:t>
      </w:r>
      <w:r w:rsidR="0001123C" w:rsidRPr="003F048E">
        <w:rPr>
          <w:rFonts w:ascii="Book Antiqua" w:hAnsi="Book Antiqua" w:cs="Arial"/>
          <w:sz w:val="24"/>
          <w:szCs w:val="24"/>
        </w:rPr>
        <w:t xml:space="preserve"> and neighbouring uninjured</w:t>
      </w:r>
      <w:r w:rsidR="00D01676" w:rsidRPr="003F048E">
        <w:rPr>
          <w:rFonts w:ascii="Book Antiqua" w:hAnsi="Book Antiqua" w:cs="Arial"/>
          <w:sz w:val="24"/>
          <w:szCs w:val="24"/>
        </w:rPr>
        <w:t xml:space="preserve"> </w:t>
      </w:r>
      <w:r w:rsidR="0001123C" w:rsidRPr="003F048E">
        <w:rPr>
          <w:rFonts w:ascii="Book Antiqua" w:hAnsi="Book Antiqua" w:cs="Arial"/>
          <w:sz w:val="24"/>
          <w:szCs w:val="24"/>
        </w:rPr>
        <w:t xml:space="preserve">fibres leading to neuropathic pain. </w:t>
      </w:r>
      <w:r w:rsidR="00D01676" w:rsidRPr="003F048E">
        <w:rPr>
          <w:rFonts w:ascii="Book Antiqua" w:hAnsi="Book Antiqua" w:cs="Arial"/>
          <w:sz w:val="24"/>
          <w:szCs w:val="24"/>
        </w:rPr>
        <w:t>Further</w:t>
      </w:r>
      <w:r w:rsidR="00483751" w:rsidRPr="003F048E">
        <w:rPr>
          <w:rFonts w:ascii="Book Antiqua" w:hAnsi="Book Antiqua" w:cs="Arial"/>
          <w:sz w:val="24"/>
          <w:szCs w:val="24"/>
        </w:rPr>
        <w:t>,</w:t>
      </w:r>
      <w:r w:rsidR="00932A49" w:rsidRPr="003F048E">
        <w:rPr>
          <w:rFonts w:ascii="Book Antiqua" w:hAnsi="Book Antiqua" w:cs="Arial"/>
          <w:sz w:val="24"/>
          <w:szCs w:val="24"/>
        </w:rPr>
        <w:t xml:space="preserve"> in models of nerve injury associated with peripheral neuromas an excitability compensating</w:t>
      </w:r>
      <w:r w:rsidR="00D01676" w:rsidRPr="003F048E">
        <w:rPr>
          <w:rFonts w:ascii="Book Antiqua" w:hAnsi="Book Antiqua" w:cs="Arial"/>
          <w:sz w:val="24"/>
          <w:szCs w:val="24"/>
        </w:rPr>
        <w:t xml:space="preserve"> </w:t>
      </w:r>
      <w:r w:rsidR="00932A49" w:rsidRPr="003F048E">
        <w:rPr>
          <w:rFonts w:ascii="Book Antiqua" w:hAnsi="Book Antiqua" w:cs="Arial"/>
          <w:sz w:val="24"/>
          <w:szCs w:val="24"/>
        </w:rPr>
        <w:t>increase in K</w:t>
      </w:r>
      <w:r w:rsidR="000D5B7F" w:rsidRPr="003F048E">
        <w:rPr>
          <w:rFonts w:ascii="Book Antiqua" w:hAnsi="Book Antiqua" w:cs="Arial"/>
          <w:sz w:val="24"/>
          <w:szCs w:val="24"/>
        </w:rPr>
        <w:t xml:space="preserve">v7.2 channels has been </w:t>
      </w:r>
      <w:proofErr w:type="gramStart"/>
      <w:r w:rsidR="000D5B7F" w:rsidRPr="003F048E">
        <w:rPr>
          <w:rFonts w:ascii="Book Antiqua" w:hAnsi="Book Antiqua" w:cs="Arial"/>
          <w:sz w:val="24"/>
          <w:szCs w:val="24"/>
        </w:rPr>
        <w:t>observed</w:t>
      </w:r>
      <w:r w:rsidR="00932A49" w:rsidRPr="003F048E">
        <w:rPr>
          <w:rFonts w:ascii="Book Antiqua" w:hAnsi="Book Antiqua" w:cs="Arial"/>
          <w:sz w:val="24"/>
          <w:szCs w:val="24"/>
          <w:vertAlign w:val="superscript"/>
        </w:rPr>
        <w:t>[</w:t>
      </w:r>
      <w:proofErr w:type="gramEnd"/>
      <w:r w:rsidR="00523E4F" w:rsidRPr="003F048E">
        <w:rPr>
          <w:rFonts w:ascii="Book Antiqua" w:hAnsi="Book Antiqua" w:cs="Arial"/>
          <w:sz w:val="24"/>
          <w:szCs w:val="24"/>
          <w:vertAlign w:val="superscript"/>
        </w:rPr>
        <w:t>18</w:t>
      </w:r>
      <w:r w:rsidR="00932A49" w:rsidRPr="003F048E">
        <w:rPr>
          <w:rFonts w:ascii="Book Antiqua" w:hAnsi="Book Antiqua" w:cs="Arial"/>
          <w:sz w:val="24"/>
          <w:szCs w:val="24"/>
          <w:vertAlign w:val="superscript"/>
        </w:rPr>
        <w:t>]</w:t>
      </w:r>
      <w:r w:rsidR="00932A49" w:rsidRPr="003F048E">
        <w:rPr>
          <w:rFonts w:ascii="Book Antiqua" w:hAnsi="Book Antiqua" w:cs="Arial"/>
          <w:sz w:val="24"/>
          <w:szCs w:val="24"/>
        </w:rPr>
        <w:t>.</w:t>
      </w:r>
      <w:r w:rsidR="00D6746D" w:rsidRPr="003F048E">
        <w:rPr>
          <w:rFonts w:ascii="Book Antiqua" w:hAnsi="Book Antiqua" w:cs="Arial"/>
          <w:sz w:val="24"/>
          <w:szCs w:val="24"/>
        </w:rPr>
        <w:t xml:space="preserve"> Kv7 channels are also inhibited by the inflammatory mediator bradykinin</w:t>
      </w:r>
      <w:r w:rsidR="00CD3D3A" w:rsidRPr="003F048E">
        <w:rPr>
          <w:rFonts w:ascii="Book Antiqua" w:hAnsi="Book Antiqua" w:cs="Arial"/>
          <w:sz w:val="24"/>
          <w:szCs w:val="24"/>
        </w:rPr>
        <w:t xml:space="preserve">, and stimulation of protease-activated receptor 2 and </w:t>
      </w:r>
      <w:r w:rsidR="0037097C" w:rsidRPr="003F048E">
        <w:rPr>
          <w:rStyle w:val="st1"/>
          <w:rFonts w:ascii="Book Antiqua" w:hAnsi="Book Antiqua" w:cs="Arial"/>
          <w:sz w:val="24"/>
          <w:szCs w:val="24"/>
        </w:rPr>
        <w:t>Mas-related G-protein coupled receptor member D</w:t>
      </w:r>
      <w:r w:rsidR="00D6746D" w:rsidRPr="003F048E">
        <w:rPr>
          <w:rFonts w:ascii="Book Antiqua" w:hAnsi="Book Antiqua" w:cs="Arial"/>
          <w:sz w:val="24"/>
          <w:szCs w:val="24"/>
        </w:rPr>
        <w:t xml:space="preserve"> </w:t>
      </w:r>
      <w:r w:rsidR="0037097C" w:rsidRPr="003F048E">
        <w:rPr>
          <w:rFonts w:ascii="Book Antiqua" w:hAnsi="Book Antiqua" w:cs="Arial"/>
          <w:sz w:val="24"/>
          <w:szCs w:val="24"/>
        </w:rPr>
        <w:t>contributing</w:t>
      </w:r>
      <w:r w:rsidR="00E3092E" w:rsidRPr="003F048E">
        <w:rPr>
          <w:rFonts w:ascii="Book Antiqua" w:hAnsi="Book Antiqua" w:cs="Arial"/>
          <w:sz w:val="24"/>
          <w:szCs w:val="24"/>
        </w:rPr>
        <w:t xml:space="preserve"> to neur</w:t>
      </w:r>
      <w:r w:rsidR="008849B4" w:rsidRPr="003F048E">
        <w:rPr>
          <w:rFonts w:ascii="Book Antiqua" w:hAnsi="Book Antiqua" w:cs="Arial"/>
          <w:sz w:val="24"/>
          <w:szCs w:val="24"/>
        </w:rPr>
        <w:t>o</w:t>
      </w:r>
      <w:r w:rsidR="00E3092E" w:rsidRPr="003F048E">
        <w:rPr>
          <w:rFonts w:ascii="Book Antiqua" w:hAnsi="Book Antiqua" w:cs="Arial"/>
          <w:sz w:val="24"/>
          <w:szCs w:val="24"/>
        </w:rPr>
        <w:t>nal excitability</w:t>
      </w:r>
      <w:r w:rsidR="0037097C" w:rsidRPr="003F048E">
        <w:rPr>
          <w:rFonts w:ascii="Book Antiqua" w:hAnsi="Book Antiqua" w:cs="Arial"/>
          <w:sz w:val="24"/>
          <w:szCs w:val="24"/>
        </w:rPr>
        <w:t xml:space="preserve"> and inflammatory </w:t>
      </w:r>
      <w:proofErr w:type="gramStart"/>
      <w:r w:rsidR="0037097C" w:rsidRPr="003F048E">
        <w:rPr>
          <w:rFonts w:ascii="Book Antiqua" w:hAnsi="Book Antiqua" w:cs="Arial"/>
          <w:sz w:val="24"/>
          <w:szCs w:val="24"/>
        </w:rPr>
        <w:t>pain</w:t>
      </w:r>
      <w:r w:rsidR="00D6746D" w:rsidRPr="003F048E">
        <w:rPr>
          <w:rFonts w:ascii="Book Antiqua" w:hAnsi="Book Antiqua" w:cs="Arial"/>
          <w:sz w:val="24"/>
          <w:szCs w:val="24"/>
          <w:vertAlign w:val="superscript"/>
        </w:rPr>
        <w:t>[</w:t>
      </w:r>
      <w:proofErr w:type="gramEnd"/>
      <w:r w:rsidR="008A6268" w:rsidRPr="003F048E">
        <w:rPr>
          <w:rFonts w:ascii="Book Antiqua" w:hAnsi="Book Antiqua" w:cs="Arial"/>
          <w:sz w:val="24"/>
          <w:szCs w:val="24"/>
          <w:vertAlign w:val="superscript"/>
        </w:rPr>
        <w:t>19</w:t>
      </w:r>
      <w:r w:rsidR="00D6746D" w:rsidRPr="003F048E">
        <w:rPr>
          <w:rFonts w:ascii="Book Antiqua" w:hAnsi="Book Antiqua" w:cs="Arial"/>
          <w:sz w:val="24"/>
          <w:szCs w:val="24"/>
          <w:vertAlign w:val="superscript"/>
        </w:rPr>
        <w:t>]</w:t>
      </w:r>
      <w:r w:rsidR="00D6746D" w:rsidRPr="003F048E">
        <w:rPr>
          <w:rFonts w:ascii="Book Antiqua" w:hAnsi="Book Antiqua" w:cs="Arial"/>
          <w:sz w:val="24"/>
          <w:szCs w:val="24"/>
        </w:rPr>
        <w:t>.</w:t>
      </w:r>
      <w:r w:rsidR="00483751" w:rsidRPr="003F048E">
        <w:rPr>
          <w:rFonts w:ascii="Book Antiqua" w:hAnsi="Book Antiqua" w:cs="Arial"/>
          <w:sz w:val="24"/>
          <w:szCs w:val="24"/>
        </w:rPr>
        <w:t xml:space="preserve"> </w:t>
      </w:r>
      <w:r w:rsidR="008849B4" w:rsidRPr="003F048E">
        <w:rPr>
          <w:rFonts w:ascii="Book Antiqua" w:hAnsi="Book Antiqua" w:cs="Arial"/>
          <w:sz w:val="24"/>
          <w:szCs w:val="24"/>
        </w:rPr>
        <w:t xml:space="preserve">Importantly </w:t>
      </w:r>
      <w:r w:rsidR="00194355" w:rsidRPr="003F048E">
        <w:rPr>
          <w:rFonts w:ascii="Book Antiqua" w:hAnsi="Book Antiqua" w:cs="Arial"/>
          <w:sz w:val="24"/>
          <w:szCs w:val="24"/>
        </w:rPr>
        <w:t>the channel expression</w:t>
      </w:r>
      <w:r w:rsidR="000D5B7F" w:rsidRPr="003F048E">
        <w:rPr>
          <w:rFonts w:ascii="Book Antiqua" w:hAnsi="Book Antiqua" w:cs="Arial"/>
          <w:sz w:val="24"/>
          <w:szCs w:val="24"/>
        </w:rPr>
        <w:t xml:space="preserve"> and function in these pathologies are</w:t>
      </w:r>
      <w:r w:rsidR="00194355" w:rsidRPr="003F048E">
        <w:rPr>
          <w:rFonts w:ascii="Book Antiqua" w:hAnsi="Book Antiqua" w:cs="Arial"/>
          <w:sz w:val="24"/>
          <w:szCs w:val="24"/>
        </w:rPr>
        <w:t xml:space="preserve"> reduced, but not abolished. </w:t>
      </w:r>
      <w:r w:rsidR="00483751" w:rsidRPr="003F048E">
        <w:rPr>
          <w:rFonts w:ascii="Book Antiqua" w:hAnsi="Book Antiqua" w:cs="Arial"/>
          <w:sz w:val="24"/>
          <w:szCs w:val="24"/>
        </w:rPr>
        <w:t>Thus</w:t>
      </w:r>
      <w:r w:rsidR="00E3092E" w:rsidRPr="003F048E">
        <w:rPr>
          <w:rFonts w:ascii="Book Antiqua" w:hAnsi="Book Antiqua" w:cs="Arial"/>
          <w:sz w:val="24"/>
          <w:szCs w:val="24"/>
        </w:rPr>
        <w:t>,</w:t>
      </w:r>
      <w:r w:rsidR="00483751" w:rsidRPr="003F048E">
        <w:rPr>
          <w:rFonts w:ascii="Book Antiqua" w:hAnsi="Book Antiqua" w:cs="Arial"/>
          <w:sz w:val="24"/>
          <w:szCs w:val="24"/>
        </w:rPr>
        <w:t xml:space="preserve"> Kv7 channels play a fundamental role in the regulation of neuronal excitability, as would be observed in </w:t>
      </w:r>
      <w:r w:rsidR="000D5B7F" w:rsidRPr="003F048E">
        <w:rPr>
          <w:rFonts w:ascii="Book Antiqua" w:hAnsi="Book Antiqua" w:cs="Arial"/>
          <w:sz w:val="24"/>
          <w:szCs w:val="24"/>
        </w:rPr>
        <w:t>persistent</w:t>
      </w:r>
      <w:r w:rsidR="000C78A9" w:rsidRPr="003F048E">
        <w:rPr>
          <w:rFonts w:ascii="Book Antiqua" w:hAnsi="Book Antiqua" w:cs="Arial"/>
          <w:sz w:val="24"/>
          <w:szCs w:val="24"/>
        </w:rPr>
        <w:t xml:space="preserve"> pain conditions</w:t>
      </w:r>
      <w:r w:rsidR="00483751" w:rsidRPr="003F048E">
        <w:rPr>
          <w:rFonts w:ascii="Book Antiqua" w:hAnsi="Book Antiqua" w:cs="Arial"/>
          <w:sz w:val="24"/>
          <w:szCs w:val="24"/>
        </w:rPr>
        <w:t xml:space="preserve"> and </w:t>
      </w:r>
      <w:r w:rsidR="00194355" w:rsidRPr="003F048E">
        <w:rPr>
          <w:rFonts w:ascii="Book Antiqua" w:hAnsi="Book Antiqua" w:cs="Arial"/>
          <w:sz w:val="24"/>
          <w:szCs w:val="24"/>
        </w:rPr>
        <w:t>recovering</w:t>
      </w:r>
      <w:r w:rsidR="000D5B7F" w:rsidRPr="003F048E">
        <w:rPr>
          <w:rFonts w:ascii="Book Antiqua" w:hAnsi="Book Antiqua" w:cs="Arial"/>
          <w:sz w:val="24"/>
          <w:szCs w:val="24"/>
        </w:rPr>
        <w:t xml:space="preserve"> or enhancing</w:t>
      </w:r>
      <w:r w:rsidR="00483751" w:rsidRPr="003F048E">
        <w:rPr>
          <w:rFonts w:ascii="Book Antiqua" w:hAnsi="Book Antiqua" w:cs="Arial"/>
          <w:sz w:val="24"/>
          <w:szCs w:val="24"/>
        </w:rPr>
        <w:t xml:space="preserve"> the activation of these channels would lead to suppression of aberrant neuronal activity.</w:t>
      </w:r>
    </w:p>
    <w:p w14:paraId="67AAB208" w14:textId="047A8739" w:rsidR="00C9525C" w:rsidRPr="003F048E" w:rsidRDefault="00483751" w:rsidP="003F048E">
      <w:pPr>
        <w:autoSpaceDE w:val="0"/>
        <w:autoSpaceDN w:val="0"/>
        <w:adjustRightInd w:val="0"/>
        <w:spacing w:after="0" w:line="360" w:lineRule="auto"/>
        <w:ind w:firstLineChars="100" w:firstLine="240"/>
        <w:jc w:val="both"/>
        <w:rPr>
          <w:rFonts w:ascii="Book Antiqua" w:hAnsi="Book Antiqua" w:cs="Arial"/>
          <w:sz w:val="24"/>
          <w:szCs w:val="24"/>
        </w:rPr>
      </w:pPr>
      <w:r w:rsidRPr="003F048E">
        <w:rPr>
          <w:rFonts w:ascii="Book Antiqua" w:hAnsi="Book Antiqua" w:cs="Arial"/>
          <w:sz w:val="24"/>
          <w:szCs w:val="24"/>
        </w:rPr>
        <w:t>A complex formed of Kv7.2 and Kv7.3 subunits</w:t>
      </w:r>
      <w:r w:rsidR="00372A47" w:rsidRPr="003F048E">
        <w:rPr>
          <w:rFonts w:ascii="Book Antiqua" w:hAnsi="Book Antiqua" w:cs="Arial"/>
          <w:sz w:val="24"/>
          <w:szCs w:val="24"/>
        </w:rPr>
        <w:t xml:space="preserve"> is a molecular correlate of the M-current, a voltage-sensitive K</w:t>
      </w:r>
      <w:r w:rsidR="00372A47" w:rsidRPr="003F048E">
        <w:rPr>
          <w:rFonts w:ascii="Book Antiqua" w:hAnsi="Book Antiqua" w:cs="Arial"/>
          <w:sz w:val="24"/>
          <w:szCs w:val="24"/>
          <w:vertAlign w:val="superscript"/>
        </w:rPr>
        <w:t>+</w:t>
      </w:r>
      <w:r w:rsidR="00372A47" w:rsidRPr="003F048E">
        <w:rPr>
          <w:rFonts w:ascii="Book Antiqua" w:hAnsi="Book Antiqua" w:cs="Arial"/>
          <w:sz w:val="24"/>
          <w:szCs w:val="24"/>
        </w:rPr>
        <w:t xml:space="preserve"> current which is inhibited by stimulation of muscarinic acetylcholine receptors</w:t>
      </w:r>
      <w:r w:rsidR="00D325E6" w:rsidRPr="003F048E">
        <w:rPr>
          <w:rFonts w:ascii="Book Antiqua" w:hAnsi="Book Antiqua" w:cs="Arial"/>
          <w:sz w:val="24"/>
          <w:szCs w:val="24"/>
        </w:rPr>
        <w:t xml:space="preserve"> and controls neuronal </w:t>
      </w:r>
      <w:proofErr w:type="gramStart"/>
      <w:r w:rsidR="00D325E6" w:rsidRPr="003F048E">
        <w:rPr>
          <w:rFonts w:ascii="Book Antiqua" w:hAnsi="Book Antiqua" w:cs="Arial"/>
          <w:sz w:val="24"/>
          <w:szCs w:val="24"/>
        </w:rPr>
        <w:t>excitability</w:t>
      </w:r>
      <w:r w:rsidR="00372A47" w:rsidRPr="003F048E">
        <w:rPr>
          <w:rFonts w:ascii="Book Antiqua" w:hAnsi="Book Antiqua" w:cs="Arial"/>
          <w:sz w:val="24"/>
          <w:szCs w:val="24"/>
          <w:vertAlign w:val="superscript"/>
        </w:rPr>
        <w:t>[</w:t>
      </w:r>
      <w:proofErr w:type="gramEnd"/>
      <w:r w:rsidR="009B2046" w:rsidRPr="003F048E">
        <w:rPr>
          <w:rFonts w:ascii="Book Antiqua" w:hAnsi="Book Antiqua" w:cs="Arial"/>
          <w:sz w:val="24"/>
          <w:szCs w:val="24"/>
          <w:vertAlign w:val="superscript"/>
        </w:rPr>
        <w:t>20</w:t>
      </w:r>
      <w:r w:rsidR="00372A47" w:rsidRPr="003F048E">
        <w:rPr>
          <w:rFonts w:ascii="Book Antiqua" w:hAnsi="Book Antiqua" w:cs="Arial"/>
          <w:sz w:val="24"/>
          <w:szCs w:val="24"/>
          <w:vertAlign w:val="superscript"/>
        </w:rPr>
        <w:t>]</w:t>
      </w:r>
      <w:r w:rsidR="00497854" w:rsidRPr="003F048E">
        <w:rPr>
          <w:rFonts w:ascii="Book Antiqua" w:hAnsi="Book Antiqua" w:cs="Arial"/>
          <w:sz w:val="24"/>
          <w:szCs w:val="24"/>
        </w:rPr>
        <w:t xml:space="preserve"> </w:t>
      </w:r>
      <w:r w:rsidR="00A71D11" w:rsidRPr="003F048E">
        <w:rPr>
          <w:rFonts w:ascii="Book Antiqua" w:hAnsi="Book Antiqua" w:cs="Arial"/>
          <w:sz w:val="24"/>
          <w:szCs w:val="24"/>
        </w:rPr>
        <w:t>(Figure 1).</w:t>
      </w:r>
      <w:r w:rsidR="00BB0CE8" w:rsidRPr="003F048E">
        <w:rPr>
          <w:rFonts w:ascii="Book Antiqua" w:hAnsi="Book Antiqua" w:cs="Arial"/>
          <w:sz w:val="24"/>
          <w:szCs w:val="24"/>
        </w:rPr>
        <w:t xml:space="preserve"> </w:t>
      </w:r>
      <w:r w:rsidR="00303C78" w:rsidRPr="003F048E">
        <w:rPr>
          <w:rFonts w:ascii="Book Antiqua" w:hAnsi="Book Antiqua" w:cs="Arial"/>
          <w:sz w:val="24"/>
          <w:szCs w:val="24"/>
        </w:rPr>
        <w:t xml:space="preserve">The subthreshold membrane potential is stabilized towards the potassium equilibrium potential following activation of the Kv7.2/Kv7.3 channel complex resulting in </w:t>
      </w:r>
      <w:r w:rsidR="00303C78" w:rsidRPr="003F048E">
        <w:rPr>
          <w:rFonts w:ascii="Book Antiqua" w:hAnsi="Book Antiqua" w:cs="Arial"/>
          <w:sz w:val="24"/>
          <w:szCs w:val="24"/>
        </w:rPr>
        <w:lastRenderedPageBreak/>
        <w:t>reduced neuronal firing.</w:t>
      </w:r>
      <w:r w:rsidR="00064A9C" w:rsidRPr="003F048E">
        <w:rPr>
          <w:rFonts w:ascii="Book Antiqua" w:hAnsi="Book Antiqua" w:cs="Arial"/>
          <w:sz w:val="24"/>
          <w:szCs w:val="24"/>
        </w:rPr>
        <w:t xml:space="preserve"> </w:t>
      </w:r>
      <w:r w:rsidR="00D325E6" w:rsidRPr="003F048E">
        <w:rPr>
          <w:rFonts w:ascii="Book Antiqua" w:hAnsi="Book Antiqua" w:cs="Arial"/>
          <w:sz w:val="24"/>
          <w:szCs w:val="24"/>
        </w:rPr>
        <w:t>Expression of Kv7.2 and Kv7.3 channels</w:t>
      </w:r>
      <w:r w:rsidR="000E02B3" w:rsidRPr="003F048E">
        <w:rPr>
          <w:rFonts w:ascii="Book Antiqua" w:hAnsi="Book Antiqua" w:cs="Arial"/>
          <w:sz w:val="24"/>
          <w:szCs w:val="24"/>
        </w:rPr>
        <w:t xml:space="preserve"> has been reported</w:t>
      </w:r>
      <w:r w:rsidR="00D325E6" w:rsidRPr="003F048E">
        <w:rPr>
          <w:rFonts w:ascii="Book Antiqua" w:hAnsi="Book Antiqua" w:cs="Arial"/>
          <w:sz w:val="24"/>
          <w:szCs w:val="24"/>
        </w:rPr>
        <w:t xml:space="preserve"> in key locations in the pain pathway</w:t>
      </w:r>
      <w:r w:rsidR="000E02B3" w:rsidRPr="003F048E">
        <w:rPr>
          <w:rFonts w:ascii="Book Antiqua" w:hAnsi="Book Antiqua" w:cs="Arial"/>
          <w:sz w:val="24"/>
          <w:szCs w:val="24"/>
        </w:rPr>
        <w:t xml:space="preserve">, including the thalamus, cerebral cortex and the nociceptive dorsal root ganglia neurons in the spinal </w:t>
      </w:r>
      <w:proofErr w:type="gramStart"/>
      <w:r w:rsidR="000E02B3" w:rsidRPr="003F048E">
        <w:rPr>
          <w:rFonts w:ascii="Book Antiqua" w:hAnsi="Book Antiqua" w:cs="Arial"/>
          <w:sz w:val="24"/>
          <w:szCs w:val="24"/>
        </w:rPr>
        <w:t>cord</w:t>
      </w:r>
      <w:r w:rsidR="009434F0" w:rsidRPr="003F048E">
        <w:rPr>
          <w:rFonts w:ascii="Book Antiqua" w:hAnsi="Book Antiqua" w:cs="Arial"/>
          <w:sz w:val="24"/>
          <w:szCs w:val="24"/>
          <w:vertAlign w:val="superscript"/>
        </w:rPr>
        <w:t>[</w:t>
      </w:r>
      <w:proofErr w:type="gramEnd"/>
      <w:r w:rsidR="009434F0" w:rsidRPr="003F048E">
        <w:rPr>
          <w:rFonts w:ascii="Book Antiqua" w:hAnsi="Book Antiqua" w:cs="Arial"/>
          <w:sz w:val="24"/>
          <w:szCs w:val="24"/>
          <w:vertAlign w:val="superscript"/>
        </w:rPr>
        <w:t>21]</w:t>
      </w:r>
      <w:r w:rsidR="000E02B3" w:rsidRPr="003F048E">
        <w:rPr>
          <w:rFonts w:ascii="Book Antiqua" w:hAnsi="Book Antiqua" w:cs="Arial"/>
          <w:sz w:val="24"/>
          <w:szCs w:val="24"/>
        </w:rPr>
        <w:t>.</w:t>
      </w:r>
      <w:r w:rsidR="000A36D4" w:rsidRPr="003F048E">
        <w:rPr>
          <w:rFonts w:ascii="Book Antiqua" w:hAnsi="Book Antiqua" w:cs="Arial"/>
          <w:sz w:val="24"/>
          <w:szCs w:val="24"/>
        </w:rPr>
        <w:t xml:space="preserve"> </w:t>
      </w:r>
      <w:r w:rsidR="00303C78" w:rsidRPr="003F048E">
        <w:rPr>
          <w:rFonts w:ascii="Book Antiqua" w:hAnsi="Book Antiqua" w:cs="Arial"/>
          <w:sz w:val="24"/>
          <w:szCs w:val="24"/>
        </w:rPr>
        <w:t>Thalamic Kv7.2 and Kv7.3 channel activation increases the occurrence of burst firing of thalamocortical neurons which may interfere with tonic action potential generation which is fundamental for relayin</w:t>
      </w:r>
      <w:r w:rsidR="005027B3" w:rsidRPr="003F048E">
        <w:rPr>
          <w:rFonts w:ascii="Book Antiqua" w:hAnsi="Book Antiqua" w:cs="Arial"/>
          <w:sz w:val="24"/>
          <w:szCs w:val="24"/>
        </w:rPr>
        <w:t xml:space="preserve">g sensory stimuli to the </w:t>
      </w:r>
      <w:proofErr w:type="gramStart"/>
      <w:r w:rsidR="005027B3" w:rsidRPr="003F048E">
        <w:rPr>
          <w:rFonts w:ascii="Book Antiqua" w:hAnsi="Book Antiqua" w:cs="Arial"/>
          <w:sz w:val="24"/>
          <w:szCs w:val="24"/>
        </w:rPr>
        <w:t>cortex</w:t>
      </w:r>
      <w:r w:rsidR="00303C78" w:rsidRPr="003F048E">
        <w:rPr>
          <w:rFonts w:ascii="Book Antiqua" w:hAnsi="Book Antiqua" w:cs="Arial"/>
          <w:sz w:val="24"/>
          <w:szCs w:val="24"/>
          <w:vertAlign w:val="superscript"/>
        </w:rPr>
        <w:t>[</w:t>
      </w:r>
      <w:proofErr w:type="gramEnd"/>
      <w:r w:rsidR="00D37C4D" w:rsidRPr="003F048E">
        <w:rPr>
          <w:rFonts w:ascii="Book Antiqua" w:hAnsi="Book Antiqua" w:cs="Arial"/>
          <w:sz w:val="24"/>
          <w:szCs w:val="24"/>
          <w:vertAlign w:val="superscript"/>
        </w:rPr>
        <w:t>22</w:t>
      </w:r>
      <w:r w:rsidR="00303C78" w:rsidRPr="003F048E">
        <w:rPr>
          <w:rFonts w:ascii="Book Antiqua" w:hAnsi="Book Antiqua" w:cs="Arial"/>
          <w:sz w:val="24"/>
          <w:szCs w:val="24"/>
          <w:vertAlign w:val="superscript"/>
        </w:rPr>
        <w:t>]</w:t>
      </w:r>
      <w:r w:rsidR="00303C78" w:rsidRPr="003F048E">
        <w:rPr>
          <w:rFonts w:ascii="Book Antiqua" w:hAnsi="Book Antiqua" w:cs="Arial"/>
          <w:sz w:val="24"/>
          <w:szCs w:val="24"/>
        </w:rPr>
        <w:t>. Thus</w:t>
      </w:r>
      <w:r w:rsidR="005027B3" w:rsidRPr="003F048E">
        <w:rPr>
          <w:rFonts w:ascii="Book Antiqua" w:hAnsi="Book Antiqua" w:cs="Arial"/>
          <w:sz w:val="24"/>
          <w:szCs w:val="24"/>
        </w:rPr>
        <w:t>,</w:t>
      </w:r>
      <w:r w:rsidR="00303C78" w:rsidRPr="003F048E">
        <w:rPr>
          <w:rFonts w:ascii="Book Antiqua" w:hAnsi="Book Antiqua" w:cs="Arial"/>
          <w:sz w:val="24"/>
          <w:szCs w:val="24"/>
        </w:rPr>
        <w:t xml:space="preserve"> activation of thalamic </w:t>
      </w:r>
      <w:proofErr w:type="spellStart"/>
      <w:r w:rsidR="00303C78" w:rsidRPr="003F048E">
        <w:rPr>
          <w:rFonts w:ascii="Book Antiqua" w:hAnsi="Book Antiqua" w:cs="Arial"/>
          <w:sz w:val="24"/>
          <w:szCs w:val="24"/>
        </w:rPr>
        <w:t>Kv</w:t>
      </w:r>
      <w:proofErr w:type="spellEnd"/>
      <w:r w:rsidR="00303C78" w:rsidRPr="003F048E">
        <w:rPr>
          <w:rFonts w:ascii="Book Antiqua" w:hAnsi="Book Antiqua" w:cs="Arial"/>
          <w:sz w:val="24"/>
          <w:szCs w:val="24"/>
        </w:rPr>
        <w:t xml:space="preserve"> channels leads to delays in behavioural and electrophysiologic</w:t>
      </w:r>
      <w:r w:rsidR="005027B3" w:rsidRPr="003F048E">
        <w:rPr>
          <w:rFonts w:ascii="Book Antiqua" w:hAnsi="Book Antiqua" w:cs="Arial"/>
          <w:sz w:val="24"/>
          <w:szCs w:val="24"/>
        </w:rPr>
        <w:t xml:space="preserve">al correlates of pain </w:t>
      </w:r>
      <w:proofErr w:type="gramStart"/>
      <w:r w:rsidR="005027B3" w:rsidRPr="003F048E">
        <w:rPr>
          <w:rFonts w:ascii="Book Antiqua" w:hAnsi="Book Antiqua" w:cs="Arial"/>
          <w:sz w:val="24"/>
          <w:szCs w:val="24"/>
        </w:rPr>
        <w:t>responses</w:t>
      </w:r>
      <w:r w:rsidR="003E47A3" w:rsidRPr="003F048E">
        <w:rPr>
          <w:rFonts w:ascii="Book Antiqua" w:hAnsi="Book Antiqua" w:cs="Arial"/>
          <w:sz w:val="24"/>
          <w:szCs w:val="24"/>
          <w:vertAlign w:val="superscript"/>
        </w:rPr>
        <w:t>[</w:t>
      </w:r>
      <w:proofErr w:type="gramEnd"/>
      <w:r w:rsidR="003E47A3" w:rsidRPr="003F048E">
        <w:rPr>
          <w:rFonts w:ascii="Book Antiqua" w:hAnsi="Book Antiqua" w:cs="Arial"/>
          <w:sz w:val="24"/>
          <w:szCs w:val="24"/>
          <w:vertAlign w:val="superscript"/>
        </w:rPr>
        <w:t>22]</w:t>
      </w:r>
      <w:r w:rsidR="00303C78" w:rsidRPr="003F048E">
        <w:rPr>
          <w:rFonts w:ascii="Book Antiqua" w:hAnsi="Book Antiqua" w:cs="Arial"/>
          <w:sz w:val="24"/>
          <w:szCs w:val="24"/>
        </w:rPr>
        <w:t>.</w:t>
      </w:r>
      <w:r w:rsidR="00DF2017" w:rsidRPr="003F048E">
        <w:rPr>
          <w:rFonts w:ascii="Book Antiqua" w:hAnsi="Book Antiqua" w:cs="Arial"/>
          <w:sz w:val="24"/>
          <w:szCs w:val="24"/>
        </w:rPr>
        <w:t xml:space="preserve"> </w:t>
      </w:r>
      <w:r w:rsidR="00962AD4" w:rsidRPr="003F048E">
        <w:rPr>
          <w:rFonts w:ascii="Book Antiqua" w:hAnsi="Book Antiqua" w:cs="Arial"/>
          <w:sz w:val="24"/>
          <w:szCs w:val="24"/>
        </w:rPr>
        <w:t>Kv7.3 subunits can also co-assemble with</w:t>
      </w:r>
      <w:r w:rsidR="00466FD1" w:rsidRPr="003F048E">
        <w:rPr>
          <w:rFonts w:ascii="Book Antiqua" w:hAnsi="Book Antiqua" w:cs="Arial"/>
          <w:sz w:val="24"/>
          <w:szCs w:val="24"/>
        </w:rPr>
        <w:t xml:space="preserve"> Kv7.4 or Kv7.5 subunits to produce K</w:t>
      </w:r>
      <w:r w:rsidR="00466FD1" w:rsidRPr="003F048E">
        <w:rPr>
          <w:rFonts w:ascii="Book Antiqua" w:hAnsi="Book Antiqua" w:cs="Arial"/>
          <w:sz w:val="24"/>
          <w:szCs w:val="24"/>
          <w:vertAlign w:val="superscript"/>
        </w:rPr>
        <w:t>+</w:t>
      </w:r>
      <w:r w:rsidR="00466FD1" w:rsidRPr="003F048E">
        <w:rPr>
          <w:rFonts w:ascii="Book Antiqua" w:hAnsi="Book Antiqua" w:cs="Arial"/>
          <w:sz w:val="24"/>
          <w:szCs w:val="24"/>
        </w:rPr>
        <w:t xml:space="preserve"> currents with properties similar </w:t>
      </w:r>
      <w:r w:rsidR="005027B3" w:rsidRPr="003F048E">
        <w:rPr>
          <w:rFonts w:ascii="Book Antiqua" w:hAnsi="Book Antiqua" w:cs="Arial"/>
          <w:sz w:val="24"/>
          <w:szCs w:val="24"/>
        </w:rPr>
        <w:t>to those of the M-</w:t>
      </w:r>
      <w:proofErr w:type="gramStart"/>
      <w:r w:rsidR="005027B3" w:rsidRPr="003F048E">
        <w:rPr>
          <w:rFonts w:ascii="Book Antiqua" w:hAnsi="Book Antiqua" w:cs="Arial"/>
          <w:sz w:val="24"/>
          <w:szCs w:val="24"/>
        </w:rPr>
        <w:t>currents</w:t>
      </w:r>
      <w:r w:rsidR="00557532" w:rsidRPr="003F048E">
        <w:rPr>
          <w:rFonts w:ascii="Book Antiqua" w:hAnsi="Book Antiqua" w:cs="Arial"/>
          <w:sz w:val="24"/>
          <w:szCs w:val="24"/>
          <w:vertAlign w:val="superscript"/>
        </w:rPr>
        <w:t>[</w:t>
      </w:r>
      <w:proofErr w:type="gramEnd"/>
      <w:r w:rsidR="001A5D68" w:rsidRPr="003F048E">
        <w:rPr>
          <w:rFonts w:ascii="Book Antiqua" w:hAnsi="Book Antiqua" w:cs="Arial"/>
          <w:sz w:val="24"/>
          <w:szCs w:val="24"/>
          <w:vertAlign w:val="superscript"/>
        </w:rPr>
        <w:t>23,24</w:t>
      </w:r>
      <w:r w:rsidR="00557532" w:rsidRPr="003F048E">
        <w:rPr>
          <w:rFonts w:ascii="Book Antiqua" w:hAnsi="Book Antiqua" w:cs="Arial"/>
          <w:sz w:val="24"/>
          <w:szCs w:val="24"/>
          <w:vertAlign w:val="superscript"/>
        </w:rPr>
        <w:t>]</w:t>
      </w:r>
      <w:r w:rsidR="00557532" w:rsidRPr="003F048E">
        <w:rPr>
          <w:rFonts w:ascii="Book Antiqua" w:hAnsi="Book Antiqua" w:cs="Arial"/>
          <w:sz w:val="24"/>
          <w:szCs w:val="24"/>
        </w:rPr>
        <w:t>.</w:t>
      </w:r>
      <w:r w:rsidR="00770810" w:rsidRPr="003F048E">
        <w:rPr>
          <w:rFonts w:ascii="Book Antiqua" w:hAnsi="Book Antiqua" w:cs="Arial"/>
          <w:sz w:val="24"/>
          <w:szCs w:val="24"/>
        </w:rPr>
        <w:t xml:space="preserve"> Further, </w:t>
      </w:r>
      <w:r w:rsidR="004424EE" w:rsidRPr="003F048E">
        <w:rPr>
          <w:rFonts w:ascii="Book Antiqua" w:hAnsi="Book Antiqua" w:cs="Arial"/>
          <w:sz w:val="24"/>
          <w:szCs w:val="24"/>
        </w:rPr>
        <w:t>Kv7 channel activity associated with suppression of hyperactivity of the amygdala and the dorsal raphe nucleus is</w:t>
      </w:r>
      <w:r w:rsidR="005027B3" w:rsidRPr="003F048E">
        <w:rPr>
          <w:rFonts w:ascii="Book Antiqua" w:hAnsi="Book Antiqua" w:cs="Arial"/>
          <w:sz w:val="24"/>
          <w:szCs w:val="24"/>
        </w:rPr>
        <w:t xml:space="preserve"> linked to an anxiolytic </w:t>
      </w:r>
      <w:proofErr w:type="gramStart"/>
      <w:r w:rsidR="005027B3" w:rsidRPr="003F048E">
        <w:rPr>
          <w:rFonts w:ascii="Book Antiqua" w:hAnsi="Book Antiqua" w:cs="Arial"/>
          <w:sz w:val="24"/>
          <w:szCs w:val="24"/>
        </w:rPr>
        <w:t>effect</w:t>
      </w:r>
      <w:r w:rsidR="004424EE" w:rsidRPr="003F048E">
        <w:rPr>
          <w:rFonts w:ascii="Book Antiqua" w:hAnsi="Book Antiqua" w:cs="Arial"/>
          <w:sz w:val="24"/>
          <w:szCs w:val="24"/>
          <w:vertAlign w:val="superscript"/>
        </w:rPr>
        <w:t>[</w:t>
      </w:r>
      <w:proofErr w:type="gramEnd"/>
      <w:r w:rsidR="00850CDE" w:rsidRPr="003F048E">
        <w:rPr>
          <w:rFonts w:ascii="Book Antiqua" w:hAnsi="Book Antiqua" w:cs="Arial"/>
          <w:sz w:val="24"/>
          <w:szCs w:val="24"/>
          <w:vertAlign w:val="superscript"/>
        </w:rPr>
        <w:t>25,26</w:t>
      </w:r>
      <w:r w:rsidR="004424EE" w:rsidRPr="003F048E">
        <w:rPr>
          <w:rFonts w:ascii="Book Antiqua" w:hAnsi="Book Antiqua" w:cs="Arial"/>
          <w:sz w:val="24"/>
          <w:szCs w:val="24"/>
          <w:vertAlign w:val="superscript"/>
        </w:rPr>
        <w:t>]</w:t>
      </w:r>
      <w:r w:rsidR="004424EE" w:rsidRPr="003F048E">
        <w:rPr>
          <w:rFonts w:ascii="Book Antiqua" w:hAnsi="Book Antiqua" w:cs="Arial"/>
          <w:sz w:val="24"/>
          <w:szCs w:val="24"/>
        </w:rPr>
        <w:t>.</w:t>
      </w:r>
      <w:r w:rsidR="000630EC" w:rsidRPr="003F048E">
        <w:rPr>
          <w:rFonts w:ascii="Book Antiqua" w:hAnsi="Book Antiqua" w:cs="Arial"/>
          <w:sz w:val="24"/>
          <w:szCs w:val="24"/>
        </w:rPr>
        <w:t xml:space="preserve"> </w:t>
      </w:r>
      <w:r w:rsidR="00DF3926" w:rsidRPr="003F048E">
        <w:rPr>
          <w:rFonts w:ascii="Book Antiqua" w:hAnsi="Book Antiqua" w:cs="Arial"/>
          <w:sz w:val="24"/>
          <w:szCs w:val="24"/>
        </w:rPr>
        <w:t>Dysfunction of Kv7 channels within the hippocampal function is linked to memory deficit and reduction of channels has been reported to media</w:t>
      </w:r>
      <w:r w:rsidR="005027B3" w:rsidRPr="003F048E">
        <w:rPr>
          <w:rFonts w:ascii="Book Antiqua" w:hAnsi="Book Antiqua" w:cs="Arial"/>
          <w:sz w:val="24"/>
          <w:szCs w:val="24"/>
        </w:rPr>
        <w:t xml:space="preserve">te age-dependent memory </w:t>
      </w:r>
      <w:proofErr w:type="gramStart"/>
      <w:r w:rsidR="005027B3" w:rsidRPr="003F048E">
        <w:rPr>
          <w:rFonts w:ascii="Book Antiqua" w:hAnsi="Book Antiqua" w:cs="Arial"/>
          <w:sz w:val="24"/>
          <w:szCs w:val="24"/>
        </w:rPr>
        <w:t>decline</w:t>
      </w:r>
      <w:r w:rsidR="00DF3926" w:rsidRPr="003F048E">
        <w:rPr>
          <w:rFonts w:ascii="Book Antiqua" w:hAnsi="Book Antiqua" w:cs="Arial"/>
          <w:sz w:val="24"/>
          <w:szCs w:val="24"/>
          <w:vertAlign w:val="superscript"/>
        </w:rPr>
        <w:t>[</w:t>
      </w:r>
      <w:proofErr w:type="gramEnd"/>
      <w:r w:rsidR="00D95D35" w:rsidRPr="003F048E">
        <w:rPr>
          <w:rFonts w:ascii="Book Antiqua" w:hAnsi="Book Antiqua" w:cs="Arial"/>
          <w:sz w:val="24"/>
          <w:szCs w:val="24"/>
          <w:vertAlign w:val="superscript"/>
        </w:rPr>
        <w:t>27</w:t>
      </w:r>
      <w:r w:rsidR="00DF3926" w:rsidRPr="003F048E">
        <w:rPr>
          <w:rFonts w:ascii="Book Antiqua" w:hAnsi="Book Antiqua" w:cs="Arial"/>
          <w:sz w:val="24"/>
          <w:szCs w:val="24"/>
          <w:vertAlign w:val="superscript"/>
        </w:rPr>
        <w:t>]</w:t>
      </w:r>
      <w:r w:rsidR="00DF3926" w:rsidRPr="003F048E">
        <w:rPr>
          <w:rFonts w:ascii="Book Antiqua" w:hAnsi="Book Antiqua" w:cs="Arial"/>
          <w:sz w:val="24"/>
          <w:szCs w:val="24"/>
        </w:rPr>
        <w:t xml:space="preserve">. </w:t>
      </w:r>
    </w:p>
    <w:p w14:paraId="1A7CDADD" w14:textId="6BA248CE" w:rsidR="00BD16B6" w:rsidRPr="003F048E" w:rsidRDefault="00BD16B6" w:rsidP="003F048E">
      <w:pPr>
        <w:spacing w:after="0" w:line="360" w:lineRule="auto"/>
        <w:ind w:firstLineChars="100" w:firstLine="240"/>
        <w:jc w:val="both"/>
        <w:rPr>
          <w:rFonts w:ascii="Book Antiqua" w:hAnsi="Book Antiqua" w:cs="Arial"/>
          <w:sz w:val="24"/>
          <w:szCs w:val="24"/>
        </w:rPr>
      </w:pPr>
      <w:r w:rsidRPr="003F048E">
        <w:rPr>
          <w:rFonts w:ascii="Book Antiqua" w:hAnsi="Book Antiqua" w:cs="Arial"/>
          <w:sz w:val="24"/>
          <w:szCs w:val="24"/>
        </w:rPr>
        <w:t>Thus, utility of activators of Kv7 channels as a treatment approach in pain conditions, which are often refractory to current available therapies, is consistent with the expression</w:t>
      </w:r>
      <w:r w:rsidR="00BC2FEC" w:rsidRPr="003F048E">
        <w:rPr>
          <w:rFonts w:ascii="Book Antiqua" w:hAnsi="Book Antiqua" w:cs="Arial"/>
          <w:sz w:val="24"/>
          <w:szCs w:val="24"/>
        </w:rPr>
        <w:t xml:space="preserve"> and function</w:t>
      </w:r>
      <w:r w:rsidRPr="003F048E">
        <w:rPr>
          <w:rFonts w:ascii="Book Antiqua" w:hAnsi="Book Antiqua" w:cs="Arial"/>
          <w:sz w:val="24"/>
          <w:szCs w:val="24"/>
        </w:rPr>
        <w:t xml:space="preserve"> of Kv7 channel subunits in peripheral and central nociceptive pathways such as the central terminals of primary afferents, dorsal horn neurons, and motor neurons within the spinal </w:t>
      </w:r>
      <w:proofErr w:type="gramStart"/>
      <w:r w:rsidRPr="003F048E">
        <w:rPr>
          <w:rFonts w:ascii="Book Antiqua" w:hAnsi="Book Antiqua" w:cs="Arial"/>
          <w:sz w:val="24"/>
          <w:szCs w:val="24"/>
        </w:rPr>
        <w:t>cord</w:t>
      </w:r>
      <w:r w:rsidRPr="003F048E">
        <w:rPr>
          <w:rFonts w:ascii="Book Antiqua" w:hAnsi="Book Antiqua" w:cs="Arial"/>
          <w:sz w:val="24"/>
          <w:szCs w:val="24"/>
          <w:vertAlign w:val="superscript"/>
        </w:rPr>
        <w:t>[</w:t>
      </w:r>
      <w:proofErr w:type="gramEnd"/>
      <w:r w:rsidR="00930400" w:rsidRPr="003F048E">
        <w:rPr>
          <w:rFonts w:ascii="Book Antiqua" w:hAnsi="Book Antiqua" w:cs="Arial"/>
          <w:sz w:val="24"/>
          <w:szCs w:val="24"/>
          <w:vertAlign w:val="superscript"/>
        </w:rPr>
        <w:t>10,15</w:t>
      </w:r>
      <w:r w:rsidR="00C45C0D" w:rsidRPr="003F048E">
        <w:rPr>
          <w:rFonts w:ascii="Book Antiqua" w:hAnsi="Book Antiqua" w:cs="Arial"/>
          <w:sz w:val="24"/>
          <w:szCs w:val="24"/>
          <w:vertAlign w:val="superscript"/>
        </w:rPr>
        <w:t>,21</w:t>
      </w:r>
      <w:r w:rsidRPr="003F048E">
        <w:rPr>
          <w:rFonts w:ascii="Book Antiqua" w:hAnsi="Book Antiqua" w:cs="Arial"/>
          <w:sz w:val="24"/>
          <w:szCs w:val="24"/>
          <w:vertAlign w:val="superscript"/>
        </w:rPr>
        <w:t>]</w:t>
      </w:r>
      <w:r w:rsidRPr="003F048E">
        <w:rPr>
          <w:rFonts w:ascii="Book Antiqua" w:hAnsi="Book Antiqua" w:cs="Arial"/>
          <w:sz w:val="24"/>
          <w:szCs w:val="24"/>
        </w:rPr>
        <w:t xml:space="preserve">. </w:t>
      </w:r>
    </w:p>
    <w:p w14:paraId="42E510B9" w14:textId="507BF09E" w:rsidR="00BD16B6" w:rsidRPr="003F048E" w:rsidRDefault="00BD16B6" w:rsidP="003F048E">
      <w:pPr>
        <w:spacing w:after="0" w:line="360" w:lineRule="auto"/>
        <w:ind w:firstLineChars="100" w:firstLine="240"/>
        <w:jc w:val="both"/>
        <w:rPr>
          <w:rFonts w:ascii="Book Antiqua" w:hAnsi="Book Antiqua" w:cs="Arial"/>
          <w:sz w:val="24"/>
          <w:szCs w:val="24"/>
        </w:rPr>
      </w:pPr>
      <w:r w:rsidRPr="003F048E">
        <w:rPr>
          <w:rFonts w:ascii="Book Antiqua" w:hAnsi="Book Antiqua" w:cs="Arial"/>
          <w:sz w:val="24"/>
          <w:szCs w:val="24"/>
        </w:rPr>
        <w:t xml:space="preserve">The </w:t>
      </w:r>
      <w:proofErr w:type="spellStart"/>
      <w:r w:rsidRPr="003F048E">
        <w:rPr>
          <w:rFonts w:ascii="Book Antiqua" w:hAnsi="Book Antiqua" w:cs="Arial"/>
          <w:sz w:val="24"/>
          <w:szCs w:val="24"/>
        </w:rPr>
        <w:t>triaminopyridines</w:t>
      </w:r>
      <w:proofErr w:type="spellEnd"/>
      <w:r w:rsidRPr="003F048E">
        <w:rPr>
          <w:rFonts w:ascii="Book Antiqua" w:hAnsi="Book Antiqua" w:cs="Arial"/>
          <w:sz w:val="24"/>
          <w:szCs w:val="24"/>
        </w:rPr>
        <w:t xml:space="preserve">, </w:t>
      </w:r>
      <w:proofErr w:type="spellStart"/>
      <w:r w:rsidRPr="003F048E">
        <w:rPr>
          <w:rFonts w:ascii="Book Antiqua" w:hAnsi="Book Antiqua" w:cs="Arial"/>
          <w:sz w:val="24"/>
          <w:szCs w:val="24"/>
        </w:rPr>
        <w:t>flupirtine</w:t>
      </w:r>
      <w:proofErr w:type="spellEnd"/>
      <w:r w:rsidRPr="003F048E">
        <w:rPr>
          <w:rFonts w:ascii="Book Antiqua" w:hAnsi="Book Antiqua" w:cs="Arial"/>
          <w:sz w:val="24"/>
          <w:szCs w:val="24"/>
        </w:rPr>
        <w:t xml:space="preserve"> and retigabine, activate all </w:t>
      </w:r>
      <w:proofErr w:type="spellStart"/>
      <w:r w:rsidRPr="003F048E">
        <w:rPr>
          <w:rFonts w:ascii="Book Antiqua" w:hAnsi="Book Antiqua" w:cs="Arial"/>
          <w:sz w:val="24"/>
          <w:szCs w:val="24"/>
        </w:rPr>
        <w:t>Kv</w:t>
      </w:r>
      <w:proofErr w:type="spellEnd"/>
      <w:r w:rsidRPr="003F048E">
        <w:rPr>
          <w:rFonts w:ascii="Book Antiqua" w:hAnsi="Book Antiqua" w:cs="Arial"/>
          <w:sz w:val="24"/>
          <w:szCs w:val="24"/>
        </w:rPr>
        <w:t xml:space="preserve"> subunits, except Kv7.1, by stabilizing the channel in the open confirmation with a resulting negative </w:t>
      </w:r>
      <w:r w:rsidR="000E28E4" w:rsidRPr="003F048E">
        <w:rPr>
          <w:rFonts w:ascii="Book Antiqua" w:hAnsi="Book Antiqua" w:cs="Arial"/>
          <w:sz w:val="24"/>
          <w:szCs w:val="24"/>
        </w:rPr>
        <w:t xml:space="preserve">shift in the membrane </w:t>
      </w:r>
      <w:proofErr w:type="gramStart"/>
      <w:r w:rsidR="000E28E4" w:rsidRPr="003F048E">
        <w:rPr>
          <w:rFonts w:ascii="Book Antiqua" w:hAnsi="Book Antiqua" w:cs="Arial"/>
          <w:sz w:val="24"/>
          <w:szCs w:val="24"/>
        </w:rPr>
        <w:t>potential</w:t>
      </w:r>
      <w:r w:rsidRPr="003F048E">
        <w:rPr>
          <w:rFonts w:ascii="Book Antiqua" w:hAnsi="Book Antiqua" w:cs="Arial"/>
          <w:sz w:val="24"/>
          <w:szCs w:val="24"/>
          <w:vertAlign w:val="superscript"/>
        </w:rPr>
        <w:t>[</w:t>
      </w:r>
      <w:proofErr w:type="gramEnd"/>
      <w:r w:rsidR="009455A4" w:rsidRPr="003F048E">
        <w:rPr>
          <w:rFonts w:ascii="Book Antiqua" w:hAnsi="Book Antiqua" w:cs="Arial"/>
          <w:sz w:val="24"/>
          <w:szCs w:val="24"/>
          <w:vertAlign w:val="superscript"/>
        </w:rPr>
        <w:t>28-31</w:t>
      </w:r>
      <w:r w:rsidRPr="003F048E">
        <w:rPr>
          <w:rFonts w:ascii="Book Antiqua" w:hAnsi="Book Antiqua" w:cs="Arial"/>
          <w:sz w:val="24"/>
          <w:szCs w:val="24"/>
          <w:vertAlign w:val="superscript"/>
        </w:rPr>
        <w:t>]</w:t>
      </w:r>
      <w:r w:rsidR="00497854" w:rsidRPr="003F048E">
        <w:rPr>
          <w:rFonts w:ascii="Book Antiqua" w:hAnsi="Book Antiqua" w:cs="Arial"/>
          <w:sz w:val="24"/>
          <w:szCs w:val="24"/>
        </w:rPr>
        <w:t xml:space="preserve"> (Figure 1).</w:t>
      </w:r>
      <w:r w:rsidRPr="003F048E">
        <w:rPr>
          <w:rFonts w:ascii="Book Antiqua" w:hAnsi="Book Antiqua" w:cs="Arial"/>
          <w:sz w:val="24"/>
          <w:szCs w:val="24"/>
        </w:rPr>
        <w:t xml:space="preserve"> Although </w:t>
      </w:r>
      <w:proofErr w:type="spellStart"/>
      <w:r w:rsidRPr="003F048E">
        <w:rPr>
          <w:rFonts w:ascii="Book Antiqua" w:hAnsi="Book Antiqua" w:cs="Arial"/>
          <w:sz w:val="24"/>
          <w:szCs w:val="24"/>
        </w:rPr>
        <w:t>flupirtine</w:t>
      </w:r>
      <w:proofErr w:type="spellEnd"/>
      <w:r w:rsidRPr="003F048E">
        <w:rPr>
          <w:rFonts w:ascii="Book Antiqua" w:hAnsi="Book Antiqua" w:cs="Arial"/>
          <w:sz w:val="24"/>
          <w:szCs w:val="24"/>
        </w:rPr>
        <w:t xml:space="preserve"> and retigabine express limited selectivity between the Kv7 subunits, Kv3 appears to be more sensi</w:t>
      </w:r>
      <w:r w:rsidR="000E28E4" w:rsidRPr="003F048E">
        <w:rPr>
          <w:rFonts w:ascii="Book Antiqua" w:hAnsi="Book Antiqua" w:cs="Arial"/>
          <w:sz w:val="24"/>
          <w:szCs w:val="24"/>
        </w:rPr>
        <w:t>tive to their actions</w:t>
      </w:r>
      <w:r w:rsidRPr="003F048E">
        <w:rPr>
          <w:rFonts w:ascii="Book Antiqua" w:hAnsi="Book Antiqua" w:cs="Arial"/>
          <w:sz w:val="24"/>
          <w:szCs w:val="24"/>
        </w:rPr>
        <w:t xml:space="preserve">. The binding site of retigabine is situated within the cytosolic region </w:t>
      </w:r>
      <w:r w:rsidR="00FE6990" w:rsidRPr="003F048E">
        <w:rPr>
          <w:rFonts w:ascii="Book Antiqua" w:hAnsi="Book Antiqua" w:cs="Arial"/>
          <w:sz w:val="24"/>
          <w:szCs w:val="24"/>
        </w:rPr>
        <w:t>of the</w:t>
      </w:r>
      <w:r w:rsidRPr="003F048E">
        <w:rPr>
          <w:rFonts w:ascii="Book Antiqua" w:hAnsi="Book Antiqua" w:cs="Arial"/>
          <w:sz w:val="24"/>
          <w:szCs w:val="24"/>
        </w:rPr>
        <w:t xml:space="preserve"> S5 </w:t>
      </w:r>
      <w:r w:rsidR="00FE6990" w:rsidRPr="003F048E">
        <w:rPr>
          <w:rFonts w:ascii="Book Antiqua" w:hAnsi="Book Antiqua" w:cs="Arial"/>
          <w:sz w:val="24"/>
          <w:szCs w:val="24"/>
        </w:rPr>
        <w:t>transmembrane domain</w:t>
      </w:r>
      <w:r w:rsidRPr="003F048E">
        <w:rPr>
          <w:rFonts w:ascii="Book Antiqua" w:hAnsi="Book Antiqua" w:cs="Arial"/>
          <w:sz w:val="24"/>
          <w:szCs w:val="24"/>
        </w:rPr>
        <w:t xml:space="preserve"> of Kv7 channels which involves a critical try</w:t>
      </w:r>
      <w:r w:rsidR="00115BCD" w:rsidRPr="003F048E">
        <w:rPr>
          <w:rFonts w:ascii="Book Antiqua" w:hAnsi="Book Antiqua" w:cs="Arial"/>
          <w:sz w:val="24"/>
          <w:szCs w:val="24"/>
        </w:rPr>
        <w:t>ptophan residue (W236 in Kv7.</w:t>
      </w:r>
      <w:proofErr w:type="gramStart"/>
      <w:r w:rsidR="00115BCD" w:rsidRPr="003F048E">
        <w:rPr>
          <w:rFonts w:ascii="Book Antiqua" w:hAnsi="Book Antiqua" w:cs="Arial"/>
          <w:sz w:val="24"/>
          <w:szCs w:val="24"/>
        </w:rPr>
        <w:t>2</w:t>
      </w:r>
      <w:r w:rsidR="00115BCD" w:rsidRPr="003F048E">
        <w:rPr>
          <w:rFonts w:ascii="Book Antiqua" w:hAnsi="Book Antiqua" w:cs="Arial"/>
          <w:sz w:val="24"/>
          <w:szCs w:val="24"/>
          <w:vertAlign w:val="superscript"/>
        </w:rPr>
        <w:t>)</w:t>
      </w:r>
      <w:r w:rsidRPr="003F048E">
        <w:rPr>
          <w:rFonts w:ascii="Book Antiqua" w:hAnsi="Book Antiqua" w:cs="Arial"/>
          <w:sz w:val="24"/>
          <w:szCs w:val="24"/>
          <w:vertAlign w:val="superscript"/>
        </w:rPr>
        <w:t>[</w:t>
      </w:r>
      <w:proofErr w:type="gramEnd"/>
      <w:r w:rsidR="006A3580" w:rsidRPr="003F048E">
        <w:rPr>
          <w:rFonts w:ascii="Book Antiqua" w:hAnsi="Book Antiqua" w:cs="Arial"/>
          <w:sz w:val="24"/>
          <w:szCs w:val="24"/>
          <w:vertAlign w:val="superscript"/>
        </w:rPr>
        <w:t>29,30</w:t>
      </w:r>
      <w:r w:rsidRPr="003F048E">
        <w:rPr>
          <w:rFonts w:ascii="Book Antiqua" w:hAnsi="Book Antiqua" w:cs="Arial"/>
          <w:sz w:val="24"/>
          <w:szCs w:val="24"/>
          <w:vertAlign w:val="superscript"/>
        </w:rPr>
        <w:t>]</w:t>
      </w:r>
      <w:r w:rsidR="00FE6990" w:rsidRPr="003F048E">
        <w:rPr>
          <w:rFonts w:ascii="Book Antiqua" w:hAnsi="Book Antiqua" w:cs="Arial"/>
          <w:sz w:val="24"/>
          <w:szCs w:val="24"/>
        </w:rPr>
        <w:t xml:space="preserve"> (Figure 1).</w:t>
      </w:r>
      <w:r w:rsidRPr="003F048E">
        <w:rPr>
          <w:rFonts w:ascii="Book Antiqua" w:hAnsi="Book Antiqua" w:cs="Arial"/>
          <w:sz w:val="24"/>
          <w:szCs w:val="24"/>
        </w:rPr>
        <w:t xml:space="preserve"> Structure-activity relationship studies have produced compounds with greater potency and </w:t>
      </w:r>
      <w:r w:rsidR="0065214A" w:rsidRPr="003F048E">
        <w:rPr>
          <w:rFonts w:ascii="Book Antiqua" w:hAnsi="Book Antiqua" w:cs="Arial"/>
          <w:sz w:val="24"/>
          <w:szCs w:val="24"/>
        </w:rPr>
        <w:t xml:space="preserve">subunit </w:t>
      </w:r>
      <w:r w:rsidRPr="003F048E">
        <w:rPr>
          <w:rFonts w:ascii="Book Antiqua" w:hAnsi="Book Antiqua" w:cs="Arial"/>
          <w:sz w:val="24"/>
          <w:szCs w:val="24"/>
        </w:rPr>
        <w:t>selectivity than retigabine. PF-05020182 and NS15370 are 10–30 fold more potent than retigabine at Kv7.2–Kv7.5 channels, whilst RL648_81 is 15 times more potent than retigabine at Kv7.2/Kv7.3 channels but does not affect Kv7.4 and Kv7.5 and ICA-069673 displays s</w:t>
      </w:r>
      <w:r w:rsidR="004D3E93" w:rsidRPr="003F048E">
        <w:rPr>
          <w:rFonts w:ascii="Book Antiqua" w:hAnsi="Book Antiqua" w:cs="Arial"/>
          <w:sz w:val="24"/>
          <w:szCs w:val="24"/>
        </w:rPr>
        <w:t>electivity for Kv7.2 over Kv7.3</w:t>
      </w:r>
      <w:r w:rsidRPr="003F048E">
        <w:rPr>
          <w:rFonts w:ascii="Book Antiqua" w:hAnsi="Book Antiqua" w:cs="Arial"/>
          <w:sz w:val="24"/>
          <w:szCs w:val="24"/>
          <w:vertAlign w:val="superscript"/>
        </w:rPr>
        <w:t>[</w:t>
      </w:r>
      <w:r w:rsidR="00DB07DB" w:rsidRPr="003F048E">
        <w:rPr>
          <w:rFonts w:ascii="Book Antiqua" w:hAnsi="Book Antiqua" w:cs="Arial"/>
          <w:sz w:val="24"/>
          <w:szCs w:val="24"/>
          <w:vertAlign w:val="superscript"/>
        </w:rPr>
        <w:t>32-</w:t>
      </w:r>
      <w:r w:rsidR="00D40F74" w:rsidRPr="003F048E">
        <w:rPr>
          <w:rFonts w:ascii="Book Antiqua" w:hAnsi="Book Antiqua" w:cs="Arial"/>
          <w:sz w:val="24"/>
          <w:szCs w:val="24"/>
          <w:vertAlign w:val="superscript"/>
        </w:rPr>
        <w:t>35</w:t>
      </w:r>
      <w:r w:rsidRPr="003F048E">
        <w:rPr>
          <w:rFonts w:ascii="Book Antiqua" w:hAnsi="Book Antiqua" w:cs="Arial"/>
          <w:sz w:val="24"/>
          <w:szCs w:val="24"/>
          <w:vertAlign w:val="superscript"/>
        </w:rPr>
        <w:t>]</w:t>
      </w:r>
      <w:r w:rsidRPr="003F048E">
        <w:rPr>
          <w:rFonts w:ascii="Book Antiqua" w:hAnsi="Book Antiqua" w:cs="Arial"/>
          <w:sz w:val="24"/>
          <w:szCs w:val="24"/>
        </w:rPr>
        <w:t xml:space="preserve">. The </w:t>
      </w:r>
      <w:proofErr w:type="spellStart"/>
      <w:r w:rsidRPr="003F048E">
        <w:rPr>
          <w:rFonts w:ascii="Book Antiqua" w:hAnsi="Book Antiqua" w:cs="Arial"/>
          <w:sz w:val="24"/>
          <w:szCs w:val="24"/>
        </w:rPr>
        <w:t>benzanilide</w:t>
      </w:r>
      <w:proofErr w:type="spellEnd"/>
      <w:r w:rsidRPr="003F048E">
        <w:rPr>
          <w:rFonts w:ascii="Book Antiqua" w:hAnsi="Book Antiqua" w:cs="Arial"/>
          <w:sz w:val="24"/>
          <w:szCs w:val="24"/>
        </w:rPr>
        <w:t xml:space="preserve"> ICA-27243 demonstrates selectivity for KV7.2/Kv73 channels over Kv7.4 or Kv7.3/Kv7.5 </w:t>
      </w:r>
      <w:proofErr w:type="spellStart"/>
      <w:r w:rsidRPr="003F048E">
        <w:rPr>
          <w:rFonts w:ascii="Book Antiqua" w:hAnsi="Book Antiqua" w:cs="Arial"/>
          <w:sz w:val="24"/>
          <w:szCs w:val="24"/>
        </w:rPr>
        <w:t>heteromultimers</w:t>
      </w:r>
      <w:proofErr w:type="spellEnd"/>
      <w:r w:rsidRPr="003F048E">
        <w:rPr>
          <w:rFonts w:ascii="Book Antiqua" w:hAnsi="Book Antiqua" w:cs="Arial"/>
          <w:sz w:val="24"/>
          <w:szCs w:val="24"/>
        </w:rPr>
        <w:t xml:space="preserve"> and has a binding site within the Kv7 channels d</w:t>
      </w:r>
      <w:r w:rsidR="004D3E93" w:rsidRPr="003F048E">
        <w:rPr>
          <w:rFonts w:ascii="Book Antiqua" w:hAnsi="Book Antiqua" w:cs="Arial"/>
          <w:sz w:val="24"/>
          <w:szCs w:val="24"/>
        </w:rPr>
        <w:t xml:space="preserve">istinct from that of </w:t>
      </w:r>
      <w:proofErr w:type="gramStart"/>
      <w:r w:rsidR="004D3E93" w:rsidRPr="003F048E">
        <w:rPr>
          <w:rFonts w:ascii="Book Antiqua" w:hAnsi="Book Antiqua" w:cs="Arial"/>
          <w:sz w:val="24"/>
          <w:szCs w:val="24"/>
        </w:rPr>
        <w:t>retigabine</w:t>
      </w:r>
      <w:r w:rsidRPr="003F048E">
        <w:rPr>
          <w:rFonts w:ascii="Book Antiqua" w:hAnsi="Book Antiqua" w:cs="Arial"/>
          <w:sz w:val="24"/>
          <w:szCs w:val="24"/>
          <w:vertAlign w:val="superscript"/>
        </w:rPr>
        <w:t>[</w:t>
      </w:r>
      <w:proofErr w:type="gramEnd"/>
      <w:r w:rsidR="00DE40E5" w:rsidRPr="003F048E">
        <w:rPr>
          <w:rFonts w:ascii="Book Antiqua" w:hAnsi="Book Antiqua" w:cs="Arial"/>
          <w:sz w:val="24"/>
          <w:szCs w:val="24"/>
          <w:vertAlign w:val="superscript"/>
        </w:rPr>
        <w:t>36</w:t>
      </w:r>
      <w:r w:rsidRPr="003F048E">
        <w:rPr>
          <w:rFonts w:ascii="Book Antiqua" w:hAnsi="Book Antiqua" w:cs="Arial"/>
          <w:sz w:val="24"/>
          <w:szCs w:val="24"/>
          <w:vertAlign w:val="superscript"/>
        </w:rPr>
        <w:t>]</w:t>
      </w:r>
      <w:r w:rsidRPr="003F048E">
        <w:rPr>
          <w:rFonts w:ascii="Book Antiqua" w:hAnsi="Book Antiqua" w:cs="Arial"/>
          <w:sz w:val="24"/>
          <w:szCs w:val="24"/>
        </w:rPr>
        <w:t xml:space="preserve">. Identification that Kv7 </w:t>
      </w:r>
      <w:r w:rsidRPr="003F048E">
        <w:rPr>
          <w:rFonts w:ascii="Book Antiqua" w:hAnsi="Book Antiqua" w:cs="Arial"/>
          <w:sz w:val="24"/>
          <w:szCs w:val="24"/>
        </w:rPr>
        <w:lastRenderedPageBreak/>
        <w:t xml:space="preserve">channels are activated by </w:t>
      </w:r>
      <w:proofErr w:type="spellStart"/>
      <w:r w:rsidRPr="003F048E">
        <w:rPr>
          <w:rFonts w:ascii="Book Antiqua" w:hAnsi="Book Antiqua" w:cs="Arial"/>
          <w:sz w:val="24"/>
          <w:szCs w:val="24"/>
        </w:rPr>
        <w:t>flupirtine</w:t>
      </w:r>
      <w:proofErr w:type="spellEnd"/>
      <w:r w:rsidRPr="003F048E">
        <w:rPr>
          <w:rFonts w:ascii="Book Antiqua" w:hAnsi="Book Antiqua" w:cs="Arial"/>
          <w:sz w:val="24"/>
          <w:szCs w:val="24"/>
        </w:rPr>
        <w:t xml:space="preserve">, retigabine and </w:t>
      </w:r>
      <w:bookmarkStart w:id="195" w:name="OLE_LINK7"/>
      <w:bookmarkStart w:id="196" w:name="OLE_LINK8"/>
      <w:r w:rsidRPr="003F048E">
        <w:rPr>
          <w:rFonts w:ascii="Book Antiqua" w:hAnsi="Book Antiqua" w:cs="Arial"/>
          <w:sz w:val="24"/>
          <w:szCs w:val="24"/>
        </w:rPr>
        <w:t>related analogues ha</w:t>
      </w:r>
      <w:r w:rsidR="003D29E5">
        <w:rPr>
          <w:rFonts w:ascii="Book Antiqua" w:hAnsi="Book Antiqua" w:cs="Arial"/>
          <w:sz w:val="24"/>
          <w:szCs w:val="24"/>
          <w:lang w:eastAsia="zh-CN"/>
        </w:rPr>
        <w:t>s</w:t>
      </w:r>
      <w:bookmarkEnd w:id="195"/>
      <w:bookmarkEnd w:id="196"/>
      <w:r w:rsidRPr="003F048E">
        <w:rPr>
          <w:rFonts w:ascii="Book Antiqua" w:hAnsi="Book Antiqua" w:cs="Arial"/>
          <w:sz w:val="24"/>
          <w:szCs w:val="24"/>
        </w:rPr>
        <w:t xml:space="preserve"> </w:t>
      </w:r>
      <w:r w:rsidR="004D3E93" w:rsidRPr="003F048E">
        <w:rPr>
          <w:rFonts w:ascii="Book Antiqua" w:hAnsi="Book Antiqua" w:cs="Arial"/>
          <w:sz w:val="24"/>
          <w:szCs w:val="24"/>
        </w:rPr>
        <w:t xml:space="preserve">also </w:t>
      </w:r>
      <w:r w:rsidRPr="003F048E">
        <w:rPr>
          <w:rFonts w:ascii="Book Antiqua" w:hAnsi="Book Antiqua" w:cs="Arial"/>
          <w:sz w:val="24"/>
          <w:szCs w:val="24"/>
        </w:rPr>
        <w:t>led to the investigation of a range of new chemical scaffolds exhibiting activation properties. Acrylamides such as (S)-1 and (S)-2 appear to share the same site of action and thereby the same sp</w:t>
      </w:r>
      <w:r w:rsidR="004D3E93" w:rsidRPr="003F048E">
        <w:rPr>
          <w:rFonts w:ascii="Book Antiqua" w:hAnsi="Book Antiqua" w:cs="Arial"/>
          <w:sz w:val="24"/>
          <w:szCs w:val="24"/>
        </w:rPr>
        <w:t xml:space="preserve">ecificity profile as </w:t>
      </w:r>
      <w:proofErr w:type="gramStart"/>
      <w:r w:rsidR="004D3E93" w:rsidRPr="003F048E">
        <w:rPr>
          <w:rFonts w:ascii="Book Antiqua" w:hAnsi="Book Antiqua" w:cs="Arial"/>
          <w:sz w:val="24"/>
          <w:szCs w:val="24"/>
        </w:rPr>
        <w:t>retigabine</w:t>
      </w:r>
      <w:r w:rsidRPr="003F048E">
        <w:rPr>
          <w:rFonts w:ascii="Book Antiqua" w:hAnsi="Book Antiqua" w:cs="Arial"/>
          <w:sz w:val="24"/>
          <w:szCs w:val="24"/>
          <w:vertAlign w:val="superscript"/>
        </w:rPr>
        <w:t>[</w:t>
      </w:r>
      <w:proofErr w:type="gramEnd"/>
      <w:r w:rsidR="00D32424" w:rsidRPr="003F048E">
        <w:rPr>
          <w:rFonts w:ascii="Book Antiqua" w:hAnsi="Book Antiqua" w:cs="Arial"/>
          <w:sz w:val="24"/>
          <w:szCs w:val="24"/>
          <w:vertAlign w:val="superscript"/>
        </w:rPr>
        <w:t>37</w:t>
      </w:r>
      <w:r w:rsidRPr="003F048E">
        <w:rPr>
          <w:rFonts w:ascii="Book Antiqua" w:hAnsi="Book Antiqua" w:cs="Arial"/>
          <w:sz w:val="24"/>
          <w:szCs w:val="24"/>
          <w:vertAlign w:val="superscript"/>
        </w:rPr>
        <w:t>]</w:t>
      </w:r>
      <w:r w:rsidRPr="003F048E">
        <w:rPr>
          <w:rFonts w:ascii="Book Antiqua" w:hAnsi="Book Antiqua" w:cs="Arial"/>
          <w:sz w:val="24"/>
          <w:szCs w:val="24"/>
        </w:rPr>
        <w:t>. A QO series which activate all Kv7 channels except Kv7.3 and a benzimidazoles series which are selective for Kv7.2 over Kv7.3, Kv7.4 and Kv7.5 do not require the residue W236 t</w:t>
      </w:r>
      <w:r w:rsidR="004D3E93" w:rsidRPr="003F048E">
        <w:rPr>
          <w:rFonts w:ascii="Book Antiqua" w:hAnsi="Book Antiqua" w:cs="Arial"/>
          <w:sz w:val="24"/>
          <w:szCs w:val="24"/>
        </w:rPr>
        <w:t xml:space="preserve">o exhibit activation </w:t>
      </w:r>
      <w:proofErr w:type="gramStart"/>
      <w:r w:rsidR="004D3E93" w:rsidRPr="003F048E">
        <w:rPr>
          <w:rFonts w:ascii="Book Antiqua" w:hAnsi="Book Antiqua" w:cs="Arial"/>
          <w:sz w:val="24"/>
          <w:szCs w:val="24"/>
        </w:rPr>
        <w:t>properties</w:t>
      </w:r>
      <w:r w:rsidRPr="003F048E">
        <w:rPr>
          <w:rFonts w:ascii="Book Antiqua" w:hAnsi="Book Antiqua" w:cs="Arial"/>
          <w:sz w:val="24"/>
          <w:szCs w:val="24"/>
          <w:vertAlign w:val="superscript"/>
        </w:rPr>
        <w:t>[</w:t>
      </w:r>
      <w:proofErr w:type="gramEnd"/>
      <w:r w:rsidR="007A270D" w:rsidRPr="003F048E">
        <w:rPr>
          <w:rFonts w:ascii="Book Antiqua" w:hAnsi="Book Antiqua" w:cs="Arial"/>
          <w:sz w:val="24"/>
          <w:szCs w:val="24"/>
          <w:vertAlign w:val="superscript"/>
        </w:rPr>
        <w:t>38,</w:t>
      </w:r>
      <w:r w:rsidR="002A49B5" w:rsidRPr="003F048E">
        <w:rPr>
          <w:rFonts w:ascii="Book Antiqua" w:hAnsi="Book Antiqua" w:cs="Arial"/>
          <w:sz w:val="24"/>
          <w:szCs w:val="24"/>
          <w:vertAlign w:val="superscript"/>
        </w:rPr>
        <w:t>39</w:t>
      </w:r>
      <w:r w:rsidRPr="003F048E">
        <w:rPr>
          <w:rFonts w:ascii="Book Antiqua" w:hAnsi="Book Antiqua" w:cs="Arial"/>
          <w:sz w:val="24"/>
          <w:szCs w:val="24"/>
          <w:vertAlign w:val="superscript"/>
        </w:rPr>
        <w:t>]</w:t>
      </w:r>
      <w:r w:rsidRPr="003F048E">
        <w:rPr>
          <w:rFonts w:ascii="Book Antiqua" w:hAnsi="Book Antiqua" w:cs="Arial"/>
          <w:sz w:val="24"/>
          <w:szCs w:val="24"/>
        </w:rPr>
        <w:t>.</w:t>
      </w:r>
    </w:p>
    <w:p w14:paraId="68BF6B23" w14:textId="6B492B02" w:rsidR="00BD16B6" w:rsidRPr="003F048E" w:rsidRDefault="00470905" w:rsidP="003F048E">
      <w:pPr>
        <w:spacing w:after="0" w:line="360" w:lineRule="auto"/>
        <w:ind w:firstLineChars="100" w:firstLine="240"/>
        <w:jc w:val="both"/>
        <w:rPr>
          <w:rFonts w:ascii="Book Antiqua" w:hAnsi="Book Antiqua" w:cs="Arial"/>
          <w:sz w:val="24"/>
          <w:szCs w:val="24"/>
        </w:rPr>
      </w:pPr>
      <w:r w:rsidRPr="003F048E">
        <w:rPr>
          <w:rFonts w:ascii="Book Antiqua" w:hAnsi="Book Antiqua" w:cs="Arial"/>
          <w:sz w:val="24"/>
          <w:szCs w:val="24"/>
        </w:rPr>
        <w:t xml:space="preserve">The availability of </w:t>
      </w:r>
      <w:r w:rsidR="002D775C" w:rsidRPr="003F048E">
        <w:rPr>
          <w:rFonts w:ascii="Book Antiqua" w:hAnsi="Book Antiqua" w:cs="Arial"/>
          <w:sz w:val="24"/>
          <w:szCs w:val="24"/>
        </w:rPr>
        <w:t>compounds offering different selectivity profiles will be valuable in the understanding of the importance of the Kv7 channel subtypes as targets for the management of pain conditions. In addition</w:t>
      </w:r>
      <w:r w:rsidR="00291257" w:rsidRPr="003F048E">
        <w:rPr>
          <w:rFonts w:ascii="Book Antiqua" w:hAnsi="Book Antiqua" w:cs="Arial"/>
          <w:sz w:val="24"/>
          <w:szCs w:val="24"/>
        </w:rPr>
        <w:t>,</w:t>
      </w:r>
      <w:r w:rsidR="002D775C" w:rsidRPr="003F048E">
        <w:rPr>
          <w:rFonts w:ascii="Book Antiqua" w:hAnsi="Book Antiqua" w:cs="Arial"/>
          <w:sz w:val="24"/>
          <w:szCs w:val="24"/>
        </w:rPr>
        <w:t xml:space="preserve"> the lack of</w:t>
      </w:r>
      <w:r w:rsidR="00291257" w:rsidRPr="003F048E">
        <w:rPr>
          <w:rFonts w:ascii="Book Antiqua" w:hAnsi="Book Antiqua" w:cs="Arial"/>
          <w:sz w:val="24"/>
          <w:szCs w:val="24"/>
        </w:rPr>
        <w:t xml:space="preserve"> discrimination between Kv7 subunits may be responsible for ‘on-target’ side effects.</w:t>
      </w:r>
      <w:r w:rsidR="00EB4626">
        <w:rPr>
          <w:rFonts w:ascii="Book Antiqua" w:hAnsi="Book Antiqua" w:cs="Arial"/>
          <w:sz w:val="24"/>
          <w:szCs w:val="24"/>
        </w:rPr>
        <w:t xml:space="preserve"> </w:t>
      </w:r>
    </w:p>
    <w:p w14:paraId="127E0711" w14:textId="77777777" w:rsidR="00BD16B6" w:rsidRPr="003F048E" w:rsidRDefault="00BD16B6" w:rsidP="003F048E">
      <w:pPr>
        <w:autoSpaceDE w:val="0"/>
        <w:autoSpaceDN w:val="0"/>
        <w:adjustRightInd w:val="0"/>
        <w:spacing w:after="0" w:line="360" w:lineRule="auto"/>
        <w:jc w:val="both"/>
        <w:rPr>
          <w:rFonts w:ascii="Book Antiqua" w:hAnsi="Book Antiqua" w:cs="Arial"/>
          <w:sz w:val="24"/>
          <w:szCs w:val="24"/>
        </w:rPr>
      </w:pPr>
    </w:p>
    <w:p w14:paraId="07E1D97E" w14:textId="77777777" w:rsidR="00F16FFE" w:rsidRPr="003F048E" w:rsidRDefault="00BD428F" w:rsidP="003F048E">
      <w:pPr>
        <w:autoSpaceDE w:val="0"/>
        <w:autoSpaceDN w:val="0"/>
        <w:adjustRightInd w:val="0"/>
        <w:spacing w:after="0" w:line="360" w:lineRule="auto"/>
        <w:jc w:val="both"/>
        <w:rPr>
          <w:rFonts w:ascii="Book Antiqua" w:hAnsi="Book Antiqua" w:cs="Arial"/>
          <w:b/>
          <w:sz w:val="24"/>
          <w:szCs w:val="24"/>
        </w:rPr>
      </w:pPr>
      <w:r w:rsidRPr="003F048E">
        <w:rPr>
          <w:rFonts w:ascii="Book Antiqua" w:hAnsi="Book Antiqua" w:cs="Arial"/>
          <w:b/>
          <w:sz w:val="24"/>
          <w:szCs w:val="24"/>
        </w:rPr>
        <w:t>FIBROMYALGIA</w:t>
      </w:r>
    </w:p>
    <w:p w14:paraId="7E6160BB" w14:textId="22C6746F" w:rsidR="00B81142" w:rsidRPr="003F048E" w:rsidRDefault="00BD428F" w:rsidP="003F048E">
      <w:pPr>
        <w:autoSpaceDE w:val="0"/>
        <w:autoSpaceDN w:val="0"/>
        <w:adjustRightInd w:val="0"/>
        <w:spacing w:after="0" w:line="360" w:lineRule="auto"/>
        <w:jc w:val="both"/>
        <w:rPr>
          <w:rFonts w:ascii="Book Antiqua" w:hAnsi="Book Antiqua" w:cs="Arial"/>
          <w:sz w:val="24"/>
          <w:szCs w:val="24"/>
        </w:rPr>
      </w:pPr>
      <w:r w:rsidRPr="003F048E">
        <w:rPr>
          <w:rFonts w:ascii="Book Antiqua" w:hAnsi="Book Antiqua" w:cs="Arial"/>
          <w:sz w:val="24"/>
          <w:szCs w:val="24"/>
        </w:rPr>
        <w:t>Persistent</w:t>
      </w:r>
      <w:r w:rsidR="00876C5A" w:rsidRPr="003F048E">
        <w:rPr>
          <w:rFonts w:ascii="Book Antiqua" w:hAnsi="Book Antiqua" w:cs="Arial"/>
          <w:sz w:val="24"/>
          <w:szCs w:val="24"/>
        </w:rPr>
        <w:t xml:space="preserve"> diffuse p</w:t>
      </w:r>
      <w:r w:rsidR="009443A8" w:rsidRPr="003F048E">
        <w:rPr>
          <w:rFonts w:ascii="Book Antiqua" w:hAnsi="Book Antiqua" w:cs="Arial"/>
          <w:sz w:val="24"/>
          <w:szCs w:val="24"/>
        </w:rPr>
        <w:t>ain, fatigue, sleep disturbance</w:t>
      </w:r>
      <w:r w:rsidR="00876C5A" w:rsidRPr="003F048E">
        <w:rPr>
          <w:rFonts w:ascii="Book Antiqua" w:hAnsi="Book Antiqua" w:cs="Arial"/>
          <w:sz w:val="24"/>
          <w:szCs w:val="24"/>
        </w:rPr>
        <w:t xml:space="preserve"> and cognitive dysfunction</w:t>
      </w:r>
      <w:r w:rsidR="00513BEF" w:rsidRPr="003F048E">
        <w:rPr>
          <w:rFonts w:ascii="Book Antiqua" w:hAnsi="Book Antiqua" w:cs="Arial"/>
          <w:sz w:val="24"/>
          <w:szCs w:val="24"/>
        </w:rPr>
        <w:t xml:space="preserve"> are the primary characteristic symp</w:t>
      </w:r>
      <w:r w:rsidRPr="003F048E">
        <w:rPr>
          <w:rFonts w:ascii="Book Antiqua" w:hAnsi="Book Antiqua" w:cs="Arial"/>
          <w:sz w:val="24"/>
          <w:szCs w:val="24"/>
        </w:rPr>
        <w:t xml:space="preserve">toms of </w:t>
      </w:r>
      <w:proofErr w:type="gramStart"/>
      <w:r w:rsidRPr="003F048E">
        <w:rPr>
          <w:rFonts w:ascii="Book Antiqua" w:hAnsi="Book Antiqua" w:cs="Arial"/>
          <w:sz w:val="24"/>
          <w:szCs w:val="24"/>
        </w:rPr>
        <w:t>fibromyalgia</w:t>
      </w:r>
      <w:r w:rsidR="00513BEF" w:rsidRPr="003F048E">
        <w:rPr>
          <w:rFonts w:ascii="Book Antiqua" w:hAnsi="Book Antiqua" w:cs="Arial"/>
          <w:sz w:val="24"/>
          <w:szCs w:val="24"/>
          <w:vertAlign w:val="superscript"/>
        </w:rPr>
        <w:t>[</w:t>
      </w:r>
      <w:proofErr w:type="gramEnd"/>
      <w:r w:rsidR="00B4445E" w:rsidRPr="003F048E">
        <w:rPr>
          <w:rFonts w:ascii="Book Antiqua" w:hAnsi="Book Antiqua" w:cs="Arial"/>
          <w:sz w:val="24"/>
          <w:szCs w:val="24"/>
          <w:vertAlign w:val="superscript"/>
        </w:rPr>
        <w:t>40</w:t>
      </w:r>
      <w:r w:rsidR="00513BEF" w:rsidRPr="003F048E">
        <w:rPr>
          <w:rFonts w:ascii="Book Antiqua" w:hAnsi="Book Antiqua" w:cs="Arial"/>
          <w:sz w:val="24"/>
          <w:szCs w:val="24"/>
          <w:vertAlign w:val="superscript"/>
        </w:rPr>
        <w:t>]</w:t>
      </w:r>
      <w:r w:rsidR="0000250E" w:rsidRPr="003F048E">
        <w:rPr>
          <w:rFonts w:ascii="Book Antiqua" w:hAnsi="Book Antiqua" w:cs="Arial"/>
          <w:sz w:val="24"/>
          <w:szCs w:val="24"/>
        </w:rPr>
        <w:t xml:space="preserve">. </w:t>
      </w:r>
      <w:r w:rsidR="00B81142" w:rsidRPr="003F048E">
        <w:rPr>
          <w:rFonts w:ascii="Book Antiqua" w:hAnsi="Book Antiqua" w:cs="Arial"/>
          <w:sz w:val="24"/>
          <w:szCs w:val="24"/>
        </w:rPr>
        <w:t xml:space="preserve">The American College of Rheumatology (ACR) 1990 criteria of widespread pain (for at least 3 </w:t>
      </w:r>
      <w:proofErr w:type="spellStart"/>
      <w:r w:rsidR="00B81142" w:rsidRPr="003F048E">
        <w:rPr>
          <w:rFonts w:ascii="Book Antiqua" w:hAnsi="Book Antiqua" w:cs="Arial"/>
          <w:sz w:val="24"/>
          <w:szCs w:val="24"/>
        </w:rPr>
        <w:t>mo</w:t>
      </w:r>
      <w:proofErr w:type="spellEnd"/>
      <w:r w:rsidR="00B81142" w:rsidRPr="003F048E">
        <w:rPr>
          <w:rFonts w:ascii="Book Antiqua" w:hAnsi="Book Antiqua" w:cs="Arial"/>
          <w:sz w:val="24"/>
          <w:szCs w:val="24"/>
        </w:rPr>
        <w:t xml:space="preserve">) in all 4 quadrants of the body and pain in 11 of 18 tender point sites have been used to classify </w:t>
      </w:r>
      <w:proofErr w:type="gramStart"/>
      <w:r w:rsidR="00B81142" w:rsidRPr="003F048E">
        <w:rPr>
          <w:rFonts w:ascii="Book Antiqua" w:hAnsi="Book Antiqua" w:cs="Arial"/>
          <w:sz w:val="24"/>
          <w:szCs w:val="24"/>
        </w:rPr>
        <w:t>fibromyalgia</w:t>
      </w:r>
      <w:r w:rsidR="009B7BF8" w:rsidRPr="003F048E">
        <w:rPr>
          <w:rFonts w:ascii="Book Antiqua" w:hAnsi="Book Antiqua" w:cs="Arial"/>
          <w:sz w:val="24"/>
          <w:szCs w:val="24"/>
          <w:vertAlign w:val="superscript"/>
        </w:rPr>
        <w:t>[</w:t>
      </w:r>
      <w:proofErr w:type="gramEnd"/>
      <w:r w:rsidR="000E4DD3" w:rsidRPr="003F048E">
        <w:rPr>
          <w:rFonts w:ascii="Book Antiqua" w:hAnsi="Book Antiqua" w:cs="Arial"/>
          <w:sz w:val="24"/>
          <w:szCs w:val="24"/>
          <w:vertAlign w:val="superscript"/>
        </w:rPr>
        <w:t>4</w:t>
      </w:r>
      <w:r w:rsidR="009B7BF8" w:rsidRPr="003F048E">
        <w:rPr>
          <w:rFonts w:ascii="Book Antiqua" w:hAnsi="Book Antiqua" w:cs="Arial"/>
          <w:sz w:val="24"/>
          <w:szCs w:val="24"/>
          <w:vertAlign w:val="superscript"/>
        </w:rPr>
        <w:t>1</w:t>
      </w:r>
      <w:r w:rsidR="000E4DD3" w:rsidRPr="003F048E">
        <w:rPr>
          <w:rFonts w:ascii="Book Antiqua" w:hAnsi="Book Antiqua" w:cs="Arial"/>
          <w:sz w:val="24"/>
          <w:szCs w:val="24"/>
          <w:vertAlign w:val="superscript"/>
        </w:rPr>
        <w:t>]</w:t>
      </w:r>
      <w:r w:rsidR="000E4DD3" w:rsidRPr="003F048E">
        <w:rPr>
          <w:rFonts w:ascii="Book Antiqua" w:hAnsi="Book Antiqua" w:cs="Arial"/>
          <w:sz w:val="24"/>
          <w:szCs w:val="24"/>
        </w:rPr>
        <w:t>.</w:t>
      </w:r>
      <w:r w:rsidR="00B81142" w:rsidRPr="003F048E">
        <w:rPr>
          <w:rFonts w:ascii="Book Antiqua" w:hAnsi="Book Antiqua" w:cs="Arial"/>
          <w:sz w:val="24"/>
          <w:szCs w:val="24"/>
        </w:rPr>
        <w:t xml:space="preserve"> </w:t>
      </w:r>
      <w:r w:rsidR="00E85F3C" w:rsidRPr="003F048E">
        <w:rPr>
          <w:rFonts w:ascii="Book Antiqua" w:hAnsi="Book Antiqua" w:cs="Arial"/>
          <w:sz w:val="24"/>
          <w:szCs w:val="24"/>
        </w:rPr>
        <w:t>Revisions of the criteria were</w:t>
      </w:r>
      <w:r w:rsidR="00B81142" w:rsidRPr="003F048E">
        <w:rPr>
          <w:rFonts w:ascii="Book Antiqua" w:hAnsi="Book Antiqua" w:cs="Arial"/>
          <w:sz w:val="24"/>
          <w:szCs w:val="24"/>
        </w:rPr>
        <w:t xml:space="preserve"> introduced in 2010 to include the assessment of somatic symptom (sleep disturbance, cognitive disturbance and fatigue) severity and widespread pain, thereby reflecting the range of symptoms and avoid reliance on tender </w:t>
      </w:r>
      <w:proofErr w:type="gramStart"/>
      <w:r w:rsidR="00B81142" w:rsidRPr="003F048E">
        <w:rPr>
          <w:rFonts w:ascii="Book Antiqua" w:hAnsi="Book Antiqua" w:cs="Arial"/>
          <w:sz w:val="24"/>
          <w:szCs w:val="24"/>
        </w:rPr>
        <w:t>points</w:t>
      </w:r>
      <w:r w:rsidR="007C726F" w:rsidRPr="003F048E">
        <w:rPr>
          <w:rFonts w:ascii="Book Antiqua" w:hAnsi="Book Antiqua" w:cs="Arial"/>
          <w:sz w:val="24"/>
          <w:szCs w:val="24"/>
          <w:vertAlign w:val="superscript"/>
        </w:rPr>
        <w:t>[</w:t>
      </w:r>
      <w:proofErr w:type="gramEnd"/>
      <w:r w:rsidR="009B7BF8" w:rsidRPr="003F048E">
        <w:rPr>
          <w:rFonts w:ascii="Book Antiqua" w:hAnsi="Book Antiqua" w:cs="Arial"/>
          <w:sz w:val="24"/>
          <w:szCs w:val="24"/>
          <w:vertAlign w:val="superscript"/>
        </w:rPr>
        <w:t>42</w:t>
      </w:r>
      <w:r w:rsidR="007C726F" w:rsidRPr="003F048E">
        <w:rPr>
          <w:rFonts w:ascii="Book Antiqua" w:hAnsi="Book Antiqua" w:cs="Arial"/>
          <w:sz w:val="24"/>
          <w:szCs w:val="24"/>
          <w:vertAlign w:val="superscript"/>
        </w:rPr>
        <w:t>]</w:t>
      </w:r>
      <w:r w:rsidR="00F8761A" w:rsidRPr="003F048E">
        <w:rPr>
          <w:rFonts w:ascii="Book Antiqua" w:hAnsi="Book Antiqua" w:cs="Arial"/>
          <w:sz w:val="24"/>
          <w:szCs w:val="24"/>
        </w:rPr>
        <w:t>. F</w:t>
      </w:r>
      <w:r w:rsidR="00B81142" w:rsidRPr="003F048E">
        <w:rPr>
          <w:rFonts w:ascii="Book Antiqua" w:hAnsi="Book Antiqua" w:cs="Arial"/>
          <w:sz w:val="24"/>
          <w:szCs w:val="24"/>
        </w:rPr>
        <w:t>urther revision in 2016, comparing the 2010 criteria with</w:t>
      </w:r>
      <w:r w:rsidR="00F8761A" w:rsidRPr="003F048E">
        <w:rPr>
          <w:rFonts w:ascii="Book Antiqua" w:hAnsi="Book Antiqua" w:cs="Arial"/>
          <w:sz w:val="24"/>
          <w:szCs w:val="24"/>
        </w:rPr>
        <w:t xml:space="preserve"> the ACR 1990 classification,</w:t>
      </w:r>
      <w:r w:rsidR="00B81142" w:rsidRPr="003F048E">
        <w:rPr>
          <w:rFonts w:ascii="Book Antiqua" w:hAnsi="Book Antiqua" w:cs="Arial"/>
          <w:sz w:val="24"/>
          <w:szCs w:val="24"/>
        </w:rPr>
        <w:t xml:space="preserve"> limit</w:t>
      </w:r>
      <w:r w:rsidR="00F8761A" w:rsidRPr="003F048E">
        <w:rPr>
          <w:rFonts w:ascii="Book Antiqua" w:hAnsi="Book Antiqua" w:cs="Arial"/>
          <w:sz w:val="24"/>
          <w:szCs w:val="24"/>
        </w:rPr>
        <w:t>s</w:t>
      </w:r>
      <w:r w:rsidR="00B81142" w:rsidRPr="003F048E">
        <w:rPr>
          <w:rFonts w:ascii="Book Antiqua" w:hAnsi="Book Antiqua" w:cs="Arial"/>
          <w:sz w:val="24"/>
          <w:szCs w:val="24"/>
        </w:rPr>
        <w:t xml:space="preserve"> potential misclassification and introduce</w:t>
      </w:r>
      <w:r w:rsidR="00F8761A" w:rsidRPr="003F048E">
        <w:rPr>
          <w:rFonts w:ascii="Book Antiqua" w:hAnsi="Book Antiqua" w:cs="Arial"/>
          <w:sz w:val="24"/>
          <w:szCs w:val="24"/>
        </w:rPr>
        <w:t>d</w:t>
      </w:r>
      <w:r w:rsidR="00B81142" w:rsidRPr="003F048E">
        <w:rPr>
          <w:rFonts w:ascii="Book Antiqua" w:hAnsi="Book Antiqua" w:cs="Arial"/>
          <w:sz w:val="24"/>
          <w:szCs w:val="24"/>
        </w:rPr>
        <w:t xml:space="preserve"> the use of a fibromyalgia symptom </w:t>
      </w:r>
      <w:proofErr w:type="gramStart"/>
      <w:r w:rsidR="00B81142" w:rsidRPr="003F048E">
        <w:rPr>
          <w:rFonts w:ascii="Book Antiqua" w:hAnsi="Book Antiqua" w:cs="Arial"/>
          <w:sz w:val="24"/>
          <w:szCs w:val="24"/>
        </w:rPr>
        <w:t>scale</w:t>
      </w:r>
      <w:r w:rsidR="00C52FF7" w:rsidRPr="003F048E">
        <w:rPr>
          <w:rFonts w:ascii="Book Antiqua" w:hAnsi="Book Antiqua" w:cs="Arial"/>
          <w:sz w:val="24"/>
          <w:szCs w:val="24"/>
          <w:vertAlign w:val="superscript"/>
        </w:rPr>
        <w:t>[</w:t>
      </w:r>
      <w:proofErr w:type="gramEnd"/>
      <w:r w:rsidR="00C52FF7" w:rsidRPr="003F048E">
        <w:rPr>
          <w:rFonts w:ascii="Book Antiqua" w:hAnsi="Book Antiqua" w:cs="Arial"/>
          <w:sz w:val="24"/>
          <w:szCs w:val="24"/>
          <w:vertAlign w:val="superscript"/>
        </w:rPr>
        <w:t>43</w:t>
      </w:r>
      <w:r w:rsidR="00CB3C8F" w:rsidRPr="003F048E">
        <w:rPr>
          <w:rFonts w:ascii="Book Antiqua" w:hAnsi="Book Antiqua" w:cs="Arial"/>
          <w:sz w:val="24"/>
          <w:szCs w:val="24"/>
          <w:vertAlign w:val="superscript"/>
        </w:rPr>
        <w:t>]</w:t>
      </w:r>
      <w:r w:rsidR="00B81142" w:rsidRPr="003F048E">
        <w:rPr>
          <w:rFonts w:ascii="Book Antiqua" w:hAnsi="Book Antiqua" w:cs="Arial"/>
          <w:sz w:val="24"/>
          <w:szCs w:val="24"/>
        </w:rPr>
        <w:t>. A worldwide prevalence of fibromyalgia has been reported to be 0.4</w:t>
      </w:r>
      <w:r w:rsidR="00D64DEF" w:rsidRPr="003F048E">
        <w:rPr>
          <w:rFonts w:ascii="Book Antiqua" w:hAnsi="Book Antiqua" w:cs="Arial"/>
          <w:sz w:val="24"/>
          <w:szCs w:val="24"/>
          <w:lang w:eastAsia="zh-CN"/>
        </w:rPr>
        <w:t>%-</w:t>
      </w:r>
      <w:r w:rsidR="00B81142" w:rsidRPr="003F048E">
        <w:rPr>
          <w:rFonts w:ascii="Book Antiqua" w:hAnsi="Book Antiqua" w:cs="Arial"/>
          <w:sz w:val="24"/>
          <w:szCs w:val="24"/>
        </w:rPr>
        <w:t xml:space="preserve">8% of the population based on the application of the ACR 1990 criteria with the condition being 7 times more common in females than </w:t>
      </w:r>
      <w:proofErr w:type="gramStart"/>
      <w:r w:rsidR="00B81142" w:rsidRPr="003F048E">
        <w:rPr>
          <w:rFonts w:ascii="Book Antiqua" w:hAnsi="Book Antiqua" w:cs="Arial"/>
          <w:sz w:val="24"/>
          <w:szCs w:val="24"/>
        </w:rPr>
        <w:t>males</w:t>
      </w:r>
      <w:r w:rsidR="00503216" w:rsidRPr="003F048E">
        <w:rPr>
          <w:rFonts w:ascii="Book Antiqua" w:hAnsi="Book Antiqua" w:cs="Arial"/>
          <w:sz w:val="24"/>
          <w:szCs w:val="24"/>
          <w:vertAlign w:val="superscript"/>
        </w:rPr>
        <w:t>[</w:t>
      </w:r>
      <w:proofErr w:type="gramEnd"/>
      <w:r w:rsidR="00503216" w:rsidRPr="003F048E">
        <w:rPr>
          <w:rFonts w:ascii="Book Antiqua" w:hAnsi="Book Antiqua" w:cs="Arial"/>
          <w:sz w:val="24"/>
          <w:szCs w:val="24"/>
          <w:vertAlign w:val="superscript"/>
        </w:rPr>
        <w:t>44,45</w:t>
      </w:r>
      <w:r w:rsidR="00E54A25" w:rsidRPr="003F048E">
        <w:rPr>
          <w:rFonts w:ascii="Book Antiqua" w:hAnsi="Book Antiqua" w:cs="Arial"/>
          <w:sz w:val="24"/>
          <w:szCs w:val="24"/>
          <w:vertAlign w:val="superscript"/>
        </w:rPr>
        <w:t>]</w:t>
      </w:r>
      <w:r w:rsidR="00B81142" w:rsidRPr="003F048E">
        <w:rPr>
          <w:rFonts w:ascii="Book Antiqua" w:hAnsi="Book Antiqua" w:cs="Arial"/>
          <w:sz w:val="24"/>
          <w:szCs w:val="24"/>
        </w:rPr>
        <w:t xml:space="preserve">. Recognition of fibromyalgia is often complicated by the occurrence of co-morbidities exhibiting similar </w:t>
      </w:r>
      <w:proofErr w:type="gramStart"/>
      <w:r w:rsidR="00B81142" w:rsidRPr="003F048E">
        <w:rPr>
          <w:rFonts w:ascii="Book Antiqua" w:hAnsi="Book Antiqua" w:cs="Arial"/>
          <w:sz w:val="24"/>
          <w:szCs w:val="24"/>
        </w:rPr>
        <w:t>symptoms</w:t>
      </w:r>
      <w:r w:rsidR="00B81142" w:rsidRPr="003F048E">
        <w:rPr>
          <w:rFonts w:ascii="Book Antiqua" w:hAnsi="Book Antiqua" w:cs="Arial"/>
          <w:sz w:val="24"/>
          <w:szCs w:val="24"/>
          <w:vertAlign w:val="superscript"/>
        </w:rPr>
        <w:t>[</w:t>
      </w:r>
      <w:proofErr w:type="gramEnd"/>
      <w:r w:rsidR="0034068D" w:rsidRPr="003F048E">
        <w:rPr>
          <w:rFonts w:ascii="Book Antiqua" w:hAnsi="Book Antiqua" w:cs="Arial"/>
          <w:sz w:val="24"/>
          <w:szCs w:val="24"/>
          <w:vertAlign w:val="superscript"/>
        </w:rPr>
        <w:t>40</w:t>
      </w:r>
      <w:r w:rsidR="00AB4854" w:rsidRPr="003F048E">
        <w:rPr>
          <w:rFonts w:ascii="Book Antiqua" w:hAnsi="Book Antiqua" w:cs="Arial"/>
          <w:sz w:val="24"/>
          <w:szCs w:val="24"/>
          <w:vertAlign w:val="superscript"/>
        </w:rPr>
        <w:t>,46,47</w:t>
      </w:r>
      <w:r w:rsidR="00B81142" w:rsidRPr="003F048E">
        <w:rPr>
          <w:rFonts w:ascii="Book Antiqua" w:hAnsi="Book Antiqua" w:cs="Arial"/>
          <w:sz w:val="24"/>
          <w:szCs w:val="24"/>
          <w:vertAlign w:val="superscript"/>
        </w:rPr>
        <w:t>]</w:t>
      </w:r>
      <w:r w:rsidR="00B81142" w:rsidRPr="003F048E">
        <w:rPr>
          <w:rFonts w:ascii="Book Antiqua" w:hAnsi="Book Antiqua" w:cs="Arial"/>
          <w:sz w:val="24"/>
          <w:szCs w:val="24"/>
        </w:rPr>
        <w:t>.</w:t>
      </w:r>
      <w:r w:rsidR="00E54A25" w:rsidRPr="003F048E">
        <w:rPr>
          <w:rFonts w:ascii="Book Antiqua" w:hAnsi="Book Antiqua" w:cs="Arial"/>
          <w:sz w:val="24"/>
          <w:szCs w:val="24"/>
        </w:rPr>
        <w:t xml:space="preserve"> </w:t>
      </w:r>
    </w:p>
    <w:p w14:paraId="78C8DB58" w14:textId="7783F645" w:rsidR="005C017A" w:rsidRPr="003F048E" w:rsidRDefault="001A0805" w:rsidP="003F048E">
      <w:pPr>
        <w:autoSpaceDE w:val="0"/>
        <w:autoSpaceDN w:val="0"/>
        <w:adjustRightInd w:val="0"/>
        <w:spacing w:after="0" w:line="360" w:lineRule="auto"/>
        <w:ind w:firstLineChars="100" w:firstLine="240"/>
        <w:jc w:val="both"/>
        <w:rPr>
          <w:rFonts w:ascii="Book Antiqua" w:hAnsi="Book Antiqua" w:cs="Arial"/>
          <w:sz w:val="24"/>
          <w:szCs w:val="24"/>
        </w:rPr>
      </w:pPr>
      <w:r w:rsidRPr="003F048E">
        <w:rPr>
          <w:rFonts w:ascii="Book Antiqua" w:hAnsi="Book Antiqua" w:cs="Arial"/>
          <w:sz w:val="24"/>
          <w:szCs w:val="24"/>
          <w:lang w:val="en"/>
        </w:rPr>
        <w:t>Alteration of sensory processing in the brain, disturbances in neurotransmitters such as</w:t>
      </w:r>
      <w:r w:rsidR="000A1A03" w:rsidRPr="003F048E">
        <w:rPr>
          <w:rFonts w:ascii="Book Antiqua" w:hAnsi="Book Antiqua" w:cs="Arial"/>
          <w:sz w:val="24"/>
          <w:szCs w:val="24"/>
          <w:lang w:val="en"/>
        </w:rPr>
        <w:t xml:space="preserve"> glutamate, substance P,</w:t>
      </w:r>
      <w:r w:rsidRPr="003F048E">
        <w:rPr>
          <w:rFonts w:ascii="Book Antiqua" w:hAnsi="Book Antiqua" w:cs="Arial"/>
          <w:sz w:val="24"/>
          <w:szCs w:val="24"/>
          <w:lang w:val="en"/>
        </w:rPr>
        <w:t xml:space="preserve"> dopamine and serotonin, reduced reactivity of the hypothalamus-pituitary-adrenal axis to stress, increased pro-inflammatory and reduced anti-inflammatory cytokine profiles, and small fiber pathology have been associated with the pathophysiology</w:t>
      </w:r>
      <w:r w:rsidR="006D499B" w:rsidRPr="003F048E">
        <w:rPr>
          <w:rFonts w:ascii="Book Antiqua" w:hAnsi="Book Antiqua" w:cs="Arial"/>
          <w:sz w:val="24"/>
          <w:szCs w:val="24"/>
          <w:lang w:val="en"/>
        </w:rPr>
        <w:t xml:space="preserve"> of </w:t>
      </w:r>
      <w:proofErr w:type="gramStart"/>
      <w:r w:rsidR="006D499B" w:rsidRPr="003F048E">
        <w:rPr>
          <w:rFonts w:ascii="Book Antiqua" w:hAnsi="Book Antiqua" w:cs="Arial"/>
          <w:sz w:val="24"/>
          <w:szCs w:val="24"/>
          <w:lang w:val="en"/>
        </w:rPr>
        <w:t>fibromyalgia</w:t>
      </w:r>
      <w:r w:rsidRPr="003F048E">
        <w:rPr>
          <w:rFonts w:ascii="Book Antiqua" w:hAnsi="Book Antiqua" w:cs="Arial"/>
          <w:sz w:val="24"/>
          <w:szCs w:val="24"/>
          <w:vertAlign w:val="superscript"/>
          <w:lang w:val="en"/>
        </w:rPr>
        <w:t>[</w:t>
      </w:r>
      <w:proofErr w:type="gramEnd"/>
      <w:r w:rsidR="00A119B9" w:rsidRPr="003F048E">
        <w:rPr>
          <w:rFonts w:ascii="Book Antiqua" w:hAnsi="Book Antiqua" w:cs="Arial"/>
          <w:sz w:val="24"/>
          <w:szCs w:val="24"/>
          <w:vertAlign w:val="superscript"/>
          <w:lang w:val="en"/>
        </w:rPr>
        <w:t>40</w:t>
      </w:r>
      <w:r w:rsidR="00D961F8" w:rsidRPr="003F048E">
        <w:rPr>
          <w:rFonts w:ascii="Book Antiqua" w:hAnsi="Book Antiqua" w:cs="Arial"/>
          <w:sz w:val="24"/>
          <w:szCs w:val="24"/>
          <w:vertAlign w:val="superscript"/>
          <w:lang w:val="en"/>
        </w:rPr>
        <w:t>,46,47</w:t>
      </w:r>
      <w:r w:rsidRPr="003F048E">
        <w:rPr>
          <w:rFonts w:ascii="Book Antiqua" w:hAnsi="Book Antiqua" w:cs="Arial"/>
          <w:sz w:val="24"/>
          <w:szCs w:val="24"/>
          <w:vertAlign w:val="superscript"/>
          <w:lang w:val="en"/>
        </w:rPr>
        <w:t>]</w:t>
      </w:r>
      <w:r w:rsidRPr="003F048E">
        <w:rPr>
          <w:rFonts w:ascii="Book Antiqua" w:hAnsi="Book Antiqua" w:cs="Arial"/>
          <w:sz w:val="24"/>
          <w:szCs w:val="24"/>
          <w:lang w:val="en"/>
        </w:rPr>
        <w:t>.</w:t>
      </w:r>
      <w:r w:rsidRPr="003F048E">
        <w:rPr>
          <w:rFonts w:ascii="Book Antiqua" w:hAnsi="Book Antiqua" w:cs="Arial"/>
          <w:sz w:val="24"/>
          <w:szCs w:val="24"/>
        </w:rPr>
        <w:t xml:space="preserve"> </w:t>
      </w:r>
      <w:bookmarkStart w:id="197" w:name="OLE_LINK21"/>
      <w:bookmarkStart w:id="198" w:name="OLE_LINK22"/>
      <w:r w:rsidR="003A3A62" w:rsidRPr="003F048E">
        <w:rPr>
          <w:rFonts w:ascii="Book Antiqua" w:hAnsi="Book Antiqua" w:cs="Arial"/>
          <w:sz w:val="24"/>
          <w:szCs w:val="24"/>
        </w:rPr>
        <w:t>C</w:t>
      </w:r>
      <w:r w:rsidR="00C97B4E" w:rsidRPr="003F048E">
        <w:rPr>
          <w:rFonts w:ascii="Book Antiqua" w:hAnsi="Book Antiqua" w:cs="Arial"/>
          <w:sz w:val="24"/>
          <w:szCs w:val="24"/>
        </w:rPr>
        <w:t>entral sensitization</w:t>
      </w:r>
      <w:bookmarkEnd w:id="197"/>
      <w:bookmarkEnd w:id="198"/>
      <w:r w:rsidR="00C97B4E" w:rsidRPr="003F048E">
        <w:rPr>
          <w:rFonts w:ascii="Book Antiqua" w:hAnsi="Book Antiqua" w:cs="Arial"/>
          <w:sz w:val="24"/>
          <w:szCs w:val="24"/>
        </w:rPr>
        <w:t xml:space="preserve"> (CS) </w:t>
      </w:r>
      <w:r w:rsidR="00C97B4E" w:rsidRPr="003F048E">
        <w:rPr>
          <w:rFonts w:ascii="Book Antiqua" w:hAnsi="Book Antiqua" w:cs="Arial"/>
          <w:sz w:val="24"/>
          <w:szCs w:val="24"/>
        </w:rPr>
        <w:lastRenderedPageBreak/>
        <w:t xml:space="preserve">is believed to </w:t>
      </w:r>
      <w:r w:rsidR="000A1A03" w:rsidRPr="003F048E">
        <w:rPr>
          <w:rFonts w:ascii="Book Antiqua" w:hAnsi="Book Antiqua" w:cs="Arial"/>
          <w:sz w:val="24"/>
          <w:szCs w:val="24"/>
        </w:rPr>
        <w:t>underlie</w:t>
      </w:r>
      <w:r w:rsidR="003A3A62" w:rsidRPr="003F048E">
        <w:rPr>
          <w:rFonts w:ascii="Book Antiqua" w:hAnsi="Book Antiqua" w:cs="Arial"/>
          <w:sz w:val="24"/>
          <w:szCs w:val="24"/>
        </w:rPr>
        <w:t xml:space="preserve"> </w:t>
      </w:r>
      <w:r w:rsidR="000A1A03" w:rsidRPr="003F048E">
        <w:rPr>
          <w:rFonts w:ascii="Book Antiqua" w:hAnsi="Book Antiqua" w:cs="Arial"/>
          <w:sz w:val="24"/>
          <w:szCs w:val="24"/>
        </w:rPr>
        <w:t>the</w:t>
      </w:r>
      <w:r w:rsidR="003A3A62" w:rsidRPr="003F048E">
        <w:rPr>
          <w:rFonts w:ascii="Book Antiqua" w:hAnsi="Book Antiqua" w:cs="Arial"/>
          <w:sz w:val="24"/>
          <w:szCs w:val="24"/>
        </w:rPr>
        <w:t xml:space="preserve"> neuronal excitability associated with </w:t>
      </w:r>
      <w:r w:rsidR="000A1A03" w:rsidRPr="003F048E">
        <w:rPr>
          <w:rFonts w:ascii="Book Antiqua" w:hAnsi="Book Antiqua" w:cs="Arial"/>
          <w:sz w:val="24"/>
          <w:szCs w:val="24"/>
        </w:rPr>
        <w:t xml:space="preserve">the </w:t>
      </w:r>
      <w:r w:rsidR="003A3A62" w:rsidRPr="003F048E">
        <w:rPr>
          <w:rFonts w:ascii="Book Antiqua" w:hAnsi="Book Antiqua" w:cs="Arial"/>
          <w:sz w:val="24"/>
          <w:szCs w:val="24"/>
        </w:rPr>
        <w:t>amplified responses of the CNS to peripheral input</w:t>
      </w:r>
      <w:r w:rsidR="000A1A03" w:rsidRPr="003F048E">
        <w:rPr>
          <w:rFonts w:ascii="Book Antiqua" w:hAnsi="Book Antiqua" w:cs="Arial"/>
          <w:sz w:val="24"/>
          <w:szCs w:val="24"/>
        </w:rPr>
        <w:t xml:space="preserve"> observed in patients with </w:t>
      </w:r>
      <w:proofErr w:type="gramStart"/>
      <w:r w:rsidR="000A1A03" w:rsidRPr="003F048E">
        <w:rPr>
          <w:rFonts w:ascii="Book Antiqua" w:hAnsi="Book Antiqua" w:cs="Arial"/>
          <w:sz w:val="24"/>
          <w:szCs w:val="24"/>
        </w:rPr>
        <w:t>fibromyalgia</w:t>
      </w:r>
      <w:r w:rsidR="00D961F8" w:rsidRPr="003F048E">
        <w:rPr>
          <w:rFonts w:ascii="Book Antiqua" w:hAnsi="Book Antiqua" w:cs="Arial"/>
          <w:sz w:val="24"/>
          <w:szCs w:val="24"/>
          <w:vertAlign w:val="superscript"/>
          <w:lang w:val="en"/>
        </w:rPr>
        <w:t>[</w:t>
      </w:r>
      <w:proofErr w:type="gramEnd"/>
      <w:r w:rsidR="00D961F8" w:rsidRPr="003F048E">
        <w:rPr>
          <w:rFonts w:ascii="Book Antiqua" w:hAnsi="Book Antiqua" w:cs="Arial"/>
          <w:sz w:val="24"/>
          <w:szCs w:val="24"/>
          <w:vertAlign w:val="superscript"/>
          <w:lang w:val="en"/>
        </w:rPr>
        <w:t>40,46,47]</w:t>
      </w:r>
      <w:r w:rsidR="002661F6" w:rsidRPr="003F048E">
        <w:rPr>
          <w:rFonts w:ascii="Book Antiqua" w:hAnsi="Book Antiqua" w:cs="Arial"/>
          <w:sz w:val="24"/>
          <w:szCs w:val="24"/>
        </w:rPr>
        <w:t xml:space="preserve"> (Figure 1).</w:t>
      </w:r>
      <w:r w:rsidR="00391CD3" w:rsidRPr="003F048E">
        <w:rPr>
          <w:rFonts w:ascii="Book Antiqua" w:hAnsi="Book Antiqua" w:cs="Arial"/>
          <w:sz w:val="24"/>
          <w:szCs w:val="24"/>
        </w:rPr>
        <w:t xml:space="preserve"> The peripheral sensory generators reported to play a role in the heightened activity of the CNS leading to the range of symptoms include nerve pathologies, neuro-inflammation, skeletal muscle abnormalities and </w:t>
      </w:r>
      <w:proofErr w:type="gramStart"/>
      <w:r w:rsidR="00391CD3" w:rsidRPr="003F048E">
        <w:rPr>
          <w:rFonts w:ascii="Book Antiqua" w:hAnsi="Book Antiqua" w:cs="Arial"/>
          <w:sz w:val="24"/>
          <w:szCs w:val="24"/>
        </w:rPr>
        <w:t>ischaemia</w:t>
      </w:r>
      <w:r w:rsidR="000D6D8F" w:rsidRPr="003F048E">
        <w:rPr>
          <w:rFonts w:ascii="Book Antiqua" w:hAnsi="Book Antiqua" w:cs="Arial"/>
          <w:sz w:val="24"/>
          <w:szCs w:val="24"/>
          <w:vertAlign w:val="superscript"/>
        </w:rPr>
        <w:t>[</w:t>
      </w:r>
      <w:proofErr w:type="gramEnd"/>
      <w:r w:rsidR="009B6869" w:rsidRPr="003F048E">
        <w:rPr>
          <w:rFonts w:ascii="Book Antiqua" w:hAnsi="Book Antiqua" w:cs="Arial"/>
          <w:sz w:val="24"/>
          <w:szCs w:val="24"/>
          <w:vertAlign w:val="superscript"/>
        </w:rPr>
        <w:t>48,49</w:t>
      </w:r>
      <w:r w:rsidR="000D6D8F" w:rsidRPr="003F048E">
        <w:rPr>
          <w:rFonts w:ascii="Book Antiqua" w:hAnsi="Book Antiqua" w:cs="Arial"/>
          <w:sz w:val="24"/>
          <w:szCs w:val="24"/>
          <w:vertAlign w:val="superscript"/>
        </w:rPr>
        <w:t>]</w:t>
      </w:r>
      <w:r w:rsidR="00391CD3" w:rsidRPr="003F048E">
        <w:rPr>
          <w:rFonts w:ascii="Book Antiqua" w:hAnsi="Book Antiqua" w:cs="Arial"/>
          <w:sz w:val="24"/>
          <w:szCs w:val="24"/>
        </w:rPr>
        <w:t>.</w:t>
      </w:r>
      <w:r w:rsidR="00074646" w:rsidRPr="003F048E">
        <w:rPr>
          <w:rFonts w:ascii="Book Antiqua" w:hAnsi="Book Antiqua" w:cs="Arial"/>
          <w:sz w:val="24"/>
          <w:szCs w:val="24"/>
        </w:rPr>
        <w:t xml:space="preserve"> The CS</w:t>
      </w:r>
      <w:r w:rsidR="008B4320" w:rsidRPr="003F048E">
        <w:rPr>
          <w:rFonts w:ascii="Book Antiqua" w:hAnsi="Book Antiqua" w:cs="Arial"/>
          <w:sz w:val="24"/>
          <w:szCs w:val="24"/>
        </w:rPr>
        <w:t xml:space="preserve"> in patients with fibromyalgia</w:t>
      </w:r>
      <w:r w:rsidR="00074646" w:rsidRPr="003F048E">
        <w:rPr>
          <w:rFonts w:ascii="Book Antiqua" w:hAnsi="Book Antiqua" w:cs="Arial"/>
          <w:sz w:val="24"/>
          <w:szCs w:val="24"/>
        </w:rPr>
        <w:t xml:space="preserve"> </w:t>
      </w:r>
      <w:r w:rsidR="005C017A" w:rsidRPr="003F048E">
        <w:rPr>
          <w:rFonts w:ascii="Book Antiqua" w:hAnsi="Book Antiqua" w:cs="Arial"/>
          <w:sz w:val="24"/>
          <w:szCs w:val="24"/>
        </w:rPr>
        <w:t xml:space="preserve">reflects </w:t>
      </w:r>
      <w:r w:rsidR="008B4320" w:rsidRPr="003F048E">
        <w:rPr>
          <w:rFonts w:ascii="Book Antiqua" w:hAnsi="Book Antiqua" w:cs="Arial"/>
          <w:sz w:val="24"/>
          <w:szCs w:val="24"/>
        </w:rPr>
        <w:t xml:space="preserve">an </w:t>
      </w:r>
      <w:r w:rsidR="005C017A" w:rsidRPr="003F048E">
        <w:rPr>
          <w:rFonts w:ascii="Book Antiqua" w:hAnsi="Book Antiqua" w:cs="Arial"/>
          <w:sz w:val="24"/>
          <w:szCs w:val="24"/>
        </w:rPr>
        <w:t xml:space="preserve">altered neurotransmitter </w:t>
      </w:r>
      <w:r w:rsidR="000A1A03" w:rsidRPr="003F048E">
        <w:rPr>
          <w:rFonts w:ascii="Book Antiqua" w:hAnsi="Book Antiqua" w:cs="Arial"/>
          <w:sz w:val="24"/>
          <w:szCs w:val="24"/>
        </w:rPr>
        <w:t xml:space="preserve">(glutamine, serotonin, substance P, dopamine) </w:t>
      </w:r>
      <w:r w:rsidR="005C017A" w:rsidRPr="003F048E">
        <w:rPr>
          <w:rFonts w:ascii="Book Antiqua" w:hAnsi="Book Antiqua" w:cs="Arial"/>
          <w:sz w:val="24"/>
          <w:szCs w:val="24"/>
        </w:rPr>
        <w:t>function</w:t>
      </w:r>
      <w:r w:rsidR="008B4320" w:rsidRPr="003F048E">
        <w:rPr>
          <w:rFonts w:ascii="Book Antiqua" w:hAnsi="Book Antiqua" w:cs="Arial"/>
          <w:sz w:val="24"/>
          <w:szCs w:val="24"/>
        </w:rPr>
        <w:t>ing</w:t>
      </w:r>
      <w:r w:rsidR="005C017A" w:rsidRPr="003F048E">
        <w:rPr>
          <w:rFonts w:ascii="Book Antiqua" w:hAnsi="Book Antiqua" w:cs="Arial"/>
          <w:sz w:val="24"/>
          <w:szCs w:val="24"/>
        </w:rPr>
        <w:t xml:space="preserve"> and possible neuroplasticity leading to augmented sensory processing</w:t>
      </w:r>
      <w:r w:rsidR="008B4320" w:rsidRPr="003F048E">
        <w:rPr>
          <w:rFonts w:ascii="Book Antiqua" w:hAnsi="Book Antiqua" w:cs="Arial"/>
          <w:sz w:val="24"/>
          <w:szCs w:val="24"/>
        </w:rPr>
        <w:t xml:space="preserve"> consistent with an enhanced excitation and reduced inhibition within the </w:t>
      </w:r>
      <w:proofErr w:type="gramStart"/>
      <w:r w:rsidR="008B4320" w:rsidRPr="003F048E">
        <w:rPr>
          <w:rFonts w:ascii="Book Antiqua" w:hAnsi="Book Antiqua" w:cs="Arial"/>
          <w:sz w:val="24"/>
          <w:szCs w:val="24"/>
        </w:rPr>
        <w:t>CNS</w:t>
      </w:r>
      <w:r w:rsidR="00686AEF" w:rsidRPr="003F048E">
        <w:rPr>
          <w:rFonts w:ascii="Book Antiqua" w:hAnsi="Book Antiqua" w:cs="Arial"/>
          <w:sz w:val="24"/>
          <w:szCs w:val="24"/>
          <w:vertAlign w:val="superscript"/>
        </w:rPr>
        <w:t>[</w:t>
      </w:r>
      <w:proofErr w:type="gramEnd"/>
      <w:r w:rsidR="00686AEF" w:rsidRPr="003F048E">
        <w:rPr>
          <w:rFonts w:ascii="Book Antiqua" w:hAnsi="Book Antiqua" w:cs="Arial"/>
          <w:sz w:val="24"/>
          <w:szCs w:val="24"/>
          <w:vertAlign w:val="superscript"/>
        </w:rPr>
        <w:t>48</w:t>
      </w:r>
      <w:r w:rsidR="008A26FF" w:rsidRPr="003F048E">
        <w:rPr>
          <w:rFonts w:ascii="Book Antiqua" w:hAnsi="Book Antiqua" w:cs="Arial"/>
          <w:sz w:val="24"/>
          <w:szCs w:val="24"/>
          <w:vertAlign w:val="superscript"/>
        </w:rPr>
        <w:t>]</w:t>
      </w:r>
      <w:r w:rsidR="008B4320" w:rsidRPr="003F048E">
        <w:rPr>
          <w:rFonts w:ascii="Book Antiqua" w:hAnsi="Book Antiqua" w:cs="Arial"/>
          <w:sz w:val="24"/>
          <w:szCs w:val="24"/>
        </w:rPr>
        <w:t>.</w:t>
      </w:r>
      <w:r w:rsidR="005C017A" w:rsidRPr="003F048E">
        <w:rPr>
          <w:rFonts w:ascii="Book Antiqua" w:hAnsi="Book Antiqua" w:cs="Arial"/>
          <w:sz w:val="24"/>
          <w:szCs w:val="24"/>
        </w:rPr>
        <w:t xml:space="preserve"> </w:t>
      </w:r>
      <w:r w:rsidR="006006C2" w:rsidRPr="003F048E">
        <w:rPr>
          <w:rFonts w:ascii="Book Antiqua" w:hAnsi="Book Antiqua" w:cs="Arial"/>
          <w:sz w:val="24"/>
          <w:szCs w:val="24"/>
        </w:rPr>
        <w:t>Systemic stress-related effects have also been proposed to enhance or underlie the symptoms</w:t>
      </w:r>
      <w:r w:rsidR="00BF5806" w:rsidRPr="003F048E">
        <w:rPr>
          <w:rFonts w:ascii="Book Antiqua" w:hAnsi="Book Antiqua" w:cs="Arial"/>
          <w:sz w:val="24"/>
          <w:szCs w:val="24"/>
        </w:rPr>
        <w:t xml:space="preserve"> of fibromyalgia due to a</w:t>
      </w:r>
      <w:r w:rsidR="005C017A" w:rsidRPr="003F048E">
        <w:rPr>
          <w:rFonts w:ascii="Book Antiqua" w:hAnsi="Book Antiqua" w:cs="Arial"/>
          <w:sz w:val="24"/>
          <w:szCs w:val="24"/>
        </w:rPr>
        <w:t xml:space="preserve">lterations in the hypothalamic pituitary adrenal axis (HPA), and autonomic and cardiovascular </w:t>
      </w:r>
      <w:proofErr w:type="gramStart"/>
      <w:r w:rsidR="005C017A" w:rsidRPr="003F048E">
        <w:rPr>
          <w:rFonts w:ascii="Book Antiqua" w:hAnsi="Book Antiqua" w:cs="Arial"/>
          <w:sz w:val="24"/>
          <w:szCs w:val="24"/>
        </w:rPr>
        <w:t>system</w:t>
      </w:r>
      <w:r w:rsidR="00BF5806" w:rsidRPr="003F048E">
        <w:rPr>
          <w:rFonts w:ascii="Book Antiqua" w:hAnsi="Book Antiqua" w:cs="Arial"/>
          <w:sz w:val="24"/>
          <w:szCs w:val="24"/>
        </w:rPr>
        <w:t>s</w:t>
      </w:r>
      <w:r w:rsidR="00CA24EC" w:rsidRPr="003F048E">
        <w:rPr>
          <w:rFonts w:ascii="Book Antiqua" w:hAnsi="Book Antiqua" w:cs="Arial"/>
          <w:sz w:val="24"/>
          <w:szCs w:val="24"/>
          <w:vertAlign w:val="superscript"/>
        </w:rPr>
        <w:t>[</w:t>
      </w:r>
      <w:proofErr w:type="gramEnd"/>
      <w:r w:rsidR="00686AEF" w:rsidRPr="003F048E">
        <w:rPr>
          <w:rFonts w:ascii="Book Antiqua" w:hAnsi="Book Antiqua" w:cs="Arial"/>
          <w:sz w:val="24"/>
          <w:szCs w:val="24"/>
          <w:vertAlign w:val="superscript"/>
        </w:rPr>
        <w:t>40,47,48</w:t>
      </w:r>
      <w:r w:rsidR="00CA24EC" w:rsidRPr="003F048E">
        <w:rPr>
          <w:rFonts w:ascii="Book Antiqua" w:hAnsi="Book Antiqua" w:cs="Arial"/>
          <w:sz w:val="24"/>
          <w:szCs w:val="24"/>
          <w:vertAlign w:val="superscript"/>
        </w:rPr>
        <w:t>]</w:t>
      </w:r>
      <w:r w:rsidR="005C017A" w:rsidRPr="003F048E">
        <w:rPr>
          <w:rFonts w:ascii="Book Antiqua" w:hAnsi="Book Antiqua" w:cs="Arial"/>
          <w:sz w:val="24"/>
          <w:szCs w:val="24"/>
        </w:rPr>
        <w:t xml:space="preserve">. </w:t>
      </w:r>
    </w:p>
    <w:p w14:paraId="4C93B116" w14:textId="66B0B8B6" w:rsidR="00997045" w:rsidRPr="003F048E" w:rsidRDefault="00201CA9" w:rsidP="003F048E">
      <w:pPr>
        <w:autoSpaceDE w:val="0"/>
        <w:autoSpaceDN w:val="0"/>
        <w:adjustRightInd w:val="0"/>
        <w:spacing w:after="0" w:line="360" w:lineRule="auto"/>
        <w:ind w:firstLineChars="100" w:firstLine="240"/>
        <w:jc w:val="both"/>
        <w:rPr>
          <w:rFonts w:ascii="Book Antiqua" w:hAnsi="Book Antiqua" w:cs="Arial"/>
          <w:sz w:val="24"/>
          <w:szCs w:val="24"/>
        </w:rPr>
      </w:pPr>
      <w:r w:rsidRPr="003F048E">
        <w:rPr>
          <w:rFonts w:ascii="Book Antiqua" w:hAnsi="Book Antiqua" w:cs="Arial"/>
          <w:sz w:val="24"/>
          <w:szCs w:val="24"/>
        </w:rPr>
        <w:t>P</w:t>
      </w:r>
      <w:r w:rsidR="00997045" w:rsidRPr="003F048E">
        <w:rPr>
          <w:rFonts w:ascii="Book Antiqua" w:hAnsi="Book Antiqua" w:cs="Arial"/>
          <w:sz w:val="24"/>
          <w:szCs w:val="24"/>
        </w:rPr>
        <w:t>harmacological and non-pharmacological therapeutic approaches</w:t>
      </w:r>
      <w:r w:rsidRPr="003F048E">
        <w:rPr>
          <w:rFonts w:ascii="Book Antiqua" w:hAnsi="Book Antiqua" w:cs="Arial"/>
          <w:sz w:val="24"/>
          <w:szCs w:val="24"/>
        </w:rPr>
        <w:t xml:space="preserve">, as with many </w:t>
      </w:r>
      <w:r w:rsidR="006D499B" w:rsidRPr="003F048E">
        <w:rPr>
          <w:rFonts w:ascii="Book Antiqua" w:hAnsi="Book Antiqua" w:cs="Arial"/>
          <w:sz w:val="24"/>
          <w:szCs w:val="24"/>
        </w:rPr>
        <w:t>persistent</w:t>
      </w:r>
      <w:r w:rsidRPr="003F048E">
        <w:rPr>
          <w:rFonts w:ascii="Book Antiqua" w:hAnsi="Book Antiqua" w:cs="Arial"/>
          <w:sz w:val="24"/>
          <w:szCs w:val="24"/>
        </w:rPr>
        <w:t xml:space="preserve"> pain conditions,</w:t>
      </w:r>
      <w:r w:rsidR="00997045" w:rsidRPr="003F048E">
        <w:rPr>
          <w:rFonts w:ascii="Book Antiqua" w:hAnsi="Book Antiqua" w:cs="Arial"/>
          <w:sz w:val="24"/>
          <w:szCs w:val="24"/>
        </w:rPr>
        <w:t xml:space="preserve"> are often required as treatments of t</w:t>
      </w:r>
      <w:r w:rsidR="00B81142" w:rsidRPr="003F048E">
        <w:rPr>
          <w:rFonts w:ascii="Book Antiqua" w:hAnsi="Book Antiqua" w:cs="Arial"/>
          <w:sz w:val="24"/>
          <w:szCs w:val="24"/>
        </w:rPr>
        <w:t xml:space="preserve">he challenges associated with </w:t>
      </w:r>
      <w:proofErr w:type="gramStart"/>
      <w:r w:rsidR="00B81142" w:rsidRPr="003F048E">
        <w:rPr>
          <w:rFonts w:ascii="Book Antiqua" w:hAnsi="Book Antiqua" w:cs="Arial"/>
          <w:sz w:val="24"/>
          <w:szCs w:val="24"/>
        </w:rPr>
        <w:t>fibromyalgia</w:t>
      </w:r>
      <w:r w:rsidR="00B81142" w:rsidRPr="003F048E">
        <w:rPr>
          <w:rFonts w:ascii="Book Antiqua" w:hAnsi="Book Antiqua" w:cs="Arial"/>
          <w:sz w:val="24"/>
          <w:szCs w:val="24"/>
          <w:vertAlign w:val="superscript"/>
        </w:rPr>
        <w:t>[</w:t>
      </w:r>
      <w:proofErr w:type="gramEnd"/>
      <w:r w:rsidR="00600D24" w:rsidRPr="003F048E">
        <w:rPr>
          <w:rFonts w:ascii="Book Antiqua" w:hAnsi="Book Antiqua" w:cs="Arial"/>
          <w:sz w:val="24"/>
          <w:szCs w:val="24"/>
          <w:vertAlign w:val="superscript"/>
        </w:rPr>
        <w:t>40</w:t>
      </w:r>
      <w:r w:rsidR="00B81142" w:rsidRPr="003F048E">
        <w:rPr>
          <w:rFonts w:ascii="Book Antiqua" w:hAnsi="Book Antiqua" w:cs="Arial"/>
          <w:sz w:val="24"/>
          <w:szCs w:val="24"/>
          <w:vertAlign w:val="superscript"/>
        </w:rPr>
        <w:t>]</w:t>
      </w:r>
      <w:r w:rsidR="00B81142" w:rsidRPr="003F048E">
        <w:rPr>
          <w:rFonts w:ascii="Book Antiqua" w:hAnsi="Book Antiqua" w:cs="Arial"/>
          <w:sz w:val="24"/>
          <w:szCs w:val="24"/>
        </w:rPr>
        <w:t>.</w:t>
      </w:r>
      <w:r w:rsidR="00997045" w:rsidRPr="003F048E">
        <w:rPr>
          <w:rFonts w:ascii="Book Antiqua" w:hAnsi="Book Antiqua" w:cs="Arial"/>
          <w:sz w:val="24"/>
          <w:szCs w:val="24"/>
        </w:rPr>
        <w:t xml:space="preserve"> </w:t>
      </w:r>
      <w:r w:rsidR="00B81142" w:rsidRPr="003F048E">
        <w:rPr>
          <w:rFonts w:ascii="Book Antiqua" w:hAnsi="Book Antiqua" w:cs="Arial"/>
          <w:sz w:val="24"/>
          <w:szCs w:val="24"/>
        </w:rPr>
        <w:t>Drug therapies</w:t>
      </w:r>
      <w:r w:rsidR="001E57B7" w:rsidRPr="003F048E">
        <w:rPr>
          <w:rFonts w:ascii="Book Antiqua" w:hAnsi="Book Antiqua" w:cs="Arial"/>
          <w:sz w:val="24"/>
          <w:szCs w:val="24"/>
        </w:rPr>
        <w:t>, however,</w:t>
      </w:r>
      <w:r w:rsidR="00997045" w:rsidRPr="003F048E">
        <w:rPr>
          <w:rFonts w:ascii="Book Antiqua" w:hAnsi="Book Antiqua" w:cs="Arial"/>
          <w:sz w:val="24"/>
          <w:szCs w:val="24"/>
        </w:rPr>
        <w:t xml:space="preserve"> often</w:t>
      </w:r>
      <w:r w:rsidR="00B81142" w:rsidRPr="003F048E">
        <w:rPr>
          <w:rFonts w:ascii="Book Antiqua" w:hAnsi="Book Antiqua" w:cs="Arial"/>
          <w:sz w:val="24"/>
          <w:szCs w:val="24"/>
        </w:rPr>
        <w:t xml:space="preserve"> involve an empiric approach resulting in a focus</w:t>
      </w:r>
      <w:r w:rsidR="00997045" w:rsidRPr="003F048E">
        <w:rPr>
          <w:rFonts w:ascii="Book Antiqua" w:hAnsi="Book Antiqua" w:cs="Arial"/>
          <w:sz w:val="24"/>
          <w:szCs w:val="24"/>
        </w:rPr>
        <w:t xml:space="preserve"> towar</w:t>
      </w:r>
      <w:r w:rsidR="00B81142" w:rsidRPr="003F048E">
        <w:rPr>
          <w:rFonts w:ascii="Book Antiqua" w:hAnsi="Book Antiqua" w:cs="Arial"/>
          <w:sz w:val="24"/>
          <w:szCs w:val="24"/>
        </w:rPr>
        <w:t>ds</w:t>
      </w:r>
      <w:r w:rsidR="00997045" w:rsidRPr="003F048E">
        <w:rPr>
          <w:rFonts w:ascii="Book Antiqua" w:hAnsi="Book Antiqua" w:cs="Arial"/>
          <w:sz w:val="24"/>
          <w:szCs w:val="24"/>
        </w:rPr>
        <w:t xml:space="preserve"> individual symptoms</w:t>
      </w:r>
      <w:r w:rsidR="00ED3E09" w:rsidRPr="003F048E">
        <w:rPr>
          <w:rFonts w:ascii="Book Antiqua" w:hAnsi="Book Antiqua" w:cs="Arial"/>
          <w:sz w:val="24"/>
          <w:szCs w:val="24"/>
        </w:rPr>
        <w:t>,</w:t>
      </w:r>
      <w:r w:rsidR="00997045" w:rsidRPr="003F048E">
        <w:rPr>
          <w:rFonts w:ascii="Book Antiqua" w:hAnsi="Book Antiqua" w:cs="Arial"/>
          <w:sz w:val="24"/>
          <w:szCs w:val="24"/>
        </w:rPr>
        <w:t xml:space="preserve"> </w:t>
      </w:r>
      <w:r w:rsidR="00ED3E09" w:rsidRPr="003F048E">
        <w:rPr>
          <w:rFonts w:ascii="Book Antiqua" w:hAnsi="Book Antiqua" w:cs="Arial"/>
          <w:sz w:val="24"/>
          <w:szCs w:val="24"/>
        </w:rPr>
        <w:t xml:space="preserve">in particular </w:t>
      </w:r>
      <w:proofErr w:type="gramStart"/>
      <w:r w:rsidR="00997045" w:rsidRPr="003F048E">
        <w:rPr>
          <w:rFonts w:ascii="Book Antiqua" w:hAnsi="Book Antiqua" w:cs="Arial"/>
          <w:sz w:val="24"/>
          <w:szCs w:val="24"/>
        </w:rPr>
        <w:t>pain</w:t>
      </w:r>
      <w:r w:rsidR="00600D24" w:rsidRPr="003F048E">
        <w:rPr>
          <w:rFonts w:ascii="Book Antiqua" w:hAnsi="Book Antiqua" w:cs="Arial"/>
          <w:sz w:val="24"/>
          <w:szCs w:val="24"/>
          <w:vertAlign w:val="superscript"/>
        </w:rPr>
        <w:t>[</w:t>
      </w:r>
      <w:proofErr w:type="gramEnd"/>
      <w:r w:rsidR="00600D24" w:rsidRPr="003F048E">
        <w:rPr>
          <w:rFonts w:ascii="Book Antiqua" w:hAnsi="Book Antiqua" w:cs="Arial"/>
          <w:sz w:val="24"/>
          <w:szCs w:val="24"/>
          <w:vertAlign w:val="superscript"/>
        </w:rPr>
        <w:t>40,48</w:t>
      </w:r>
      <w:r w:rsidR="00EE1171" w:rsidRPr="003F048E">
        <w:rPr>
          <w:rFonts w:ascii="Book Antiqua" w:hAnsi="Book Antiqua" w:cs="Arial"/>
          <w:sz w:val="24"/>
          <w:szCs w:val="24"/>
          <w:vertAlign w:val="superscript"/>
        </w:rPr>
        <w:t>]</w:t>
      </w:r>
      <w:r w:rsidR="00997045" w:rsidRPr="003F048E">
        <w:rPr>
          <w:rFonts w:ascii="Book Antiqua" w:hAnsi="Book Antiqua" w:cs="Arial"/>
          <w:sz w:val="24"/>
          <w:szCs w:val="24"/>
        </w:rPr>
        <w:t>.</w:t>
      </w:r>
      <w:r w:rsidR="001E57B7" w:rsidRPr="003F048E">
        <w:rPr>
          <w:rFonts w:ascii="Book Antiqua" w:hAnsi="Book Antiqua" w:cs="Arial"/>
          <w:sz w:val="24"/>
          <w:szCs w:val="24"/>
        </w:rPr>
        <w:t xml:space="preserve"> </w:t>
      </w:r>
      <w:r w:rsidR="00BD6CF1" w:rsidRPr="003F048E">
        <w:rPr>
          <w:rFonts w:ascii="Book Antiqua" w:hAnsi="Book Antiqua" w:cs="Arial"/>
          <w:sz w:val="24"/>
          <w:szCs w:val="24"/>
        </w:rPr>
        <w:t>The l</w:t>
      </w:r>
      <w:r w:rsidR="00997045" w:rsidRPr="003F048E">
        <w:rPr>
          <w:rFonts w:ascii="Book Antiqua" w:hAnsi="Book Antiqua" w:cs="Arial"/>
          <w:sz w:val="24"/>
          <w:szCs w:val="24"/>
        </w:rPr>
        <w:t>owering</w:t>
      </w:r>
      <w:r w:rsidR="00BD6CF1" w:rsidRPr="003F048E">
        <w:rPr>
          <w:rFonts w:ascii="Book Antiqua" w:hAnsi="Book Antiqua" w:cs="Arial"/>
          <w:sz w:val="24"/>
          <w:szCs w:val="24"/>
        </w:rPr>
        <w:t xml:space="preserve"> of</w:t>
      </w:r>
      <w:r w:rsidR="00997045" w:rsidRPr="003F048E">
        <w:rPr>
          <w:rFonts w:ascii="Book Antiqua" w:hAnsi="Book Antiqua" w:cs="Arial"/>
          <w:sz w:val="24"/>
          <w:szCs w:val="24"/>
        </w:rPr>
        <w:t xml:space="preserve"> levels of pronociceptive excitatory neurotransmission or/and increasing antinociceptive neurotransmission in the CNS</w:t>
      </w:r>
      <w:r w:rsidR="00ED3E09" w:rsidRPr="003F048E">
        <w:rPr>
          <w:rFonts w:ascii="Book Antiqua" w:hAnsi="Book Antiqua" w:cs="Arial"/>
          <w:sz w:val="24"/>
          <w:szCs w:val="24"/>
        </w:rPr>
        <w:t xml:space="preserve"> is a primary aim of many of the pharmacological treatments</w:t>
      </w:r>
      <w:r w:rsidR="00BD6CF1" w:rsidRPr="003F048E">
        <w:rPr>
          <w:rFonts w:ascii="Book Antiqua" w:hAnsi="Book Antiqua" w:cs="Arial"/>
          <w:sz w:val="24"/>
          <w:szCs w:val="24"/>
        </w:rPr>
        <w:t>, consequently the management of symptoms other than pain is often limited</w:t>
      </w:r>
      <w:r w:rsidR="00ED3E09" w:rsidRPr="003F048E">
        <w:rPr>
          <w:rFonts w:ascii="Book Antiqua" w:hAnsi="Book Antiqua" w:cs="Arial"/>
          <w:sz w:val="24"/>
          <w:szCs w:val="24"/>
        </w:rPr>
        <w:t>.</w:t>
      </w:r>
      <w:r w:rsidR="00997045" w:rsidRPr="003F048E">
        <w:rPr>
          <w:rFonts w:ascii="Book Antiqua" w:hAnsi="Book Antiqua" w:cs="Arial"/>
          <w:sz w:val="24"/>
          <w:szCs w:val="24"/>
        </w:rPr>
        <w:t xml:space="preserve"> </w:t>
      </w:r>
      <w:r w:rsidR="008D21FF" w:rsidRPr="003F048E">
        <w:rPr>
          <w:rFonts w:ascii="Book Antiqua" w:hAnsi="Book Antiqua" w:cs="Arial"/>
          <w:sz w:val="24"/>
          <w:szCs w:val="24"/>
        </w:rPr>
        <w:t>The current options as therapeutic approaches of fibromyalgia include d</w:t>
      </w:r>
      <w:r w:rsidR="00997045" w:rsidRPr="003F048E">
        <w:rPr>
          <w:rFonts w:ascii="Book Antiqua" w:hAnsi="Book Antiqua" w:cs="Arial"/>
          <w:sz w:val="24"/>
          <w:szCs w:val="24"/>
        </w:rPr>
        <w:t>rugs</w:t>
      </w:r>
      <w:r w:rsidR="00DE352F" w:rsidRPr="003F048E">
        <w:rPr>
          <w:rFonts w:ascii="Book Antiqua" w:hAnsi="Book Antiqua" w:cs="Arial"/>
          <w:sz w:val="24"/>
          <w:szCs w:val="24"/>
        </w:rPr>
        <w:t>, usually given as oral therapies,</w:t>
      </w:r>
      <w:r w:rsidR="00997045" w:rsidRPr="003F048E">
        <w:rPr>
          <w:rFonts w:ascii="Book Antiqua" w:hAnsi="Book Antiqua" w:cs="Arial"/>
          <w:sz w:val="24"/>
          <w:szCs w:val="24"/>
        </w:rPr>
        <w:t xml:space="preserve"> that target serotonin and noradrenaline levels, </w:t>
      </w:r>
      <w:r w:rsidR="00997045" w:rsidRPr="003D29E5">
        <w:rPr>
          <w:rFonts w:ascii="Book Antiqua" w:hAnsi="Book Antiqua" w:cs="Arial"/>
          <w:i/>
          <w:sz w:val="24"/>
          <w:szCs w:val="24"/>
        </w:rPr>
        <w:t>e.g.</w:t>
      </w:r>
      <w:r w:rsidR="003D29E5">
        <w:rPr>
          <w:rFonts w:ascii="Book Antiqua" w:hAnsi="Book Antiqua" w:cs="Arial" w:hint="eastAsia"/>
          <w:sz w:val="24"/>
          <w:szCs w:val="24"/>
          <w:lang w:eastAsia="zh-CN"/>
        </w:rPr>
        <w:t>,</w:t>
      </w:r>
      <w:r w:rsidR="00997045" w:rsidRPr="003F048E">
        <w:rPr>
          <w:rFonts w:ascii="Book Antiqua" w:hAnsi="Book Antiqua" w:cs="Arial"/>
          <w:sz w:val="24"/>
          <w:szCs w:val="24"/>
        </w:rPr>
        <w:t xml:space="preserve"> tricyclic antidepressants, </w:t>
      </w:r>
      <w:bookmarkStart w:id="199" w:name="OLE_LINK9"/>
      <w:bookmarkStart w:id="200" w:name="OLE_LINK10"/>
      <w:r w:rsidR="00997045" w:rsidRPr="003F048E">
        <w:rPr>
          <w:rFonts w:ascii="Book Antiqua" w:hAnsi="Book Antiqua" w:cs="Arial"/>
          <w:sz w:val="24"/>
          <w:szCs w:val="24"/>
        </w:rPr>
        <w:t xml:space="preserve">serotonin </w:t>
      </w:r>
      <w:r w:rsidR="00ED3E09" w:rsidRPr="003F048E">
        <w:rPr>
          <w:rFonts w:ascii="Book Antiqua" w:hAnsi="Book Antiqua" w:cs="Arial"/>
          <w:sz w:val="24"/>
          <w:szCs w:val="24"/>
        </w:rPr>
        <w:t xml:space="preserve">and </w:t>
      </w:r>
      <w:r w:rsidR="00997045" w:rsidRPr="003F048E">
        <w:rPr>
          <w:rFonts w:ascii="Book Antiqua" w:hAnsi="Book Antiqua" w:cs="Arial"/>
          <w:sz w:val="24"/>
          <w:szCs w:val="24"/>
        </w:rPr>
        <w:t>noradrenaline reuptake inhibitors</w:t>
      </w:r>
      <w:bookmarkEnd w:id="199"/>
      <w:bookmarkEnd w:id="200"/>
      <w:r w:rsidR="00997045" w:rsidRPr="003F048E">
        <w:rPr>
          <w:rFonts w:ascii="Book Antiqua" w:hAnsi="Book Antiqua" w:cs="Arial"/>
          <w:sz w:val="24"/>
          <w:szCs w:val="24"/>
        </w:rPr>
        <w:t>, or vo</w:t>
      </w:r>
      <w:r w:rsidR="00ED3E09" w:rsidRPr="003F048E">
        <w:rPr>
          <w:rFonts w:ascii="Book Antiqua" w:hAnsi="Book Antiqua" w:cs="Arial"/>
          <w:sz w:val="24"/>
          <w:szCs w:val="24"/>
        </w:rPr>
        <w:t>ltage-gated calcium channel</w:t>
      </w:r>
      <w:r w:rsidR="00D64DEF" w:rsidRPr="003F048E">
        <w:rPr>
          <w:rFonts w:ascii="Book Antiqua" w:hAnsi="Book Antiqua" w:cs="Arial"/>
          <w:sz w:val="24"/>
          <w:szCs w:val="24"/>
          <w:lang w:eastAsia="zh-CN"/>
        </w:rPr>
        <w:t xml:space="preserve"> </w:t>
      </w:r>
      <w:r w:rsidR="00ED3E09" w:rsidRPr="003F048E">
        <w:rPr>
          <w:rFonts w:ascii="Book Antiqua" w:hAnsi="Book Antiqua" w:cs="Arial"/>
          <w:sz w:val="24"/>
          <w:szCs w:val="24"/>
        </w:rPr>
        <w:t>2</w:t>
      </w:r>
      <w:r w:rsidR="00D64DEF" w:rsidRPr="003F048E">
        <w:rPr>
          <w:rFonts w:ascii="Book Antiqua" w:hAnsi="Book Antiqua" w:cs="Arial"/>
          <w:sz w:val="24"/>
          <w:szCs w:val="24"/>
          <w:lang w:eastAsia="zh-CN"/>
        </w:rPr>
        <w:t xml:space="preserve"> </w:t>
      </w:r>
      <w:r w:rsidR="00997045" w:rsidRPr="003F048E">
        <w:rPr>
          <w:rFonts w:ascii="Book Antiqua" w:hAnsi="Book Antiqua" w:cs="Arial"/>
          <w:sz w:val="24"/>
          <w:szCs w:val="24"/>
        </w:rPr>
        <w:t xml:space="preserve">subunit ligands, </w:t>
      </w:r>
      <w:bookmarkStart w:id="201" w:name="OLE_LINK13"/>
      <w:bookmarkStart w:id="202" w:name="OLE_LINK14"/>
      <w:r w:rsidR="00997045" w:rsidRPr="003D29E5">
        <w:rPr>
          <w:rFonts w:ascii="Book Antiqua" w:hAnsi="Book Antiqua" w:cs="Arial"/>
          <w:i/>
          <w:sz w:val="24"/>
          <w:szCs w:val="24"/>
        </w:rPr>
        <w:t>e.g.</w:t>
      </w:r>
      <w:bookmarkEnd w:id="201"/>
      <w:bookmarkEnd w:id="202"/>
      <w:r w:rsidR="003D29E5">
        <w:rPr>
          <w:rFonts w:ascii="Book Antiqua" w:hAnsi="Book Antiqua" w:cs="Arial" w:hint="eastAsia"/>
          <w:i/>
          <w:sz w:val="24"/>
          <w:szCs w:val="24"/>
          <w:lang w:eastAsia="zh-CN"/>
        </w:rPr>
        <w:t>,</w:t>
      </w:r>
      <w:r w:rsidR="00997045" w:rsidRPr="003D29E5">
        <w:rPr>
          <w:rFonts w:ascii="Book Antiqua" w:hAnsi="Book Antiqua" w:cs="Arial"/>
          <w:i/>
          <w:sz w:val="24"/>
          <w:szCs w:val="24"/>
        </w:rPr>
        <w:t xml:space="preserve"> </w:t>
      </w:r>
      <w:r w:rsidR="00997045" w:rsidRPr="003F048E">
        <w:rPr>
          <w:rFonts w:ascii="Book Antiqua" w:hAnsi="Book Antiqua" w:cs="Arial"/>
          <w:sz w:val="24"/>
          <w:szCs w:val="24"/>
        </w:rPr>
        <w:t xml:space="preserve">gabapentin and </w:t>
      </w:r>
      <w:proofErr w:type="gramStart"/>
      <w:r w:rsidR="00997045" w:rsidRPr="003F048E">
        <w:rPr>
          <w:rFonts w:ascii="Book Antiqua" w:hAnsi="Book Antiqua" w:cs="Arial"/>
          <w:sz w:val="24"/>
          <w:szCs w:val="24"/>
        </w:rPr>
        <w:t>pregabalin</w:t>
      </w:r>
      <w:r w:rsidR="003A0F36" w:rsidRPr="003F048E">
        <w:rPr>
          <w:rFonts w:ascii="Book Antiqua" w:hAnsi="Book Antiqua" w:cs="Arial"/>
          <w:sz w:val="24"/>
          <w:szCs w:val="24"/>
          <w:vertAlign w:val="superscript"/>
        </w:rPr>
        <w:t>[</w:t>
      </w:r>
      <w:proofErr w:type="gramEnd"/>
      <w:r w:rsidR="003A0F36" w:rsidRPr="003F048E">
        <w:rPr>
          <w:rFonts w:ascii="Book Antiqua" w:hAnsi="Book Antiqua" w:cs="Arial"/>
          <w:sz w:val="24"/>
          <w:szCs w:val="24"/>
          <w:vertAlign w:val="superscript"/>
        </w:rPr>
        <w:t>40,48</w:t>
      </w:r>
      <w:r w:rsidR="00E67F08" w:rsidRPr="003F048E">
        <w:rPr>
          <w:rFonts w:ascii="Book Antiqua" w:hAnsi="Book Antiqua" w:cs="Arial"/>
          <w:sz w:val="24"/>
          <w:szCs w:val="24"/>
          <w:vertAlign w:val="superscript"/>
        </w:rPr>
        <w:t>]</w:t>
      </w:r>
      <w:r w:rsidR="00F92469" w:rsidRPr="003F048E">
        <w:rPr>
          <w:rFonts w:ascii="Book Antiqua" w:hAnsi="Book Antiqua" w:cs="Arial"/>
          <w:sz w:val="24"/>
          <w:szCs w:val="24"/>
        </w:rPr>
        <w:t xml:space="preserve"> (Table 1).</w:t>
      </w:r>
      <w:r w:rsidR="00DE352F" w:rsidRPr="003F048E">
        <w:rPr>
          <w:rFonts w:ascii="Book Antiqua" w:hAnsi="Book Antiqua" w:cs="Arial"/>
          <w:sz w:val="24"/>
          <w:szCs w:val="24"/>
        </w:rPr>
        <w:t xml:space="preserve"> </w:t>
      </w:r>
      <w:r w:rsidR="00415330" w:rsidRPr="003F048E">
        <w:rPr>
          <w:rFonts w:ascii="Book Antiqua" w:hAnsi="Book Antiqua" w:cs="Arial"/>
          <w:sz w:val="24"/>
          <w:szCs w:val="24"/>
        </w:rPr>
        <w:t xml:space="preserve">The role of peripheral sensory generators within the pathophysiology of fibromyalgia would support the use of topical medicines as a treatment approach. Topical treatments would limit the </w:t>
      </w:r>
      <w:del w:id="203" w:author="Li Ma" w:date="2018-10-12T18:58:00Z">
        <w:r w:rsidR="00415330" w:rsidRPr="003F048E" w:rsidDel="00F44BE2">
          <w:rPr>
            <w:rFonts w:ascii="Book Antiqua" w:hAnsi="Book Antiqua" w:cs="Arial"/>
            <w:sz w:val="24"/>
            <w:szCs w:val="24"/>
          </w:rPr>
          <w:delText>occurance</w:delText>
        </w:r>
      </w:del>
      <w:ins w:id="204" w:author="Li Ma" w:date="2018-10-12T18:58:00Z">
        <w:r w:rsidR="00F44BE2" w:rsidRPr="003F048E">
          <w:rPr>
            <w:rFonts w:ascii="Book Antiqua" w:hAnsi="Book Antiqua" w:cs="Arial"/>
            <w:sz w:val="24"/>
            <w:szCs w:val="24"/>
          </w:rPr>
          <w:t>occurrence</w:t>
        </w:r>
      </w:ins>
      <w:bookmarkStart w:id="205" w:name="_GoBack"/>
      <w:bookmarkEnd w:id="205"/>
      <w:r w:rsidR="00415330" w:rsidRPr="003F048E">
        <w:rPr>
          <w:rFonts w:ascii="Book Antiqua" w:hAnsi="Book Antiqua" w:cs="Arial"/>
          <w:sz w:val="24"/>
          <w:szCs w:val="24"/>
        </w:rPr>
        <w:t xml:space="preserve"> of adverse effects or toxicity that may be related to oral therapy of drugs such as retigabine and </w:t>
      </w:r>
      <w:proofErr w:type="spellStart"/>
      <w:r w:rsidR="00415330" w:rsidRPr="003F048E">
        <w:rPr>
          <w:rFonts w:ascii="Book Antiqua" w:hAnsi="Book Antiqua" w:cs="Arial"/>
          <w:sz w:val="24"/>
          <w:szCs w:val="24"/>
        </w:rPr>
        <w:t>flupirtine</w:t>
      </w:r>
      <w:proofErr w:type="spellEnd"/>
      <w:r w:rsidR="00415330" w:rsidRPr="003F048E">
        <w:rPr>
          <w:rFonts w:ascii="Book Antiqua" w:hAnsi="Book Antiqua" w:cs="Arial"/>
          <w:sz w:val="24"/>
          <w:szCs w:val="24"/>
        </w:rPr>
        <w:t>.</w:t>
      </w:r>
    </w:p>
    <w:p w14:paraId="58FD650B" w14:textId="77777777" w:rsidR="00F16FFE" w:rsidRPr="003F048E" w:rsidRDefault="00F16FFE" w:rsidP="003F048E">
      <w:pPr>
        <w:autoSpaceDE w:val="0"/>
        <w:autoSpaceDN w:val="0"/>
        <w:adjustRightInd w:val="0"/>
        <w:spacing w:after="0" w:line="360" w:lineRule="auto"/>
        <w:jc w:val="both"/>
        <w:rPr>
          <w:rFonts w:ascii="Book Antiqua" w:hAnsi="Book Antiqua" w:cs="Arial"/>
          <w:sz w:val="24"/>
          <w:szCs w:val="24"/>
        </w:rPr>
      </w:pPr>
    </w:p>
    <w:p w14:paraId="0C1A3EDA" w14:textId="77777777" w:rsidR="00F16FFE" w:rsidRPr="003F048E" w:rsidRDefault="009B7963" w:rsidP="003F048E">
      <w:pPr>
        <w:autoSpaceDE w:val="0"/>
        <w:autoSpaceDN w:val="0"/>
        <w:adjustRightInd w:val="0"/>
        <w:spacing w:after="0" w:line="360" w:lineRule="auto"/>
        <w:jc w:val="both"/>
        <w:rPr>
          <w:rFonts w:ascii="Book Antiqua" w:hAnsi="Book Antiqua" w:cs="Arial"/>
          <w:b/>
          <w:sz w:val="24"/>
          <w:szCs w:val="24"/>
        </w:rPr>
      </w:pPr>
      <w:r w:rsidRPr="003F048E">
        <w:rPr>
          <w:rFonts w:ascii="Book Antiqua" w:hAnsi="Book Antiqua" w:cs="Arial"/>
          <w:b/>
          <w:sz w:val="24"/>
          <w:szCs w:val="24"/>
        </w:rPr>
        <w:t>F</w:t>
      </w:r>
      <w:r w:rsidR="00E04128" w:rsidRPr="003F048E">
        <w:rPr>
          <w:rFonts w:ascii="Book Antiqua" w:hAnsi="Book Antiqua" w:cs="Arial"/>
          <w:b/>
          <w:sz w:val="24"/>
          <w:szCs w:val="24"/>
        </w:rPr>
        <w:t>IBROMYALGIA AND</w:t>
      </w:r>
      <w:r w:rsidRPr="003F048E">
        <w:rPr>
          <w:rFonts w:ascii="Book Antiqua" w:hAnsi="Book Antiqua" w:cs="Arial"/>
          <w:b/>
          <w:sz w:val="24"/>
          <w:szCs w:val="24"/>
        </w:rPr>
        <w:t xml:space="preserve"> </w:t>
      </w:r>
      <w:r w:rsidR="00E04128" w:rsidRPr="003F048E">
        <w:rPr>
          <w:rFonts w:ascii="Book Antiqua" w:hAnsi="Book Antiqua" w:cs="Arial"/>
          <w:b/>
          <w:sz w:val="24"/>
          <w:szCs w:val="24"/>
        </w:rPr>
        <w:t>POTASSIUM CHANNELS</w:t>
      </w:r>
    </w:p>
    <w:p w14:paraId="65E9DB3A" w14:textId="6F4D53ED" w:rsidR="00CA1453" w:rsidRPr="003F048E" w:rsidRDefault="00CA1453" w:rsidP="003F048E">
      <w:pPr>
        <w:autoSpaceDE w:val="0"/>
        <w:autoSpaceDN w:val="0"/>
        <w:adjustRightInd w:val="0"/>
        <w:spacing w:after="0" w:line="360" w:lineRule="auto"/>
        <w:jc w:val="both"/>
        <w:rPr>
          <w:rFonts w:ascii="Book Antiqua" w:hAnsi="Book Antiqua" w:cs="Arial"/>
          <w:bCs/>
          <w:sz w:val="24"/>
          <w:szCs w:val="24"/>
        </w:rPr>
      </w:pPr>
      <w:r w:rsidRPr="003F048E">
        <w:rPr>
          <w:rFonts w:ascii="Book Antiqua" w:hAnsi="Book Antiqua" w:cs="Arial"/>
          <w:bCs/>
          <w:sz w:val="24"/>
          <w:szCs w:val="24"/>
        </w:rPr>
        <w:t>C</w:t>
      </w:r>
      <w:r w:rsidR="009E5C3E" w:rsidRPr="003F048E">
        <w:rPr>
          <w:rFonts w:ascii="Book Antiqua" w:hAnsi="Book Antiqua" w:cs="Arial"/>
          <w:bCs/>
          <w:sz w:val="24"/>
          <w:szCs w:val="24"/>
        </w:rPr>
        <w:t>haracteristic symptoms of fibromyalgia demonstrate commonality with c</w:t>
      </w:r>
      <w:r w:rsidRPr="003F048E">
        <w:rPr>
          <w:rFonts w:ascii="Book Antiqua" w:hAnsi="Book Antiqua" w:cs="Arial"/>
          <w:bCs/>
          <w:sz w:val="24"/>
          <w:szCs w:val="24"/>
        </w:rPr>
        <w:t>ertain clinical features consistent with altered functioning of K</w:t>
      </w:r>
      <w:r w:rsidRPr="003F048E">
        <w:rPr>
          <w:rFonts w:ascii="Book Antiqua" w:hAnsi="Book Antiqua" w:cs="Arial"/>
          <w:bCs/>
          <w:sz w:val="24"/>
          <w:szCs w:val="24"/>
          <w:vertAlign w:val="superscript"/>
        </w:rPr>
        <w:t>+</w:t>
      </w:r>
      <w:r w:rsidRPr="003F048E">
        <w:rPr>
          <w:rFonts w:ascii="Book Antiqua" w:hAnsi="Book Antiqua" w:cs="Arial"/>
          <w:bCs/>
          <w:sz w:val="24"/>
          <w:szCs w:val="24"/>
        </w:rPr>
        <w:t xml:space="preserve"> channels that present in </w:t>
      </w:r>
      <w:proofErr w:type="spellStart"/>
      <w:r w:rsidRPr="003F048E">
        <w:rPr>
          <w:rFonts w:ascii="Book Antiqua" w:hAnsi="Book Antiqua" w:cs="Arial"/>
          <w:bCs/>
          <w:sz w:val="24"/>
          <w:szCs w:val="24"/>
        </w:rPr>
        <w:lastRenderedPageBreak/>
        <w:t>channelopathies</w:t>
      </w:r>
      <w:proofErr w:type="spellEnd"/>
      <w:r w:rsidRPr="003F048E">
        <w:rPr>
          <w:rFonts w:ascii="Book Antiqua" w:hAnsi="Book Antiqua" w:cs="Arial"/>
          <w:bCs/>
          <w:sz w:val="24"/>
          <w:szCs w:val="24"/>
        </w:rPr>
        <w:t xml:space="preserve"> (</w:t>
      </w:r>
      <w:bookmarkStart w:id="206" w:name="OLE_LINK15"/>
      <w:bookmarkStart w:id="207" w:name="OLE_LINK16"/>
      <w:r w:rsidR="003813F2" w:rsidRPr="003D29E5">
        <w:rPr>
          <w:rFonts w:ascii="Book Antiqua" w:hAnsi="Book Antiqua" w:cs="Arial"/>
          <w:bCs/>
          <w:i/>
          <w:sz w:val="24"/>
          <w:szCs w:val="24"/>
        </w:rPr>
        <w:t>i.e.</w:t>
      </w:r>
      <w:bookmarkEnd w:id="206"/>
      <w:bookmarkEnd w:id="207"/>
      <w:r w:rsidR="003D29E5">
        <w:rPr>
          <w:rFonts w:ascii="Book Antiqua" w:hAnsi="Book Antiqua" w:cs="Arial" w:hint="eastAsia"/>
          <w:bCs/>
          <w:i/>
          <w:sz w:val="24"/>
          <w:szCs w:val="24"/>
          <w:lang w:eastAsia="zh-CN"/>
        </w:rPr>
        <w:t>,</w:t>
      </w:r>
      <w:r w:rsidRPr="003F048E">
        <w:rPr>
          <w:rFonts w:ascii="Book Antiqua" w:hAnsi="Book Antiqua" w:cs="Arial"/>
          <w:bCs/>
          <w:sz w:val="24"/>
          <w:szCs w:val="24"/>
        </w:rPr>
        <w:t xml:space="preserve"> conditi</w:t>
      </w:r>
      <w:r w:rsidR="00F75670" w:rsidRPr="003F048E">
        <w:rPr>
          <w:rFonts w:ascii="Book Antiqua" w:hAnsi="Book Antiqua" w:cs="Arial"/>
          <w:bCs/>
          <w:sz w:val="24"/>
          <w:szCs w:val="24"/>
        </w:rPr>
        <w:t>ons as a consequence of channel</w:t>
      </w:r>
      <w:r w:rsidR="009E5C3E" w:rsidRPr="003F048E">
        <w:rPr>
          <w:rFonts w:ascii="Book Antiqua" w:hAnsi="Book Antiqua" w:cs="Arial"/>
          <w:bCs/>
          <w:sz w:val="24"/>
          <w:szCs w:val="24"/>
        </w:rPr>
        <w:t xml:space="preserve"> </w:t>
      </w:r>
      <w:proofErr w:type="gramStart"/>
      <w:r w:rsidR="009E5C3E" w:rsidRPr="003F048E">
        <w:rPr>
          <w:rFonts w:ascii="Book Antiqua" w:hAnsi="Book Antiqua" w:cs="Arial"/>
          <w:bCs/>
          <w:sz w:val="24"/>
          <w:szCs w:val="24"/>
        </w:rPr>
        <w:t>mutations)</w:t>
      </w:r>
      <w:r w:rsidRPr="003F048E">
        <w:rPr>
          <w:rFonts w:ascii="Book Antiqua" w:hAnsi="Book Antiqua" w:cs="Arial"/>
          <w:bCs/>
          <w:sz w:val="24"/>
          <w:szCs w:val="24"/>
          <w:vertAlign w:val="superscript"/>
        </w:rPr>
        <w:t>[</w:t>
      </w:r>
      <w:proofErr w:type="gramEnd"/>
      <w:r w:rsidR="00EA7C7E" w:rsidRPr="003F048E">
        <w:rPr>
          <w:rFonts w:ascii="Book Antiqua" w:hAnsi="Book Antiqua" w:cs="Arial"/>
          <w:bCs/>
          <w:sz w:val="24"/>
          <w:szCs w:val="24"/>
          <w:vertAlign w:val="superscript"/>
        </w:rPr>
        <w:t>50</w:t>
      </w:r>
      <w:r w:rsidRPr="003F048E">
        <w:rPr>
          <w:rFonts w:ascii="Book Antiqua" w:hAnsi="Book Antiqua" w:cs="Arial"/>
          <w:bCs/>
          <w:sz w:val="24"/>
          <w:szCs w:val="24"/>
          <w:vertAlign w:val="superscript"/>
        </w:rPr>
        <w:t>]</w:t>
      </w:r>
      <w:r w:rsidRPr="003F048E">
        <w:rPr>
          <w:rFonts w:ascii="Book Antiqua" w:hAnsi="Book Antiqua" w:cs="Arial"/>
          <w:bCs/>
          <w:sz w:val="24"/>
          <w:szCs w:val="24"/>
        </w:rPr>
        <w:t xml:space="preserve">. </w:t>
      </w:r>
      <w:r w:rsidR="009563A5" w:rsidRPr="003F048E">
        <w:rPr>
          <w:rFonts w:ascii="Book Antiqua" w:hAnsi="Book Antiqua" w:cs="Arial"/>
          <w:bCs/>
          <w:sz w:val="24"/>
          <w:szCs w:val="24"/>
        </w:rPr>
        <w:t xml:space="preserve">For example, persistent and neuropathic pain are associated with acquired and inherited </w:t>
      </w:r>
      <w:proofErr w:type="spellStart"/>
      <w:r w:rsidR="009563A5" w:rsidRPr="003F048E">
        <w:rPr>
          <w:rFonts w:ascii="Book Antiqua" w:hAnsi="Book Antiqua" w:cs="Arial"/>
          <w:bCs/>
          <w:sz w:val="24"/>
          <w:szCs w:val="24"/>
        </w:rPr>
        <w:t>channelopathies</w:t>
      </w:r>
      <w:proofErr w:type="spellEnd"/>
      <w:r w:rsidR="009563A5" w:rsidRPr="003F048E">
        <w:rPr>
          <w:rFonts w:ascii="Book Antiqua" w:hAnsi="Book Antiqua" w:cs="Arial"/>
          <w:bCs/>
          <w:sz w:val="24"/>
          <w:szCs w:val="24"/>
        </w:rPr>
        <w:t xml:space="preserve"> involving altered expression and</w:t>
      </w:r>
      <w:r w:rsidR="00841262" w:rsidRPr="003F048E">
        <w:rPr>
          <w:rFonts w:ascii="Book Antiqua" w:hAnsi="Book Antiqua" w:cs="Arial"/>
          <w:bCs/>
          <w:sz w:val="24"/>
          <w:szCs w:val="24"/>
        </w:rPr>
        <w:t>/or activity of voltage-gated K</w:t>
      </w:r>
      <w:r w:rsidR="00841262" w:rsidRPr="003F048E">
        <w:rPr>
          <w:rFonts w:ascii="Book Antiqua" w:hAnsi="Book Antiqua" w:cs="Arial"/>
          <w:bCs/>
          <w:sz w:val="24"/>
          <w:szCs w:val="24"/>
          <w:vertAlign w:val="superscript"/>
        </w:rPr>
        <w:t>+</w:t>
      </w:r>
      <w:r w:rsidR="009563A5" w:rsidRPr="003F048E">
        <w:rPr>
          <w:rFonts w:ascii="Book Antiqua" w:hAnsi="Book Antiqua" w:cs="Arial"/>
          <w:bCs/>
          <w:sz w:val="24"/>
          <w:szCs w:val="24"/>
        </w:rPr>
        <w:t xml:space="preserve"> channels (</w:t>
      </w:r>
      <w:proofErr w:type="spellStart"/>
      <w:r w:rsidR="009563A5" w:rsidRPr="003F048E">
        <w:rPr>
          <w:rFonts w:ascii="Book Antiqua" w:hAnsi="Book Antiqua" w:cs="Arial"/>
          <w:bCs/>
          <w:sz w:val="24"/>
          <w:szCs w:val="24"/>
        </w:rPr>
        <w:t>Kv</w:t>
      </w:r>
      <w:proofErr w:type="spellEnd"/>
      <w:proofErr w:type="gramStart"/>
      <w:r w:rsidR="009563A5" w:rsidRPr="003F048E">
        <w:rPr>
          <w:rFonts w:ascii="Book Antiqua" w:hAnsi="Book Antiqua" w:cs="Arial"/>
          <w:bCs/>
          <w:sz w:val="24"/>
          <w:szCs w:val="24"/>
        </w:rPr>
        <w:t>)</w:t>
      </w:r>
      <w:r w:rsidR="009563A5" w:rsidRPr="003F048E">
        <w:rPr>
          <w:rFonts w:ascii="Book Antiqua" w:hAnsi="Book Antiqua" w:cs="Arial"/>
          <w:bCs/>
          <w:sz w:val="24"/>
          <w:szCs w:val="24"/>
          <w:vertAlign w:val="superscript"/>
        </w:rPr>
        <w:t>[</w:t>
      </w:r>
      <w:proofErr w:type="gramEnd"/>
      <w:r w:rsidR="008B5F33" w:rsidRPr="003F048E">
        <w:rPr>
          <w:rFonts w:ascii="Book Antiqua" w:hAnsi="Book Antiqua" w:cs="Arial"/>
          <w:bCs/>
          <w:sz w:val="24"/>
          <w:szCs w:val="24"/>
          <w:vertAlign w:val="superscript"/>
        </w:rPr>
        <w:t>21,</w:t>
      </w:r>
      <w:r w:rsidR="00F73A4E" w:rsidRPr="003F048E">
        <w:rPr>
          <w:rFonts w:ascii="Book Antiqua" w:hAnsi="Book Antiqua" w:cs="Arial"/>
          <w:bCs/>
          <w:sz w:val="24"/>
          <w:szCs w:val="24"/>
          <w:vertAlign w:val="superscript"/>
        </w:rPr>
        <w:t>51</w:t>
      </w:r>
      <w:r w:rsidR="009563A5" w:rsidRPr="003F048E">
        <w:rPr>
          <w:rFonts w:ascii="Book Antiqua" w:hAnsi="Book Antiqua" w:cs="Arial"/>
          <w:bCs/>
          <w:sz w:val="24"/>
          <w:szCs w:val="24"/>
          <w:vertAlign w:val="superscript"/>
        </w:rPr>
        <w:t>]</w:t>
      </w:r>
      <w:r w:rsidR="009563A5" w:rsidRPr="003F048E">
        <w:rPr>
          <w:rFonts w:ascii="Book Antiqua" w:hAnsi="Book Antiqua" w:cs="Arial"/>
          <w:bCs/>
          <w:sz w:val="24"/>
          <w:szCs w:val="24"/>
        </w:rPr>
        <w:t>.</w:t>
      </w:r>
      <w:r w:rsidR="00841262" w:rsidRPr="003F048E">
        <w:rPr>
          <w:rFonts w:ascii="Book Antiqua" w:hAnsi="Book Antiqua" w:cs="Arial"/>
          <w:bCs/>
          <w:sz w:val="24"/>
          <w:szCs w:val="24"/>
        </w:rPr>
        <w:t xml:space="preserve"> </w:t>
      </w:r>
      <w:proofErr w:type="spellStart"/>
      <w:r w:rsidR="00841262" w:rsidRPr="003F048E">
        <w:rPr>
          <w:rFonts w:ascii="Book Antiqua" w:hAnsi="Book Antiqua" w:cs="Arial"/>
          <w:bCs/>
          <w:sz w:val="24"/>
          <w:szCs w:val="24"/>
        </w:rPr>
        <w:t>Kv</w:t>
      </w:r>
      <w:proofErr w:type="spellEnd"/>
      <w:r w:rsidR="00841262" w:rsidRPr="003F048E">
        <w:rPr>
          <w:rFonts w:ascii="Book Antiqua" w:hAnsi="Book Antiqua" w:cs="Arial"/>
          <w:bCs/>
          <w:sz w:val="24"/>
          <w:szCs w:val="24"/>
        </w:rPr>
        <w:t xml:space="preserve"> channels have been proposed </w:t>
      </w:r>
      <w:r w:rsidR="00603E94" w:rsidRPr="003F048E">
        <w:rPr>
          <w:rFonts w:ascii="Book Antiqua" w:hAnsi="Book Antiqua" w:cs="Arial"/>
          <w:bCs/>
          <w:sz w:val="24"/>
          <w:szCs w:val="24"/>
        </w:rPr>
        <w:t>to underlie the pathogenesis of</w:t>
      </w:r>
      <w:r w:rsidR="00841262" w:rsidRPr="003F048E">
        <w:rPr>
          <w:rFonts w:ascii="Book Antiqua" w:hAnsi="Book Antiqua" w:cs="Arial"/>
          <w:bCs/>
          <w:sz w:val="24"/>
          <w:szCs w:val="24"/>
        </w:rPr>
        <w:t xml:space="preserve"> </w:t>
      </w:r>
      <w:proofErr w:type="spellStart"/>
      <w:r w:rsidR="00841262" w:rsidRPr="003F048E">
        <w:rPr>
          <w:rFonts w:ascii="Book Antiqua" w:hAnsi="Book Antiqua" w:cs="Arial"/>
          <w:bCs/>
          <w:sz w:val="24"/>
          <w:szCs w:val="24"/>
        </w:rPr>
        <w:t>neuromyotonia</w:t>
      </w:r>
      <w:proofErr w:type="spellEnd"/>
      <w:r w:rsidR="00841262" w:rsidRPr="003F048E">
        <w:rPr>
          <w:rFonts w:ascii="Book Antiqua" w:hAnsi="Book Antiqua" w:cs="Arial"/>
          <w:bCs/>
          <w:sz w:val="24"/>
          <w:szCs w:val="24"/>
        </w:rPr>
        <w:t>, where the clinical features of fatigue, insomnia and skeletal muscl</w:t>
      </w:r>
      <w:r w:rsidR="00195E5B" w:rsidRPr="003F048E">
        <w:rPr>
          <w:rFonts w:ascii="Book Antiqua" w:hAnsi="Book Antiqua" w:cs="Arial"/>
          <w:bCs/>
          <w:sz w:val="24"/>
          <w:szCs w:val="24"/>
        </w:rPr>
        <w:t xml:space="preserve">e hyperactivity can be </w:t>
      </w:r>
      <w:proofErr w:type="gramStart"/>
      <w:r w:rsidR="00195E5B" w:rsidRPr="003F048E">
        <w:rPr>
          <w:rFonts w:ascii="Book Antiqua" w:hAnsi="Book Antiqua" w:cs="Arial"/>
          <w:bCs/>
          <w:sz w:val="24"/>
          <w:szCs w:val="24"/>
        </w:rPr>
        <w:t>observed</w:t>
      </w:r>
      <w:r w:rsidR="00841262" w:rsidRPr="003F048E">
        <w:rPr>
          <w:rFonts w:ascii="Book Antiqua" w:hAnsi="Book Antiqua" w:cs="Arial"/>
          <w:bCs/>
          <w:sz w:val="24"/>
          <w:szCs w:val="24"/>
          <w:vertAlign w:val="superscript"/>
        </w:rPr>
        <w:t>[</w:t>
      </w:r>
      <w:proofErr w:type="gramEnd"/>
      <w:r w:rsidR="001022D5" w:rsidRPr="003F048E">
        <w:rPr>
          <w:rFonts w:ascii="Book Antiqua" w:hAnsi="Book Antiqua" w:cs="Arial"/>
          <w:bCs/>
          <w:sz w:val="24"/>
          <w:szCs w:val="24"/>
          <w:vertAlign w:val="superscript"/>
        </w:rPr>
        <w:t>5</w:t>
      </w:r>
      <w:r w:rsidR="008B5F33" w:rsidRPr="003F048E">
        <w:rPr>
          <w:rFonts w:ascii="Book Antiqua" w:hAnsi="Book Antiqua" w:cs="Arial"/>
          <w:bCs/>
          <w:sz w:val="24"/>
          <w:szCs w:val="24"/>
          <w:vertAlign w:val="superscript"/>
        </w:rPr>
        <w:t>2</w:t>
      </w:r>
      <w:r w:rsidR="00841262" w:rsidRPr="003F048E">
        <w:rPr>
          <w:rFonts w:ascii="Book Antiqua" w:hAnsi="Book Antiqua" w:cs="Arial"/>
          <w:bCs/>
          <w:sz w:val="24"/>
          <w:szCs w:val="24"/>
          <w:vertAlign w:val="superscript"/>
        </w:rPr>
        <w:t>]</w:t>
      </w:r>
      <w:r w:rsidR="00841262" w:rsidRPr="003F048E">
        <w:rPr>
          <w:rFonts w:ascii="Book Antiqua" w:hAnsi="Book Antiqua" w:cs="Arial"/>
          <w:bCs/>
          <w:sz w:val="24"/>
          <w:szCs w:val="24"/>
        </w:rPr>
        <w:t>.</w:t>
      </w:r>
      <w:r w:rsidR="00EB4626">
        <w:rPr>
          <w:rFonts w:ascii="Book Antiqua" w:hAnsi="Book Antiqua" w:cs="Arial"/>
          <w:bCs/>
          <w:sz w:val="24"/>
          <w:szCs w:val="24"/>
        </w:rPr>
        <w:t xml:space="preserve"> </w:t>
      </w:r>
      <w:r w:rsidR="009563A5" w:rsidRPr="003F048E">
        <w:rPr>
          <w:rFonts w:ascii="Book Antiqua" w:hAnsi="Book Antiqua" w:cs="Arial"/>
          <w:bCs/>
          <w:sz w:val="24"/>
          <w:szCs w:val="24"/>
        </w:rPr>
        <w:t>Further</w:t>
      </w:r>
      <w:r w:rsidR="00F75670" w:rsidRPr="003F048E">
        <w:rPr>
          <w:rFonts w:ascii="Book Antiqua" w:hAnsi="Book Antiqua" w:cs="Arial"/>
          <w:bCs/>
          <w:sz w:val="24"/>
          <w:szCs w:val="24"/>
        </w:rPr>
        <w:t>,</w:t>
      </w:r>
      <w:r w:rsidR="009563A5" w:rsidRPr="003F048E">
        <w:rPr>
          <w:rFonts w:ascii="Book Antiqua" w:hAnsi="Book Antiqua" w:cs="Arial"/>
          <w:bCs/>
          <w:sz w:val="24"/>
          <w:szCs w:val="24"/>
        </w:rPr>
        <w:t xml:space="preserve"> </w:t>
      </w:r>
      <w:r w:rsidR="00116DCA" w:rsidRPr="003F048E">
        <w:rPr>
          <w:rFonts w:ascii="Book Antiqua" w:hAnsi="Book Antiqua" w:cs="Arial"/>
          <w:bCs/>
          <w:sz w:val="24"/>
          <w:szCs w:val="24"/>
        </w:rPr>
        <w:t xml:space="preserve">several of the </w:t>
      </w:r>
      <w:proofErr w:type="gramStart"/>
      <w:r w:rsidR="00116DCA" w:rsidRPr="003F048E">
        <w:rPr>
          <w:rFonts w:ascii="Book Antiqua" w:hAnsi="Book Antiqua" w:cs="Arial"/>
          <w:bCs/>
          <w:sz w:val="24"/>
          <w:szCs w:val="24"/>
        </w:rPr>
        <w:t>commonly used</w:t>
      </w:r>
      <w:proofErr w:type="gramEnd"/>
      <w:r w:rsidR="00116DCA" w:rsidRPr="003F048E">
        <w:rPr>
          <w:rFonts w:ascii="Book Antiqua" w:hAnsi="Book Antiqua" w:cs="Arial"/>
          <w:bCs/>
          <w:sz w:val="24"/>
          <w:szCs w:val="24"/>
        </w:rPr>
        <w:t xml:space="preserve"> treatments of fibromyalgia</w:t>
      </w:r>
      <w:r w:rsidR="00126780" w:rsidRPr="003F048E">
        <w:rPr>
          <w:rFonts w:ascii="Book Antiqua" w:hAnsi="Book Antiqua" w:cs="Arial"/>
          <w:bCs/>
          <w:sz w:val="24"/>
          <w:szCs w:val="24"/>
        </w:rPr>
        <w:t xml:space="preserve"> have been reported to</w:t>
      </w:r>
      <w:r w:rsidR="00116DCA" w:rsidRPr="003F048E">
        <w:rPr>
          <w:rFonts w:ascii="Book Antiqua" w:hAnsi="Book Antiqua" w:cs="Arial"/>
          <w:bCs/>
          <w:sz w:val="24"/>
          <w:szCs w:val="24"/>
        </w:rPr>
        <w:t xml:space="preserve"> </w:t>
      </w:r>
      <w:r w:rsidR="00195E5B" w:rsidRPr="003F048E">
        <w:rPr>
          <w:rFonts w:ascii="Book Antiqua" w:hAnsi="Book Antiqua" w:cs="Arial"/>
          <w:bCs/>
          <w:sz w:val="24"/>
          <w:szCs w:val="24"/>
        </w:rPr>
        <w:t>alter</w:t>
      </w:r>
      <w:r w:rsidR="00116DCA" w:rsidRPr="003F048E">
        <w:rPr>
          <w:rFonts w:ascii="Book Antiqua" w:hAnsi="Book Antiqua" w:cs="Arial"/>
          <w:bCs/>
          <w:sz w:val="24"/>
          <w:szCs w:val="24"/>
        </w:rPr>
        <w:t xml:space="preserve"> K</w:t>
      </w:r>
      <w:r w:rsidR="00116DCA" w:rsidRPr="003F048E">
        <w:rPr>
          <w:rFonts w:ascii="Book Antiqua" w:hAnsi="Book Antiqua" w:cs="Arial"/>
          <w:bCs/>
          <w:sz w:val="24"/>
          <w:szCs w:val="24"/>
          <w:vertAlign w:val="superscript"/>
        </w:rPr>
        <w:t>+</w:t>
      </w:r>
      <w:r w:rsidR="00195E5B" w:rsidRPr="003F048E">
        <w:rPr>
          <w:rFonts w:ascii="Book Antiqua" w:hAnsi="Book Antiqua" w:cs="Arial"/>
          <w:bCs/>
          <w:sz w:val="24"/>
          <w:szCs w:val="24"/>
        </w:rPr>
        <w:t xml:space="preserve"> channel activity</w:t>
      </w:r>
      <w:r w:rsidR="00E3632B" w:rsidRPr="003F048E">
        <w:rPr>
          <w:rFonts w:ascii="Book Antiqua" w:hAnsi="Book Antiqua" w:cs="Arial"/>
          <w:bCs/>
          <w:sz w:val="24"/>
          <w:szCs w:val="24"/>
        </w:rPr>
        <w:t>.</w:t>
      </w:r>
    </w:p>
    <w:p w14:paraId="578C3C73" w14:textId="63E68427" w:rsidR="00116DCA" w:rsidRPr="003F048E" w:rsidRDefault="00F24DFD" w:rsidP="003F048E">
      <w:pPr>
        <w:autoSpaceDE w:val="0"/>
        <w:autoSpaceDN w:val="0"/>
        <w:adjustRightInd w:val="0"/>
        <w:spacing w:after="0" w:line="360" w:lineRule="auto"/>
        <w:ind w:firstLineChars="100" w:firstLine="240"/>
        <w:jc w:val="both"/>
        <w:rPr>
          <w:rFonts w:ascii="Book Antiqua" w:hAnsi="Book Antiqua" w:cs="Arial"/>
          <w:bCs/>
          <w:sz w:val="24"/>
          <w:szCs w:val="24"/>
        </w:rPr>
      </w:pPr>
      <w:r w:rsidRPr="003F048E">
        <w:rPr>
          <w:rFonts w:ascii="Book Antiqua" w:hAnsi="Book Antiqua" w:cs="Arial"/>
          <w:bCs/>
          <w:sz w:val="24"/>
          <w:szCs w:val="24"/>
        </w:rPr>
        <w:t>The persistent</w:t>
      </w:r>
      <w:r w:rsidR="000333D7" w:rsidRPr="003F048E">
        <w:rPr>
          <w:rFonts w:ascii="Book Antiqua" w:hAnsi="Book Antiqua" w:cs="Arial"/>
          <w:bCs/>
          <w:sz w:val="24"/>
          <w:szCs w:val="24"/>
        </w:rPr>
        <w:t xml:space="preserve"> pain attributed to fibromyalgia has been proposed to </w:t>
      </w:r>
      <w:r w:rsidR="00E129EB" w:rsidRPr="003F048E">
        <w:rPr>
          <w:rFonts w:ascii="Book Antiqua" w:hAnsi="Book Antiqua" w:cs="Arial"/>
          <w:bCs/>
          <w:sz w:val="24"/>
          <w:szCs w:val="24"/>
        </w:rPr>
        <w:t xml:space="preserve">possibly </w:t>
      </w:r>
      <w:r w:rsidR="000333D7" w:rsidRPr="003F048E">
        <w:rPr>
          <w:rFonts w:ascii="Book Antiqua" w:hAnsi="Book Antiqua" w:cs="Arial"/>
          <w:bCs/>
          <w:sz w:val="24"/>
          <w:szCs w:val="24"/>
        </w:rPr>
        <w:t>belong</w:t>
      </w:r>
      <w:r w:rsidR="00E129EB" w:rsidRPr="003F048E">
        <w:rPr>
          <w:rFonts w:ascii="Book Antiqua" w:hAnsi="Book Antiqua" w:cs="Arial"/>
          <w:bCs/>
          <w:sz w:val="24"/>
          <w:szCs w:val="24"/>
        </w:rPr>
        <w:t xml:space="preserve"> </w:t>
      </w:r>
      <w:r w:rsidR="000333D7" w:rsidRPr="003F048E">
        <w:rPr>
          <w:rFonts w:ascii="Book Antiqua" w:hAnsi="Book Antiqua" w:cs="Arial"/>
          <w:bCs/>
          <w:sz w:val="24"/>
          <w:szCs w:val="24"/>
        </w:rPr>
        <w:t>to a spectrum of hyperexcitability disorders caused by a</w:t>
      </w:r>
      <w:r w:rsidR="00116DCA" w:rsidRPr="003F048E">
        <w:rPr>
          <w:rFonts w:ascii="Book Antiqua" w:hAnsi="Book Antiqua" w:cs="Arial"/>
          <w:bCs/>
          <w:sz w:val="24"/>
          <w:szCs w:val="24"/>
        </w:rPr>
        <w:t>utoantibodies targeting voltage-gated potassium channel (VGKC) complexes and</w:t>
      </w:r>
      <w:r w:rsidR="000333D7" w:rsidRPr="003F048E">
        <w:rPr>
          <w:rFonts w:ascii="Book Antiqua" w:hAnsi="Book Antiqua" w:cs="Arial"/>
          <w:bCs/>
          <w:sz w:val="24"/>
          <w:szCs w:val="24"/>
        </w:rPr>
        <w:t xml:space="preserve"> the</w:t>
      </w:r>
      <w:r w:rsidR="00116DCA" w:rsidRPr="003F048E">
        <w:rPr>
          <w:rFonts w:ascii="Book Antiqua" w:hAnsi="Book Antiqua" w:cs="Arial"/>
          <w:bCs/>
          <w:sz w:val="24"/>
          <w:szCs w:val="24"/>
        </w:rPr>
        <w:t xml:space="preserve"> implicated </w:t>
      </w:r>
      <w:proofErr w:type="gramStart"/>
      <w:r w:rsidR="00116DCA" w:rsidRPr="003F048E">
        <w:rPr>
          <w:rFonts w:ascii="Book Antiqua" w:hAnsi="Book Antiqua" w:cs="Arial"/>
          <w:bCs/>
          <w:sz w:val="24"/>
          <w:szCs w:val="24"/>
        </w:rPr>
        <w:t>autoimmunity</w:t>
      </w:r>
      <w:r w:rsidR="00116DCA" w:rsidRPr="003F048E">
        <w:rPr>
          <w:rFonts w:ascii="Book Antiqua" w:hAnsi="Book Antiqua" w:cs="Arial"/>
          <w:bCs/>
          <w:sz w:val="24"/>
          <w:szCs w:val="24"/>
          <w:vertAlign w:val="superscript"/>
        </w:rPr>
        <w:t>[</w:t>
      </w:r>
      <w:proofErr w:type="gramEnd"/>
      <w:r w:rsidR="00C76C27" w:rsidRPr="003F048E">
        <w:rPr>
          <w:rFonts w:ascii="Book Antiqua" w:hAnsi="Book Antiqua" w:cs="Arial"/>
          <w:bCs/>
          <w:sz w:val="24"/>
          <w:szCs w:val="24"/>
          <w:vertAlign w:val="superscript"/>
        </w:rPr>
        <w:t>5</w:t>
      </w:r>
      <w:r w:rsidR="008B5F33" w:rsidRPr="003F048E">
        <w:rPr>
          <w:rFonts w:ascii="Book Antiqua" w:hAnsi="Book Antiqua" w:cs="Arial"/>
          <w:bCs/>
          <w:sz w:val="24"/>
          <w:szCs w:val="24"/>
          <w:vertAlign w:val="superscript"/>
        </w:rPr>
        <w:t>3</w:t>
      </w:r>
      <w:r w:rsidR="00C76C27" w:rsidRPr="003F048E">
        <w:rPr>
          <w:rFonts w:ascii="Book Antiqua" w:hAnsi="Book Antiqua" w:cs="Arial"/>
          <w:bCs/>
          <w:sz w:val="24"/>
          <w:szCs w:val="24"/>
          <w:vertAlign w:val="superscript"/>
        </w:rPr>
        <w:t>-5</w:t>
      </w:r>
      <w:r w:rsidR="008B5F33" w:rsidRPr="003F048E">
        <w:rPr>
          <w:rFonts w:ascii="Book Antiqua" w:hAnsi="Book Antiqua" w:cs="Arial"/>
          <w:bCs/>
          <w:sz w:val="24"/>
          <w:szCs w:val="24"/>
          <w:vertAlign w:val="superscript"/>
        </w:rPr>
        <w:t>5</w:t>
      </w:r>
      <w:r w:rsidR="00116DCA" w:rsidRPr="003F048E">
        <w:rPr>
          <w:rFonts w:ascii="Book Antiqua" w:hAnsi="Book Antiqua" w:cs="Arial"/>
          <w:bCs/>
          <w:sz w:val="24"/>
          <w:szCs w:val="24"/>
          <w:vertAlign w:val="superscript"/>
        </w:rPr>
        <w:t>]</w:t>
      </w:r>
      <w:r w:rsidR="00116DCA" w:rsidRPr="003F048E">
        <w:rPr>
          <w:rFonts w:ascii="Book Antiqua" w:hAnsi="Book Antiqua" w:cs="Arial"/>
          <w:bCs/>
          <w:sz w:val="24"/>
          <w:szCs w:val="24"/>
        </w:rPr>
        <w:t>. A positive VGKC-complex immunoglobu</w:t>
      </w:r>
      <w:r w:rsidR="00804649" w:rsidRPr="003F048E">
        <w:rPr>
          <w:rFonts w:ascii="Book Antiqua" w:hAnsi="Book Antiqua" w:cs="Arial"/>
          <w:bCs/>
          <w:sz w:val="24"/>
          <w:szCs w:val="24"/>
        </w:rPr>
        <w:t xml:space="preserve">lin G status, and specifically </w:t>
      </w:r>
      <w:proofErr w:type="spellStart"/>
      <w:r w:rsidR="00804649" w:rsidRPr="003F048E">
        <w:rPr>
          <w:rFonts w:ascii="Book Antiqua" w:hAnsi="Book Antiqua" w:cs="Arial"/>
          <w:bCs/>
          <w:sz w:val="24"/>
          <w:szCs w:val="24"/>
        </w:rPr>
        <w:t>C</w:t>
      </w:r>
      <w:r w:rsidR="00116DCA" w:rsidRPr="003F048E">
        <w:rPr>
          <w:rFonts w:ascii="Book Antiqua" w:hAnsi="Book Antiqua" w:cs="Arial"/>
          <w:bCs/>
          <w:sz w:val="24"/>
          <w:szCs w:val="24"/>
        </w:rPr>
        <w:t>ontactin</w:t>
      </w:r>
      <w:proofErr w:type="spellEnd"/>
      <w:r w:rsidR="00116DCA" w:rsidRPr="003F048E">
        <w:rPr>
          <w:rFonts w:ascii="Book Antiqua" w:hAnsi="Book Antiqua" w:cs="Arial"/>
          <w:bCs/>
          <w:sz w:val="24"/>
          <w:szCs w:val="24"/>
        </w:rPr>
        <w:t>-associated protein 2 (</w:t>
      </w:r>
      <w:proofErr w:type="spellStart"/>
      <w:r w:rsidR="00116DCA" w:rsidRPr="003F048E">
        <w:rPr>
          <w:rFonts w:ascii="Book Antiqua" w:hAnsi="Book Antiqua" w:cs="Arial"/>
          <w:bCs/>
          <w:sz w:val="24"/>
          <w:szCs w:val="24"/>
        </w:rPr>
        <w:t>Caspr</w:t>
      </w:r>
      <w:proofErr w:type="spellEnd"/>
      <w:r w:rsidR="00116DCA" w:rsidRPr="003F048E">
        <w:rPr>
          <w:rFonts w:ascii="Book Antiqua" w:hAnsi="Book Antiqua" w:cs="Arial"/>
          <w:bCs/>
          <w:sz w:val="24"/>
          <w:szCs w:val="24"/>
        </w:rPr>
        <w:t xml:space="preserve"> 2)-IgG </w:t>
      </w:r>
      <w:proofErr w:type="spellStart"/>
      <w:r w:rsidR="00116DCA" w:rsidRPr="003F048E">
        <w:rPr>
          <w:rFonts w:ascii="Book Antiqua" w:hAnsi="Book Antiqua" w:cs="Arial"/>
          <w:bCs/>
          <w:sz w:val="24"/>
          <w:szCs w:val="24"/>
        </w:rPr>
        <w:t>sero</w:t>
      </w:r>
      <w:proofErr w:type="spellEnd"/>
      <w:r w:rsidR="00116DCA" w:rsidRPr="003F048E">
        <w:rPr>
          <w:rFonts w:ascii="Book Antiqua" w:hAnsi="Book Antiqua" w:cs="Arial"/>
          <w:bCs/>
          <w:sz w:val="24"/>
          <w:szCs w:val="24"/>
        </w:rPr>
        <w:t>-positivity</w:t>
      </w:r>
      <w:r w:rsidR="00E129EB" w:rsidRPr="003F048E">
        <w:rPr>
          <w:rFonts w:ascii="Book Antiqua" w:hAnsi="Book Antiqua" w:cs="Arial"/>
          <w:bCs/>
          <w:sz w:val="24"/>
          <w:szCs w:val="24"/>
        </w:rPr>
        <w:t>,</w:t>
      </w:r>
      <w:r w:rsidR="00116DCA" w:rsidRPr="003F048E">
        <w:rPr>
          <w:rFonts w:ascii="Book Antiqua" w:hAnsi="Book Antiqua" w:cs="Arial"/>
          <w:bCs/>
          <w:sz w:val="24"/>
          <w:szCs w:val="24"/>
        </w:rPr>
        <w:t xml:space="preserve"> correlated significantly with pain prevalence in a range of </w:t>
      </w:r>
      <w:r w:rsidR="00C10502" w:rsidRPr="003F048E">
        <w:rPr>
          <w:rFonts w:ascii="Book Antiqua" w:hAnsi="Book Antiqua" w:cs="Arial"/>
          <w:bCs/>
          <w:sz w:val="24"/>
          <w:szCs w:val="24"/>
        </w:rPr>
        <w:t>persistent</w:t>
      </w:r>
      <w:r w:rsidR="00116DCA" w:rsidRPr="003F048E">
        <w:rPr>
          <w:rFonts w:ascii="Book Antiqua" w:hAnsi="Book Antiqua" w:cs="Arial"/>
          <w:bCs/>
          <w:sz w:val="24"/>
          <w:szCs w:val="24"/>
        </w:rPr>
        <w:t xml:space="preserve"> pain conditions</w:t>
      </w:r>
      <w:r w:rsidR="00E129EB" w:rsidRPr="003F048E">
        <w:rPr>
          <w:rFonts w:ascii="Book Antiqua" w:hAnsi="Book Antiqua" w:cs="Arial"/>
          <w:bCs/>
          <w:sz w:val="24"/>
          <w:szCs w:val="24"/>
        </w:rPr>
        <w:t xml:space="preserve"> which included fibromyalgia</w:t>
      </w:r>
      <w:r w:rsidR="00E1714B" w:rsidRPr="003F048E">
        <w:rPr>
          <w:rFonts w:ascii="Book Antiqua" w:hAnsi="Book Antiqua" w:cs="Arial"/>
          <w:bCs/>
          <w:sz w:val="24"/>
          <w:szCs w:val="24"/>
        </w:rPr>
        <w:t>. I</w:t>
      </w:r>
      <w:r w:rsidR="00116DCA" w:rsidRPr="003F048E">
        <w:rPr>
          <w:rFonts w:ascii="Book Antiqua" w:hAnsi="Book Antiqua" w:cs="Arial"/>
          <w:bCs/>
          <w:sz w:val="24"/>
          <w:szCs w:val="24"/>
        </w:rPr>
        <w:t xml:space="preserve">n </w:t>
      </w:r>
      <w:r w:rsidR="00E1714B" w:rsidRPr="003F048E">
        <w:rPr>
          <w:rFonts w:ascii="Book Antiqua" w:hAnsi="Book Antiqua" w:cs="Arial"/>
          <w:bCs/>
          <w:sz w:val="24"/>
          <w:szCs w:val="24"/>
        </w:rPr>
        <w:t xml:space="preserve">the </w:t>
      </w:r>
      <w:r w:rsidR="00116DCA" w:rsidRPr="003F048E">
        <w:rPr>
          <w:rFonts w:ascii="Book Antiqua" w:hAnsi="Book Antiqua" w:cs="Arial"/>
          <w:bCs/>
          <w:sz w:val="24"/>
          <w:szCs w:val="24"/>
        </w:rPr>
        <w:t xml:space="preserve">VGKC-complex seropositive patients, immune modulation therapy was reported </w:t>
      </w:r>
      <w:r w:rsidR="00502748" w:rsidRPr="003F048E">
        <w:rPr>
          <w:rFonts w:ascii="Book Antiqua" w:hAnsi="Book Antiqua" w:cs="Arial"/>
          <w:bCs/>
          <w:sz w:val="24"/>
          <w:szCs w:val="24"/>
        </w:rPr>
        <w:t xml:space="preserve">to evoke an improvement in </w:t>
      </w:r>
      <w:proofErr w:type="gramStart"/>
      <w:r w:rsidR="00502748" w:rsidRPr="003F048E">
        <w:rPr>
          <w:rFonts w:ascii="Book Antiqua" w:hAnsi="Book Antiqua" w:cs="Arial"/>
          <w:bCs/>
          <w:sz w:val="24"/>
          <w:szCs w:val="24"/>
        </w:rPr>
        <w:t>pain</w:t>
      </w:r>
      <w:r w:rsidR="004371D6" w:rsidRPr="003F048E">
        <w:rPr>
          <w:rFonts w:ascii="Book Antiqua" w:hAnsi="Book Antiqua" w:cs="Arial"/>
          <w:bCs/>
          <w:sz w:val="24"/>
          <w:szCs w:val="24"/>
          <w:vertAlign w:val="superscript"/>
        </w:rPr>
        <w:t>[</w:t>
      </w:r>
      <w:proofErr w:type="gramEnd"/>
      <w:r w:rsidR="004371D6" w:rsidRPr="003F048E">
        <w:rPr>
          <w:rFonts w:ascii="Book Antiqua" w:hAnsi="Book Antiqua" w:cs="Arial"/>
          <w:bCs/>
          <w:sz w:val="24"/>
          <w:szCs w:val="24"/>
          <w:vertAlign w:val="superscript"/>
        </w:rPr>
        <w:t>5</w:t>
      </w:r>
      <w:r w:rsidR="008B5F33" w:rsidRPr="003F048E">
        <w:rPr>
          <w:rFonts w:ascii="Book Antiqua" w:hAnsi="Book Antiqua" w:cs="Arial"/>
          <w:bCs/>
          <w:sz w:val="24"/>
          <w:szCs w:val="24"/>
          <w:vertAlign w:val="superscript"/>
        </w:rPr>
        <w:t>3</w:t>
      </w:r>
      <w:r w:rsidR="004371D6" w:rsidRPr="003F048E">
        <w:rPr>
          <w:rFonts w:ascii="Book Antiqua" w:hAnsi="Book Antiqua" w:cs="Arial"/>
          <w:bCs/>
          <w:sz w:val="24"/>
          <w:szCs w:val="24"/>
          <w:vertAlign w:val="superscript"/>
        </w:rPr>
        <w:t>-5</w:t>
      </w:r>
      <w:r w:rsidR="008B5F33" w:rsidRPr="003F048E">
        <w:rPr>
          <w:rFonts w:ascii="Book Antiqua" w:hAnsi="Book Antiqua" w:cs="Arial"/>
          <w:bCs/>
          <w:sz w:val="24"/>
          <w:szCs w:val="24"/>
          <w:vertAlign w:val="superscript"/>
        </w:rPr>
        <w:t>5</w:t>
      </w:r>
      <w:r w:rsidR="004371D6" w:rsidRPr="003F048E">
        <w:rPr>
          <w:rFonts w:ascii="Book Antiqua" w:hAnsi="Book Antiqua" w:cs="Arial"/>
          <w:bCs/>
          <w:sz w:val="24"/>
          <w:szCs w:val="24"/>
          <w:vertAlign w:val="superscript"/>
        </w:rPr>
        <w:t>]</w:t>
      </w:r>
      <w:r w:rsidR="00116DCA" w:rsidRPr="003F048E">
        <w:rPr>
          <w:rFonts w:ascii="Book Antiqua" w:hAnsi="Book Antiqua" w:cs="Arial"/>
          <w:bCs/>
          <w:sz w:val="24"/>
          <w:szCs w:val="24"/>
        </w:rPr>
        <w:t xml:space="preserve">. </w:t>
      </w:r>
      <w:r w:rsidR="00E1714B" w:rsidRPr="003F048E">
        <w:rPr>
          <w:rFonts w:ascii="Book Antiqua" w:hAnsi="Book Antiqua" w:cs="Arial"/>
          <w:bCs/>
          <w:sz w:val="24"/>
          <w:szCs w:val="24"/>
        </w:rPr>
        <w:t>Consequently, a</w:t>
      </w:r>
      <w:r w:rsidR="00116DCA" w:rsidRPr="003F048E">
        <w:rPr>
          <w:rFonts w:ascii="Book Antiqua" w:hAnsi="Book Antiqua" w:cs="Arial"/>
          <w:bCs/>
          <w:sz w:val="24"/>
          <w:szCs w:val="24"/>
        </w:rPr>
        <w:t xml:space="preserve"> diagnostic method and therapeutic approach for fibromyalgia related to an anti-VGKC complex antibody has</w:t>
      </w:r>
      <w:r w:rsidR="00241260" w:rsidRPr="003F048E">
        <w:rPr>
          <w:rFonts w:ascii="Book Antiqua" w:hAnsi="Book Antiqua" w:cs="Arial"/>
          <w:bCs/>
          <w:sz w:val="24"/>
          <w:szCs w:val="24"/>
        </w:rPr>
        <w:t xml:space="preserve"> </w:t>
      </w:r>
      <w:r w:rsidR="00116DCA" w:rsidRPr="003F048E">
        <w:rPr>
          <w:rFonts w:ascii="Book Antiqua" w:hAnsi="Book Antiqua" w:cs="Arial"/>
          <w:bCs/>
          <w:sz w:val="24"/>
          <w:szCs w:val="24"/>
        </w:rPr>
        <w:t xml:space="preserve">been </w:t>
      </w:r>
      <w:proofErr w:type="gramStart"/>
      <w:r w:rsidR="00116DCA" w:rsidRPr="003F048E">
        <w:rPr>
          <w:rFonts w:ascii="Book Antiqua" w:hAnsi="Book Antiqua" w:cs="Arial"/>
          <w:bCs/>
          <w:sz w:val="24"/>
          <w:szCs w:val="24"/>
        </w:rPr>
        <w:t>proposed</w:t>
      </w:r>
      <w:r w:rsidR="00116DCA" w:rsidRPr="003F048E">
        <w:rPr>
          <w:rFonts w:ascii="Book Antiqua" w:hAnsi="Book Antiqua" w:cs="Arial"/>
          <w:bCs/>
          <w:sz w:val="24"/>
          <w:szCs w:val="24"/>
          <w:vertAlign w:val="superscript"/>
        </w:rPr>
        <w:t>[</w:t>
      </w:r>
      <w:proofErr w:type="gramEnd"/>
      <w:r w:rsidR="00C6363B" w:rsidRPr="003F048E">
        <w:rPr>
          <w:rFonts w:ascii="Book Antiqua" w:hAnsi="Book Antiqua" w:cs="Arial"/>
          <w:bCs/>
          <w:sz w:val="24"/>
          <w:szCs w:val="24"/>
          <w:vertAlign w:val="superscript"/>
        </w:rPr>
        <w:t>5</w:t>
      </w:r>
      <w:r w:rsidR="008B5F33" w:rsidRPr="003F048E">
        <w:rPr>
          <w:rFonts w:ascii="Book Antiqua" w:hAnsi="Book Antiqua" w:cs="Arial"/>
          <w:bCs/>
          <w:sz w:val="24"/>
          <w:szCs w:val="24"/>
          <w:vertAlign w:val="superscript"/>
        </w:rPr>
        <w:t>6</w:t>
      </w:r>
      <w:r w:rsidR="00116DCA" w:rsidRPr="003F048E">
        <w:rPr>
          <w:rFonts w:ascii="Book Antiqua" w:hAnsi="Book Antiqua" w:cs="Arial"/>
          <w:bCs/>
          <w:sz w:val="24"/>
          <w:szCs w:val="24"/>
          <w:vertAlign w:val="superscript"/>
        </w:rPr>
        <w:t>]</w:t>
      </w:r>
      <w:r w:rsidR="008E4B52" w:rsidRPr="003F048E">
        <w:rPr>
          <w:rFonts w:ascii="Book Antiqua" w:hAnsi="Book Antiqua" w:cs="Arial"/>
          <w:bCs/>
          <w:sz w:val="24"/>
          <w:szCs w:val="24"/>
        </w:rPr>
        <w:t>.</w:t>
      </w:r>
    </w:p>
    <w:p w14:paraId="39F7F5B3" w14:textId="1D68AC87" w:rsidR="00F03FE8" w:rsidRPr="003F048E" w:rsidRDefault="00193692" w:rsidP="003F048E">
      <w:pPr>
        <w:autoSpaceDE w:val="0"/>
        <w:autoSpaceDN w:val="0"/>
        <w:adjustRightInd w:val="0"/>
        <w:spacing w:after="0" w:line="360" w:lineRule="auto"/>
        <w:ind w:firstLineChars="100" w:firstLine="240"/>
        <w:jc w:val="both"/>
        <w:rPr>
          <w:rFonts w:ascii="Book Antiqua" w:hAnsi="Book Antiqua" w:cs="Arial"/>
          <w:sz w:val="24"/>
          <w:szCs w:val="24"/>
        </w:rPr>
      </w:pPr>
      <w:r w:rsidRPr="003F048E">
        <w:rPr>
          <w:rFonts w:ascii="Book Antiqua" w:hAnsi="Book Antiqua" w:cs="Arial"/>
          <w:bCs/>
          <w:sz w:val="24"/>
          <w:szCs w:val="24"/>
        </w:rPr>
        <w:t xml:space="preserve">The sleep disturbance in patients with </w:t>
      </w:r>
      <w:r w:rsidRPr="003F048E">
        <w:rPr>
          <w:rFonts w:ascii="Book Antiqua" w:hAnsi="Book Antiqua" w:cs="Arial"/>
          <w:sz w:val="24"/>
          <w:szCs w:val="24"/>
        </w:rPr>
        <w:t xml:space="preserve">fibromyalgia is characterised by a </w:t>
      </w:r>
      <w:r w:rsidR="00F16FFE" w:rsidRPr="003F048E">
        <w:rPr>
          <w:rFonts w:ascii="Book Antiqua" w:hAnsi="Book Antiqua" w:cs="Arial"/>
          <w:sz w:val="24"/>
          <w:szCs w:val="24"/>
        </w:rPr>
        <w:t xml:space="preserve">high incidence of alpha-delta sleep </w:t>
      </w:r>
      <w:r w:rsidR="00DF5906" w:rsidRPr="003F048E">
        <w:rPr>
          <w:rFonts w:ascii="Book Antiqua" w:hAnsi="Book Antiqua" w:cs="Arial"/>
          <w:sz w:val="24"/>
          <w:szCs w:val="24"/>
        </w:rPr>
        <w:t xml:space="preserve">resulting from the intrusion of alpha activity into the delta activity that occurs during slow-wave </w:t>
      </w:r>
      <w:proofErr w:type="gramStart"/>
      <w:r w:rsidR="00DF5906" w:rsidRPr="003F048E">
        <w:rPr>
          <w:rFonts w:ascii="Book Antiqua" w:hAnsi="Book Antiqua" w:cs="Arial"/>
          <w:sz w:val="24"/>
          <w:szCs w:val="24"/>
        </w:rPr>
        <w:t>sleep</w:t>
      </w:r>
      <w:r w:rsidRPr="003F048E">
        <w:rPr>
          <w:rFonts w:ascii="Book Antiqua" w:hAnsi="Book Antiqua" w:cs="Arial"/>
          <w:sz w:val="24"/>
          <w:szCs w:val="24"/>
          <w:vertAlign w:val="superscript"/>
        </w:rPr>
        <w:t>[</w:t>
      </w:r>
      <w:proofErr w:type="gramEnd"/>
      <w:r w:rsidR="00E26AB2" w:rsidRPr="003F048E">
        <w:rPr>
          <w:rFonts w:ascii="Book Antiqua" w:hAnsi="Book Antiqua" w:cs="Arial"/>
          <w:sz w:val="24"/>
          <w:szCs w:val="24"/>
          <w:vertAlign w:val="superscript"/>
        </w:rPr>
        <w:t>5</w:t>
      </w:r>
      <w:r w:rsidR="008B5F33" w:rsidRPr="003F048E">
        <w:rPr>
          <w:rFonts w:ascii="Book Antiqua" w:hAnsi="Book Antiqua" w:cs="Arial"/>
          <w:sz w:val="24"/>
          <w:szCs w:val="24"/>
          <w:vertAlign w:val="superscript"/>
        </w:rPr>
        <w:t>7</w:t>
      </w:r>
      <w:r w:rsidRPr="003F048E">
        <w:rPr>
          <w:rFonts w:ascii="Book Antiqua" w:hAnsi="Book Antiqua" w:cs="Arial"/>
          <w:sz w:val="24"/>
          <w:szCs w:val="24"/>
          <w:vertAlign w:val="superscript"/>
        </w:rPr>
        <w:t>]</w:t>
      </w:r>
      <w:r w:rsidRPr="003F048E">
        <w:rPr>
          <w:rFonts w:ascii="Book Antiqua" w:hAnsi="Book Antiqua" w:cs="Arial"/>
          <w:sz w:val="24"/>
          <w:szCs w:val="24"/>
        </w:rPr>
        <w:t>.</w:t>
      </w:r>
      <w:r w:rsidR="00197B21" w:rsidRPr="003F048E">
        <w:rPr>
          <w:rFonts w:ascii="Book Antiqua" w:hAnsi="Book Antiqua" w:cs="Arial"/>
          <w:sz w:val="24"/>
          <w:szCs w:val="24"/>
        </w:rPr>
        <w:t xml:space="preserve"> A</w:t>
      </w:r>
      <w:r w:rsidR="00EA2637" w:rsidRPr="003F048E">
        <w:rPr>
          <w:rFonts w:ascii="Book Antiqua" w:hAnsi="Book Antiqua" w:cs="Arial"/>
          <w:sz w:val="24"/>
          <w:szCs w:val="24"/>
        </w:rPr>
        <w:t>lpha-delta sleep has been</w:t>
      </w:r>
      <w:r w:rsidR="0081533E" w:rsidRPr="003F048E">
        <w:rPr>
          <w:rFonts w:ascii="Book Antiqua" w:hAnsi="Book Antiqua" w:cs="Arial"/>
          <w:sz w:val="24"/>
          <w:szCs w:val="24"/>
        </w:rPr>
        <w:t xml:space="preserve"> suggested to arise following</w:t>
      </w:r>
      <w:r w:rsidR="000A3237" w:rsidRPr="003F048E">
        <w:rPr>
          <w:rFonts w:ascii="Book Antiqua" w:hAnsi="Book Antiqua" w:cs="Arial"/>
          <w:sz w:val="24"/>
          <w:szCs w:val="24"/>
        </w:rPr>
        <w:t xml:space="preserve"> alterations in conductance of K</w:t>
      </w:r>
      <w:r w:rsidR="000A3237" w:rsidRPr="003F048E">
        <w:rPr>
          <w:rFonts w:ascii="Book Antiqua" w:hAnsi="Book Antiqua" w:cs="Arial"/>
          <w:bCs/>
          <w:sz w:val="24"/>
          <w:szCs w:val="24"/>
          <w:vertAlign w:val="superscript"/>
        </w:rPr>
        <w:t>+</w:t>
      </w:r>
      <w:r w:rsidR="000A3237" w:rsidRPr="003F048E">
        <w:rPr>
          <w:rFonts w:ascii="Book Antiqua" w:hAnsi="Book Antiqua" w:cs="Arial"/>
          <w:sz w:val="24"/>
          <w:szCs w:val="24"/>
        </w:rPr>
        <w:t xml:space="preserve"> currents leading to</w:t>
      </w:r>
      <w:r w:rsidR="00EA2637" w:rsidRPr="003F048E">
        <w:rPr>
          <w:rFonts w:ascii="Book Antiqua" w:hAnsi="Book Antiqua" w:cs="Arial"/>
          <w:sz w:val="24"/>
          <w:szCs w:val="24"/>
        </w:rPr>
        <w:t xml:space="preserve"> selective depolarization of thalamocortical cells or </w:t>
      </w:r>
      <w:r w:rsidR="000A3237" w:rsidRPr="003F048E">
        <w:rPr>
          <w:rFonts w:ascii="Book Antiqua" w:hAnsi="Book Antiqua" w:cs="Arial"/>
          <w:sz w:val="24"/>
          <w:szCs w:val="24"/>
        </w:rPr>
        <w:t xml:space="preserve">of </w:t>
      </w:r>
      <w:r w:rsidR="00EA2637" w:rsidRPr="003F048E">
        <w:rPr>
          <w:rFonts w:ascii="Book Antiqua" w:hAnsi="Book Antiqua" w:cs="Arial"/>
          <w:sz w:val="24"/>
          <w:szCs w:val="24"/>
        </w:rPr>
        <w:t>the</w:t>
      </w:r>
      <w:r w:rsidR="005A4F99" w:rsidRPr="003F048E">
        <w:rPr>
          <w:rFonts w:ascii="Book Antiqua" w:hAnsi="Book Antiqua" w:cs="Arial"/>
          <w:sz w:val="24"/>
          <w:szCs w:val="24"/>
        </w:rPr>
        <w:t xml:space="preserve"> entire </w:t>
      </w:r>
      <w:proofErr w:type="spellStart"/>
      <w:r w:rsidR="005A4F99" w:rsidRPr="003F048E">
        <w:rPr>
          <w:rFonts w:ascii="Book Antiqua" w:hAnsi="Book Antiqua" w:cs="Arial"/>
          <w:sz w:val="24"/>
          <w:szCs w:val="24"/>
        </w:rPr>
        <w:t>somato</w:t>
      </w:r>
      <w:proofErr w:type="spellEnd"/>
      <w:r w:rsidR="005A4F99" w:rsidRPr="003F048E">
        <w:rPr>
          <w:rFonts w:ascii="Book Antiqua" w:hAnsi="Book Antiqua" w:cs="Arial"/>
          <w:sz w:val="24"/>
          <w:szCs w:val="24"/>
        </w:rPr>
        <w:t xml:space="preserve">-sensory </w:t>
      </w:r>
      <w:proofErr w:type="gramStart"/>
      <w:r w:rsidR="005A4F99" w:rsidRPr="003F048E">
        <w:rPr>
          <w:rFonts w:ascii="Book Antiqua" w:hAnsi="Book Antiqua" w:cs="Arial"/>
          <w:sz w:val="24"/>
          <w:szCs w:val="24"/>
        </w:rPr>
        <w:t>thalamus</w:t>
      </w:r>
      <w:r w:rsidR="002751C6" w:rsidRPr="003F048E">
        <w:rPr>
          <w:rFonts w:ascii="Book Antiqua" w:hAnsi="Book Antiqua" w:cs="Arial"/>
          <w:sz w:val="24"/>
          <w:szCs w:val="24"/>
          <w:vertAlign w:val="superscript"/>
        </w:rPr>
        <w:t>[</w:t>
      </w:r>
      <w:proofErr w:type="gramEnd"/>
      <w:r w:rsidR="00252DBF" w:rsidRPr="003F048E">
        <w:rPr>
          <w:rFonts w:ascii="Book Antiqua" w:hAnsi="Book Antiqua" w:cs="Arial"/>
          <w:sz w:val="24"/>
          <w:szCs w:val="24"/>
          <w:vertAlign w:val="superscript"/>
        </w:rPr>
        <w:t>5</w:t>
      </w:r>
      <w:r w:rsidR="008B5F33" w:rsidRPr="003F048E">
        <w:rPr>
          <w:rFonts w:ascii="Book Antiqua" w:hAnsi="Book Antiqua" w:cs="Arial"/>
          <w:sz w:val="24"/>
          <w:szCs w:val="24"/>
          <w:vertAlign w:val="superscript"/>
        </w:rPr>
        <w:t>8</w:t>
      </w:r>
      <w:r w:rsidR="002751C6" w:rsidRPr="003F048E">
        <w:rPr>
          <w:rFonts w:ascii="Book Antiqua" w:hAnsi="Book Antiqua" w:cs="Arial"/>
          <w:sz w:val="24"/>
          <w:szCs w:val="24"/>
          <w:vertAlign w:val="superscript"/>
        </w:rPr>
        <w:t>]</w:t>
      </w:r>
      <w:r w:rsidR="002751C6" w:rsidRPr="003F048E">
        <w:rPr>
          <w:rFonts w:ascii="Book Antiqua" w:hAnsi="Book Antiqua" w:cs="Arial"/>
          <w:sz w:val="24"/>
          <w:szCs w:val="24"/>
        </w:rPr>
        <w:t>.</w:t>
      </w:r>
      <w:r w:rsidR="00FD600B" w:rsidRPr="003F048E">
        <w:rPr>
          <w:rFonts w:ascii="Book Antiqua" w:hAnsi="Book Antiqua" w:cs="Arial"/>
          <w:sz w:val="24"/>
          <w:szCs w:val="24"/>
        </w:rPr>
        <w:t xml:space="preserve"> Delta sleep can be restored </w:t>
      </w:r>
      <w:r w:rsidR="008E1E90" w:rsidRPr="003F048E">
        <w:rPr>
          <w:rFonts w:ascii="Book Antiqua" w:hAnsi="Book Antiqua" w:cs="Arial"/>
          <w:sz w:val="24"/>
          <w:szCs w:val="24"/>
        </w:rPr>
        <w:t xml:space="preserve">from alpha-delta sleep by simultaneously </w:t>
      </w:r>
      <w:r w:rsidR="000E58C7" w:rsidRPr="003F048E">
        <w:rPr>
          <w:rFonts w:ascii="Book Antiqua" w:hAnsi="Book Antiqua" w:cs="Arial"/>
          <w:sz w:val="24"/>
          <w:szCs w:val="24"/>
        </w:rPr>
        <w:t>increasing K</w:t>
      </w:r>
      <w:r w:rsidR="000E58C7" w:rsidRPr="003F048E">
        <w:rPr>
          <w:rFonts w:ascii="Book Antiqua" w:hAnsi="Book Antiqua" w:cs="Arial"/>
          <w:bCs/>
          <w:sz w:val="24"/>
          <w:szCs w:val="24"/>
          <w:vertAlign w:val="superscript"/>
        </w:rPr>
        <w:t>+</w:t>
      </w:r>
      <w:r w:rsidR="000E58C7" w:rsidRPr="003F048E">
        <w:rPr>
          <w:rFonts w:ascii="Book Antiqua" w:hAnsi="Book Antiqua" w:cs="Arial"/>
          <w:sz w:val="24"/>
          <w:szCs w:val="24"/>
        </w:rPr>
        <w:t xml:space="preserve"> currents and GABA</w:t>
      </w:r>
      <w:r w:rsidR="000E58C7" w:rsidRPr="003F048E">
        <w:rPr>
          <w:rFonts w:ascii="Book Antiqua" w:hAnsi="Book Antiqua" w:cs="Arial"/>
          <w:sz w:val="24"/>
          <w:szCs w:val="24"/>
          <w:vertAlign w:val="subscript"/>
        </w:rPr>
        <w:t>B</w:t>
      </w:r>
      <w:r w:rsidR="000E58C7" w:rsidRPr="003F048E">
        <w:rPr>
          <w:rFonts w:ascii="Book Antiqua" w:hAnsi="Book Antiqua" w:cs="Arial"/>
          <w:sz w:val="24"/>
          <w:szCs w:val="24"/>
        </w:rPr>
        <w:t xml:space="preserve"> currents</w:t>
      </w:r>
      <w:r w:rsidR="00604559" w:rsidRPr="003F048E">
        <w:rPr>
          <w:rFonts w:ascii="Book Antiqua" w:hAnsi="Book Antiqua" w:cs="Arial"/>
          <w:sz w:val="24"/>
          <w:szCs w:val="24"/>
        </w:rPr>
        <w:t xml:space="preserve">. </w:t>
      </w:r>
      <w:r w:rsidR="000A3237" w:rsidRPr="003F048E">
        <w:rPr>
          <w:rFonts w:ascii="Book Antiqua" w:hAnsi="Book Antiqua" w:cs="Arial"/>
          <w:sz w:val="24"/>
          <w:szCs w:val="24"/>
        </w:rPr>
        <w:t>The</w:t>
      </w:r>
      <w:r w:rsidR="00741114" w:rsidRPr="003F048E">
        <w:rPr>
          <w:rFonts w:ascii="Book Antiqua" w:hAnsi="Book Antiqua" w:cs="Arial"/>
          <w:sz w:val="24"/>
          <w:szCs w:val="24"/>
        </w:rPr>
        <w:t xml:space="preserve"> alpha-delta sleep may exacerbate and/or be the source of pain</w:t>
      </w:r>
      <w:r w:rsidR="002C33FC" w:rsidRPr="003F048E">
        <w:rPr>
          <w:rFonts w:ascii="Book Antiqua" w:hAnsi="Book Antiqua" w:cs="Arial"/>
          <w:sz w:val="24"/>
          <w:szCs w:val="24"/>
        </w:rPr>
        <w:t xml:space="preserve"> in patients with </w:t>
      </w:r>
      <w:proofErr w:type="gramStart"/>
      <w:r w:rsidR="002C33FC" w:rsidRPr="003F048E">
        <w:rPr>
          <w:rFonts w:ascii="Book Antiqua" w:hAnsi="Book Antiqua" w:cs="Arial"/>
          <w:sz w:val="24"/>
          <w:szCs w:val="24"/>
        </w:rPr>
        <w:t>fibromyalgia</w:t>
      </w:r>
      <w:r w:rsidR="00741114" w:rsidRPr="003F048E">
        <w:rPr>
          <w:rFonts w:ascii="Book Antiqua" w:hAnsi="Book Antiqua" w:cs="Arial"/>
          <w:sz w:val="24"/>
          <w:szCs w:val="24"/>
          <w:vertAlign w:val="superscript"/>
        </w:rPr>
        <w:t>[</w:t>
      </w:r>
      <w:proofErr w:type="gramEnd"/>
      <w:r w:rsidR="008928F4" w:rsidRPr="003F048E">
        <w:rPr>
          <w:rFonts w:ascii="Book Antiqua" w:hAnsi="Book Antiqua" w:cs="Arial"/>
          <w:sz w:val="24"/>
          <w:szCs w:val="24"/>
          <w:vertAlign w:val="superscript"/>
        </w:rPr>
        <w:t>5</w:t>
      </w:r>
      <w:r w:rsidR="000A0283" w:rsidRPr="003F048E">
        <w:rPr>
          <w:rFonts w:ascii="Book Antiqua" w:hAnsi="Book Antiqua" w:cs="Arial"/>
          <w:sz w:val="24"/>
          <w:szCs w:val="24"/>
          <w:vertAlign w:val="superscript"/>
        </w:rPr>
        <w:t>7</w:t>
      </w:r>
      <w:r w:rsidR="00741114" w:rsidRPr="003F048E">
        <w:rPr>
          <w:rFonts w:ascii="Book Antiqua" w:hAnsi="Book Antiqua" w:cs="Arial"/>
          <w:sz w:val="24"/>
          <w:szCs w:val="24"/>
          <w:vertAlign w:val="superscript"/>
        </w:rPr>
        <w:t>]</w:t>
      </w:r>
      <w:r w:rsidR="00741114" w:rsidRPr="003F048E">
        <w:rPr>
          <w:rFonts w:ascii="Book Antiqua" w:hAnsi="Book Antiqua" w:cs="Arial"/>
          <w:sz w:val="24"/>
          <w:szCs w:val="24"/>
        </w:rPr>
        <w:t>. A</w:t>
      </w:r>
      <w:r w:rsidR="00F4131F" w:rsidRPr="003F048E">
        <w:rPr>
          <w:rFonts w:ascii="Book Antiqua" w:hAnsi="Book Antiqua" w:cs="Arial"/>
          <w:sz w:val="24"/>
          <w:szCs w:val="24"/>
        </w:rPr>
        <w:t>n abnormal thalamic activity</w:t>
      </w:r>
      <w:r w:rsidR="00741114" w:rsidRPr="003F048E">
        <w:rPr>
          <w:rFonts w:ascii="Book Antiqua" w:hAnsi="Book Antiqua" w:cs="Arial"/>
          <w:sz w:val="24"/>
          <w:szCs w:val="24"/>
        </w:rPr>
        <w:t xml:space="preserve"> and</w:t>
      </w:r>
      <w:r w:rsidR="00F4131F" w:rsidRPr="003F048E">
        <w:rPr>
          <w:rFonts w:ascii="Book Antiqua" w:hAnsi="Book Antiqua" w:cs="Arial"/>
          <w:sz w:val="24"/>
          <w:szCs w:val="24"/>
        </w:rPr>
        <w:t xml:space="preserve"> </w:t>
      </w:r>
      <w:r w:rsidR="00741114" w:rsidRPr="003F048E">
        <w:rPr>
          <w:rFonts w:ascii="Book Antiqua" w:hAnsi="Book Antiqua" w:cs="Arial"/>
          <w:sz w:val="24"/>
          <w:szCs w:val="24"/>
        </w:rPr>
        <w:t xml:space="preserve">a lower stimulus threshold for the activation of the pain pathway </w:t>
      </w:r>
      <w:r w:rsidR="00F4131F" w:rsidRPr="003F048E">
        <w:rPr>
          <w:rFonts w:ascii="Book Antiqua" w:hAnsi="Book Antiqua" w:cs="Arial"/>
          <w:sz w:val="24"/>
          <w:szCs w:val="24"/>
        </w:rPr>
        <w:t>have be</w:t>
      </w:r>
      <w:r w:rsidR="005A4F99" w:rsidRPr="003F048E">
        <w:rPr>
          <w:rFonts w:ascii="Book Antiqua" w:hAnsi="Book Antiqua" w:cs="Arial"/>
          <w:sz w:val="24"/>
          <w:szCs w:val="24"/>
        </w:rPr>
        <w:t xml:space="preserve">en associated with </w:t>
      </w:r>
      <w:proofErr w:type="gramStart"/>
      <w:r w:rsidR="005A4F99" w:rsidRPr="003F048E">
        <w:rPr>
          <w:rFonts w:ascii="Book Antiqua" w:hAnsi="Book Antiqua" w:cs="Arial"/>
          <w:sz w:val="24"/>
          <w:szCs w:val="24"/>
        </w:rPr>
        <w:t>fibromyalgia</w:t>
      </w:r>
      <w:r w:rsidR="00F4131F" w:rsidRPr="003F048E">
        <w:rPr>
          <w:rFonts w:ascii="Book Antiqua" w:hAnsi="Book Antiqua" w:cs="Arial"/>
          <w:sz w:val="24"/>
          <w:szCs w:val="24"/>
          <w:vertAlign w:val="superscript"/>
        </w:rPr>
        <w:t>[</w:t>
      </w:r>
      <w:proofErr w:type="gramEnd"/>
      <w:r w:rsidR="008928F4" w:rsidRPr="003F048E">
        <w:rPr>
          <w:rFonts w:ascii="Book Antiqua" w:hAnsi="Book Antiqua" w:cs="Arial"/>
          <w:sz w:val="24"/>
          <w:szCs w:val="24"/>
          <w:vertAlign w:val="superscript"/>
        </w:rPr>
        <w:t>5</w:t>
      </w:r>
      <w:r w:rsidR="000A0283" w:rsidRPr="003F048E">
        <w:rPr>
          <w:rFonts w:ascii="Book Antiqua" w:hAnsi="Book Antiqua" w:cs="Arial"/>
          <w:sz w:val="24"/>
          <w:szCs w:val="24"/>
          <w:vertAlign w:val="superscript"/>
        </w:rPr>
        <w:t>8</w:t>
      </w:r>
      <w:r w:rsidR="00F4131F" w:rsidRPr="003F048E">
        <w:rPr>
          <w:rFonts w:ascii="Book Antiqua" w:hAnsi="Book Antiqua" w:cs="Arial"/>
          <w:sz w:val="24"/>
          <w:szCs w:val="24"/>
          <w:vertAlign w:val="superscript"/>
        </w:rPr>
        <w:t>]</w:t>
      </w:r>
      <w:r w:rsidR="00F4131F" w:rsidRPr="003F048E">
        <w:rPr>
          <w:rFonts w:ascii="Book Antiqua" w:hAnsi="Book Antiqua" w:cs="Arial"/>
          <w:sz w:val="24"/>
          <w:szCs w:val="24"/>
        </w:rPr>
        <w:t>.</w:t>
      </w:r>
      <w:r w:rsidR="00741114" w:rsidRPr="003F048E">
        <w:rPr>
          <w:rFonts w:ascii="Book Antiqua" w:hAnsi="Book Antiqua" w:cs="Arial"/>
          <w:sz w:val="24"/>
          <w:szCs w:val="24"/>
        </w:rPr>
        <w:t xml:space="preserve"> </w:t>
      </w:r>
      <w:r w:rsidR="002D1AA5" w:rsidRPr="003F048E">
        <w:rPr>
          <w:rFonts w:ascii="Book Antiqua" w:hAnsi="Book Antiqua" w:cs="Arial"/>
          <w:sz w:val="24"/>
          <w:szCs w:val="24"/>
        </w:rPr>
        <w:t>The incidence of alpha-delta sleep in fibromyalgia has been shown to be reduced by s</w:t>
      </w:r>
      <w:r w:rsidR="00EF07A4" w:rsidRPr="003F048E">
        <w:rPr>
          <w:rFonts w:ascii="Book Antiqua" w:hAnsi="Book Antiqua" w:cs="Arial"/>
          <w:sz w:val="24"/>
          <w:szCs w:val="24"/>
        </w:rPr>
        <w:t xml:space="preserve">odium </w:t>
      </w:r>
      <w:proofErr w:type="spellStart"/>
      <w:r w:rsidR="00EF07A4" w:rsidRPr="003F048E">
        <w:rPr>
          <w:rFonts w:ascii="Book Antiqua" w:hAnsi="Book Antiqua" w:cs="Arial"/>
          <w:sz w:val="24"/>
          <w:szCs w:val="24"/>
        </w:rPr>
        <w:t>oxybate</w:t>
      </w:r>
      <w:proofErr w:type="spellEnd"/>
      <w:r w:rsidR="00EF07A4" w:rsidRPr="003F048E">
        <w:rPr>
          <w:rFonts w:ascii="Book Antiqua" w:hAnsi="Book Antiqua" w:cs="Arial"/>
          <w:sz w:val="24"/>
          <w:szCs w:val="24"/>
        </w:rPr>
        <w:t xml:space="preserve"> which acts on </w:t>
      </w:r>
      <w:r w:rsidR="005A4F99" w:rsidRPr="003F048E">
        <w:rPr>
          <w:rFonts w:ascii="Book Antiqua" w:hAnsi="Book Antiqua" w:cs="Arial"/>
          <w:sz w:val="24"/>
          <w:szCs w:val="24"/>
        </w:rPr>
        <w:t>K</w:t>
      </w:r>
      <w:r w:rsidR="005A4F99" w:rsidRPr="003F048E">
        <w:rPr>
          <w:rFonts w:ascii="Book Antiqua" w:hAnsi="Book Antiqua" w:cs="Arial"/>
          <w:bCs/>
          <w:sz w:val="24"/>
          <w:szCs w:val="24"/>
          <w:vertAlign w:val="superscript"/>
        </w:rPr>
        <w:t>+</w:t>
      </w:r>
      <w:r w:rsidR="005A4F99" w:rsidRPr="003F048E">
        <w:rPr>
          <w:rFonts w:ascii="Book Antiqua" w:hAnsi="Book Antiqua" w:cs="Arial"/>
          <w:sz w:val="24"/>
          <w:szCs w:val="24"/>
        </w:rPr>
        <w:t xml:space="preserve"> channels, </w:t>
      </w:r>
      <w:r w:rsidR="00EF07A4" w:rsidRPr="003F048E">
        <w:rPr>
          <w:rFonts w:ascii="Book Antiqua" w:hAnsi="Book Antiqua" w:cs="Arial"/>
          <w:sz w:val="24"/>
          <w:szCs w:val="24"/>
        </w:rPr>
        <w:t>GABA</w:t>
      </w:r>
      <w:r w:rsidR="00EF07A4" w:rsidRPr="003F048E">
        <w:rPr>
          <w:rFonts w:ascii="Book Antiqua" w:hAnsi="Book Antiqua" w:cs="Arial"/>
          <w:sz w:val="24"/>
          <w:szCs w:val="24"/>
          <w:vertAlign w:val="subscript"/>
        </w:rPr>
        <w:t>B</w:t>
      </w:r>
      <w:r w:rsidR="00EF07A4" w:rsidRPr="003F048E">
        <w:rPr>
          <w:rFonts w:ascii="Book Antiqua" w:hAnsi="Book Antiqua" w:cs="Arial"/>
          <w:sz w:val="24"/>
          <w:szCs w:val="24"/>
        </w:rPr>
        <w:t xml:space="preserve"> currents, and a non-specific ionic </w:t>
      </w:r>
      <w:proofErr w:type="gramStart"/>
      <w:r w:rsidR="00EF07A4" w:rsidRPr="003F048E">
        <w:rPr>
          <w:rFonts w:ascii="Book Antiqua" w:hAnsi="Book Antiqua" w:cs="Arial"/>
          <w:sz w:val="24"/>
          <w:szCs w:val="24"/>
        </w:rPr>
        <w:t>current</w:t>
      </w:r>
      <w:r w:rsidR="00604559" w:rsidRPr="003F048E">
        <w:rPr>
          <w:rFonts w:ascii="Book Antiqua" w:hAnsi="Book Antiqua" w:cs="Arial"/>
          <w:sz w:val="24"/>
          <w:szCs w:val="24"/>
          <w:vertAlign w:val="superscript"/>
        </w:rPr>
        <w:t>[</w:t>
      </w:r>
      <w:proofErr w:type="gramEnd"/>
      <w:r w:rsidR="000A0283" w:rsidRPr="003F048E">
        <w:rPr>
          <w:rFonts w:ascii="Book Antiqua" w:hAnsi="Book Antiqua" w:cs="Arial"/>
          <w:sz w:val="24"/>
          <w:szCs w:val="24"/>
          <w:vertAlign w:val="superscript"/>
        </w:rPr>
        <w:t>59,</w:t>
      </w:r>
      <w:r w:rsidR="008928F4" w:rsidRPr="003F048E">
        <w:rPr>
          <w:rFonts w:ascii="Book Antiqua" w:hAnsi="Book Antiqua" w:cs="Arial"/>
          <w:sz w:val="24"/>
          <w:szCs w:val="24"/>
          <w:vertAlign w:val="superscript"/>
        </w:rPr>
        <w:t>60</w:t>
      </w:r>
      <w:r w:rsidR="00604559" w:rsidRPr="003F048E">
        <w:rPr>
          <w:rFonts w:ascii="Book Antiqua" w:hAnsi="Book Antiqua" w:cs="Arial"/>
          <w:sz w:val="24"/>
          <w:szCs w:val="24"/>
          <w:vertAlign w:val="superscript"/>
        </w:rPr>
        <w:t>]</w:t>
      </w:r>
      <w:r w:rsidR="00604559" w:rsidRPr="003F048E">
        <w:rPr>
          <w:rFonts w:ascii="Book Antiqua" w:hAnsi="Book Antiqua" w:cs="Arial"/>
          <w:sz w:val="24"/>
          <w:szCs w:val="24"/>
        </w:rPr>
        <w:t>.</w:t>
      </w:r>
      <w:r w:rsidR="00864EB2" w:rsidRPr="003F048E">
        <w:rPr>
          <w:rFonts w:ascii="Book Antiqua" w:hAnsi="Book Antiqua" w:cs="Arial"/>
          <w:sz w:val="24"/>
          <w:szCs w:val="24"/>
        </w:rPr>
        <w:t xml:space="preserve"> </w:t>
      </w:r>
      <w:r w:rsidR="002D1AA5" w:rsidRPr="003F048E">
        <w:rPr>
          <w:rFonts w:ascii="Book Antiqua" w:hAnsi="Book Antiqua" w:cs="Arial"/>
          <w:sz w:val="24"/>
          <w:szCs w:val="24"/>
        </w:rPr>
        <w:t>The r</w:t>
      </w:r>
      <w:r w:rsidR="00A03D54" w:rsidRPr="003F048E">
        <w:rPr>
          <w:rFonts w:ascii="Book Antiqua" w:hAnsi="Book Antiqua" w:cs="Arial"/>
          <w:sz w:val="24"/>
          <w:szCs w:val="24"/>
        </w:rPr>
        <w:t>estoration of delta sleep</w:t>
      </w:r>
      <w:r w:rsidR="002D1AA5" w:rsidRPr="003F048E">
        <w:rPr>
          <w:rFonts w:ascii="Book Antiqua" w:hAnsi="Book Antiqua" w:cs="Arial"/>
          <w:sz w:val="24"/>
          <w:szCs w:val="24"/>
        </w:rPr>
        <w:t xml:space="preserve"> by sodium </w:t>
      </w:r>
      <w:proofErr w:type="spellStart"/>
      <w:r w:rsidR="002D1AA5" w:rsidRPr="003F048E">
        <w:rPr>
          <w:rFonts w:ascii="Book Antiqua" w:hAnsi="Book Antiqua" w:cs="Arial"/>
          <w:sz w:val="24"/>
          <w:szCs w:val="24"/>
        </w:rPr>
        <w:t>oxybate</w:t>
      </w:r>
      <w:proofErr w:type="spellEnd"/>
      <w:r w:rsidR="00A03D54" w:rsidRPr="003F048E">
        <w:rPr>
          <w:rFonts w:ascii="Book Antiqua" w:hAnsi="Book Antiqua" w:cs="Arial"/>
          <w:sz w:val="24"/>
          <w:szCs w:val="24"/>
        </w:rPr>
        <w:t xml:space="preserve"> i</w:t>
      </w:r>
      <w:r w:rsidR="002D1AA5" w:rsidRPr="003F048E">
        <w:rPr>
          <w:rFonts w:ascii="Book Antiqua" w:hAnsi="Book Antiqua" w:cs="Arial"/>
          <w:sz w:val="24"/>
          <w:szCs w:val="24"/>
        </w:rPr>
        <w:t>s associated with modulation of molecular targets</w:t>
      </w:r>
      <w:r w:rsidR="00864EB2" w:rsidRPr="003F048E">
        <w:rPr>
          <w:rFonts w:ascii="Book Antiqua" w:hAnsi="Book Antiqua" w:cs="Arial"/>
          <w:sz w:val="24"/>
          <w:szCs w:val="24"/>
        </w:rPr>
        <w:t xml:space="preserve"> in the thalamocortical </w:t>
      </w:r>
      <w:proofErr w:type="gramStart"/>
      <w:r w:rsidR="00864EB2" w:rsidRPr="003F048E">
        <w:rPr>
          <w:rFonts w:ascii="Book Antiqua" w:hAnsi="Book Antiqua" w:cs="Arial"/>
          <w:sz w:val="24"/>
          <w:szCs w:val="24"/>
        </w:rPr>
        <w:t>cells</w:t>
      </w:r>
      <w:r w:rsidR="00864EB2" w:rsidRPr="003F048E">
        <w:rPr>
          <w:rFonts w:ascii="Book Antiqua" w:hAnsi="Book Antiqua" w:cs="Arial"/>
          <w:sz w:val="24"/>
          <w:szCs w:val="24"/>
          <w:vertAlign w:val="superscript"/>
        </w:rPr>
        <w:t>[</w:t>
      </w:r>
      <w:proofErr w:type="gramEnd"/>
      <w:r w:rsidR="008928F4" w:rsidRPr="003F048E">
        <w:rPr>
          <w:rFonts w:ascii="Book Antiqua" w:hAnsi="Book Antiqua" w:cs="Arial"/>
          <w:sz w:val="24"/>
          <w:szCs w:val="24"/>
          <w:vertAlign w:val="superscript"/>
        </w:rPr>
        <w:t>5</w:t>
      </w:r>
      <w:r w:rsidR="000A0283" w:rsidRPr="003F048E">
        <w:rPr>
          <w:rFonts w:ascii="Book Antiqua" w:hAnsi="Book Antiqua" w:cs="Arial"/>
          <w:sz w:val="24"/>
          <w:szCs w:val="24"/>
          <w:vertAlign w:val="superscript"/>
        </w:rPr>
        <w:t>8</w:t>
      </w:r>
      <w:r w:rsidR="00864EB2" w:rsidRPr="003F048E">
        <w:rPr>
          <w:rFonts w:ascii="Book Antiqua" w:hAnsi="Book Antiqua" w:cs="Arial"/>
          <w:sz w:val="24"/>
          <w:szCs w:val="24"/>
          <w:vertAlign w:val="superscript"/>
        </w:rPr>
        <w:t>]</w:t>
      </w:r>
      <w:r w:rsidR="00864EB2" w:rsidRPr="003F048E">
        <w:rPr>
          <w:rFonts w:ascii="Book Antiqua" w:hAnsi="Book Antiqua" w:cs="Arial"/>
          <w:sz w:val="24"/>
          <w:szCs w:val="24"/>
        </w:rPr>
        <w:t>.</w:t>
      </w:r>
      <w:r w:rsidR="001C502A" w:rsidRPr="003F048E">
        <w:rPr>
          <w:rFonts w:ascii="Book Antiqua" w:hAnsi="Book Antiqua" w:cs="Arial"/>
          <w:sz w:val="24"/>
          <w:szCs w:val="24"/>
        </w:rPr>
        <w:t xml:space="preserve"> </w:t>
      </w:r>
    </w:p>
    <w:p w14:paraId="78999968" w14:textId="53AF8125" w:rsidR="00F16FFE" w:rsidRPr="003F048E" w:rsidRDefault="001C502A" w:rsidP="003F048E">
      <w:pPr>
        <w:autoSpaceDE w:val="0"/>
        <w:autoSpaceDN w:val="0"/>
        <w:adjustRightInd w:val="0"/>
        <w:spacing w:after="0" w:line="360" w:lineRule="auto"/>
        <w:ind w:firstLineChars="100" w:firstLine="240"/>
        <w:jc w:val="both"/>
        <w:rPr>
          <w:rFonts w:ascii="Book Antiqua" w:hAnsi="Book Antiqua" w:cs="Arial"/>
          <w:sz w:val="24"/>
          <w:szCs w:val="24"/>
        </w:rPr>
      </w:pPr>
      <w:r w:rsidRPr="003F048E">
        <w:rPr>
          <w:rFonts w:ascii="Book Antiqua" w:hAnsi="Book Antiqua" w:cs="Arial"/>
          <w:sz w:val="24"/>
          <w:szCs w:val="24"/>
        </w:rPr>
        <w:lastRenderedPageBreak/>
        <w:t>Thus</w:t>
      </w:r>
      <w:r w:rsidR="0036475E" w:rsidRPr="003F048E">
        <w:rPr>
          <w:rFonts w:ascii="Book Antiqua" w:hAnsi="Book Antiqua" w:cs="Arial"/>
          <w:sz w:val="24"/>
          <w:szCs w:val="24"/>
        </w:rPr>
        <w:t>,</w:t>
      </w:r>
      <w:r w:rsidRPr="003F048E">
        <w:rPr>
          <w:rFonts w:ascii="Book Antiqua" w:hAnsi="Book Antiqua" w:cs="Arial"/>
          <w:sz w:val="24"/>
          <w:szCs w:val="24"/>
        </w:rPr>
        <w:t xml:space="preserve"> drugs </w:t>
      </w:r>
      <w:r w:rsidR="00F03FE8" w:rsidRPr="003F048E">
        <w:rPr>
          <w:rFonts w:ascii="Book Antiqua" w:hAnsi="Book Antiqua" w:cs="Arial"/>
          <w:sz w:val="24"/>
          <w:szCs w:val="24"/>
        </w:rPr>
        <w:t>with actions on K</w:t>
      </w:r>
      <w:r w:rsidR="00F03FE8" w:rsidRPr="003F048E">
        <w:rPr>
          <w:rFonts w:ascii="Book Antiqua" w:hAnsi="Book Antiqua" w:cs="Arial"/>
          <w:bCs/>
          <w:sz w:val="24"/>
          <w:szCs w:val="24"/>
          <w:vertAlign w:val="superscript"/>
        </w:rPr>
        <w:t>+</w:t>
      </w:r>
      <w:r w:rsidR="00F03FE8" w:rsidRPr="003F048E">
        <w:rPr>
          <w:rFonts w:ascii="Book Antiqua" w:hAnsi="Book Antiqua" w:cs="Arial"/>
          <w:sz w:val="24"/>
          <w:szCs w:val="24"/>
        </w:rPr>
        <w:t xml:space="preserve"> currents</w:t>
      </w:r>
      <w:r w:rsidR="000D0BDC" w:rsidRPr="003F048E">
        <w:rPr>
          <w:rFonts w:ascii="Book Antiqua" w:hAnsi="Book Antiqua" w:cs="Arial"/>
          <w:sz w:val="24"/>
          <w:szCs w:val="24"/>
        </w:rPr>
        <w:t xml:space="preserve"> within the peripheral nervous system and the CNS,</w:t>
      </w:r>
      <w:r w:rsidR="00F03FE8" w:rsidRPr="003F048E">
        <w:rPr>
          <w:rFonts w:ascii="Book Antiqua" w:hAnsi="Book Antiqua" w:cs="Arial"/>
          <w:sz w:val="24"/>
          <w:szCs w:val="24"/>
        </w:rPr>
        <w:t xml:space="preserve"> </w:t>
      </w:r>
      <w:r w:rsidR="000D0BDC" w:rsidRPr="003F048E">
        <w:rPr>
          <w:rFonts w:ascii="Book Antiqua" w:hAnsi="Book Antiqua" w:cs="Arial"/>
          <w:sz w:val="24"/>
          <w:szCs w:val="24"/>
        </w:rPr>
        <w:t>could</w:t>
      </w:r>
      <w:r w:rsidR="0036475E" w:rsidRPr="003F048E">
        <w:rPr>
          <w:rFonts w:ascii="Book Antiqua" w:hAnsi="Book Antiqua" w:cs="Arial"/>
          <w:sz w:val="24"/>
          <w:szCs w:val="24"/>
        </w:rPr>
        <w:t xml:space="preserve"> be effective treatments of </w:t>
      </w:r>
      <w:r w:rsidR="000D0BDC" w:rsidRPr="003F048E">
        <w:rPr>
          <w:rFonts w:ascii="Book Antiqua" w:hAnsi="Book Antiqua" w:cs="Arial"/>
          <w:sz w:val="24"/>
          <w:szCs w:val="24"/>
        </w:rPr>
        <w:t>the multifaceted disorder fibromyalgia</w:t>
      </w:r>
      <w:r w:rsidR="0036475E" w:rsidRPr="003F048E">
        <w:rPr>
          <w:rFonts w:ascii="Book Antiqua" w:hAnsi="Book Antiqua" w:cs="Arial"/>
          <w:sz w:val="24"/>
          <w:szCs w:val="24"/>
        </w:rPr>
        <w:t xml:space="preserve"> </w:t>
      </w:r>
      <w:r w:rsidR="00D87DFE" w:rsidRPr="003F048E">
        <w:rPr>
          <w:rFonts w:ascii="Book Antiqua" w:hAnsi="Book Antiqua" w:cs="Arial"/>
          <w:sz w:val="24"/>
          <w:szCs w:val="24"/>
        </w:rPr>
        <w:t xml:space="preserve">that involves </w:t>
      </w:r>
      <w:r w:rsidR="00F03FE8" w:rsidRPr="003F048E">
        <w:rPr>
          <w:rFonts w:ascii="Book Antiqua" w:hAnsi="Book Antiqua" w:cs="Arial"/>
          <w:sz w:val="24"/>
          <w:szCs w:val="24"/>
        </w:rPr>
        <w:t>peripheral sensory generators</w:t>
      </w:r>
      <w:r w:rsidR="00A177A5" w:rsidRPr="003F048E">
        <w:rPr>
          <w:rFonts w:ascii="Book Antiqua" w:hAnsi="Book Antiqua" w:cs="Arial"/>
          <w:sz w:val="24"/>
          <w:szCs w:val="24"/>
        </w:rPr>
        <w:t xml:space="preserve"> and </w:t>
      </w:r>
      <w:r w:rsidR="00D87DFE" w:rsidRPr="003F048E">
        <w:rPr>
          <w:rFonts w:ascii="Book Antiqua" w:hAnsi="Book Antiqua" w:cs="Arial"/>
          <w:sz w:val="24"/>
          <w:szCs w:val="24"/>
        </w:rPr>
        <w:t>multiple brain circuits.</w:t>
      </w:r>
      <w:r w:rsidR="00CB67FC" w:rsidRPr="003F048E">
        <w:rPr>
          <w:rFonts w:ascii="Book Antiqua" w:hAnsi="Book Antiqua" w:cs="Arial"/>
          <w:sz w:val="24"/>
          <w:szCs w:val="24"/>
        </w:rPr>
        <w:t xml:space="preserve"> </w:t>
      </w:r>
    </w:p>
    <w:p w14:paraId="379F32A1" w14:textId="77777777" w:rsidR="00AE5452" w:rsidRPr="003F048E" w:rsidRDefault="00AE5452" w:rsidP="003F048E">
      <w:pPr>
        <w:spacing w:after="0" w:line="360" w:lineRule="auto"/>
        <w:jc w:val="both"/>
        <w:rPr>
          <w:rFonts w:ascii="Book Antiqua" w:hAnsi="Book Antiqua" w:cs="Arial"/>
          <w:b/>
          <w:sz w:val="24"/>
          <w:szCs w:val="24"/>
        </w:rPr>
      </w:pPr>
    </w:p>
    <w:p w14:paraId="71660A1A" w14:textId="77777777" w:rsidR="00961A17" w:rsidRPr="003F048E" w:rsidRDefault="00532132" w:rsidP="003F048E">
      <w:pPr>
        <w:spacing w:after="0" w:line="360" w:lineRule="auto"/>
        <w:jc w:val="both"/>
        <w:rPr>
          <w:rFonts w:ascii="Book Antiqua" w:hAnsi="Book Antiqua" w:cs="Arial"/>
          <w:b/>
          <w:sz w:val="24"/>
          <w:szCs w:val="24"/>
        </w:rPr>
      </w:pPr>
      <w:r w:rsidRPr="003F048E">
        <w:rPr>
          <w:rFonts w:ascii="Book Antiqua" w:hAnsi="Book Antiqua" w:cs="Arial"/>
          <w:b/>
          <w:sz w:val="24"/>
          <w:szCs w:val="24"/>
        </w:rPr>
        <w:t xml:space="preserve">Kv7 </w:t>
      </w:r>
      <w:r w:rsidR="000D0BDC" w:rsidRPr="003F048E">
        <w:rPr>
          <w:rFonts w:ascii="Book Antiqua" w:hAnsi="Book Antiqua" w:cs="Arial"/>
          <w:b/>
          <w:sz w:val="24"/>
          <w:szCs w:val="24"/>
        </w:rPr>
        <w:t>CHANNEL ACTIVATORS AND</w:t>
      </w:r>
      <w:r w:rsidR="00B20528" w:rsidRPr="003F048E">
        <w:rPr>
          <w:rFonts w:ascii="Book Antiqua" w:hAnsi="Book Antiqua" w:cs="Arial"/>
          <w:b/>
          <w:sz w:val="24"/>
          <w:szCs w:val="24"/>
        </w:rPr>
        <w:t xml:space="preserve"> </w:t>
      </w:r>
      <w:r w:rsidR="00123966" w:rsidRPr="003F048E">
        <w:rPr>
          <w:rFonts w:ascii="Book Antiqua" w:hAnsi="Book Antiqua" w:cs="Arial"/>
          <w:b/>
          <w:sz w:val="24"/>
          <w:szCs w:val="24"/>
        </w:rPr>
        <w:t>F</w:t>
      </w:r>
      <w:r w:rsidR="000D0BDC" w:rsidRPr="003F048E">
        <w:rPr>
          <w:rFonts w:ascii="Book Antiqua" w:hAnsi="Book Antiqua" w:cs="Arial"/>
          <w:b/>
          <w:sz w:val="24"/>
          <w:szCs w:val="24"/>
        </w:rPr>
        <w:t>IBROMYALGIA</w:t>
      </w:r>
    </w:p>
    <w:p w14:paraId="729E6973" w14:textId="3B46C057" w:rsidR="000C0529" w:rsidRPr="003F048E" w:rsidRDefault="00AD57C8" w:rsidP="003F048E">
      <w:pPr>
        <w:spacing w:after="0" w:line="360" w:lineRule="auto"/>
        <w:jc w:val="both"/>
        <w:rPr>
          <w:rFonts w:ascii="Book Antiqua" w:hAnsi="Book Antiqua" w:cs="Arial"/>
          <w:sz w:val="24"/>
          <w:szCs w:val="24"/>
        </w:rPr>
      </w:pPr>
      <w:r w:rsidRPr="003F048E">
        <w:rPr>
          <w:rFonts w:ascii="Book Antiqua" w:hAnsi="Book Antiqua" w:cs="Arial"/>
          <w:sz w:val="24"/>
          <w:szCs w:val="24"/>
        </w:rPr>
        <w:t xml:space="preserve">The Kv7 channel activators </w:t>
      </w:r>
      <w:proofErr w:type="spellStart"/>
      <w:r w:rsidRPr="003F048E">
        <w:rPr>
          <w:rFonts w:ascii="Book Antiqua" w:hAnsi="Book Antiqua" w:cs="Arial"/>
          <w:sz w:val="24"/>
          <w:szCs w:val="24"/>
        </w:rPr>
        <w:t>flupirtine</w:t>
      </w:r>
      <w:proofErr w:type="spellEnd"/>
      <w:r w:rsidRPr="003F048E">
        <w:rPr>
          <w:rFonts w:ascii="Book Antiqua" w:hAnsi="Book Antiqua" w:cs="Arial"/>
          <w:sz w:val="24"/>
          <w:szCs w:val="24"/>
        </w:rPr>
        <w:t xml:space="preserve"> and retigabine exhibit pharmacological profiles that are consistent with the management of symptoms</w:t>
      </w:r>
      <w:r w:rsidR="003D6671" w:rsidRPr="003F048E">
        <w:rPr>
          <w:rFonts w:ascii="Book Antiqua" w:hAnsi="Book Antiqua" w:cs="Arial"/>
          <w:sz w:val="24"/>
          <w:szCs w:val="24"/>
        </w:rPr>
        <w:t xml:space="preserve"> of fibromyalgia.</w:t>
      </w:r>
      <w:r w:rsidRPr="003F048E">
        <w:rPr>
          <w:rFonts w:ascii="Book Antiqua" w:hAnsi="Book Antiqua" w:cs="Arial"/>
          <w:sz w:val="24"/>
          <w:szCs w:val="24"/>
        </w:rPr>
        <w:t xml:space="preserve"> </w:t>
      </w:r>
      <w:proofErr w:type="spellStart"/>
      <w:r w:rsidR="00B140F9" w:rsidRPr="003F048E">
        <w:rPr>
          <w:rFonts w:ascii="Book Antiqua" w:hAnsi="Book Antiqua" w:cs="Arial"/>
          <w:sz w:val="24"/>
          <w:szCs w:val="24"/>
        </w:rPr>
        <w:t>Flupirtine</w:t>
      </w:r>
      <w:proofErr w:type="spellEnd"/>
      <w:r w:rsidRPr="003F048E">
        <w:rPr>
          <w:rFonts w:ascii="Book Antiqua" w:hAnsi="Book Antiqua" w:cs="Arial"/>
          <w:sz w:val="24"/>
          <w:szCs w:val="24"/>
        </w:rPr>
        <w:t xml:space="preserve"> </w:t>
      </w:r>
      <w:r w:rsidR="000C0529" w:rsidRPr="003F048E">
        <w:rPr>
          <w:rFonts w:ascii="Book Antiqua" w:hAnsi="Book Antiqua" w:cs="Arial"/>
          <w:sz w:val="24"/>
          <w:szCs w:val="24"/>
        </w:rPr>
        <w:t xml:space="preserve">and retigabine </w:t>
      </w:r>
      <w:r w:rsidR="007A3CD2" w:rsidRPr="003F048E">
        <w:rPr>
          <w:rFonts w:ascii="Book Antiqua" w:hAnsi="Book Antiqua" w:cs="Arial"/>
          <w:sz w:val="24"/>
          <w:szCs w:val="24"/>
        </w:rPr>
        <w:t>exerts analgesic propertie</w:t>
      </w:r>
      <w:r w:rsidR="00F444CF" w:rsidRPr="003F048E">
        <w:rPr>
          <w:rFonts w:ascii="Book Antiqua" w:hAnsi="Book Antiqua" w:cs="Arial"/>
          <w:sz w:val="24"/>
          <w:szCs w:val="24"/>
        </w:rPr>
        <w:t>s by activation of Kv7 channels</w:t>
      </w:r>
      <w:r w:rsidR="00961A17" w:rsidRPr="003F048E">
        <w:rPr>
          <w:rFonts w:ascii="Book Antiqua" w:hAnsi="Book Antiqua" w:cs="Arial"/>
          <w:sz w:val="24"/>
          <w:szCs w:val="24"/>
        </w:rPr>
        <w:t xml:space="preserve"> </w:t>
      </w:r>
      <w:r w:rsidR="0003657A" w:rsidRPr="003F048E">
        <w:rPr>
          <w:rFonts w:ascii="Book Antiqua" w:hAnsi="Book Antiqua" w:cs="Arial"/>
          <w:sz w:val="24"/>
          <w:szCs w:val="24"/>
        </w:rPr>
        <w:t>leading to hyperpolarization of neuronal membranes</w:t>
      </w:r>
      <w:r w:rsidR="00F444CF" w:rsidRPr="003F048E">
        <w:rPr>
          <w:rFonts w:ascii="Book Antiqua" w:hAnsi="Book Antiqua" w:cs="Arial"/>
          <w:sz w:val="24"/>
          <w:szCs w:val="24"/>
        </w:rPr>
        <w:t>,</w:t>
      </w:r>
      <w:r w:rsidR="00961A17" w:rsidRPr="003F048E">
        <w:rPr>
          <w:rFonts w:ascii="Book Antiqua" w:hAnsi="Book Antiqua" w:cs="Arial"/>
          <w:sz w:val="24"/>
          <w:szCs w:val="24"/>
        </w:rPr>
        <w:t xml:space="preserve"> </w:t>
      </w:r>
      <w:r w:rsidR="00F444CF" w:rsidRPr="003F048E">
        <w:rPr>
          <w:rFonts w:ascii="Book Antiqua" w:hAnsi="Book Antiqua" w:cs="Arial"/>
          <w:sz w:val="24"/>
          <w:szCs w:val="24"/>
        </w:rPr>
        <w:t xml:space="preserve">indirectly reducing </w:t>
      </w:r>
      <w:r w:rsidR="00F444CF" w:rsidRPr="003F048E">
        <w:rPr>
          <w:rFonts w:ascii="Book Antiqua" w:hAnsi="Book Antiqua" w:cs="Arial"/>
          <w:i/>
          <w:sz w:val="24"/>
          <w:szCs w:val="24"/>
        </w:rPr>
        <w:t>N</w:t>
      </w:r>
      <w:r w:rsidR="00F444CF" w:rsidRPr="003F048E">
        <w:rPr>
          <w:rFonts w:ascii="Book Antiqua" w:hAnsi="Book Antiqua" w:cs="Arial"/>
          <w:sz w:val="24"/>
          <w:szCs w:val="24"/>
        </w:rPr>
        <w:t xml:space="preserve">-methyl-D-aspartate (NMDA) receptor </w:t>
      </w:r>
      <w:proofErr w:type="gramStart"/>
      <w:r w:rsidR="00F444CF" w:rsidRPr="003F048E">
        <w:rPr>
          <w:rFonts w:ascii="Book Antiqua" w:hAnsi="Book Antiqua" w:cs="Arial"/>
          <w:sz w:val="24"/>
          <w:szCs w:val="24"/>
        </w:rPr>
        <w:t>activity</w:t>
      </w:r>
      <w:r w:rsidR="00961A17" w:rsidRPr="003F048E">
        <w:rPr>
          <w:rFonts w:ascii="Book Antiqua" w:hAnsi="Book Antiqua" w:cs="Arial"/>
          <w:sz w:val="24"/>
          <w:szCs w:val="24"/>
          <w:vertAlign w:val="superscript"/>
        </w:rPr>
        <w:t>[</w:t>
      </w:r>
      <w:proofErr w:type="gramEnd"/>
      <w:r w:rsidR="00BE68E4" w:rsidRPr="003F048E">
        <w:rPr>
          <w:rFonts w:ascii="Book Antiqua" w:hAnsi="Book Antiqua" w:cs="Arial"/>
          <w:sz w:val="24"/>
          <w:szCs w:val="24"/>
          <w:vertAlign w:val="superscript"/>
        </w:rPr>
        <w:t>13,6</w:t>
      </w:r>
      <w:r w:rsidR="000A0283" w:rsidRPr="003F048E">
        <w:rPr>
          <w:rFonts w:ascii="Book Antiqua" w:hAnsi="Book Antiqua" w:cs="Arial"/>
          <w:sz w:val="24"/>
          <w:szCs w:val="24"/>
          <w:vertAlign w:val="superscript"/>
        </w:rPr>
        <w:t>1</w:t>
      </w:r>
      <w:r w:rsidR="00BE68E4" w:rsidRPr="003F048E">
        <w:rPr>
          <w:rFonts w:ascii="Book Antiqua" w:hAnsi="Book Antiqua" w:cs="Arial"/>
          <w:sz w:val="24"/>
          <w:szCs w:val="24"/>
          <w:vertAlign w:val="superscript"/>
        </w:rPr>
        <w:t>,6</w:t>
      </w:r>
      <w:r w:rsidR="000A0283" w:rsidRPr="003F048E">
        <w:rPr>
          <w:rFonts w:ascii="Book Antiqua" w:hAnsi="Book Antiqua" w:cs="Arial"/>
          <w:sz w:val="24"/>
          <w:szCs w:val="24"/>
          <w:vertAlign w:val="superscript"/>
        </w:rPr>
        <w:t>2</w:t>
      </w:r>
      <w:r w:rsidR="00876502" w:rsidRPr="003F048E">
        <w:rPr>
          <w:rFonts w:ascii="Book Antiqua" w:hAnsi="Book Antiqua" w:cs="Arial"/>
          <w:sz w:val="24"/>
          <w:szCs w:val="24"/>
          <w:vertAlign w:val="superscript"/>
        </w:rPr>
        <w:t>]</w:t>
      </w:r>
      <w:r w:rsidR="00876502" w:rsidRPr="003F048E">
        <w:rPr>
          <w:rFonts w:ascii="Book Antiqua" w:hAnsi="Book Antiqua" w:cs="Arial"/>
          <w:sz w:val="24"/>
          <w:szCs w:val="24"/>
        </w:rPr>
        <w:t>.</w:t>
      </w:r>
      <w:r w:rsidR="00861A38" w:rsidRPr="003F048E">
        <w:rPr>
          <w:rFonts w:ascii="Book Antiqua" w:hAnsi="Book Antiqua" w:cs="Arial"/>
          <w:sz w:val="24"/>
          <w:szCs w:val="24"/>
        </w:rPr>
        <w:t xml:space="preserve"> </w:t>
      </w:r>
      <w:r w:rsidR="00CF213D" w:rsidRPr="003F048E">
        <w:rPr>
          <w:rFonts w:ascii="Book Antiqua" w:hAnsi="Book Antiqua" w:cs="Arial"/>
          <w:sz w:val="24"/>
          <w:szCs w:val="24"/>
        </w:rPr>
        <w:t xml:space="preserve">Affinity of </w:t>
      </w:r>
      <w:proofErr w:type="spellStart"/>
      <w:r w:rsidR="00CF213D" w:rsidRPr="003F048E">
        <w:rPr>
          <w:rFonts w:ascii="Book Antiqua" w:hAnsi="Book Antiqua" w:cs="Arial"/>
          <w:sz w:val="24"/>
          <w:szCs w:val="24"/>
        </w:rPr>
        <w:t>flupirtine</w:t>
      </w:r>
      <w:proofErr w:type="spellEnd"/>
      <w:r w:rsidR="00CF213D" w:rsidRPr="003F048E">
        <w:rPr>
          <w:rFonts w:ascii="Book Antiqua" w:hAnsi="Book Antiqua" w:cs="Arial"/>
          <w:sz w:val="24"/>
          <w:szCs w:val="24"/>
        </w:rPr>
        <w:t xml:space="preserve"> for NMDA receptors has not been demonstrated, </w:t>
      </w:r>
      <w:r w:rsidR="00996D63" w:rsidRPr="003F048E">
        <w:rPr>
          <w:rFonts w:ascii="Book Antiqua" w:hAnsi="Book Antiqua" w:cs="Arial"/>
          <w:sz w:val="24"/>
          <w:szCs w:val="24"/>
        </w:rPr>
        <w:t>however the drug by Kv7 channel activation suppressed glutamate-induced rise in cortical neuron Ca</w:t>
      </w:r>
      <w:r w:rsidR="00996D63" w:rsidRPr="003F048E">
        <w:rPr>
          <w:rFonts w:ascii="Book Antiqua" w:hAnsi="Book Antiqua" w:cs="Arial"/>
          <w:sz w:val="24"/>
          <w:szCs w:val="24"/>
          <w:vertAlign w:val="superscript"/>
        </w:rPr>
        <w:t>2+</w:t>
      </w:r>
      <w:r w:rsidR="00996D63" w:rsidRPr="003F048E">
        <w:rPr>
          <w:rFonts w:ascii="Book Antiqua" w:hAnsi="Book Antiqua" w:cs="Arial"/>
          <w:sz w:val="24"/>
          <w:szCs w:val="24"/>
        </w:rPr>
        <w:t xml:space="preserve"> levels consistent with indirect NMDA receptor </w:t>
      </w:r>
      <w:proofErr w:type="gramStart"/>
      <w:r w:rsidR="00996D63" w:rsidRPr="003F048E">
        <w:rPr>
          <w:rFonts w:ascii="Book Antiqua" w:hAnsi="Book Antiqua" w:cs="Arial"/>
          <w:sz w:val="24"/>
          <w:szCs w:val="24"/>
        </w:rPr>
        <w:t>antagonism</w:t>
      </w:r>
      <w:r w:rsidR="00996D63" w:rsidRPr="003F048E">
        <w:rPr>
          <w:rFonts w:ascii="Book Antiqua" w:hAnsi="Book Antiqua" w:cs="Arial"/>
          <w:sz w:val="24"/>
          <w:szCs w:val="24"/>
          <w:vertAlign w:val="superscript"/>
        </w:rPr>
        <w:t>[</w:t>
      </w:r>
      <w:proofErr w:type="gramEnd"/>
      <w:r w:rsidR="00C6278F" w:rsidRPr="003F048E">
        <w:rPr>
          <w:rFonts w:ascii="Book Antiqua" w:hAnsi="Book Antiqua" w:cs="Arial"/>
          <w:sz w:val="24"/>
          <w:szCs w:val="24"/>
          <w:vertAlign w:val="superscript"/>
        </w:rPr>
        <w:t>6</w:t>
      </w:r>
      <w:r w:rsidR="000A0283" w:rsidRPr="003F048E">
        <w:rPr>
          <w:rFonts w:ascii="Book Antiqua" w:hAnsi="Book Antiqua" w:cs="Arial"/>
          <w:sz w:val="24"/>
          <w:szCs w:val="24"/>
          <w:vertAlign w:val="superscript"/>
        </w:rPr>
        <w:t>3</w:t>
      </w:r>
      <w:r w:rsidR="00C6278F" w:rsidRPr="003F048E">
        <w:rPr>
          <w:rFonts w:ascii="Book Antiqua" w:hAnsi="Book Antiqua" w:cs="Arial"/>
          <w:sz w:val="24"/>
          <w:szCs w:val="24"/>
          <w:vertAlign w:val="superscript"/>
        </w:rPr>
        <w:t>-6</w:t>
      </w:r>
      <w:r w:rsidR="000A0283" w:rsidRPr="003F048E">
        <w:rPr>
          <w:rFonts w:ascii="Book Antiqua" w:hAnsi="Book Antiqua" w:cs="Arial"/>
          <w:sz w:val="24"/>
          <w:szCs w:val="24"/>
          <w:vertAlign w:val="superscript"/>
        </w:rPr>
        <w:t>5</w:t>
      </w:r>
      <w:r w:rsidR="00996D63" w:rsidRPr="003F048E">
        <w:rPr>
          <w:rFonts w:ascii="Book Antiqua" w:hAnsi="Book Antiqua" w:cs="Arial"/>
          <w:sz w:val="24"/>
          <w:szCs w:val="24"/>
          <w:vertAlign w:val="superscript"/>
        </w:rPr>
        <w:t>]</w:t>
      </w:r>
      <w:r w:rsidR="00996D63" w:rsidRPr="003F048E">
        <w:rPr>
          <w:rFonts w:ascii="Book Antiqua" w:hAnsi="Book Antiqua" w:cs="Arial"/>
          <w:sz w:val="24"/>
          <w:szCs w:val="24"/>
        </w:rPr>
        <w:t>.</w:t>
      </w:r>
      <w:r w:rsidR="007B1F28" w:rsidRPr="003F048E">
        <w:rPr>
          <w:rFonts w:ascii="Book Antiqua" w:hAnsi="Book Antiqua" w:cs="Arial"/>
          <w:sz w:val="24"/>
          <w:szCs w:val="24"/>
        </w:rPr>
        <w:t xml:space="preserve"> In addition to restoration of normal sensitivity of over-excitable nociceptive pathways, </w:t>
      </w:r>
      <w:proofErr w:type="spellStart"/>
      <w:r w:rsidR="007B1F28" w:rsidRPr="003F048E">
        <w:rPr>
          <w:rFonts w:ascii="Book Antiqua" w:hAnsi="Book Antiqua" w:cs="Arial"/>
          <w:sz w:val="24"/>
          <w:szCs w:val="24"/>
        </w:rPr>
        <w:t>flupirtine</w:t>
      </w:r>
      <w:proofErr w:type="spellEnd"/>
      <w:r w:rsidR="007B1F28" w:rsidRPr="003F048E">
        <w:rPr>
          <w:rFonts w:ascii="Book Antiqua" w:hAnsi="Book Antiqua" w:cs="Arial"/>
          <w:sz w:val="24"/>
          <w:szCs w:val="24"/>
        </w:rPr>
        <w:t xml:space="preserve"> and retigabine have been shown to inhibit the stimulation of nociceptive neurons by inflammatory mediators such as </w:t>
      </w:r>
      <w:proofErr w:type="gramStart"/>
      <w:r w:rsidR="007B1F28" w:rsidRPr="003F048E">
        <w:rPr>
          <w:rFonts w:ascii="Book Antiqua" w:hAnsi="Book Antiqua" w:cs="Arial"/>
          <w:sz w:val="24"/>
          <w:szCs w:val="24"/>
        </w:rPr>
        <w:t>bradykinin</w:t>
      </w:r>
      <w:r w:rsidR="007B1F28" w:rsidRPr="003F048E">
        <w:rPr>
          <w:rFonts w:ascii="Book Antiqua" w:hAnsi="Book Antiqua" w:cs="Arial"/>
          <w:sz w:val="24"/>
          <w:szCs w:val="24"/>
          <w:vertAlign w:val="superscript"/>
        </w:rPr>
        <w:t>[</w:t>
      </w:r>
      <w:proofErr w:type="gramEnd"/>
      <w:r w:rsidR="000C2817" w:rsidRPr="003F048E">
        <w:rPr>
          <w:rFonts w:ascii="Book Antiqua" w:hAnsi="Book Antiqua" w:cs="Arial"/>
          <w:sz w:val="24"/>
          <w:szCs w:val="24"/>
          <w:vertAlign w:val="superscript"/>
        </w:rPr>
        <w:t>19,</w:t>
      </w:r>
      <w:r w:rsidR="00E01C66" w:rsidRPr="003F048E">
        <w:rPr>
          <w:rFonts w:ascii="Book Antiqua" w:hAnsi="Book Antiqua" w:cs="Arial"/>
          <w:sz w:val="24"/>
          <w:szCs w:val="24"/>
          <w:vertAlign w:val="superscript"/>
        </w:rPr>
        <w:t>6</w:t>
      </w:r>
      <w:r w:rsidR="000A0283" w:rsidRPr="003F048E">
        <w:rPr>
          <w:rFonts w:ascii="Book Antiqua" w:hAnsi="Book Antiqua" w:cs="Arial"/>
          <w:sz w:val="24"/>
          <w:szCs w:val="24"/>
          <w:vertAlign w:val="superscript"/>
        </w:rPr>
        <w:t>6</w:t>
      </w:r>
      <w:r w:rsidR="00E01C66" w:rsidRPr="003F048E">
        <w:rPr>
          <w:rFonts w:ascii="Book Antiqua" w:hAnsi="Book Antiqua" w:cs="Arial"/>
          <w:sz w:val="24"/>
          <w:szCs w:val="24"/>
          <w:vertAlign w:val="superscript"/>
        </w:rPr>
        <w:t>,6</w:t>
      </w:r>
      <w:r w:rsidR="000A0283" w:rsidRPr="003F048E">
        <w:rPr>
          <w:rFonts w:ascii="Book Antiqua" w:hAnsi="Book Antiqua" w:cs="Arial"/>
          <w:sz w:val="24"/>
          <w:szCs w:val="24"/>
          <w:vertAlign w:val="superscript"/>
        </w:rPr>
        <w:t>7</w:t>
      </w:r>
      <w:r w:rsidR="007B1F28" w:rsidRPr="003F048E">
        <w:rPr>
          <w:rFonts w:ascii="Book Antiqua" w:hAnsi="Book Antiqua" w:cs="Arial"/>
          <w:sz w:val="24"/>
          <w:szCs w:val="24"/>
          <w:vertAlign w:val="superscript"/>
        </w:rPr>
        <w:t>]</w:t>
      </w:r>
      <w:r w:rsidR="007B1F28" w:rsidRPr="003F048E">
        <w:rPr>
          <w:rFonts w:ascii="Book Antiqua" w:hAnsi="Book Antiqua" w:cs="Arial"/>
          <w:sz w:val="24"/>
          <w:szCs w:val="24"/>
        </w:rPr>
        <w:t>. Consequently e</w:t>
      </w:r>
      <w:r w:rsidR="00B70311" w:rsidRPr="003F048E">
        <w:rPr>
          <w:rFonts w:ascii="Book Antiqua" w:hAnsi="Book Antiqua" w:cs="Arial"/>
          <w:sz w:val="24"/>
          <w:szCs w:val="24"/>
        </w:rPr>
        <w:t xml:space="preserve">ffective analgesia of </w:t>
      </w:r>
      <w:r w:rsidR="00601BC8" w:rsidRPr="003F048E">
        <w:rPr>
          <w:rFonts w:ascii="Book Antiqua" w:hAnsi="Book Antiqua" w:cs="Arial"/>
          <w:sz w:val="24"/>
          <w:szCs w:val="24"/>
        </w:rPr>
        <w:t>persistent</w:t>
      </w:r>
      <w:r w:rsidR="00B70311" w:rsidRPr="003F048E">
        <w:rPr>
          <w:rFonts w:ascii="Book Antiqua" w:hAnsi="Book Antiqua" w:cs="Arial"/>
          <w:sz w:val="24"/>
          <w:szCs w:val="24"/>
        </w:rPr>
        <w:t xml:space="preserve"> pain by </w:t>
      </w:r>
      <w:proofErr w:type="spellStart"/>
      <w:r w:rsidR="00B70311" w:rsidRPr="003F048E">
        <w:rPr>
          <w:rFonts w:ascii="Book Antiqua" w:hAnsi="Book Antiqua" w:cs="Arial"/>
          <w:sz w:val="24"/>
          <w:szCs w:val="24"/>
        </w:rPr>
        <w:t>flupirtine</w:t>
      </w:r>
      <w:proofErr w:type="spellEnd"/>
      <w:r w:rsidR="00B70311" w:rsidRPr="003F048E">
        <w:rPr>
          <w:rFonts w:ascii="Book Antiqua" w:hAnsi="Book Antiqua" w:cs="Arial"/>
          <w:sz w:val="24"/>
          <w:szCs w:val="24"/>
        </w:rPr>
        <w:t xml:space="preserve"> has been demonstrated in conditions such as musculoskeletal pain, postoperati</w:t>
      </w:r>
      <w:r w:rsidR="004D0CA3" w:rsidRPr="003F048E">
        <w:rPr>
          <w:rFonts w:ascii="Book Antiqua" w:hAnsi="Book Antiqua" w:cs="Arial"/>
          <w:sz w:val="24"/>
          <w:szCs w:val="24"/>
        </w:rPr>
        <w:t xml:space="preserve">ve pain, migraine and </w:t>
      </w:r>
      <w:proofErr w:type="gramStart"/>
      <w:r w:rsidR="004D0CA3" w:rsidRPr="003F048E">
        <w:rPr>
          <w:rFonts w:ascii="Book Antiqua" w:hAnsi="Book Antiqua" w:cs="Arial"/>
          <w:sz w:val="24"/>
          <w:szCs w:val="24"/>
        </w:rPr>
        <w:t>neuralgia</w:t>
      </w:r>
      <w:r w:rsidR="00B70311" w:rsidRPr="003F048E">
        <w:rPr>
          <w:rFonts w:ascii="Book Antiqua" w:hAnsi="Book Antiqua" w:cs="Arial"/>
          <w:sz w:val="24"/>
          <w:szCs w:val="24"/>
          <w:vertAlign w:val="superscript"/>
        </w:rPr>
        <w:t>[</w:t>
      </w:r>
      <w:proofErr w:type="gramEnd"/>
      <w:r w:rsidR="00C86978" w:rsidRPr="003F048E">
        <w:rPr>
          <w:rFonts w:ascii="Book Antiqua" w:hAnsi="Book Antiqua" w:cs="Arial"/>
          <w:sz w:val="24"/>
          <w:szCs w:val="24"/>
          <w:vertAlign w:val="superscript"/>
        </w:rPr>
        <w:t>6</w:t>
      </w:r>
      <w:r w:rsidR="000A0283" w:rsidRPr="003F048E">
        <w:rPr>
          <w:rFonts w:ascii="Book Antiqua" w:hAnsi="Book Antiqua" w:cs="Arial"/>
          <w:sz w:val="24"/>
          <w:szCs w:val="24"/>
          <w:vertAlign w:val="superscript"/>
        </w:rPr>
        <w:t>1</w:t>
      </w:r>
      <w:r w:rsidR="00C86978" w:rsidRPr="003F048E">
        <w:rPr>
          <w:rFonts w:ascii="Book Antiqua" w:hAnsi="Book Antiqua" w:cs="Arial"/>
          <w:sz w:val="24"/>
          <w:szCs w:val="24"/>
          <w:vertAlign w:val="superscript"/>
        </w:rPr>
        <w:t>,6</w:t>
      </w:r>
      <w:r w:rsidR="000A0283" w:rsidRPr="003F048E">
        <w:rPr>
          <w:rFonts w:ascii="Book Antiqua" w:hAnsi="Book Antiqua" w:cs="Arial"/>
          <w:sz w:val="24"/>
          <w:szCs w:val="24"/>
          <w:vertAlign w:val="superscript"/>
        </w:rPr>
        <w:t>2</w:t>
      </w:r>
      <w:r w:rsidR="00C86978" w:rsidRPr="003F048E">
        <w:rPr>
          <w:rFonts w:ascii="Book Antiqua" w:hAnsi="Book Antiqua" w:cs="Arial"/>
          <w:sz w:val="24"/>
          <w:szCs w:val="24"/>
          <w:vertAlign w:val="superscript"/>
        </w:rPr>
        <w:t>,6</w:t>
      </w:r>
      <w:r w:rsidR="000A0283" w:rsidRPr="003F048E">
        <w:rPr>
          <w:rFonts w:ascii="Book Antiqua" w:hAnsi="Book Antiqua" w:cs="Arial"/>
          <w:sz w:val="24"/>
          <w:szCs w:val="24"/>
          <w:vertAlign w:val="superscript"/>
        </w:rPr>
        <w:t>8</w:t>
      </w:r>
      <w:r w:rsidR="00B70311" w:rsidRPr="003F048E">
        <w:rPr>
          <w:rFonts w:ascii="Book Antiqua" w:hAnsi="Book Antiqua" w:cs="Arial"/>
          <w:sz w:val="24"/>
          <w:szCs w:val="24"/>
          <w:vertAlign w:val="superscript"/>
        </w:rPr>
        <w:t>]</w:t>
      </w:r>
      <w:r w:rsidR="00B70311" w:rsidRPr="003F048E">
        <w:rPr>
          <w:rFonts w:ascii="Book Antiqua" w:hAnsi="Book Antiqua" w:cs="Arial"/>
          <w:sz w:val="24"/>
          <w:szCs w:val="24"/>
        </w:rPr>
        <w:t>.</w:t>
      </w:r>
      <w:r w:rsidR="00AD0D6C" w:rsidRPr="003F048E">
        <w:rPr>
          <w:rFonts w:ascii="Book Antiqua" w:hAnsi="Book Antiqua" w:cs="Arial"/>
          <w:sz w:val="24"/>
          <w:szCs w:val="24"/>
        </w:rPr>
        <w:t xml:space="preserve"> </w:t>
      </w:r>
      <w:r w:rsidR="000C0529" w:rsidRPr="003F048E">
        <w:rPr>
          <w:rFonts w:ascii="Book Antiqua" w:hAnsi="Book Antiqua" w:cs="Arial"/>
          <w:sz w:val="24"/>
          <w:szCs w:val="24"/>
        </w:rPr>
        <w:t xml:space="preserve">Retigabine has been shown to evoke analgesic efficacy in preclinical pain models of temporomandibular joint pain, visceral pain, bradykinin-induced hind-paw pain and carrageenan-induced </w:t>
      </w:r>
      <w:r w:rsidR="004D0CA3" w:rsidRPr="003F048E">
        <w:rPr>
          <w:rFonts w:ascii="Book Antiqua" w:hAnsi="Book Antiqua" w:cs="Arial"/>
          <w:sz w:val="24"/>
          <w:szCs w:val="24"/>
        </w:rPr>
        <w:t xml:space="preserve">hyperalgesia </w:t>
      </w:r>
      <w:proofErr w:type="gramStart"/>
      <w:r w:rsidR="004D0CA3" w:rsidRPr="003F048E">
        <w:rPr>
          <w:rFonts w:ascii="Book Antiqua" w:hAnsi="Book Antiqua" w:cs="Arial"/>
          <w:sz w:val="24"/>
          <w:szCs w:val="24"/>
        </w:rPr>
        <w:t>systemic</w:t>
      </w:r>
      <w:r w:rsidR="004D0CA3" w:rsidRPr="003F048E">
        <w:rPr>
          <w:rFonts w:ascii="Book Antiqua" w:hAnsi="Book Antiqua" w:cs="Arial"/>
          <w:sz w:val="24"/>
          <w:szCs w:val="24"/>
          <w:vertAlign w:val="superscript"/>
        </w:rPr>
        <w:t>[</w:t>
      </w:r>
      <w:proofErr w:type="gramEnd"/>
      <w:r w:rsidR="00347F72" w:rsidRPr="003F048E">
        <w:rPr>
          <w:rFonts w:ascii="Book Antiqua" w:hAnsi="Book Antiqua" w:cs="Arial"/>
          <w:sz w:val="24"/>
          <w:szCs w:val="24"/>
          <w:vertAlign w:val="superscript"/>
        </w:rPr>
        <w:t>13</w:t>
      </w:r>
      <w:r w:rsidR="004D0CA3" w:rsidRPr="003F048E">
        <w:rPr>
          <w:rFonts w:ascii="Book Antiqua" w:hAnsi="Book Antiqua" w:cs="Arial"/>
          <w:sz w:val="24"/>
          <w:szCs w:val="24"/>
          <w:vertAlign w:val="superscript"/>
        </w:rPr>
        <w:t>,</w:t>
      </w:r>
      <w:r w:rsidR="001E04EE" w:rsidRPr="003F048E">
        <w:rPr>
          <w:rFonts w:ascii="Book Antiqua" w:hAnsi="Book Antiqua" w:cs="Arial"/>
          <w:sz w:val="24"/>
          <w:szCs w:val="24"/>
          <w:vertAlign w:val="superscript"/>
        </w:rPr>
        <w:t>6</w:t>
      </w:r>
      <w:r w:rsidR="000A0283" w:rsidRPr="003F048E">
        <w:rPr>
          <w:rFonts w:ascii="Book Antiqua" w:hAnsi="Book Antiqua" w:cs="Arial"/>
          <w:sz w:val="24"/>
          <w:szCs w:val="24"/>
          <w:vertAlign w:val="superscript"/>
        </w:rPr>
        <w:t>6</w:t>
      </w:r>
      <w:r w:rsidR="001E04EE" w:rsidRPr="003F048E">
        <w:rPr>
          <w:rFonts w:ascii="Book Antiqua" w:hAnsi="Book Antiqua" w:cs="Arial"/>
          <w:sz w:val="24"/>
          <w:szCs w:val="24"/>
          <w:vertAlign w:val="superscript"/>
        </w:rPr>
        <w:t>,</w:t>
      </w:r>
      <w:r w:rsidR="000A0283" w:rsidRPr="003F048E">
        <w:rPr>
          <w:rFonts w:ascii="Book Antiqua" w:hAnsi="Book Antiqua" w:cs="Arial"/>
          <w:sz w:val="24"/>
          <w:szCs w:val="24"/>
          <w:vertAlign w:val="superscript"/>
        </w:rPr>
        <w:t>69</w:t>
      </w:r>
      <w:r w:rsidR="001E04EE" w:rsidRPr="003F048E">
        <w:rPr>
          <w:rFonts w:ascii="Book Antiqua" w:hAnsi="Book Antiqua" w:cs="Arial"/>
          <w:sz w:val="24"/>
          <w:szCs w:val="24"/>
          <w:vertAlign w:val="superscript"/>
        </w:rPr>
        <w:t>,7</w:t>
      </w:r>
      <w:r w:rsidR="000A0283" w:rsidRPr="003F048E">
        <w:rPr>
          <w:rFonts w:ascii="Book Antiqua" w:hAnsi="Book Antiqua" w:cs="Arial"/>
          <w:sz w:val="24"/>
          <w:szCs w:val="24"/>
          <w:vertAlign w:val="superscript"/>
        </w:rPr>
        <w:t>0</w:t>
      </w:r>
      <w:r w:rsidR="004D0CA3" w:rsidRPr="003F048E">
        <w:rPr>
          <w:rFonts w:ascii="Book Antiqua" w:hAnsi="Book Antiqua" w:cs="Arial"/>
          <w:sz w:val="24"/>
          <w:szCs w:val="24"/>
          <w:vertAlign w:val="superscript"/>
        </w:rPr>
        <w:t>]</w:t>
      </w:r>
      <w:r w:rsidR="004D0CA3" w:rsidRPr="003F048E">
        <w:rPr>
          <w:rFonts w:ascii="Book Antiqua" w:hAnsi="Book Antiqua" w:cs="Arial"/>
          <w:sz w:val="24"/>
          <w:szCs w:val="24"/>
        </w:rPr>
        <w:t xml:space="preserve">. Further, retigabine selectivity reduces the activity of axotomized A/C fibres, but not uninjured axons and human C-fibre axons, and suppresses responses to dorsal root </w:t>
      </w:r>
      <w:proofErr w:type="gramStart"/>
      <w:r w:rsidR="004D0CA3" w:rsidRPr="003F048E">
        <w:rPr>
          <w:rFonts w:ascii="Book Antiqua" w:hAnsi="Book Antiqua" w:cs="Arial"/>
          <w:sz w:val="24"/>
          <w:szCs w:val="24"/>
        </w:rPr>
        <w:t>stimulation</w:t>
      </w:r>
      <w:r w:rsidR="004D0CA3" w:rsidRPr="003F048E">
        <w:rPr>
          <w:rFonts w:ascii="Book Antiqua" w:hAnsi="Book Antiqua" w:cs="Arial"/>
          <w:sz w:val="24"/>
          <w:szCs w:val="24"/>
          <w:vertAlign w:val="superscript"/>
        </w:rPr>
        <w:t>[</w:t>
      </w:r>
      <w:proofErr w:type="gramEnd"/>
      <w:r w:rsidR="004D0CA3" w:rsidRPr="003F048E">
        <w:rPr>
          <w:rFonts w:ascii="Book Antiqua" w:hAnsi="Book Antiqua" w:cs="Arial"/>
          <w:sz w:val="24"/>
          <w:szCs w:val="24"/>
          <w:vertAlign w:val="superscript"/>
        </w:rPr>
        <w:t>7</w:t>
      </w:r>
      <w:r w:rsidR="000A0283" w:rsidRPr="003F048E">
        <w:rPr>
          <w:rFonts w:ascii="Book Antiqua" w:hAnsi="Book Antiqua" w:cs="Arial"/>
          <w:sz w:val="24"/>
          <w:szCs w:val="24"/>
          <w:vertAlign w:val="superscript"/>
        </w:rPr>
        <w:t>1</w:t>
      </w:r>
      <w:r w:rsidR="004D0CA3" w:rsidRPr="003F048E">
        <w:rPr>
          <w:rFonts w:ascii="Book Antiqua" w:hAnsi="Book Antiqua" w:cs="Arial"/>
          <w:sz w:val="24"/>
          <w:szCs w:val="24"/>
          <w:vertAlign w:val="superscript"/>
        </w:rPr>
        <w:t>–7</w:t>
      </w:r>
      <w:r w:rsidR="000A0283" w:rsidRPr="003F048E">
        <w:rPr>
          <w:rFonts w:ascii="Book Antiqua" w:hAnsi="Book Antiqua" w:cs="Arial"/>
          <w:sz w:val="24"/>
          <w:szCs w:val="24"/>
          <w:vertAlign w:val="superscript"/>
        </w:rPr>
        <w:t>3</w:t>
      </w:r>
      <w:r w:rsidR="004D0CA3" w:rsidRPr="003F048E">
        <w:rPr>
          <w:rFonts w:ascii="Book Antiqua" w:hAnsi="Book Antiqua" w:cs="Arial"/>
          <w:sz w:val="24"/>
          <w:szCs w:val="24"/>
          <w:vertAlign w:val="superscript"/>
        </w:rPr>
        <w:t>]</w:t>
      </w:r>
      <w:r w:rsidR="004D0CA3" w:rsidRPr="003F048E">
        <w:rPr>
          <w:rFonts w:ascii="Book Antiqua" w:hAnsi="Book Antiqua" w:cs="Arial"/>
          <w:sz w:val="24"/>
          <w:szCs w:val="24"/>
        </w:rPr>
        <w:t>. T</w:t>
      </w:r>
      <w:r w:rsidR="000C0529" w:rsidRPr="003F048E">
        <w:rPr>
          <w:rFonts w:ascii="Book Antiqua" w:hAnsi="Book Antiqua" w:cs="Arial"/>
          <w:sz w:val="24"/>
          <w:szCs w:val="24"/>
        </w:rPr>
        <w:t xml:space="preserve">he analgesic and anti-allodynic effects exhibited by retigabine in neuropathic pain models are comparable to those of the treatments of fibromyalgia, tramadol and </w:t>
      </w:r>
      <w:proofErr w:type="gramStart"/>
      <w:r w:rsidR="000C0529" w:rsidRPr="003F048E">
        <w:rPr>
          <w:rFonts w:ascii="Book Antiqua" w:hAnsi="Book Antiqua" w:cs="Arial"/>
          <w:sz w:val="24"/>
          <w:szCs w:val="24"/>
        </w:rPr>
        <w:t>gabape</w:t>
      </w:r>
      <w:r w:rsidR="004D0CA3" w:rsidRPr="003F048E">
        <w:rPr>
          <w:rFonts w:ascii="Book Antiqua" w:hAnsi="Book Antiqua" w:cs="Arial"/>
          <w:sz w:val="24"/>
          <w:szCs w:val="24"/>
        </w:rPr>
        <w:t>ntin</w:t>
      </w:r>
      <w:r w:rsidR="000C0529" w:rsidRPr="003F048E">
        <w:rPr>
          <w:rFonts w:ascii="Book Antiqua" w:hAnsi="Book Antiqua" w:cs="Arial"/>
          <w:sz w:val="24"/>
          <w:szCs w:val="24"/>
          <w:vertAlign w:val="superscript"/>
        </w:rPr>
        <w:t>[</w:t>
      </w:r>
      <w:proofErr w:type="gramEnd"/>
      <w:r w:rsidR="005E3F24" w:rsidRPr="003F048E">
        <w:rPr>
          <w:rFonts w:ascii="Book Antiqua" w:hAnsi="Book Antiqua" w:cs="Arial"/>
          <w:sz w:val="24"/>
          <w:szCs w:val="24"/>
          <w:vertAlign w:val="superscript"/>
        </w:rPr>
        <w:t>7</w:t>
      </w:r>
      <w:r w:rsidR="000A0283" w:rsidRPr="003F048E">
        <w:rPr>
          <w:rFonts w:ascii="Book Antiqua" w:hAnsi="Book Antiqua" w:cs="Arial"/>
          <w:sz w:val="24"/>
          <w:szCs w:val="24"/>
          <w:vertAlign w:val="superscript"/>
        </w:rPr>
        <w:t>4</w:t>
      </w:r>
      <w:r w:rsidR="005E3F24" w:rsidRPr="003F048E">
        <w:rPr>
          <w:rFonts w:ascii="Book Antiqua" w:hAnsi="Book Antiqua" w:cs="Arial"/>
          <w:sz w:val="24"/>
          <w:szCs w:val="24"/>
          <w:vertAlign w:val="superscript"/>
        </w:rPr>
        <w:t>,7</w:t>
      </w:r>
      <w:r w:rsidR="000A0283" w:rsidRPr="003F048E">
        <w:rPr>
          <w:rFonts w:ascii="Book Antiqua" w:hAnsi="Book Antiqua" w:cs="Arial"/>
          <w:sz w:val="24"/>
          <w:szCs w:val="24"/>
          <w:vertAlign w:val="superscript"/>
        </w:rPr>
        <w:t>5</w:t>
      </w:r>
      <w:r w:rsidR="000C0529" w:rsidRPr="003F048E">
        <w:rPr>
          <w:rFonts w:ascii="Book Antiqua" w:hAnsi="Book Antiqua" w:cs="Arial"/>
          <w:sz w:val="24"/>
          <w:szCs w:val="24"/>
          <w:vertAlign w:val="superscript"/>
        </w:rPr>
        <w:t>]</w:t>
      </w:r>
      <w:r w:rsidR="000C0529" w:rsidRPr="003F048E">
        <w:rPr>
          <w:rFonts w:ascii="Book Antiqua" w:hAnsi="Book Antiqua" w:cs="Arial"/>
          <w:sz w:val="24"/>
          <w:szCs w:val="24"/>
        </w:rPr>
        <w:t xml:space="preserve">. </w:t>
      </w:r>
    </w:p>
    <w:p w14:paraId="42405118" w14:textId="79E94046" w:rsidR="00BD2FB0" w:rsidRPr="003F048E" w:rsidRDefault="00353A24" w:rsidP="003F048E">
      <w:pPr>
        <w:spacing w:after="0" w:line="360" w:lineRule="auto"/>
        <w:ind w:firstLineChars="100" w:firstLine="240"/>
        <w:jc w:val="both"/>
        <w:rPr>
          <w:rFonts w:ascii="Book Antiqua" w:hAnsi="Book Antiqua" w:cs="Arial"/>
          <w:sz w:val="24"/>
          <w:szCs w:val="24"/>
        </w:rPr>
      </w:pPr>
      <w:proofErr w:type="spellStart"/>
      <w:r w:rsidRPr="003F048E">
        <w:rPr>
          <w:rFonts w:ascii="Book Antiqua" w:hAnsi="Book Antiqua" w:cs="Arial"/>
          <w:sz w:val="24"/>
          <w:szCs w:val="24"/>
        </w:rPr>
        <w:t>Flupirtine</w:t>
      </w:r>
      <w:proofErr w:type="spellEnd"/>
      <w:r w:rsidRPr="003F048E">
        <w:rPr>
          <w:rFonts w:ascii="Book Antiqua" w:hAnsi="Book Antiqua" w:cs="Arial"/>
          <w:sz w:val="24"/>
          <w:szCs w:val="24"/>
        </w:rPr>
        <w:t xml:space="preserve"> </w:t>
      </w:r>
      <w:r w:rsidR="00E5695C" w:rsidRPr="003F048E">
        <w:rPr>
          <w:rFonts w:ascii="Book Antiqua" w:hAnsi="Book Antiqua" w:cs="Arial"/>
          <w:sz w:val="24"/>
          <w:szCs w:val="24"/>
        </w:rPr>
        <w:t>also evokes a</w:t>
      </w:r>
      <w:r w:rsidRPr="003F048E">
        <w:rPr>
          <w:rFonts w:ascii="Book Antiqua" w:hAnsi="Book Antiqua" w:cs="Arial"/>
          <w:sz w:val="24"/>
          <w:szCs w:val="24"/>
        </w:rPr>
        <w:t xml:space="preserve"> reduction in skeletal muscle rigidity and akinesia </w:t>
      </w:r>
      <w:r w:rsidR="00E5695C" w:rsidRPr="003F048E">
        <w:rPr>
          <w:rFonts w:ascii="Book Antiqua" w:hAnsi="Book Antiqua" w:cs="Arial"/>
          <w:sz w:val="24"/>
          <w:szCs w:val="24"/>
        </w:rPr>
        <w:t>by the suppression of s</w:t>
      </w:r>
      <w:r w:rsidR="00861A38" w:rsidRPr="003F048E">
        <w:rPr>
          <w:rFonts w:ascii="Book Antiqua" w:hAnsi="Book Antiqua" w:cs="Arial"/>
          <w:sz w:val="24"/>
          <w:szCs w:val="24"/>
        </w:rPr>
        <w:t>pinal mono- and polysynaptic reflexes mediated by</w:t>
      </w:r>
      <w:r w:rsidR="00E5695C" w:rsidRPr="003F048E">
        <w:rPr>
          <w:rFonts w:ascii="Book Antiqua" w:hAnsi="Book Antiqua" w:cs="Arial"/>
          <w:sz w:val="24"/>
          <w:szCs w:val="24"/>
        </w:rPr>
        <w:t xml:space="preserve"> NMDA </w:t>
      </w:r>
      <w:proofErr w:type="gramStart"/>
      <w:r w:rsidR="00E5695C" w:rsidRPr="003F048E">
        <w:rPr>
          <w:rFonts w:ascii="Book Antiqua" w:hAnsi="Book Antiqua" w:cs="Arial"/>
          <w:sz w:val="24"/>
          <w:szCs w:val="24"/>
        </w:rPr>
        <w:t>receptors</w:t>
      </w:r>
      <w:r w:rsidR="00861A38" w:rsidRPr="003F048E">
        <w:rPr>
          <w:rFonts w:ascii="Book Antiqua" w:hAnsi="Book Antiqua" w:cs="Arial"/>
          <w:sz w:val="24"/>
          <w:szCs w:val="24"/>
          <w:vertAlign w:val="superscript"/>
        </w:rPr>
        <w:t>[</w:t>
      </w:r>
      <w:proofErr w:type="gramEnd"/>
      <w:r w:rsidR="007E1C0D" w:rsidRPr="003F048E">
        <w:rPr>
          <w:rFonts w:ascii="Book Antiqua" w:hAnsi="Book Antiqua" w:cs="Arial"/>
          <w:sz w:val="24"/>
          <w:szCs w:val="24"/>
          <w:vertAlign w:val="superscript"/>
        </w:rPr>
        <w:t>7</w:t>
      </w:r>
      <w:r w:rsidR="000A0283" w:rsidRPr="003F048E">
        <w:rPr>
          <w:rFonts w:ascii="Book Antiqua" w:hAnsi="Book Antiqua" w:cs="Arial"/>
          <w:sz w:val="24"/>
          <w:szCs w:val="24"/>
          <w:vertAlign w:val="superscript"/>
        </w:rPr>
        <w:t>6</w:t>
      </w:r>
      <w:r w:rsidR="007E1C0D" w:rsidRPr="003F048E">
        <w:rPr>
          <w:rFonts w:ascii="Book Antiqua" w:hAnsi="Book Antiqua" w:cs="Arial"/>
          <w:sz w:val="24"/>
          <w:szCs w:val="24"/>
          <w:vertAlign w:val="superscript"/>
        </w:rPr>
        <w:t>,7</w:t>
      </w:r>
      <w:r w:rsidR="000A0283" w:rsidRPr="003F048E">
        <w:rPr>
          <w:rFonts w:ascii="Book Antiqua" w:hAnsi="Book Antiqua" w:cs="Arial"/>
          <w:sz w:val="24"/>
          <w:szCs w:val="24"/>
          <w:vertAlign w:val="superscript"/>
        </w:rPr>
        <w:t>7</w:t>
      </w:r>
      <w:r w:rsidR="00F45CCC" w:rsidRPr="003F048E">
        <w:rPr>
          <w:rFonts w:ascii="Book Antiqua" w:hAnsi="Book Antiqua" w:cs="Arial"/>
          <w:sz w:val="24"/>
          <w:szCs w:val="24"/>
          <w:vertAlign w:val="superscript"/>
        </w:rPr>
        <w:t>]</w:t>
      </w:r>
      <w:r w:rsidR="00F45CCC" w:rsidRPr="003F048E">
        <w:rPr>
          <w:rFonts w:ascii="Book Antiqua" w:hAnsi="Book Antiqua" w:cs="Arial"/>
          <w:sz w:val="24"/>
          <w:szCs w:val="24"/>
        </w:rPr>
        <w:t xml:space="preserve">. </w:t>
      </w:r>
      <w:r w:rsidR="00861A38" w:rsidRPr="003F048E">
        <w:rPr>
          <w:rFonts w:ascii="Book Antiqua" w:hAnsi="Book Antiqua" w:cs="Arial"/>
          <w:sz w:val="24"/>
          <w:szCs w:val="24"/>
        </w:rPr>
        <w:t xml:space="preserve">The muscle relaxant and analgesic properties of </w:t>
      </w:r>
      <w:proofErr w:type="spellStart"/>
      <w:r w:rsidR="00861A38" w:rsidRPr="003F048E">
        <w:rPr>
          <w:rFonts w:ascii="Book Antiqua" w:hAnsi="Book Antiqua" w:cs="Arial"/>
          <w:sz w:val="24"/>
          <w:szCs w:val="24"/>
        </w:rPr>
        <w:t>flupirtine</w:t>
      </w:r>
      <w:proofErr w:type="spellEnd"/>
      <w:r w:rsidR="00861A38" w:rsidRPr="003F048E">
        <w:rPr>
          <w:rFonts w:ascii="Book Antiqua" w:hAnsi="Book Antiqua" w:cs="Arial"/>
          <w:sz w:val="24"/>
          <w:szCs w:val="24"/>
        </w:rPr>
        <w:t xml:space="preserve"> </w:t>
      </w:r>
      <w:r w:rsidR="00A4467B" w:rsidRPr="003F048E">
        <w:rPr>
          <w:rFonts w:ascii="Book Antiqua" w:hAnsi="Book Antiqua" w:cs="Arial"/>
          <w:sz w:val="24"/>
          <w:szCs w:val="24"/>
        </w:rPr>
        <w:t>are demonstrated in the same dose range</w:t>
      </w:r>
      <w:r w:rsidR="00E5695C" w:rsidRPr="003F048E">
        <w:rPr>
          <w:rFonts w:ascii="Book Antiqua" w:hAnsi="Book Antiqua" w:cs="Arial"/>
          <w:sz w:val="24"/>
          <w:szCs w:val="24"/>
        </w:rPr>
        <w:t>, and thus would be</w:t>
      </w:r>
      <w:r w:rsidR="00D87870" w:rsidRPr="003F048E">
        <w:rPr>
          <w:rFonts w:ascii="Book Antiqua" w:hAnsi="Book Antiqua" w:cs="Arial"/>
          <w:sz w:val="24"/>
          <w:szCs w:val="24"/>
        </w:rPr>
        <w:t xml:space="preserve"> applicable treatment of the pain and muscle stiffness observed with </w:t>
      </w:r>
      <w:proofErr w:type="gramStart"/>
      <w:r w:rsidR="00D87870" w:rsidRPr="003F048E">
        <w:rPr>
          <w:rFonts w:ascii="Book Antiqua" w:hAnsi="Book Antiqua" w:cs="Arial"/>
          <w:sz w:val="24"/>
          <w:szCs w:val="24"/>
        </w:rPr>
        <w:t>fibromyalgia</w:t>
      </w:r>
      <w:r w:rsidR="00246771" w:rsidRPr="003F048E">
        <w:rPr>
          <w:rFonts w:ascii="Book Antiqua" w:hAnsi="Book Antiqua" w:cs="Arial"/>
          <w:sz w:val="24"/>
          <w:szCs w:val="24"/>
          <w:vertAlign w:val="superscript"/>
        </w:rPr>
        <w:t>[</w:t>
      </w:r>
      <w:proofErr w:type="gramEnd"/>
      <w:r w:rsidR="009E5A6B" w:rsidRPr="003F048E">
        <w:rPr>
          <w:rFonts w:ascii="Book Antiqua" w:hAnsi="Book Antiqua" w:cs="Arial"/>
          <w:sz w:val="24"/>
          <w:szCs w:val="24"/>
          <w:vertAlign w:val="superscript"/>
        </w:rPr>
        <w:t>40</w:t>
      </w:r>
      <w:r w:rsidR="009C64C5" w:rsidRPr="003F048E">
        <w:rPr>
          <w:rFonts w:ascii="Book Antiqua" w:hAnsi="Book Antiqua" w:cs="Arial"/>
          <w:sz w:val="24"/>
          <w:szCs w:val="24"/>
          <w:vertAlign w:val="superscript"/>
        </w:rPr>
        <w:t>,</w:t>
      </w:r>
      <w:r w:rsidR="009E5A6B" w:rsidRPr="003F048E">
        <w:rPr>
          <w:rFonts w:ascii="Book Antiqua" w:hAnsi="Book Antiqua" w:cs="Arial"/>
          <w:sz w:val="24"/>
          <w:szCs w:val="24"/>
          <w:vertAlign w:val="superscript"/>
        </w:rPr>
        <w:t>47,48</w:t>
      </w:r>
      <w:r w:rsidR="00246771" w:rsidRPr="003F048E">
        <w:rPr>
          <w:rFonts w:ascii="Book Antiqua" w:hAnsi="Book Antiqua" w:cs="Arial"/>
          <w:sz w:val="24"/>
          <w:szCs w:val="24"/>
          <w:vertAlign w:val="superscript"/>
        </w:rPr>
        <w:t>]</w:t>
      </w:r>
      <w:r w:rsidR="00246771" w:rsidRPr="003F048E">
        <w:rPr>
          <w:rFonts w:ascii="Book Antiqua" w:hAnsi="Book Antiqua" w:cs="Arial"/>
          <w:sz w:val="24"/>
          <w:szCs w:val="24"/>
        </w:rPr>
        <w:t>.</w:t>
      </w:r>
      <w:r w:rsidR="00080E26" w:rsidRPr="003F048E">
        <w:rPr>
          <w:rFonts w:ascii="Book Antiqua" w:hAnsi="Book Antiqua" w:cs="Arial"/>
          <w:sz w:val="24"/>
          <w:szCs w:val="24"/>
        </w:rPr>
        <w:t xml:space="preserve"> </w:t>
      </w:r>
      <w:r w:rsidR="006C48F1" w:rsidRPr="003F048E">
        <w:rPr>
          <w:rFonts w:ascii="Book Antiqua" w:hAnsi="Book Antiqua" w:cs="Arial"/>
          <w:sz w:val="24"/>
          <w:szCs w:val="24"/>
        </w:rPr>
        <w:t>NMDA receptors, particularly those within the dorsal horn of the spinal cord, are fundamental in nociceptive transmission and synaptic plasticity</w:t>
      </w:r>
      <w:r w:rsidR="007A579F" w:rsidRPr="003F048E">
        <w:rPr>
          <w:rFonts w:ascii="Book Antiqua" w:hAnsi="Book Antiqua" w:cs="Arial"/>
          <w:sz w:val="24"/>
          <w:szCs w:val="24"/>
        </w:rPr>
        <w:t>,</w:t>
      </w:r>
      <w:r w:rsidR="004E2EFF" w:rsidRPr="003F048E">
        <w:rPr>
          <w:rFonts w:ascii="Book Antiqua" w:hAnsi="Book Antiqua" w:cs="Arial"/>
          <w:sz w:val="24"/>
          <w:szCs w:val="24"/>
        </w:rPr>
        <w:t xml:space="preserve"> and may play a role in </w:t>
      </w:r>
      <w:bookmarkStart w:id="208" w:name="OLE_LINK19"/>
      <w:bookmarkStart w:id="209" w:name="OLE_LINK20"/>
      <w:proofErr w:type="gramStart"/>
      <w:r w:rsidR="004E2EFF" w:rsidRPr="003F048E">
        <w:rPr>
          <w:rFonts w:ascii="Book Antiqua" w:hAnsi="Book Antiqua" w:cs="Arial"/>
          <w:sz w:val="24"/>
          <w:szCs w:val="24"/>
        </w:rPr>
        <w:t>CS</w:t>
      </w:r>
      <w:bookmarkEnd w:id="208"/>
      <w:bookmarkEnd w:id="209"/>
      <w:r w:rsidR="00626A8B" w:rsidRPr="003F048E">
        <w:rPr>
          <w:rFonts w:ascii="Book Antiqua" w:hAnsi="Book Antiqua" w:cs="Arial"/>
          <w:sz w:val="24"/>
          <w:szCs w:val="24"/>
          <w:vertAlign w:val="superscript"/>
        </w:rPr>
        <w:t>[</w:t>
      </w:r>
      <w:proofErr w:type="gramEnd"/>
      <w:r w:rsidR="00927ADB" w:rsidRPr="003F048E">
        <w:rPr>
          <w:rFonts w:ascii="Book Antiqua" w:hAnsi="Book Antiqua" w:cs="Arial"/>
          <w:sz w:val="24"/>
          <w:szCs w:val="24"/>
          <w:vertAlign w:val="superscript"/>
        </w:rPr>
        <w:t>7</w:t>
      </w:r>
      <w:r w:rsidR="000A0283" w:rsidRPr="003F048E">
        <w:rPr>
          <w:rFonts w:ascii="Book Antiqua" w:hAnsi="Book Antiqua" w:cs="Arial"/>
          <w:sz w:val="24"/>
          <w:szCs w:val="24"/>
          <w:vertAlign w:val="superscript"/>
        </w:rPr>
        <w:t>8</w:t>
      </w:r>
      <w:r w:rsidR="00626A8B" w:rsidRPr="003F048E">
        <w:rPr>
          <w:rFonts w:ascii="Book Antiqua" w:hAnsi="Book Antiqua" w:cs="Arial"/>
          <w:sz w:val="24"/>
          <w:szCs w:val="24"/>
          <w:vertAlign w:val="superscript"/>
        </w:rPr>
        <w:t>]</w:t>
      </w:r>
      <w:r w:rsidR="00626A8B" w:rsidRPr="003F048E">
        <w:rPr>
          <w:rFonts w:ascii="Book Antiqua" w:hAnsi="Book Antiqua" w:cs="Arial"/>
          <w:sz w:val="24"/>
          <w:szCs w:val="24"/>
        </w:rPr>
        <w:t>.</w:t>
      </w:r>
      <w:r w:rsidR="00CA7DBA" w:rsidRPr="003F048E">
        <w:rPr>
          <w:rFonts w:ascii="Book Antiqua" w:hAnsi="Book Antiqua" w:cs="Arial"/>
          <w:sz w:val="24"/>
          <w:szCs w:val="24"/>
        </w:rPr>
        <w:t xml:space="preserve"> In </w:t>
      </w:r>
      <w:r w:rsidR="00CA7DBA" w:rsidRPr="003F048E">
        <w:rPr>
          <w:rFonts w:ascii="Book Antiqua" w:hAnsi="Book Antiqua" w:cs="Arial"/>
          <w:sz w:val="24"/>
          <w:szCs w:val="24"/>
        </w:rPr>
        <w:lastRenderedPageBreak/>
        <w:t>patients with fibromyalgia g</w:t>
      </w:r>
      <w:r w:rsidR="006C48F1" w:rsidRPr="003F048E">
        <w:rPr>
          <w:rFonts w:ascii="Book Antiqua" w:hAnsi="Book Antiqua" w:cs="Arial"/>
          <w:sz w:val="24"/>
          <w:szCs w:val="24"/>
        </w:rPr>
        <w:t>lutamate</w:t>
      </w:r>
      <w:r w:rsidR="00CA7DBA" w:rsidRPr="003F048E">
        <w:rPr>
          <w:rFonts w:ascii="Book Antiqua" w:hAnsi="Book Antiqua" w:cs="Arial"/>
          <w:sz w:val="24"/>
          <w:szCs w:val="24"/>
        </w:rPr>
        <w:t xml:space="preserve"> levels are elevated</w:t>
      </w:r>
      <w:r w:rsidR="006C48F1" w:rsidRPr="003F048E">
        <w:rPr>
          <w:rFonts w:ascii="Book Antiqua" w:hAnsi="Book Antiqua" w:cs="Arial"/>
          <w:sz w:val="24"/>
          <w:szCs w:val="24"/>
        </w:rPr>
        <w:t xml:space="preserve"> in key pain-processing areas of the brain, which change in response to tre</w:t>
      </w:r>
      <w:r w:rsidR="00CA7DBA" w:rsidRPr="003F048E">
        <w:rPr>
          <w:rFonts w:ascii="Book Antiqua" w:hAnsi="Book Antiqua" w:cs="Arial"/>
          <w:sz w:val="24"/>
          <w:szCs w:val="24"/>
        </w:rPr>
        <w:t xml:space="preserve">atment that reduce </w:t>
      </w:r>
      <w:proofErr w:type="gramStart"/>
      <w:r w:rsidR="00CA7DBA" w:rsidRPr="003F048E">
        <w:rPr>
          <w:rFonts w:ascii="Book Antiqua" w:hAnsi="Book Antiqua" w:cs="Arial"/>
          <w:sz w:val="24"/>
          <w:szCs w:val="24"/>
        </w:rPr>
        <w:t>pain</w:t>
      </w:r>
      <w:r w:rsidR="00714892" w:rsidRPr="003F048E">
        <w:rPr>
          <w:rFonts w:ascii="Book Antiqua" w:hAnsi="Book Antiqua" w:cs="Arial"/>
          <w:sz w:val="24"/>
          <w:szCs w:val="24"/>
          <w:vertAlign w:val="superscript"/>
        </w:rPr>
        <w:t>[</w:t>
      </w:r>
      <w:proofErr w:type="gramEnd"/>
      <w:r w:rsidR="000A0283" w:rsidRPr="003F048E">
        <w:rPr>
          <w:rFonts w:ascii="Book Antiqua" w:hAnsi="Book Antiqua" w:cs="Arial"/>
          <w:sz w:val="24"/>
          <w:szCs w:val="24"/>
          <w:vertAlign w:val="superscript"/>
        </w:rPr>
        <w:t>79</w:t>
      </w:r>
      <w:r w:rsidR="00714892" w:rsidRPr="003F048E">
        <w:rPr>
          <w:rFonts w:ascii="Book Antiqua" w:hAnsi="Book Antiqua" w:cs="Arial"/>
          <w:sz w:val="24"/>
          <w:szCs w:val="24"/>
          <w:vertAlign w:val="superscript"/>
        </w:rPr>
        <w:t>,</w:t>
      </w:r>
      <w:r w:rsidR="0003626C" w:rsidRPr="003F048E">
        <w:rPr>
          <w:rFonts w:ascii="Book Antiqua" w:hAnsi="Book Antiqua" w:cs="Arial"/>
          <w:sz w:val="24"/>
          <w:szCs w:val="24"/>
          <w:vertAlign w:val="superscript"/>
        </w:rPr>
        <w:t>8</w:t>
      </w:r>
      <w:r w:rsidR="000A0283" w:rsidRPr="003F048E">
        <w:rPr>
          <w:rFonts w:ascii="Book Antiqua" w:hAnsi="Book Antiqua" w:cs="Arial"/>
          <w:sz w:val="24"/>
          <w:szCs w:val="24"/>
          <w:vertAlign w:val="superscript"/>
        </w:rPr>
        <w:t>0</w:t>
      </w:r>
      <w:r w:rsidR="00714892" w:rsidRPr="003F048E">
        <w:rPr>
          <w:rFonts w:ascii="Book Antiqua" w:hAnsi="Book Antiqua" w:cs="Arial"/>
          <w:sz w:val="24"/>
          <w:szCs w:val="24"/>
          <w:vertAlign w:val="superscript"/>
        </w:rPr>
        <w:t>]</w:t>
      </w:r>
      <w:r w:rsidR="00714892" w:rsidRPr="003F048E">
        <w:rPr>
          <w:rFonts w:ascii="Book Antiqua" w:hAnsi="Book Antiqua" w:cs="Arial"/>
          <w:sz w:val="24"/>
          <w:szCs w:val="24"/>
        </w:rPr>
        <w:t>.</w:t>
      </w:r>
      <w:r w:rsidR="006C48F1" w:rsidRPr="003F048E">
        <w:rPr>
          <w:rFonts w:ascii="Book Antiqua" w:hAnsi="Book Antiqua" w:cs="Arial"/>
          <w:sz w:val="24"/>
          <w:szCs w:val="24"/>
        </w:rPr>
        <w:t xml:space="preserve"> </w:t>
      </w:r>
      <w:r w:rsidR="00FC6B79" w:rsidRPr="003F048E">
        <w:rPr>
          <w:rFonts w:ascii="Book Antiqua" w:hAnsi="Book Antiqua" w:cs="Arial"/>
          <w:sz w:val="24"/>
          <w:szCs w:val="24"/>
        </w:rPr>
        <w:t>The heightened activity of glutamatergic transmission may also be responsible for raised cerebrospinal levels of nerve growth factor and brain-derived neurotrophic</w:t>
      </w:r>
      <w:r w:rsidR="007B1E93" w:rsidRPr="003F048E">
        <w:rPr>
          <w:rFonts w:ascii="Book Antiqua" w:hAnsi="Book Antiqua" w:cs="Arial"/>
          <w:sz w:val="24"/>
          <w:szCs w:val="24"/>
        </w:rPr>
        <w:t xml:space="preserve"> factor reported in FM </w:t>
      </w:r>
      <w:proofErr w:type="gramStart"/>
      <w:r w:rsidR="007B1E93" w:rsidRPr="003F048E">
        <w:rPr>
          <w:rFonts w:ascii="Book Antiqua" w:hAnsi="Book Antiqua" w:cs="Arial"/>
          <w:sz w:val="24"/>
          <w:szCs w:val="24"/>
        </w:rPr>
        <w:t>patients</w:t>
      </w:r>
      <w:r w:rsidR="00FC6B79" w:rsidRPr="003F048E">
        <w:rPr>
          <w:rFonts w:ascii="Book Antiqua" w:hAnsi="Book Antiqua" w:cs="Arial"/>
          <w:sz w:val="24"/>
          <w:szCs w:val="24"/>
          <w:vertAlign w:val="superscript"/>
        </w:rPr>
        <w:t>[</w:t>
      </w:r>
      <w:proofErr w:type="gramEnd"/>
      <w:r w:rsidR="0003626C" w:rsidRPr="003F048E">
        <w:rPr>
          <w:rFonts w:ascii="Book Antiqua" w:hAnsi="Book Antiqua" w:cs="Arial"/>
          <w:sz w:val="24"/>
          <w:szCs w:val="24"/>
          <w:vertAlign w:val="superscript"/>
        </w:rPr>
        <w:t>8</w:t>
      </w:r>
      <w:r w:rsidR="000A0283" w:rsidRPr="003F048E">
        <w:rPr>
          <w:rFonts w:ascii="Book Antiqua" w:hAnsi="Book Antiqua" w:cs="Arial"/>
          <w:sz w:val="24"/>
          <w:szCs w:val="24"/>
          <w:vertAlign w:val="superscript"/>
        </w:rPr>
        <w:t>1</w:t>
      </w:r>
      <w:r w:rsidR="00250F0B" w:rsidRPr="003F048E">
        <w:rPr>
          <w:rFonts w:ascii="Book Antiqua" w:hAnsi="Book Antiqua" w:cs="Arial"/>
          <w:sz w:val="24"/>
          <w:szCs w:val="24"/>
          <w:vertAlign w:val="superscript"/>
        </w:rPr>
        <w:t>,</w:t>
      </w:r>
      <w:r w:rsidR="0003626C" w:rsidRPr="003F048E">
        <w:rPr>
          <w:rFonts w:ascii="Book Antiqua" w:hAnsi="Book Antiqua" w:cs="Arial"/>
          <w:sz w:val="24"/>
          <w:szCs w:val="24"/>
          <w:vertAlign w:val="superscript"/>
        </w:rPr>
        <w:t>8</w:t>
      </w:r>
      <w:r w:rsidR="000A0283" w:rsidRPr="003F048E">
        <w:rPr>
          <w:rFonts w:ascii="Book Antiqua" w:hAnsi="Book Antiqua" w:cs="Arial"/>
          <w:sz w:val="24"/>
          <w:szCs w:val="24"/>
          <w:vertAlign w:val="superscript"/>
        </w:rPr>
        <w:t>2</w:t>
      </w:r>
      <w:r w:rsidR="00FC6B79" w:rsidRPr="003F048E">
        <w:rPr>
          <w:rFonts w:ascii="Book Antiqua" w:hAnsi="Book Antiqua" w:cs="Arial"/>
          <w:sz w:val="24"/>
          <w:szCs w:val="24"/>
          <w:vertAlign w:val="superscript"/>
        </w:rPr>
        <w:t>]</w:t>
      </w:r>
      <w:r w:rsidR="00207076" w:rsidRPr="003F048E">
        <w:rPr>
          <w:rFonts w:ascii="Book Antiqua" w:hAnsi="Book Antiqua" w:cs="Arial"/>
          <w:sz w:val="24"/>
          <w:szCs w:val="24"/>
        </w:rPr>
        <w:t xml:space="preserve">. </w:t>
      </w:r>
      <w:r w:rsidR="00FC57B9" w:rsidRPr="003F048E">
        <w:rPr>
          <w:rFonts w:ascii="Book Antiqua" w:hAnsi="Book Antiqua" w:cs="Arial"/>
          <w:sz w:val="24"/>
          <w:szCs w:val="24"/>
        </w:rPr>
        <w:t>M</w:t>
      </w:r>
      <w:r w:rsidR="006C48F1" w:rsidRPr="003F048E">
        <w:rPr>
          <w:rFonts w:ascii="Book Antiqua" w:hAnsi="Book Antiqua" w:cs="Arial"/>
          <w:sz w:val="24"/>
          <w:szCs w:val="24"/>
        </w:rPr>
        <w:t xml:space="preserve">echanisms that regulate </w:t>
      </w:r>
      <w:bookmarkStart w:id="210" w:name="OLE_LINK17"/>
      <w:bookmarkStart w:id="211" w:name="OLE_LINK18"/>
      <w:r w:rsidR="006C48F1" w:rsidRPr="003F048E">
        <w:rPr>
          <w:rFonts w:ascii="Book Antiqua" w:hAnsi="Book Antiqua" w:cs="Arial"/>
          <w:sz w:val="24"/>
          <w:szCs w:val="24"/>
        </w:rPr>
        <w:t>NMDA</w:t>
      </w:r>
      <w:bookmarkEnd w:id="210"/>
      <w:bookmarkEnd w:id="211"/>
      <w:r w:rsidR="006C48F1" w:rsidRPr="003F048E">
        <w:rPr>
          <w:rFonts w:ascii="Book Antiqua" w:hAnsi="Book Antiqua" w:cs="Arial"/>
          <w:sz w:val="24"/>
          <w:szCs w:val="24"/>
        </w:rPr>
        <w:t xml:space="preserve"> receptor activity, s</w:t>
      </w:r>
      <w:r w:rsidR="00FC57B9" w:rsidRPr="003F048E">
        <w:rPr>
          <w:rFonts w:ascii="Book Antiqua" w:hAnsi="Book Antiqua" w:cs="Arial"/>
          <w:sz w:val="24"/>
          <w:szCs w:val="24"/>
        </w:rPr>
        <w:t>uch as</w:t>
      </w:r>
      <w:r w:rsidR="001E5DE4" w:rsidRPr="003F048E">
        <w:rPr>
          <w:rFonts w:ascii="Book Antiqua" w:hAnsi="Book Antiqua" w:cs="Arial"/>
          <w:sz w:val="24"/>
          <w:szCs w:val="24"/>
        </w:rPr>
        <w:t xml:space="preserve"> </w:t>
      </w:r>
      <w:proofErr w:type="spellStart"/>
      <w:r w:rsidR="001E5DE4" w:rsidRPr="003F048E">
        <w:rPr>
          <w:rFonts w:ascii="Book Antiqua" w:hAnsi="Book Antiqua" w:cs="Arial"/>
          <w:sz w:val="24"/>
          <w:szCs w:val="24"/>
        </w:rPr>
        <w:t>Kv</w:t>
      </w:r>
      <w:proofErr w:type="spellEnd"/>
      <w:r w:rsidR="001E5DE4" w:rsidRPr="003F048E">
        <w:rPr>
          <w:rFonts w:ascii="Book Antiqua" w:hAnsi="Book Antiqua" w:cs="Arial"/>
          <w:sz w:val="24"/>
          <w:szCs w:val="24"/>
        </w:rPr>
        <w:t xml:space="preserve"> channels,</w:t>
      </w:r>
      <w:r w:rsidR="00FC57B9" w:rsidRPr="003F048E">
        <w:rPr>
          <w:rFonts w:ascii="Book Antiqua" w:hAnsi="Book Antiqua" w:cs="Arial"/>
          <w:sz w:val="24"/>
          <w:szCs w:val="24"/>
        </w:rPr>
        <w:t xml:space="preserve"> phosphorylation sites,</w:t>
      </w:r>
      <w:r w:rsidR="001E5DE4" w:rsidRPr="003F048E">
        <w:rPr>
          <w:rFonts w:ascii="Book Antiqua" w:hAnsi="Book Antiqua" w:cs="Arial"/>
          <w:sz w:val="24"/>
          <w:szCs w:val="24"/>
        </w:rPr>
        <w:t xml:space="preserve"> and</w:t>
      </w:r>
      <w:r w:rsidR="006C48F1" w:rsidRPr="003F048E">
        <w:rPr>
          <w:rFonts w:ascii="Book Antiqua" w:hAnsi="Book Antiqua" w:cs="Arial"/>
          <w:sz w:val="24"/>
          <w:szCs w:val="24"/>
        </w:rPr>
        <w:t xml:space="preserve"> interacting kinases (</w:t>
      </w:r>
      <w:r w:rsidR="006C48F1" w:rsidRPr="003D29E5">
        <w:rPr>
          <w:rFonts w:ascii="Book Antiqua" w:hAnsi="Book Antiqua" w:cs="Arial"/>
          <w:i/>
          <w:sz w:val="24"/>
          <w:szCs w:val="24"/>
        </w:rPr>
        <w:t>e.g.</w:t>
      </w:r>
      <w:r w:rsidR="003D29E5">
        <w:rPr>
          <w:rFonts w:ascii="Book Antiqua" w:hAnsi="Book Antiqua" w:cs="Arial" w:hint="eastAsia"/>
          <w:sz w:val="24"/>
          <w:szCs w:val="24"/>
          <w:lang w:eastAsia="zh-CN"/>
        </w:rPr>
        <w:t>,</w:t>
      </w:r>
      <w:r w:rsidR="006C48F1" w:rsidRPr="003F048E">
        <w:rPr>
          <w:rFonts w:ascii="Book Antiqua" w:hAnsi="Book Antiqua" w:cs="Arial"/>
          <w:sz w:val="24"/>
          <w:szCs w:val="24"/>
        </w:rPr>
        <w:t xml:space="preserve"> casein kinase 2, </w:t>
      </w:r>
      <w:proofErr w:type="spellStart"/>
      <w:r w:rsidR="006C48F1" w:rsidRPr="003F048E">
        <w:rPr>
          <w:rFonts w:ascii="Book Antiqua" w:hAnsi="Book Antiqua" w:cs="Arial"/>
          <w:sz w:val="24"/>
          <w:szCs w:val="24"/>
        </w:rPr>
        <w:t>Src</w:t>
      </w:r>
      <w:proofErr w:type="spellEnd"/>
      <w:r w:rsidR="006C48F1" w:rsidRPr="003F048E">
        <w:rPr>
          <w:rFonts w:ascii="Book Antiqua" w:hAnsi="Book Antiqua" w:cs="Arial"/>
          <w:sz w:val="24"/>
          <w:szCs w:val="24"/>
        </w:rPr>
        <w:t>-NADH dehydrogenase)</w:t>
      </w:r>
      <w:r w:rsidR="00FC57B9" w:rsidRPr="003F048E">
        <w:rPr>
          <w:rFonts w:ascii="Book Antiqua" w:hAnsi="Book Antiqua" w:cs="Arial"/>
          <w:sz w:val="24"/>
          <w:szCs w:val="24"/>
        </w:rPr>
        <w:t xml:space="preserve"> </w:t>
      </w:r>
      <w:r w:rsidR="006C48F1" w:rsidRPr="003F048E">
        <w:rPr>
          <w:rFonts w:ascii="Book Antiqua" w:hAnsi="Book Antiqua" w:cs="Arial"/>
          <w:sz w:val="24"/>
          <w:szCs w:val="24"/>
        </w:rPr>
        <w:t xml:space="preserve">offer an alternative </w:t>
      </w:r>
      <w:r w:rsidR="00FC57B9" w:rsidRPr="003F048E">
        <w:rPr>
          <w:rFonts w:ascii="Book Antiqua" w:hAnsi="Book Antiqua" w:cs="Arial"/>
          <w:sz w:val="24"/>
          <w:szCs w:val="24"/>
        </w:rPr>
        <w:t xml:space="preserve">therapeutic target for the management of glutamatergic processes that may play a role in the pathophysiology of </w:t>
      </w:r>
      <w:proofErr w:type="gramStart"/>
      <w:r w:rsidR="00FC57B9" w:rsidRPr="003F048E">
        <w:rPr>
          <w:rFonts w:ascii="Book Antiqua" w:hAnsi="Book Antiqua" w:cs="Arial"/>
          <w:sz w:val="24"/>
          <w:szCs w:val="24"/>
        </w:rPr>
        <w:t>fibromyalgia</w:t>
      </w:r>
      <w:r w:rsidR="00627569" w:rsidRPr="003F048E">
        <w:rPr>
          <w:rFonts w:ascii="Book Antiqua" w:hAnsi="Book Antiqua" w:cs="Arial"/>
          <w:sz w:val="24"/>
          <w:szCs w:val="24"/>
          <w:vertAlign w:val="superscript"/>
        </w:rPr>
        <w:t>[</w:t>
      </w:r>
      <w:proofErr w:type="gramEnd"/>
      <w:r w:rsidR="007A4302" w:rsidRPr="003F048E">
        <w:rPr>
          <w:rFonts w:ascii="Book Antiqua" w:hAnsi="Book Antiqua" w:cs="Arial"/>
          <w:sz w:val="24"/>
          <w:szCs w:val="24"/>
          <w:vertAlign w:val="superscript"/>
        </w:rPr>
        <w:t>7</w:t>
      </w:r>
      <w:r w:rsidR="000A0283" w:rsidRPr="003F048E">
        <w:rPr>
          <w:rFonts w:ascii="Book Antiqua" w:hAnsi="Book Antiqua" w:cs="Arial"/>
          <w:sz w:val="24"/>
          <w:szCs w:val="24"/>
          <w:vertAlign w:val="superscript"/>
        </w:rPr>
        <w:t>8</w:t>
      </w:r>
      <w:r w:rsidR="00627569" w:rsidRPr="003F048E">
        <w:rPr>
          <w:rFonts w:ascii="Book Antiqua" w:hAnsi="Book Antiqua" w:cs="Arial"/>
          <w:sz w:val="24"/>
          <w:szCs w:val="24"/>
          <w:vertAlign w:val="superscript"/>
        </w:rPr>
        <w:t>]</w:t>
      </w:r>
      <w:r w:rsidR="00627569" w:rsidRPr="003F048E">
        <w:rPr>
          <w:rFonts w:ascii="Book Antiqua" w:hAnsi="Book Antiqua" w:cs="Arial"/>
          <w:sz w:val="24"/>
          <w:szCs w:val="24"/>
        </w:rPr>
        <w:t>.</w:t>
      </w:r>
      <w:r w:rsidR="00E97CAC" w:rsidRPr="003F048E">
        <w:rPr>
          <w:rFonts w:ascii="Book Antiqua" w:hAnsi="Book Antiqua" w:cs="Arial"/>
          <w:sz w:val="24"/>
          <w:szCs w:val="24"/>
        </w:rPr>
        <w:t xml:space="preserve"> </w:t>
      </w:r>
    </w:p>
    <w:p w14:paraId="3873EA59" w14:textId="357F4B48" w:rsidR="00BD2FB0" w:rsidRPr="003F048E" w:rsidRDefault="00BD2FB0" w:rsidP="003F048E">
      <w:pPr>
        <w:spacing w:after="0" w:line="360" w:lineRule="auto"/>
        <w:ind w:firstLineChars="100" w:firstLine="240"/>
        <w:jc w:val="both"/>
        <w:rPr>
          <w:rFonts w:ascii="Book Antiqua" w:hAnsi="Book Antiqua" w:cs="Arial"/>
          <w:sz w:val="24"/>
          <w:szCs w:val="24"/>
        </w:rPr>
      </w:pPr>
      <w:proofErr w:type="spellStart"/>
      <w:r w:rsidRPr="003F048E">
        <w:rPr>
          <w:rFonts w:ascii="Book Antiqua" w:hAnsi="Book Antiqua" w:cs="Arial"/>
          <w:sz w:val="24"/>
          <w:szCs w:val="24"/>
        </w:rPr>
        <w:t>Flupirtine</w:t>
      </w:r>
      <w:proofErr w:type="spellEnd"/>
      <w:r w:rsidRPr="003F048E">
        <w:rPr>
          <w:rFonts w:ascii="Book Antiqua" w:hAnsi="Book Antiqua" w:cs="Arial"/>
          <w:sz w:val="24"/>
          <w:szCs w:val="24"/>
        </w:rPr>
        <w:t xml:space="preserve"> has </w:t>
      </w:r>
      <w:r w:rsidR="00CD3842" w:rsidRPr="003F048E">
        <w:rPr>
          <w:rFonts w:ascii="Book Antiqua" w:hAnsi="Book Antiqua" w:cs="Arial"/>
          <w:sz w:val="24"/>
          <w:szCs w:val="24"/>
        </w:rPr>
        <w:t xml:space="preserve">also </w:t>
      </w:r>
      <w:r w:rsidRPr="003F048E">
        <w:rPr>
          <w:rFonts w:ascii="Book Antiqua" w:hAnsi="Book Antiqua" w:cs="Arial"/>
          <w:sz w:val="24"/>
          <w:szCs w:val="24"/>
        </w:rPr>
        <w:t>been shown to prevent</w:t>
      </w:r>
      <w:r w:rsidR="00712D7F" w:rsidRPr="003F048E">
        <w:rPr>
          <w:rFonts w:ascii="Book Antiqua" w:hAnsi="Book Antiqua" w:cs="Arial"/>
          <w:sz w:val="24"/>
          <w:szCs w:val="24"/>
        </w:rPr>
        <w:t xml:space="preserve"> acute stress-induced </w:t>
      </w:r>
      <w:r w:rsidRPr="003F048E">
        <w:rPr>
          <w:rFonts w:ascii="Book Antiqua" w:hAnsi="Book Antiqua" w:cs="Arial"/>
          <w:sz w:val="24"/>
          <w:szCs w:val="24"/>
        </w:rPr>
        <w:t>impairment of spatial memory retrieval and hip</w:t>
      </w:r>
      <w:r w:rsidR="00712D7F" w:rsidRPr="003F048E">
        <w:rPr>
          <w:rFonts w:ascii="Book Antiqua" w:hAnsi="Book Antiqua" w:cs="Arial"/>
          <w:sz w:val="24"/>
          <w:szCs w:val="24"/>
        </w:rPr>
        <w:t xml:space="preserve">pocampal long-term </w:t>
      </w:r>
      <w:proofErr w:type="gramStart"/>
      <w:r w:rsidR="00712D7F" w:rsidRPr="003F048E">
        <w:rPr>
          <w:rFonts w:ascii="Book Antiqua" w:hAnsi="Book Antiqua" w:cs="Arial"/>
          <w:sz w:val="24"/>
          <w:szCs w:val="24"/>
        </w:rPr>
        <w:t>potentiation</w:t>
      </w:r>
      <w:r w:rsidRPr="003F048E">
        <w:rPr>
          <w:rFonts w:ascii="Book Antiqua" w:hAnsi="Book Antiqua" w:cs="Arial"/>
          <w:sz w:val="24"/>
          <w:szCs w:val="24"/>
          <w:vertAlign w:val="superscript"/>
        </w:rPr>
        <w:t>[</w:t>
      </w:r>
      <w:proofErr w:type="gramEnd"/>
      <w:r w:rsidR="00811810" w:rsidRPr="003F048E">
        <w:rPr>
          <w:rFonts w:ascii="Book Antiqua" w:hAnsi="Book Antiqua" w:cs="Arial"/>
          <w:sz w:val="24"/>
          <w:szCs w:val="24"/>
          <w:vertAlign w:val="superscript"/>
        </w:rPr>
        <w:t>8</w:t>
      </w:r>
      <w:r w:rsidR="000A0283" w:rsidRPr="003F048E">
        <w:rPr>
          <w:rFonts w:ascii="Book Antiqua" w:hAnsi="Book Antiqua" w:cs="Arial"/>
          <w:sz w:val="24"/>
          <w:szCs w:val="24"/>
          <w:vertAlign w:val="superscript"/>
        </w:rPr>
        <w:t>3</w:t>
      </w:r>
      <w:r w:rsidRPr="003F048E">
        <w:rPr>
          <w:rFonts w:ascii="Book Antiqua" w:hAnsi="Book Antiqua" w:cs="Arial"/>
          <w:sz w:val="24"/>
          <w:szCs w:val="24"/>
          <w:vertAlign w:val="superscript"/>
        </w:rPr>
        <w:t>]</w:t>
      </w:r>
      <w:r w:rsidRPr="003F048E">
        <w:rPr>
          <w:rFonts w:ascii="Book Antiqua" w:hAnsi="Book Antiqua" w:cs="Arial"/>
          <w:sz w:val="24"/>
          <w:szCs w:val="24"/>
        </w:rPr>
        <w:t>. Activation of Kv7 ch</w:t>
      </w:r>
      <w:r w:rsidR="00712D7F" w:rsidRPr="003F048E">
        <w:rPr>
          <w:rFonts w:ascii="Book Antiqua" w:hAnsi="Book Antiqua" w:cs="Arial"/>
          <w:sz w:val="24"/>
          <w:szCs w:val="24"/>
        </w:rPr>
        <w:t xml:space="preserve">annels by </w:t>
      </w:r>
      <w:proofErr w:type="spellStart"/>
      <w:r w:rsidR="00712D7F" w:rsidRPr="003F048E">
        <w:rPr>
          <w:rFonts w:ascii="Book Antiqua" w:hAnsi="Book Antiqua" w:cs="Arial"/>
          <w:sz w:val="24"/>
          <w:szCs w:val="24"/>
        </w:rPr>
        <w:t>flupirtine</w:t>
      </w:r>
      <w:proofErr w:type="spellEnd"/>
      <w:r w:rsidR="00712D7F" w:rsidRPr="003F048E">
        <w:rPr>
          <w:rFonts w:ascii="Book Antiqua" w:hAnsi="Book Antiqua" w:cs="Arial"/>
          <w:sz w:val="24"/>
          <w:szCs w:val="24"/>
        </w:rPr>
        <w:t xml:space="preserve"> reduced</w:t>
      </w:r>
      <w:r w:rsidRPr="003F048E">
        <w:rPr>
          <w:rFonts w:ascii="Book Antiqua" w:hAnsi="Book Antiqua" w:cs="Arial"/>
          <w:sz w:val="24"/>
          <w:szCs w:val="24"/>
        </w:rPr>
        <w:t xml:space="preserve"> </w:t>
      </w:r>
      <w:r w:rsidR="00BC4CEA" w:rsidRPr="003F048E">
        <w:rPr>
          <w:rFonts w:ascii="Book Antiqua" w:hAnsi="Book Antiqua" w:cs="Arial"/>
          <w:sz w:val="24"/>
          <w:szCs w:val="24"/>
        </w:rPr>
        <w:t>stress-induced activation</w:t>
      </w:r>
      <w:r w:rsidRPr="003F048E">
        <w:rPr>
          <w:rFonts w:ascii="Book Antiqua" w:hAnsi="Book Antiqua" w:cs="Arial"/>
          <w:sz w:val="24"/>
          <w:szCs w:val="24"/>
        </w:rPr>
        <w:t xml:space="preserve"> of glycogen synthase kinase-3</w:t>
      </w:r>
      <w:r w:rsidR="00712D7F" w:rsidRPr="003F048E">
        <w:rPr>
          <w:rFonts w:ascii="Book Antiqua" w:hAnsi="Book Antiqua" w:cs="Arial"/>
          <w:sz w:val="24"/>
          <w:szCs w:val="24"/>
        </w:rPr>
        <w:t></w:t>
      </w:r>
      <w:r w:rsidRPr="003F048E">
        <w:rPr>
          <w:rFonts w:ascii="Book Antiqua" w:hAnsi="Book Antiqua" w:cs="Arial"/>
          <w:sz w:val="24"/>
          <w:szCs w:val="24"/>
        </w:rPr>
        <w:t xml:space="preserve"> </w:t>
      </w:r>
      <w:r w:rsidR="00BC4CEA" w:rsidRPr="003F048E">
        <w:rPr>
          <w:rFonts w:ascii="Book Antiqua" w:hAnsi="Book Antiqua" w:cs="Arial"/>
          <w:sz w:val="24"/>
          <w:szCs w:val="24"/>
        </w:rPr>
        <w:t>which appears to be responsible for impaired m</w:t>
      </w:r>
      <w:r w:rsidRPr="003F048E">
        <w:rPr>
          <w:rFonts w:ascii="Book Antiqua" w:hAnsi="Book Antiqua" w:cs="Arial"/>
          <w:sz w:val="24"/>
          <w:szCs w:val="24"/>
        </w:rPr>
        <w:t>e</w:t>
      </w:r>
      <w:r w:rsidR="00BC4CEA" w:rsidRPr="003F048E">
        <w:rPr>
          <w:rFonts w:ascii="Book Antiqua" w:hAnsi="Book Antiqua" w:cs="Arial"/>
          <w:sz w:val="24"/>
          <w:szCs w:val="24"/>
        </w:rPr>
        <w:t xml:space="preserve">mory </w:t>
      </w:r>
      <w:proofErr w:type="gramStart"/>
      <w:r w:rsidR="00BC4CEA" w:rsidRPr="003F048E">
        <w:rPr>
          <w:rFonts w:ascii="Book Antiqua" w:hAnsi="Book Antiqua" w:cs="Arial"/>
          <w:sz w:val="24"/>
          <w:szCs w:val="24"/>
        </w:rPr>
        <w:t>formation</w:t>
      </w:r>
      <w:r w:rsidR="00BC4CEA" w:rsidRPr="003F048E">
        <w:rPr>
          <w:rFonts w:ascii="Book Antiqua" w:hAnsi="Book Antiqua" w:cs="Arial"/>
          <w:sz w:val="24"/>
          <w:szCs w:val="24"/>
          <w:vertAlign w:val="superscript"/>
        </w:rPr>
        <w:t>[</w:t>
      </w:r>
      <w:proofErr w:type="gramEnd"/>
      <w:r w:rsidR="00811810" w:rsidRPr="003F048E">
        <w:rPr>
          <w:rFonts w:ascii="Book Antiqua" w:hAnsi="Book Antiqua" w:cs="Arial"/>
          <w:sz w:val="24"/>
          <w:szCs w:val="24"/>
          <w:vertAlign w:val="superscript"/>
        </w:rPr>
        <w:t>8</w:t>
      </w:r>
      <w:r w:rsidR="000A0283" w:rsidRPr="003F048E">
        <w:rPr>
          <w:rFonts w:ascii="Book Antiqua" w:hAnsi="Book Antiqua" w:cs="Arial"/>
          <w:sz w:val="24"/>
          <w:szCs w:val="24"/>
          <w:vertAlign w:val="superscript"/>
        </w:rPr>
        <w:t>3</w:t>
      </w:r>
      <w:r w:rsidR="00BC4CEA" w:rsidRPr="003F048E">
        <w:rPr>
          <w:rFonts w:ascii="Book Antiqua" w:hAnsi="Book Antiqua" w:cs="Arial"/>
          <w:sz w:val="24"/>
          <w:szCs w:val="24"/>
          <w:vertAlign w:val="superscript"/>
        </w:rPr>
        <w:t>]</w:t>
      </w:r>
      <w:r w:rsidR="00BC4CEA" w:rsidRPr="003F048E">
        <w:rPr>
          <w:rFonts w:ascii="Book Antiqua" w:hAnsi="Book Antiqua" w:cs="Arial"/>
          <w:sz w:val="24"/>
          <w:szCs w:val="24"/>
        </w:rPr>
        <w:t xml:space="preserve">. Thus, </w:t>
      </w:r>
      <w:proofErr w:type="spellStart"/>
      <w:r w:rsidR="00BC4CEA" w:rsidRPr="003F048E">
        <w:rPr>
          <w:rFonts w:ascii="Book Antiqua" w:hAnsi="Book Antiqua" w:cs="Arial"/>
          <w:sz w:val="24"/>
          <w:szCs w:val="24"/>
        </w:rPr>
        <w:t>flupirtine</w:t>
      </w:r>
      <w:proofErr w:type="spellEnd"/>
      <w:r w:rsidR="00BC4CEA" w:rsidRPr="003F048E">
        <w:rPr>
          <w:rFonts w:ascii="Book Antiqua" w:hAnsi="Book Antiqua" w:cs="Arial"/>
          <w:sz w:val="24"/>
          <w:szCs w:val="24"/>
        </w:rPr>
        <w:t xml:space="preserve"> could target the symptoms of fibromyalgia that are associated with stress-related effects, such as cognitive dysfunction.</w:t>
      </w:r>
    </w:p>
    <w:p w14:paraId="51F22FFF" w14:textId="6F77D56E" w:rsidR="002B3228" w:rsidRPr="003F048E" w:rsidRDefault="00C47FFA" w:rsidP="003F048E">
      <w:pPr>
        <w:spacing w:after="0" w:line="360" w:lineRule="auto"/>
        <w:ind w:firstLineChars="100" w:firstLine="240"/>
        <w:jc w:val="both"/>
        <w:rPr>
          <w:rFonts w:ascii="Book Antiqua" w:hAnsi="Book Antiqua" w:cs="Arial"/>
          <w:sz w:val="24"/>
          <w:szCs w:val="24"/>
        </w:rPr>
      </w:pPr>
      <w:r w:rsidRPr="003F048E">
        <w:rPr>
          <w:rFonts w:ascii="Book Antiqua" w:hAnsi="Book Antiqua" w:cs="Arial"/>
          <w:sz w:val="24"/>
          <w:szCs w:val="24"/>
        </w:rPr>
        <w:t>Preliminary</w:t>
      </w:r>
      <w:r w:rsidR="002B3228" w:rsidRPr="003F048E">
        <w:rPr>
          <w:rFonts w:ascii="Book Antiqua" w:hAnsi="Book Antiqua" w:cs="Arial"/>
          <w:sz w:val="24"/>
          <w:szCs w:val="24"/>
        </w:rPr>
        <w:t xml:space="preserve"> evidence </w:t>
      </w:r>
      <w:r w:rsidR="00561069" w:rsidRPr="003F048E">
        <w:rPr>
          <w:rFonts w:ascii="Book Antiqua" w:hAnsi="Book Antiqua" w:cs="Arial"/>
          <w:sz w:val="24"/>
          <w:szCs w:val="24"/>
        </w:rPr>
        <w:t xml:space="preserve">from an open-label study </w:t>
      </w:r>
      <w:r w:rsidR="002B3228" w:rsidRPr="003F048E">
        <w:rPr>
          <w:rFonts w:ascii="Book Antiqua" w:hAnsi="Book Antiqua" w:cs="Arial"/>
          <w:sz w:val="24"/>
          <w:szCs w:val="24"/>
        </w:rPr>
        <w:t xml:space="preserve">supports the use of </w:t>
      </w:r>
      <w:proofErr w:type="spellStart"/>
      <w:r w:rsidR="002B3228" w:rsidRPr="003F048E">
        <w:rPr>
          <w:rFonts w:ascii="Book Antiqua" w:hAnsi="Book Antiqua" w:cs="Arial"/>
          <w:sz w:val="24"/>
          <w:szCs w:val="24"/>
        </w:rPr>
        <w:t>flupirtine</w:t>
      </w:r>
      <w:proofErr w:type="spellEnd"/>
      <w:r w:rsidR="002B3228" w:rsidRPr="003F048E">
        <w:rPr>
          <w:rFonts w:ascii="Book Antiqua" w:hAnsi="Book Antiqua" w:cs="Arial"/>
          <w:sz w:val="24"/>
          <w:szCs w:val="24"/>
        </w:rPr>
        <w:t xml:space="preserve"> as a treatment approach in patients</w:t>
      </w:r>
      <w:r w:rsidR="00561069" w:rsidRPr="003F048E">
        <w:rPr>
          <w:rFonts w:ascii="Book Antiqua" w:hAnsi="Book Antiqua" w:cs="Arial"/>
          <w:sz w:val="24"/>
          <w:szCs w:val="24"/>
        </w:rPr>
        <w:t xml:space="preserve"> with fibromyalgia</w:t>
      </w:r>
      <w:r w:rsidR="002B3228" w:rsidRPr="003F048E">
        <w:rPr>
          <w:rFonts w:ascii="Book Antiqua" w:hAnsi="Book Antiqua" w:cs="Arial"/>
          <w:sz w:val="24"/>
          <w:szCs w:val="24"/>
        </w:rPr>
        <w:t xml:space="preserve"> where a reduction of pain, sleep disturbance, fatigue and depressive sympt</w:t>
      </w:r>
      <w:r w:rsidR="00C63644" w:rsidRPr="003F048E">
        <w:rPr>
          <w:rFonts w:ascii="Book Antiqua" w:hAnsi="Book Antiqua" w:cs="Arial"/>
          <w:sz w:val="24"/>
          <w:szCs w:val="24"/>
        </w:rPr>
        <w:t xml:space="preserve">oms was </w:t>
      </w:r>
      <w:proofErr w:type="gramStart"/>
      <w:r w:rsidR="00C63644" w:rsidRPr="003F048E">
        <w:rPr>
          <w:rFonts w:ascii="Book Antiqua" w:hAnsi="Book Antiqua" w:cs="Arial"/>
          <w:sz w:val="24"/>
          <w:szCs w:val="24"/>
        </w:rPr>
        <w:t>observed</w:t>
      </w:r>
      <w:r w:rsidR="00D2463C" w:rsidRPr="003F048E">
        <w:rPr>
          <w:rFonts w:ascii="Book Antiqua" w:hAnsi="Book Antiqua" w:cs="Arial"/>
          <w:sz w:val="24"/>
          <w:szCs w:val="24"/>
          <w:vertAlign w:val="superscript"/>
        </w:rPr>
        <w:t>[</w:t>
      </w:r>
      <w:proofErr w:type="gramEnd"/>
      <w:r w:rsidR="009861DE" w:rsidRPr="003F048E">
        <w:rPr>
          <w:rFonts w:ascii="Book Antiqua" w:hAnsi="Book Antiqua" w:cs="Arial"/>
          <w:sz w:val="24"/>
          <w:szCs w:val="24"/>
          <w:vertAlign w:val="superscript"/>
        </w:rPr>
        <w:t>8</w:t>
      </w:r>
      <w:r w:rsidR="000A0283" w:rsidRPr="003F048E">
        <w:rPr>
          <w:rFonts w:ascii="Book Antiqua" w:hAnsi="Book Antiqua" w:cs="Arial"/>
          <w:sz w:val="24"/>
          <w:szCs w:val="24"/>
          <w:vertAlign w:val="superscript"/>
        </w:rPr>
        <w:t>4</w:t>
      </w:r>
      <w:r w:rsidR="002B3228" w:rsidRPr="003F048E">
        <w:rPr>
          <w:rFonts w:ascii="Book Antiqua" w:hAnsi="Book Antiqua" w:cs="Arial"/>
          <w:sz w:val="24"/>
          <w:szCs w:val="24"/>
          <w:vertAlign w:val="superscript"/>
        </w:rPr>
        <w:t>]</w:t>
      </w:r>
      <w:r w:rsidR="002B3228" w:rsidRPr="003F048E">
        <w:rPr>
          <w:rFonts w:ascii="Book Antiqua" w:hAnsi="Book Antiqua" w:cs="Arial"/>
          <w:sz w:val="24"/>
          <w:szCs w:val="24"/>
        </w:rPr>
        <w:t xml:space="preserve">. </w:t>
      </w:r>
      <w:r w:rsidR="00C318D8" w:rsidRPr="003F048E">
        <w:rPr>
          <w:rFonts w:ascii="Book Antiqua" w:hAnsi="Book Antiqua" w:cs="Arial"/>
          <w:sz w:val="24"/>
          <w:szCs w:val="24"/>
        </w:rPr>
        <w:t>R</w:t>
      </w:r>
      <w:r w:rsidR="00867891" w:rsidRPr="003F048E">
        <w:rPr>
          <w:rFonts w:ascii="Book Antiqua" w:hAnsi="Book Antiqua" w:cs="Arial"/>
          <w:sz w:val="24"/>
          <w:szCs w:val="24"/>
        </w:rPr>
        <w:t>etigabine has been proposed as a treatment of ne</w:t>
      </w:r>
      <w:r w:rsidRPr="003F048E">
        <w:rPr>
          <w:rFonts w:ascii="Book Antiqua" w:hAnsi="Book Antiqua" w:cs="Arial"/>
          <w:sz w:val="24"/>
          <w:szCs w:val="24"/>
        </w:rPr>
        <w:t>uropathic pain and fibromyalgia and</w:t>
      </w:r>
      <w:r w:rsidR="00867891" w:rsidRPr="003F048E">
        <w:rPr>
          <w:rFonts w:ascii="Book Antiqua" w:hAnsi="Book Antiqua" w:cs="Arial"/>
          <w:sz w:val="24"/>
          <w:szCs w:val="24"/>
        </w:rPr>
        <w:t xml:space="preserve"> in a phase </w:t>
      </w:r>
      <w:proofErr w:type="spellStart"/>
      <w:r w:rsidR="00867891" w:rsidRPr="003F048E">
        <w:rPr>
          <w:rFonts w:ascii="Book Antiqua" w:hAnsi="Book Antiqua" w:cs="Arial"/>
          <w:sz w:val="24"/>
          <w:szCs w:val="24"/>
        </w:rPr>
        <w:t>IIa</w:t>
      </w:r>
      <w:proofErr w:type="spellEnd"/>
      <w:r w:rsidR="00867891" w:rsidRPr="003F048E">
        <w:rPr>
          <w:rFonts w:ascii="Book Antiqua" w:hAnsi="Book Antiqua" w:cs="Arial"/>
          <w:sz w:val="24"/>
          <w:szCs w:val="24"/>
        </w:rPr>
        <w:t xml:space="preserve"> clinical trial for the treatment of post-herpetic neuralgia </w:t>
      </w:r>
      <w:r w:rsidR="00C318D8" w:rsidRPr="003F048E">
        <w:rPr>
          <w:rFonts w:ascii="Book Antiqua" w:hAnsi="Book Antiqua" w:cs="Arial"/>
          <w:sz w:val="24"/>
          <w:szCs w:val="24"/>
        </w:rPr>
        <w:t>improvements in</w:t>
      </w:r>
      <w:r w:rsidRPr="003F048E">
        <w:rPr>
          <w:rFonts w:ascii="Book Antiqua" w:hAnsi="Book Antiqua" w:cs="Arial"/>
          <w:sz w:val="24"/>
          <w:szCs w:val="24"/>
        </w:rPr>
        <w:t xml:space="preserve"> </w:t>
      </w:r>
      <w:r w:rsidR="00C318D8" w:rsidRPr="003F048E">
        <w:rPr>
          <w:rFonts w:ascii="Book Antiqua" w:hAnsi="Book Antiqua" w:cs="Arial"/>
          <w:sz w:val="24"/>
          <w:szCs w:val="24"/>
        </w:rPr>
        <w:t xml:space="preserve">pain scores and Patient Global Impression of Change scores were observed but not statistically </w:t>
      </w:r>
      <w:proofErr w:type="gramStart"/>
      <w:r w:rsidR="00C318D8" w:rsidRPr="003F048E">
        <w:rPr>
          <w:rFonts w:ascii="Book Antiqua" w:hAnsi="Book Antiqua" w:cs="Arial"/>
          <w:sz w:val="24"/>
          <w:szCs w:val="24"/>
        </w:rPr>
        <w:t>analysed</w:t>
      </w:r>
      <w:r w:rsidR="00867891" w:rsidRPr="003F048E">
        <w:rPr>
          <w:rFonts w:ascii="Book Antiqua" w:hAnsi="Book Antiqua" w:cs="Arial"/>
          <w:sz w:val="24"/>
          <w:szCs w:val="24"/>
          <w:vertAlign w:val="superscript"/>
        </w:rPr>
        <w:t>[</w:t>
      </w:r>
      <w:proofErr w:type="gramEnd"/>
      <w:r w:rsidR="00847ACB" w:rsidRPr="003F048E">
        <w:rPr>
          <w:rFonts w:ascii="Book Antiqua" w:hAnsi="Book Antiqua" w:cs="Arial"/>
          <w:sz w:val="24"/>
          <w:szCs w:val="24"/>
          <w:vertAlign w:val="superscript"/>
        </w:rPr>
        <w:t>8</w:t>
      </w:r>
      <w:r w:rsidR="000A0283" w:rsidRPr="003F048E">
        <w:rPr>
          <w:rFonts w:ascii="Book Antiqua" w:hAnsi="Book Antiqua" w:cs="Arial"/>
          <w:sz w:val="24"/>
          <w:szCs w:val="24"/>
          <w:vertAlign w:val="superscript"/>
        </w:rPr>
        <w:t>5</w:t>
      </w:r>
      <w:r w:rsidR="00867891" w:rsidRPr="003F048E">
        <w:rPr>
          <w:rFonts w:ascii="Book Antiqua" w:hAnsi="Book Antiqua" w:cs="Arial"/>
          <w:sz w:val="24"/>
          <w:szCs w:val="24"/>
          <w:vertAlign w:val="superscript"/>
        </w:rPr>
        <w:t>]</w:t>
      </w:r>
      <w:r w:rsidR="00867891" w:rsidRPr="003F048E">
        <w:rPr>
          <w:rFonts w:ascii="Book Antiqua" w:hAnsi="Book Antiqua" w:cs="Arial"/>
          <w:sz w:val="24"/>
          <w:szCs w:val="24"/>
        </w:rPr>
        <w:t>.</w:t>
      </w:r>
      <w:r w:rsidR="00C318D8" w:rsidRPr="003F048E">
        <w:rPr>
          <w:rFonts w:ascii="Book Antiqua" w:hAnsi="Book Antiqua" w:cs="Arial"/>
          <w:sz w:val="24"/>
          <w:szCs w:val="24"/>
        </w:rPr>
        <w:t xml:space="preserve"> During the post-herpetic neuralgia trial, but not in epilepsy trials, of retigabine </w:t>
      </w:r>
      <w:r w:rsidR="00E85F3C" w:rsidRPr="003F048E">
        <w:rPr>
          <w:rFonts w:ascii="Book Antiqua" w:hAnsi="Book Antiqua" w:cs="Arial"/>
          <w:sz w:val="24"/>
          <w:szCs w:val="24"/>
        </w:rPr>
        <w:t>proteinuria</w:t>
      </w:r>
      <w:r w:rsidR="00C63644" w:rsidRPr="003F048E">
        <w:rPr>
          <w:rFonts w:ascii="Book Antiqua" w:hAnsi="Book Antiqua" w:cs="Arial"/>
          <w:sz w:val="24"/>
          <w:szCs w:val="24"/>
        </w:rPr>
        <w:t xml:space="preserve"> was unexpectedly reported</w:t>
      </w:r>
      <w:r w:rsidR="00867891" w:rsidRPr="003F048E">
        <w:rPr>
          <w:rFonts w:ascii="Book Antiqua" w:hAnsi="Book Antiqua" w:cs="Arial"/>
          <w:sz w:val="24"/>
          <w:szCs w:val="24"/>
        </w:rPr>
        <w:t xml:space="preserve"> </w:t>
      </w:r>
      <w:r w:rsidR="00C318D8" w:rsidRPr="003F048E">
        <w:rPr>
          <w:rFonts w:ascii="Book Antiqua" w:hAnsi="Book Antiqua" w:cs="Arial"/>
          <w:sz w:val="24"/>
          <w:szCs w:val="24"/>
        </w:rPr>
        <w:t xml:space="preserve">which may have influenced continuation of the </w:t>
      </w:r>
      <w:proofErr w:type="gramStart"/>
      <w:r w:rsidR="00C318D8" w:rsidRPr="003F048E">
        <w:rPr>
          <w:rFonts w:ascii="Book Antiqua" w:hAnsi="Book Antiqua" w:cs="Arial"/>
          <w:sz w:val="24"/>
          <w:szCs w:val="24"/>
        </w:rPr>
        <w:t>study</w:t>
      </w:r>
      <w:r w:rsidR="00C318D8" w:rsidRPr="003F048E">
        <w:rPr>
          <w:rFonts w:ascii="Book Antiqua" w:hAnsi="Book Antiqua" w:cs="Arial"/>
          <w:sz w:val="24"/>
          <w:szCs w:val="24"/>
          <w:vertAlign w:val="superscript"/>
        </w:rPr>
        <w:t>[</w:t>
      </w:r>
      <w:proofErr w:type="gramEnd"/>
      <w:r w:rsidR="00E46949" w:rsidRPr="003F048E">
        <w:rPr>
          <w:rFonts w:ascii="Book Antiqua" w:hAnsi="Book Antiqua" w:cs="Arial"/>
          <w:sz w:val="24"/>
          <w:szCs w:val="24"/>
          <w:vertAlign w:val="superscript"/>
        </w:rPr>
        <w:t>8</w:t>
      </w:r>
      <w:r w:rsidR="000A0283" w:rsidRPr="003F048E">
        <w:rPr>
          <w:rFonts w:ascii="Book Antiqua" w:hAnsi="Book Antiqua" w:cs="Arial"/>
          <w:sz w:val="24"/>
          <w:szCs w:val="24"/>
          <w:vertAlign w:val="superscript"/>
        </w:rPr>
        <w:t>6</w:t>
      </w:r>
      <w:r w:rsidR="00C318D8" w:rsidRPr="003F048E">
        <w:rPr>
          <w:rFonts w:ascii="Book Antiqua" w:hAnsi="Book Antiqua" w:cs="Arial"/>
          <w:sz w:val="24"/>
          <w:szCs w:val="24"/>
          <w:vertAlign w:val="superscript"/>
        </w:rPr>
        <w:t>]</w:t>
      </w:r>
      <w:r w:rsidR="00C318D8" w:rsidRPr="003F048E">
        <w:rPr>
          <w:rFonts w:ascii="Book Antiqua" w:hAnsi="Book Antiqua" w:cs="Arial"/>
          <w:sz w:val="24"/>
          <w:szCs w:val="24"/>
        </w:rPr>
        <w:t xml:space="preserve">. </w:t>
      </w:r>
      <w:r w:rsidR="002B3228" w:rsidRPr="003F048E">
        <w:rPr>
          <w:rFonts w:ascii="Book Antiqua" w:hAnsi="Book Antiqua" w:cs="Arial"/>
          <w:sz w:val="24"/>
          <w:szCs w:val="24"/>
        </w:rPr>
        <w:t>Controlled clinical studies</w:t>
      </w:r>
      <w:r w:rsidRPr="003F048E">
        <w:rPr>
          <w:rFonts w:ascii="Book Antiqua" w:hAnsi="Book Antiqua" w:cs="Arial"/>
          <w:sz w:val="24"/>
          <w:szCs w:val="24"/>
        </w:rPr>
        <w:t xml:space="preserve"> in fibromyalgia</w:t>
      </w:r>
      <w:r w:rsidR="00561069" w:rsidRPr="003F048E">
        <w:rPr>
          <w:rFonts w:ascii="Book Antiqua" w:hAnsi="Book Antiqua" w:cs="Arial"/>
          <w:sz w:val="24"/>
          <w:szCs w:val="24"/>
        </w:rPr>
        <w:t xml:space="preserve"> however</w:t>
      </w:r>
      <w:r w:rsidR="002B3228" w:rsidRPr="003F048E">
        <w:rPr>
          <w:rFonts w:ascii="Book Antiqua" w:hAnsi="Book Antiqua" w:cs="Arial"/>
          <w:sz w:val="24"/>
          <w:szCs w:val="24"/>
        </w:rPr>
        <w:t xml:space="preserve"> are required for the confirmation of the utility of </w:t>
      </w:r>
      <w:proofErr w:type="spellStart"/>
      <w:r w:rsidR="002B3228" w:rsidRPr="003F048E">
        <w:rPr>
          <w:rFonts w:ascii="Book Antiqua" w:hAnsi="Book Antiqua" w:cs="Arial"/>
          <w:sz w:val="24"/>
          <w:szCs w:val="24"/>
        </w:rPr>
        <w:t>flupirtine</w:t>
      </w:r>
      <w:proofErr w:type="spellEnd"/>
      <w:r w:rsidR="002B3228" w:rsidRPr="003F048E">
        <w:rPr>
          <w:rFonts w:ascii="Book Antiqua" w:hAnsi="Book Antiqua" w:cs="Arial"/>
          <w:sz w:val="24"/>
          <w:szCs w:val="24"/>
        </w:rPr>
        <w:t xml:space="preserve"> </w:t>
      </w:r>
      <w:r w:rsidR="00C318D8" w:rsidRPr="003F048E">
        <w:rPr>
          <w:rFonts w:ascii="Book Antiqua" w:hAnsi="Book Antiqua" w:cs="Arial"/>
          <w:sz w:val="24"/>
          <w:szCs w:val="24"/>
        </w:rPr>
        <w:t>and retigabine</w:t>
      </w:r>
      <w:r w:rsidR="002B3228" w:rsidRPr="003F048E">
        <w:rPr>
          <w:rFonts w:ascii="Book Antiqua" w:hAnsi="Book Antiqua" w:cs="Arial"/>
          <w:sz w:val="24"/>
          <w:szCs w:val="24"/>
        </w:rPr>
        <w:t>.</w:t>
      </w:r>
    </w:p>
    <w:p w14:paraId="53283768" w14:textId="2C5391D3" w:rsidR="00830F4D" w:rsidRPr="003F048E" w:rsidRDefault="00830F4D" w:rsidP="003F048E">
      <w:pPr>
        <w:spacing w:after="0" w:line="360" w:lineRule="auto"/>
        <w:ind w:firstLineChars="100" w:firstLine="240"/>
        <w:jc w:val="both"/>
        <w:rPr>
          <w:rFonts w:ascii="Book Antiqua" w:hAnsi="Book Antiqua" w:cs="Arial"/>
          <w:sz w:val="24"/>
          <w:szCs w:val="24"/>
        </w:rPr>
      </w:pPr>
      <w:r w:rsidRPr="003F048E">
        <w:rPr>
          <w:rFonts w:ascii="Book Antiqua" w:hAnsi="Book Antiqua" w:cs="Arial"/>
          <w:sz w:val="24"/>
          <w:szCs w:val="24"/>
        </w:rPr>
        <w:t>The expression of Kv7 channel subunits throughout the CNS and their involvement in various central processes however raises the potential of adverse effects and limitations</w:t>
      </w:r>
      <w:r w:rsidR="00277B37" w:rsidRPr="003F048E">
        <w:rPr>
          <w:rFonts w:ascii="Book Antiqua" w:hAnsi="Book Antiqua" w:cs="Arial"/>
          <w:sz w:val="24"/>
          <w:szCs w:val="24"/>
        </w:rPr>
        <w:t xml:space="preserve"> to activators of this molecular target. Development of </w:t>
      </w:r>
      <w:proofErr w:type="spellStart"/>
      <w:r w:rsidR="00277B37" w:rsidRPr="003F048E">
        <w:rPr>
          <w:rFonts w:ascii="Book Antiqua" w:hAnsi="Book Antiqua" w:cs="Arial"/>
          <w:sz w:val="24"/>
          <w:szCs w:val="24"/>
        </w:rPr>
        <w:t>Kv</w:t>
      </w:r>
      <w:proofErr w:type="spellEnd"/>
      <w:r w:rsidR="00277B37" w:rsidRPr="003F048E">
        <w:rPr>
          <w:rFonts w:ascii="Book Antiqua" w:hAnsi="Book Antiqua" w:cs="Arial"/>
          <w:sz w:val="24"/>
          <w:szCs w:val="24"/>
        </w:rPr>
        <w:t xml:space="preserve"> channel activators exhibiting subunit selectivity (</w:t>
      </w:r>
      <w:r w:rsidR="00277B37" w:rsidRPr="003F048E">
        <w:rPr>
          <w:rFonts w:ascii="Book Antiqua" w:hAnsi="Book Antiqua" w:cs="Arial"/>
          <w:i/>
          <w:sz w:val="24"/>
          <w:szCs w:val="24"/>
        </w:rPr>
        <w:t>e</w:t>
      </w:r>
      <w:r w:rsidR="00651B44" w:rsidRPr="003F048E">
        <w:rPr>
          <w:rFonts w:ascii="Book Antiqua" w:hAnsi="Book Antiqua" w:cs="Arial"/>
          <w:i/>
          <w:sz w:val="24"/>
          <w:szCs w:val="24"/>
        </w:rPr>
        <w:t>.</w:t>
      </w:r>
      <w:r w:rsidR="00277B37" w:rsidRPr="003F048E">
        <w:rPr>
          <w:rFonts w:ascii="Book Antiqua" w:hAnsi="Book Antiqua" w:cs="Arial"/>
          <w:i/>
          <w:sz w:val="24"/>
          <w:szCs w:val="24"/>
        </w:rPr>
        <w:t>g</w:t>
      </w:r>
      <w:r w:rsidR="00651B44" w:rsidRPr="003F048E">
        <w:rPr>
          <w:rFonts w:ascii="Book Antiqua" w:hAnsi="Book Antiqua" w:cs="Arial"/>
          <w:i/>
          <w:sz w:val="24"/>
          <w:szCs w:val="24"/>
        </w:rPr>
        <w:t>.</w:t>
      </w:r>
      <w:r w:rsidR="00D64DEF" w:rsidRPr="003F048E">
        <w:rPr>
          <w:rFonts w:ascii="Book Antiqua" w:hAnsi="Book Antiqua" w:cs="Arial"/>
          <w:i/>
          <w:sz w:val="24"/>
          <w:szCs w:val="24"/>
          <w:lang w:eastAsia="zh-CN"/>
        </w:rPr>
        <w:t>,</w:t>
      </w:r>
      <w:r w:rsidR="004F69C2" w:rsidRPr="003F048E">
        <w:rPr>
          <w:rFonts w:ascii="Book Antiqua" w:hAnsi="Book Antiqua" w:cs="Arial"/>
          <w:sz w:val="24"/>
          <w:szCs w:val="24"/>
        </w:rPr>
        <w:t xml:space="preserve"> </w:t>
      </w:r>
      <w:bookmarkStart w:id="212" w:name="OLE_LINK51"/>
      <w:bookmarkStart w:id="213" w:name="OLE_LINK52"/>
      <w:r w:rsidR="004F69C2" w:rsidRPr="003F048E">
        <w:rPr>
          <w:rFonts w:ascii="Book Antiqua" w:hAnsi="Book Antiqua" w:cs="Arial"/>
          <w:sz w:val="24"/>
          <w:szCs w:val="24"/>
        </w:rPr>
        <w:t>Kv7.2/7.3</w:t>
      </w:r>
      <w:bookmarkEnd w:id="212"/>
      <w:bookmarkEnd w:id="213"/>
      <w:r w:rsidR="004F69C2" w:rsidRPr="003F048E">
        <w:rPr>
          <w:rFonts w:ascii="Book Antiqua" w:hAnsi="Book Antiqua" w:cs="Arial"/>
          <w:sz w:val="24"/>
          <w:szCs w:val="24"/>
        </w:rPr>
        <w:t>) c</w:t>
      </w:r>
      <w:r w:rsidR="00277B37" w:rsidRPr="003F048E">
        <w:rPr>
          <w:rFonts w:ascii="Book Antiqua" w:hAnsi="Book Antiqua" w:cs="Arial"/>
          <w:sz w:val="24"/>
          <w:szCs w:val="24"/>
        </w:rPr>
        <w:t>ould avoid possible central</w:t>
      </w:r>
      <w:r w:rsidR="004F2C4D" w:rsidRPr="003F048E">
        <w:rPr>
          <w:rFonts w:ascii="Book Antiqua" w:hAnsi="Book Antiqua" w:cs="Arial"/>
          <w:sz w:val="24"/>
          <w:szCs w:val="24"/>
        </w:rPr>
        <w:t>ly</w:t>
      </w:r>
      <w:r w:rsidR="00277B37" w:rsidRPr="003F048E">
        <w:rPr>
          <w:rFonts w:ascii="Book Antiqua" w:hAnsi="Book Antiqua" w:cs="Arial"/>
          <w:sz w:val="24"/>
          <w:szCs w:val="24"/>
        </w:rPr>
        <w:t xml:space="preserve"> or peripherally</w:t>
      </w:r>
      <w:r w:rsidR="004F2C4D" w:rsidRPr="003F048E">
        <w:rPr>
          <w:rFonts w:ascii="Book Antiqua" w:hAnsi="Book Antiqua" w:cs="Arial"/>
          <w:sz w:val="24"/>
          <w:szCs w:val="24"/>
        </w:rPr>
        <w:t xml:space="preserve"> generated</w:t>
      </w:r>
      <w:r w:rsidR="00277B37" w:rsidRPr="003F048E">
        <w:rPr>
          <w:rFonts w:ascii="Book Antiqua" w:hAnsi="Book Antiqua" w:cs="Arial"/>
          <w:sz w:val="24"/>
          <w:szCs w:val="24"/>
        </w:rPr>
        <w:t xml:space="preserve"> unwanted effects</w:t>
      </w:r>
      <w:r w:rsidR="004F2C4D" w:rsidRPr="003F048E">
        <w:rPr>
          <w:rFonts w:ascii="Book Antiqua" w:hAnsi="Book Antiqua" w:cs="Arial"/>
          <w:sz w:val="24"/>
          <w:szCs w:val="24"/>
        </w:rPr>
        <w:t>.</w:t>
      </w:r>
      <w:r w:rsidR="00277B37" w:rsidRPr="003F048E">
        <w:rPr>
          <w:rFonts w:ascii="Book Antiqua" w:hAnsi="Book Antiqua" w:cs="Arial"/>
          <w:sz w:val="24"/>
          <w:szCs w:val="24"/>
        </w:rPr>
        <w:t xml:space="preserve"> </w:t>
      </w:r>
      <w:r w:rsidR="004F2C4D" w:rsidRPr="003F048E">
        <w:rPr>
          <w:rFonts w:ascii="Book Antiqua" w:hAnsi="Book Antiqua" w:cs="Arial"/>
          <w:sz w:val="24"/>
          <w:szCs w:val="24"/>
        </w:rPr>
        <w:t>For example, benzimidazole derivatives have been synthesized that lack activity at Kv7.4, the main Kv7 channel expr</w:t>
      </w:r>
      <w:r w:rsidR="00C63644" w:rsidRPr="003F048E">
        <w:rPr>
          <w:rFonts w:ascii="Book Antiqua" w:hAnsi="Book Antiqua" w:cs="Arial"/>
          <w:sz w:val="24"/>
          <w:szCs w:val="24"/>
        </w:rPr>
        <w:t xml:space="preserve">essed in vascular smooth </w:t>
      </w:r>
      <w:proofErr w:type="gramStart"/>
      <w:r w:rsidR="00C63644" w:rsidRPr="003F048E">
        <w:rPr>
          <w:rFonts w:ascii="Book Antiqua" w:hAnsi="Book Antiqua" w:cs="Arial"/>
          <w:sz w:val="24"/>
          <w:szCs w:val="24"/>
        </w:rPr>
        <w:t>muscle</w:t>
      </w:r>
      <w:r w:rsidR="004F2C4D" w:rsidRPr="003F048E">
        <w:rPr>
          <w:rFonts w:ascii="Book Antiqua" w:hAnsi="Book Antiqua" w:cs="Arial"/>
          <w:sz w:val="24"/>
          <w:szCs w:val="24"/>
          <w:vertAlign w:val="superscript"/>
        </w:rPr>
        <w:t>[</w:t>
      </w:r>
      <w:proofErr w:type="gramEnd"/>
      <w:r w:rsidR="006319B0" w:rsidRPr="003F048E">
        <w:rPr>
          <w:rFonts w:ascii="Book Antiqua" w:hAnsi="Book Antiqua" w:cs="Arial"/>
          <w:sz w:val="24"/>
          <w:szCs w:val="24"/>
          <w:vertAlign w:val="superscript"/>
        </w:rPr>
        <w:t>8</w:t>
      </w:r>
      <w:r w:rsidR="000A0283" w:rsidRPr="003F048E">
        <w:rPr>
          <w:rFonts w:ascii="Book Antiqua" w:hAnsi="Book Antiqua" w:cs="Arial"/>
          <w:sz w:val="24"/>
          <w:szCs w:val="24"/>
          <w:vertAlign w:val="superscript"/>
        </w:rPr>
        <w:t>7</w:t>
      </w:r>
      <w:r w:rsidR="004F2C4D" w:rsidRPr="003F048E">
        <w:rPr>
          <w:rFonts w:ascii="Book Antiqua" w:hAnsi="Book Antiqua" w:cs="Arial"/>
          <w:sz w:val="24"/>
          <w:szCs w:val="24"/>
          <w:vertAlign w:val="superscript"/>
        </w:rPr>
        <w:t>]</w:t>
      </w:r>
      <w:r w:rsidR="004F2C4D" w:rsidRPr="003F048E">
        <w:rPr>
          <w:rFonts w:ascii="Book Antiqua" w:hAnsi="Book Antiqua" w:cs="Arial"/>
          <w:sz w:val="24"/>
          <w:szCs w:val="24"/>
        </w:rPr>
        <w:t xml:space="preserve">. </w:t>
      </w:r>
      <w:r w:rsidR="004F69C2" w:rsidRPr="003F048E">
        <w:rPr>
          <w:rFonts w:ascii="Book Antiqua" w:hAnsi="Book Antiqua" w:cs="Arial"/>
          <w:sz w:val="24"/>
          <w:szCs w:val="24"/>
        </w:rPr>
        <w:t>T</w:t>
      </w:r>
      <w:r w:rsidR="004F2C4D" w:rsidRPr="003F048E">
        <w:rPr>
          <w:rFonts w:ascii="Book Antiqua" w:hAnsi="Book Antiqua" w:cs="Arial"/>
          <w:sz w:val="24"/>
          <w:szCs w:val="24"/>
        </w:rPr>
        <w:t xml:space="preserve">he unwanted effects related to central actions of Kv7 </w:t>
      </w:r>
      <w:r w:rsidR="004F2C4D" w:rsidRPr="003F048E">
        <w:rPr>
          <w:rFonts w:ascii="Book Antiqua" w:hAnsi="Book Antiqua" w:cs="Arial"/>
          <w:sz w:val="24"/>
          <w:szCs w:val="24"/>
        </w:rPr>
        <w:lastRenderedPageBreak/>
        <w:t xml:space="preserve">activators </w:t>
      </w:r>
      <w:r w:rsidRPr="003F048E">
        <w:rPr>
          <w:rFonts w:ascii="Book Antiqua" w:hAnsi="Book Antiqua" w:cs="Arial"/>
          <w:sz w:val="24"/>
          <w:szCs w:val="24"/>
        </w:rPr>
        <w:t xml:space="preserve">could </w:t>
      </w:r>
      <w:r w:rsidR="004F69C2" w:rsidRPr="003F048E">
        <w:rPr>
          <w:rFonts w:ascii="Book Antiqua" w:hAnsi="Book Antiqua" w:cs="Arial"/>
          <w:sz w:val="24"/>
          <w:szCs w:val="24"/>
        </w:rPr>
        <w:t xml:space="preserve">also </w:t>
      </w:r>
      <w:r w:rsidRPr="003F048E">
        <w:rPr>
          <w:rFonts w:ascii="Book Antiqua" w:hAnsi="Book Antiqua" w:cs="Arial"/>
          <w:sz w:val="24"/>
          <w:szCs w:val="24"/>
        </w:rPr>
        <w:t xml:space="preserve">be contained by the availability of openers that do not cross the blood-brain barrier and target peripherally located Kv7 </w:t>
      </w:r>
      <w:proofErr w:type="gramStart"/>
      <w:r w:rsidRPr="003F048E">
        <w:rPr>
          <w:rFonts w:ascii="Book Antiqua" w:hAnsi="Book Antiqua" w:cs="Arial"/>
          <w:sz w:val="24"/>
          <w:szCs w:val="24"/>
        </w:rPr>
        <w:t>channels</w:t>
      </w:r>
      <w:r w:rsidR="004F2C4D" w:rsidRPr="003F048E">
        <w:rPr>
          <w:rFonts w:ascii="Book Antiqua" w:hAnsi="Book Antiqua" w:cs="Arial"/>
          <w:sz w:val="24"/>
          <w:szCs w:val="24"/>
          <w:vertAlign w:val="superscript"/>
        </w:rPr>
        <w:t>[</w:t>
      </w:r>
      <w:proofErr w:type="gramEnd"/>
      <w:r w:rsidR="00B22226" w:rsidRPr="003F048E">
        <w:rPr>
          <w:rFonts w:ascii="Book Antiqua" w:hAnsi="Book Antiqua" w:cs="Arial"/>
          <w:sz w:val="24"/>
          <w:szCs w:val="24"/>
          <w:vertAlign w:val="superscript"/>
        </w:rPr>
        <w:t>3</w:t>
      </w:r>
      <w:r w:rsidR="004F2C4D" w:rsidRPr="003F048E">
        <w:rPr>
          <w:rFonts w:ascii="Book Antiqua" w:hAnsi="Book Antiqua" w:cs="Arial"/>
          <w:sz w:val="24"/>
          <w:szCs w:val="24"/>
          <w:vertAlign w:val="superscript"/>
        </w:rPr>
        <w:t>]</w:t>
      </w:r>
      <w:r w:rsidR="00C578E1">
        <w:rPr>
          <w:rFonts w:ascii="Book Antiqua" w:hAnsi="Book Antiqua" w:cs="Arial" w:hint="eastAsia"/>
          <w:sz w:val="24"/>
          <w:szCs w:val="24"/>
          <w:vertAlign w:val="superscript"/>
          <w:lang w:eastAsia="zh-CN"/>
        </w:rPr>
        <w:t xml:space="preserve"> </w:t>
      </w:r>
      <w:r w:rsidR="00C578E1" w:rsidRPr="00C578E1">
        <w:rPr>
          <w:rFonts w:ascii="Book Antiqua" w:hAnsi="Book Antiqua" w:cs="Arial" w:hint="eastAsia"/>
          <w:sz w:val="24"/>
          <w:szCs w:val="24"/>
          <w:lang w:eastAsia="zh-CN"/>
        </w:rPr>
        <w:t>(</w:t>
      </w:r>
      <w:r w:rsidR="00C578E1">
        <w:rPr>
          <w:rFonts w:ascii="Book Antiqua" w:hAnsi="Book Antiqua" w:cs="Arial" w:hint="eastAsia"/>
          <w:sz w:val="24"/>
          <w:szCs w:val="24"/>
          <w:lang w:eastAsia="zh-CN"/>
        </w:rPr>
        <w:t>Figure 2</w:t>
      </w:r>
      <w:r w:rsidR="00C578E1" w:rsidRPr="00C578E1">
        <w:rPr>
          <w:rFonts w:ascii="Book Antiqua" w:hAnsi="Book Antiqua" w:cs="Arial" w:hint="eastAsia"/>
          <w:sz w:val="24"/>
          <w:szCs w:val="24"/>
          <w:lang w:eastAsia="zh-CN"/>
        </w:rPr>
        <w:t>)</w:t>
      </w:r>
      <w:r w:rsidRPr="003F048E">
        <w:rPr>
          <w:rFonts w:ascii="Book Antiqua" w:hAnsi="Book Antiqua" w:cs="Arial"/>
          <w:sz w:val="24"/>
          <w:szCs w:val="24"/>
        </w:rPr>
        <w:t>.</w:t>
      </w:r>
    </w:p>
    <w:p w14:paraId="48E26E97" w14:textId="77777777" w:rsidR="00830F4D" w:rsidRPr="003F048E" w:rsidRDefault="00830F4D" w:rsidP="003F048E">
      <w:pPr>
        <w:spacing w:after="0" w:line="360" w:lineRule="auto"/>
        <w:jc w:val="both"/>
        <w:rPr>
          <w:rFonts w:ascii="Book Antiqua" w:hAnsi="Book Antiqua" w:cs="Arial"/>
          <w:sz w:val="24"/>
          <w:szCs w:val="24"/>
        </w:rPr>
      </w:pPr>
    </w:p>
    <w:p w14:paraId="31B98095" w14:textId="63775DFB" w:rsidR="00F50A88" w:rsidRPr="003F048E" w:rsidRDefault="00D64DEF" w:rsidP="003F048E">
      <w:pPr>
        <w:spacing w:after="0" w:line="360" w:lineRule="auto"/>
        <w:jc w:val="both"/>
        <w:rPr>
          <w:rFonts w:ascii="Book Antiqua" w:hAnsi="Book Antiqua" w:cs="Arial"/>
          <w:b/>
          <w:sz w:val="24"/>
          <w:szCs w:val="24"/>
        </w:rPr>
      </w:pPr>
      <w:r w:rsidRPr="003F048E">
        <w:rPr>
          <w:rFonts w:ascii="Book Antiqua" w:hAnsi="Book Antiqua" w:cs="Arial"/>
          <w:b/>
          <w:sz w:val="24"/>
          <w:szCs w:val="24"/>
        </w:rPr>
        <w:t>CONCLUSION</w:t>
      </w:r>
    </w:p>
    <w:p w14:paraId="348692EB" w14:textId="64D9316A" w:rsidR="00E24D55" w:rsidRPr="003F048E" w:rsidRDefault="004F3C57" w:rsidP="003F048E">
      <w:pPr>
        <w:spacing w:after="0" w:line="360" w:lineRule="auto"/>
        <w:jc w:val="both"/>
        <w:rPr>
          <w:rFonts w:ascii="Book Antiqua" w:hAnsi="Book Antiqua" w:cs="Arial"/>
          <w:sz w:val="24"/>
          <w:szCs w:val="24"/>
        </w:rPr>
      </w:pPr>
      <w:r w:rsidRPr="003F048E">
        <w:rPr>
          <w:rFonts w:ascii="Book Antiqua" w:hAnsi="Book Antiqua" w:cs="Arial"/>
          <w:sz w:val="24"/>
          <w:szCs w:val="24"/>
        </w:rPr>
        <w:t xml:space="preserve">Fibromyalgia is a multifaceted disorder that remains a major unmet medical need with current therapies being limited in </w:t>
      </w:r>
      <w:r w:rsidR="00BB5C6D" w:rsidRPr="003F048E">
        <w:rPr>
          <w:rFonts w:ascii="Book Antiqua" w:hAnsi="Book Antiqua" w:cs="Arial"/>
          <w:sz w:val="24"/>
          <w:szCs w:val="24"/>
        </w:rPr>
        <w:t xml:space="preserve">the </w:t>
      </w:r>
      <w:r w:rsidRPr="003F048E">
        <w:rPr>
          <w:rFonts w:ascii="Book Antiqua" w:hAnsi="Book Antiqua" w:cs="Arial"/>
          <w:sz w:val="24"/>
          <w:szCs w:val="24"/>
        </w:rPr>
        <w:t>control of the condition. The physiological changes responsible for the diverse symptoms characteristic of fibromyalgia support the need to target multiple events to evoke effective therapeutic control.</w:t>
      </w:r>
      <w:r w:rsidR="000C54F0" w:rsidRPr="003F048E">
        <w:rPr>
          <w:rFonts w:ascii="Book Antiqua" w:hAnsi="Book Antiqua" w:cs="Arial"/>
          <w:sz w:val="24"/>
          <w:szCs w:val="24"/>
        </w:rPr>
        <w:t xml:space="preserve"> </w:t>
      </w:r>
      <w:r w:rsidR="009469BF" w:rsidRPr="003F048E">
        <w:rPr>
          <w:rFonts w:ascii="Book Antiqua" w:hAnsi="Book Antiqua" w:cs="Arial"/>
          <w:sz w:val="24"/>
          <w:szCs w:val="24"/>
        </w:rPr>
        <w:t>Consequently, a standard approach for the treatment of fibromyalgia is combination therapy involving drug</w:t>
      </w:r>
      <w:r w:rsidR="00BB5C6D" w:rsidRPr="003F048E">
        <w:rPr>
          <w:rFonts w:ascii="Book Antiqua" w:hAnsi="Book Antiqua" w:cs="Arial"/>
          <w:sz w:val="24"/>
          <w:szCs w:val="24"/>
        </w:rPr>
        <w:t>s</w:t>
      </w:r>
      <w:r w:rsidR="00C63644" w:rsidRPr="003F048E">
        <w:rPr>
          <w:rFonts w:ascii="Book Antiqua" w:hAnsi="Book Antiqua" w:cs="Arial"/>
          <w:sz w:val="24"/>
          <w:szCs w:val="24"/>
        </w:rPr>
        <w:t xml:space="preserve"> and non-pharmacological therapies</w:t>
      </w:r>
      <w:r w:rsidR="009469BF" w:rsidRPr="003F048E">
        <w:rPr>
          <w:rFonts w:ascii="Book Antiqua" w:hAnsi="Book Antiqua" w:cs="Arial"/>
          <w:sz w:val="24"/>
          <w:szCs w:val="24"/>
        </w:rPr>
        <w:t xml:space="preserve"> that act through diverse mechanisms. </w:t>
      </w:r>
      <w:r w:rsidR="00562655" w:rsidRPr="003F048E">
        <w:rPr>
          <w:rFonts w:ascii="Book Antiqua" w:hAnsi="Book Antiqua" w:cs="Arial"/>
          <w:sz w:val="24"/>
          <w:szCs w:val="24"/>
        </w:rPr>
        <w:t>An involvement of K</w:t>
      </w:r>
      <w:r w:rsidR="00562655" w:rsidRPr="003F048E">
        <w:rPr>
          <w:rFonts w:ascii="Book Antiqua" w:hAnsi="Book Antiqua" w:cs="Arial"/>
          <w:sz w:val="24"/>
          <w:szCs w:val="24"/>
          <w:vertAlign w:val="superscript"/>
        </w:rPr>
        <w:t>+</w:t>
      </w:r>
      <w:r w:rsidR="00562655" w:rsidRPr="003F048E">
        <w:rPr>
          <w:rFonts w:ascii="Book Antiqua" w:hAnsi="Book Antiqua" w:cs="Arial"/>
          <w:sz w:val="24"/>
          <w:szCs w:val="24"/>
        </w:rPr>
        <w:t xml:space="preserve"> channels in the pathophysiology of fibromyalgia and </w:t>
      </w:r>
      <w:r w:rsidR="00C63644" w:rsidRPr="003F048E">
        <w:rPr>
          <w:rFonts w:ascii="Book Antiqua" w:hAnsi="Book Antiqua" w:cs="Arial"/>
          <w:sz w:val="24"/>
          <w:szCs w:val="24"/>
        </w:rPr>
        <w:t xml:space="preserve">the </w:t>
      </w:r>
      <w:r w:rsidR="00562655" w:rsidRPr="003F048E">
        <w:rPr>
          <w:rFonts w:ascii="Book Antiqua" w:hAnsi="Book Antiqua" w:cs="Arial"/>
          <w:sz w:val="24"/>
          <w:szCs w:val="24"/>
        </w:rPr>
        <w:t xml:space="preserve">related symptoms is emerging </w:t>
      </w:r>
      <w:r w:rsidR="0046213B" w:rsidRPr="003F048E">
        <w:rPr>
          <w:rFonts w:ascii="Book Antiqua" w:hAnsi="Book Antiqua" w:cs="Arial"/>
          <w:sz w:val="24"/>
          <w:szCs w:val="24"/>
        </w:rPr>
        <w:t xml:space="preserve">and </w:t>
      </w:r>
      <w:r w:rsidR="00562655" w:rsidRPr="003F048E">
        <w:rPr>
          <w:rFonts w:ascii="Book Antiqua" w:hAnsi="Book Antiqua" w:cs="Arial"/>
          <w:sz w:val="24"/>
          <w:szCs w:val="24"/>
        </w:rPr>
        <w:t>supported by drug treatments for this condition exhibiting act</w:t>
      </w:r>
      <w:r w:rsidR="00C63644" w:rsidRPr="003F048E">
        <w:rPr>
          <w:rFonts w:ascii="Book Antiqua" w:hAnsi="Book Antiqua" w:cs="Arial"/>
          <w:sz w:val="24"/>
          <w:szCs w:val="24"/>
        </w:rPr>
        <w:t>ion at these molecular targets</w:t>
      </w:r>
      <w:r w:rsidR="00562655" w:rsidRPr="003F048E">
        <w:rPr>
          <w:rFonts w:ascii="Book Antiqua" w:hAnsi="Book Antiqua" w:cs="Arial"/>
          <w:sz w:val="24"/>
          <w:szCs w:val="24"/>
        </w:rPr>
        <w:t>.</w:t>
      </w:r>
      <w:r w:rsidR="00E24D55" w:rsidRPr="003F048E">
        <w:rPr>
          <w:rFonts w:ascii="Book Antiqua" w:hAnsi="Book Antiqua" w:cs="Arial"/>
          <w:sz w:val="24"/>
          <w:szCs w:val="24"/>
        </w:rPr>
        <w:t xml:space="preserve"> </w:t>
      </w:r>
      <w:r w:rsidR="00AD75A7" w:rsidRPr="003F048E">
        <w:rPr>
          <w:rFonts w:ascii="Book Antiqua" w:hAnsi="Book Antiqua" w:cs="Arial"/>
          <w:sz w:val="24"/>
          <w:szCs w:val="24"/>
        </w:rPr>
        <w:t xml:space="preserve">The important role of </w:t>
      </w:r>
      <w:r w:rsidR="00C63644" w:rsidRPr="003F048E">
        <w:rPr>
          <w:rFonts w:ascii="Book Antiqua" w:hAnsi="Book Antiqua" w:cs="Arial"/>
          <w:sz w:val="24"/>
          <w:szCs w:val="24"/>
        </w:rPr>
        <w:t>Kv7</w:t>
      </w:r>
      <w:r w:rsidR="00AD75A7" w:rsidRPr="003F048E">
        <w:rPr>
          <w:rFonts w:ascii="Book Antiqua" w:hAnsi="Book Antiqua" w:cs="Arial"/>
          <w:sz w:val="24"/>
          <w:szCs w:val="24"/>
        </w:rPr>
        <w:t xml:space="preserve"> channels as regulators of many physiological processes has generated interest in these molecule targets for the development of drugs that would be relevant to the treatment of fibromyalgia. </w:t>
      </w:r>
      <w:r w:rsidR="00C63644" w:rsidRPr="003F048E">
        <w:rPr>
          <w:rFonts w:ascii="Book Antiqua" w:hAnsi="Book Antiqua" w:cs="Arial"/>
          <w:sz w:val="24"/>
          <w:szCs w:val="24"/>
        </w:rPr>
        <w:t>The distribution of Kv7 subunits, in both the CNS and PNS, is consistent with the physiological components implicated in the pathophysiology of fibromyalgia and t</w:t>
      </w:r>
      <w:r w:rsidR="00BB5C6D" w:rsidRPr="003F048E">
        <w:rPr>
          <w:rFonts w:ascii="Book Antiqua" w:hAnsi="Book Antiqua" w:cs="Arial"/>
          <w:sz w:val="24"/>
          <w:szCs w:val="24"/>
        </w:rPr>
        <w:t xml:space="preserve">he Kv7 channel activators, </w:t>
      </w:r>
      <w:proofErr w:type="spellStart"/>
      <w:r w:rsidR="00BB5C6D" w:rsidRPr="003F048E">
        <w:rPr>
          <w:rFonts w:ascii="Book Antiqua" w:hAnsi="Book Antiqua" w:cs="Arial"/>
          <w:sz w:val="24"/>
          <w:szCs w:val="24"/>
        </w:rPr>
        <w:t>flupirtine</w:t>
      </w:r>
      <w:proofErr w:type="spellEnd"/>
      <w:r w:rsidR="00BB5C6D" w:rsidRPr="003F048E">
        <w:rPr>
          <w:rFonts w:ascii="Book Antiqua" w:hAnsi="Book Antiqua" w:cs="Arial"/>
          <w:sz w:val="24"/>
          <w:szCs w:val="24"/>
        </w:rPr>
        <w:t xml:space="preserve"> and retigabine, have exhibited pharmacological profiles in preclinical and clinical studies compatible to the requirements needed for use as a therapeutic approach. </w:t>
      </w:r>
      <w:r w:rsidR="005B0CA0" w:rsidRPr="003F048E">
        <w:rPr>
          <w:rFonts w:ascii="Book Antiqua" w:hAnsi="Book Antiqua" w:cs="Arial"/>
          <w:sz w:val="24"/>
          <w:szCs w:val="24"/>
        </w:rPr>
        <w:t xml:space="preserve">The complexity of the pathophysiology of fibromyalgia however involves several components consequently the contribution of K channels and activators of these targets may be limited. Thus, Kv7 activators, such as </w:t>
      </w:r>
      <w:proofErr w:type="spellStart"/>
      <w:r w:rsidR="005B0CA0" w:rsidRPr="003F048E">
        <w:rPr>
          <w:rFonts w:ascii="Book Antiqua" w:hAnsi="Book Antiqua" w:cs="Arial"/>
          <w:sz w:val="24"/>
          <w:szCs w:val="24"/>
        </w:rPr>
        <w:t>flupitine</w:t>
      </w:r>
      <w:proofErr w:type="spellEnd"/>
      <w:r w:rsidR="005B0CA0" w:rsidRPr="003F048E">
        <w:rPr>
          <w:rFonts w:ascii="Book Antiqua" w:hAnsi="Book Antiqua" w:cs="Arial"/>
          <w:sz w:val="24"/>
          <w:szCs w:val="24"/>
        </w:rPr>
        <w:t xml:space="preserve"> and </w:t>
      </w:r>
      <w:bookmarkStart w:id="214" w:name="OLE_LINK23"/>
      <w:bookmarkStart w:id="215" w:name="OLE_LINK24"/>
      <w:r w:rsidR="005B0CA0" w:rsidRPr="003F048E">
        <w:rPr>
          <w:rFonts w:ascii="Book Antiqua" w:hAnsi="Book Antiqua" w:cs="Arial"/>
          <w:sz w:val="24"/>
          <w:szCs w:val="24"/>
        </w:rPr>
        <w:t>retigabine</w:t>
      </w:r>
      <w:bookmarkEnd w:id="214"/>
      <w:bookmarkEnd w:id="215"/>
      <w:r w:rsidR="005B0CA0" w:rsidRPr="003F048E">
        <w:rPr>
          <w:rFonts w:ascii="Book Antiqua" w:hAnsi="Book Antiqua" w:cs="Arial"/>
          <w:sz w:val="24"/>
          <w:szCs w:val="24"/>
        </w:rPr>
        <w:t xml:space="preserve"> or related drugs, may not provide complete resolution of the symptoms of fibromyalgia, but may offer an additional treatment approach to those currently available. </w:t>
      </w:r>
      <w:r w:rsidR="0037279F" w:rsidRPr="003F048E">
        <w:rPr>
          <w:rFonts w:ascii="Book Antiqua" w:hAnsi="Book Antiqua" w:cs="Arial"/>
          <w:sz w:val="24"/>
          <w:szCs w:val="24"/>
        </w:rPr>
        <w:t>O</w:t>
      </w:r>
      <w:r w:rsidR="00BB5C6D" w:rsidRPr="003F048E">
        <w:rPr>
          <w:rFonts w:ascii="Book Antiqua" w:hAnsi="Book Antiqua" w:cs="Arial"/>
          <w:sz w:val="24"/>
          <w:szCs w:val="24"/>
        </w:rPr>
        <w:t>utcomes</w:t>
      </w:r>
      <w:r w:rsidR="00B0480D" w:rsidRPr="003F048E">
        <w:rPr>
          <w:rFonts w:ascii="Book Antiqua" w:hAnsi="Book Antiqua" w:cs="Arial"/>
          <w:sz w:val="24"/>
          <w:szCs w:val="24"/>
        </w:rPr>
        <w:t xml:space="preserve"> from preclinical studies and</w:t>
      </w:r>
      <w:r w:rsidR="00BB5C6D" w:rsidRPr="003F048E">
        <w:rPr>
          <w:rFonts w:ascii="Book Antiqua" w:hAnsi="Book Antiqua" w:cs="Arial"/>
          <w:sz w:val="24"/>
          <w:szCs w:val="24"/>
        </w:rPr>
        <w:t xml:space="preserve"> clinical trials in other pain states</w:t>
      </w:r>
      <w:r w:rsidR="007C0D53" w:rsidRPr="003F048E">
        <w:rPr>
          <w:rFonts w:ascii="Book Antiqua" w:hAnsi="Book Antiqua" w:cs="Arial"/>
          <w:sz w:val="24"/>
          <w:szCs w:val="24"/>
        </w:rPr>
        <w:t>, however,</w:t>
      </w:r>
      <w:r w:rsidR="00BB5C6D" w:rsidRPr="003F048E">
        <w:rPr>
          <w:rFonts w:ascii="Book Antiqua" w:hAnsi="Book Antiqua" w:cs="Arial"/>
          <w:sz w:val="24"/>
          <w:szCs w:val="24"/>
        </w:rPr>
        <w:t xml:space="preserve"> may not be </w:t>
      </w:r>
      <w:r w:rsidR="007C0D53" w:rsidRPr="003F048E">
        <w:rPr>
          <w:rFonts w:ascii="Book Antiqua" w:hAnsi="Book Antiqua" w:cs="Arial"/>
          <w:sz w:val="24"/>
          <w:szCs w:val="24"/>
        </w:rPr>
        <w:t xml:space="preserve">reliable </w:t>
      </w:r>
      <w:r w:rsidR="00BB5C6D" w:rsidRPr="003F048E">
        <w:rPr>
          <w:rFonts w:ascii="Book Antiqua" w:hAnsi="Book Antiqua" w:cs="Arial"/>
          <w:sz w:val="24"/>
          <w:szCs w:val="24"/>
        </w:rPr>
        <w:t>predictors for efficacy in</w:t>
      </w:r>
      <w:r w:rsidR="00B9343B" w:rsidRPr="003F048E">
        <w:rPr>
          <w:rFonts w:ascii="Book Antiqua" w:hAnsi="Book Antiqua" w:cs="Arial"/>
          <w:sz w:val="24"/>
          <w:szCs w:val="24"/>
        </w:rPr>
        <w:t xml:space="preserve"> the multidimensional challenges of</w:t>
      </w:r>
      <w:r w:rsidR="00BB5C6D" w:rsidRPr="003F048E">
        <w:rPr>
          <w:rFonts w:ascii="Book Antiqua" w:hAnsi="Book Antiqua" w:cs="Arial"/>
          <w:sz w:val="24"/>
          <w:szCs w:val="24"/>
        </w:rPr>
        <w:t xml:space="preserve"> fibromyalgia where specific investigations</w:t>
      </w:r>
      <w:r w:rsidR="005B0CA0" w:rsidRPr="003F048E">
        <w:rPr>
          <w:rFonts w:ascii="Book Antiqua" w:hAnsi="Book Antiqua" w:cs="Arial"/>
          <w:sz w:val="24"/>
          <w:szCs w:val="24"/>
        </w:rPr>
        <w:t xml:space="preserve"> of K channel drugs</w:t>
      </w:r>
      <w:r w:rsidR="00BB5C6D" w:rsidRPr="003F048E">
        <w:rPr>
          <w:rFonts w:ascii="Book Antiqua" w:hAnsi="Book Antiqua" w:cs="Arial"/>
          <w:sz w:val="24"/>
          <w:szCs w:val="24"/>
        </w:rPr>
        <w:t xml:space="preserve"> are </w:t>
      </w:r>
      <w:proofErr w:type="gramStart"/>
      <w:r w:rsidR="00BB5C6D" w:rsidRPr="003F048E">
        <w:rPr>
          <w:rFonts w:ascii="Book Antiqua" w:hAnsi="Book Antiqua" w:cs="Arial"/>
          <w:sz w:val="24"/>
          <w:szCs w:val="24"/>
        </w:rPr>
        <w:t>required</w:t>
      </w:r>
      <w:proofErr w:type="gramEnd"/>
      <w:r w:rsidR="00B0480D" w:rsidRPr="003F048E">
        <w:rPr>
          <w:rFonts w:ascii="Book Antiqua" w:hAnsi="Book Antiqua" w:cs="Arial"/>
          <w:sz w:val="24"/>
          <w:szCs w:val="24"/>
        </w:rPr>
        <w:t xml:space="preserve"> and</w:t>
      </w:r>
      <w:r w:rsidR="00B9343B" w:rsidRPr="003F048E">
        <w:rPr>
          <w:rFonts w:ascii="Book Antiqua" w:hAnsi="Book Antiqua" w:cs="Arial"/>
          <w:sz w:val="24"/>
          <w:szCs w:val="24"/>
        </w:rPr>
        <w:t xml:space="preserve"> focused clinical trials are awaited.</w:t>
      </w:r>
    </w:p>
    <w:p w14:paraId="29BF2374" w14:textId="77777777" w:rsidR="00E24D55" w:rsidRPr="003F048E" w:rsidRDefault="00E24D55" w:rsidP="003F048E">
      <w:pPr>
        <w:spacing w:after="0" w:line="360" w:lineRule="auto"/>
        <w:jc w:val="both"/>
        <w:rPr>
          <w:rFonts w:ascii="Book Antiqua" w:hAnsi="Book Antiqua" w:cs="Arial"/>
          <w:sz w:val="24"/>
          <w:szCs w:val="24"/>
        </w:rPr>
      </w:pPr>
    </w:p>
    <w:p w14:paraId="24BFEA11" w14:textId="77777777" w:rsidR="000621E9" w:rsidRPr="003F048E" w:rsidRDefault="000621E9" w:rsidP="003F048E">
      <w:pPr>
        <w:spacing w:after="0" w:line="360" w:lineRule="auto"/>
        <w:jc w:val="both"/>
        <w:rPr>
          <w:rFonts w:ascii="Book Antiqua" w:hAnsi="Book Antiqua" w:cs="Arial"/>
          <w:sz w:val="24"/>
          <w:szCs w:val="24"/>
        </w:rPr>
      </w:pPr>
      <w:r w:rsidRPr="003F048E">
        <w:rPr>
          <w:rFonts w:ascii="Book Antiqua" w:hAnsi="Book Antiqua" w:cs="Arial"/>
          <w:sz w:val="24"/>
          <w:szCs w:val="24"/>
        </w:rPr>
        <w:br w:type="page"/>
      </w:r>
    </w:p>
    <w:p w14:paraId="2EBAC3AF" w14:textId="74016015" w:rsidR="002F3093" w:rsidRPr="003F048E" w:rsidRDefault="00554951" w:rsidP="003F048E">
      <w:pPr>
        <w:spacing w:after="0" w:line="360" w:lineRule="auto"/>
        <w:jc w:val="both"/>
        <w:rPr>
          <w:rFonts w:ascii="Book Antiqua" w:hAnsi="Book Antiqua" w:cs="Arial"/>
          <w:b/>
          <w:bCs/>
          <w:sz w:val="24"/>
          <w:szCs w:val="24"/>
          <w:lang w:eastAsia="zh-CN"/>
        </w:rPr>
      </w:pPr>
      <w:r w:rsidRPr="003F048E">
        <w:rPr>
          <w:rFonts w:ascii="Book Antiqua" w:hAnsi="Book Antiqua" w:cs="Arial"/>
          <w:b/>
          <w:sz w:val="24"/>
          <w:szCs w:val="24"/>
        </w:rPr>
        <w:lastRenderedPageBreak/>
        <w:t>REFERENCES</w:t>
      </w:r>
    </w:p>
    <w:p w14:paraId="22E393A3"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1 </w:t>
      </w:r>
      <w:r w:rsidRPr="003F048E">
        <w:rPr>
          <w:rFonts w:ascii="Book Antiqua" w:eastAsia="SimSun" w:hAnsi="Book Antiqua" w:cs="Times New Roman"/>
          <w:b/>
          <w:kern w:val="2"/>
          <w:sz w:val="24"/>
          <w:szCs w:val="24"/>
          <w:lang w:val="en-US" w:eastAsia="zh-CN"/>
        </w:rPr>
        <w:t>van Hecke O</w:t>
      </w:r>
      <w:r w:rsidRPr="003F048E">
        <w:rPr>
          <w:rFonts w:ascii="Book Antiqua" w:eastAsia="SimSun" w:hAnsi="Book Antiqua" w:cs="Times New Roman"/>
          <w:kern w:val="2"/>
          <w:sz w:val="24"/>
          <w:szCs w:val="24"/>
          <w:lang w:val="en-US" w:eastAsia="zh-CN"/>
        </w:rPr>
        <w:t xml:space="preserve">, Torrance N, Smith BH. Chronic pain epidemiology and its clinical relevance. </w:t>
      </w:r>
      <w:r w:rsidRPr="003F048E">
        <w:rPr>
          <w:rFonts w:ascii="Book Antiqua" w:eastAsia="SimSun" w:hAnsi="Book Antiqua" w:cs="Times New Roman"/>
          <w:i/>
          <w:kern w:val="2"/>
          <w:sz w:val="24"/>
          <w:szCs w:val="24"/>
          <w:lang w:val="en-US" w:eastAsia="zh-CN"/>
        </w:rPr>
        <w:t xml:space="preserve">Br J </w:t>
      </w:r>
      <w:proofErr w:type="spellStart"/>
      <w:r w:rsidRPr="003F048E">
        <w:rPr>
          <w:rFonts w:ascii="Book Antiqua" w:eastAsia="SimSun" w:hAnsi="Book Antiqua" w:cs="Times New Roman"/>
          <w:i/>
          <w:kern w:val="2"/>
          <w:sz w:val="24"/>
          <w:szCs w:val="24"/>
          <w:lang w:val="en-US" w:eastAsia="zh-CN"/>
        </w:rPr>
        <w:t>Anaesth</w:t>
      </w:r>
      <w:proofErr w:type="spellEnd"/>
      <w:r w:rsidRPr="003F048E">
        <w:rPr>
          <w:rFonts w:ascii="Book Antiqua" w:eastAsia="SimSun" w:hAnsi="Book Antiqua" w:cs="Times New Roman"/>
          <w:kern w:val="2"/>
          <w:sz w:val="24"/>
          <w:szCs w:val="24"/>
          <w:lang w:val="en-US" w:eastAsia="zh-CN"/>
        </w:rPr>
        <w:t xml:space="preserve"> 2013; </w:t>
      </w:r>
      <w:r w:rsidRPr="003F048E">
        <w:rPr>
          <w:rFonts w:ascii="Book Antiqua" w:eastAsia="SimSun" w:hAnsi="Book Antiqua" w:cs="Times New Roman"/>
          <w:b/>
          <w:kern w:val="2"/>
          <w:sz w:val="24"/>
          <w:szCs w:val="24"/>
          <w:lang w:val="en-US" w:eastAsia="zh-CN"/>
        </w:rPr>
        <w:t>111</w:t>
      </w:r>
      <w:r w:rsidRPr="003F048E">
        <w:rPr>
          <w:rFonts w:ascii="Book Antiqua" w:eastAsia="SimSun" w:hAnsi="Book Antiqua" w:cs="Times New Roman"/>
          <w:kern w:val="2"/>
          <w:sz w:val="24"/>
          <w:szCs w:val="24"/>
          <w:lang w:val="en-US" w:eastAsia="zh-CN"/>
        </w:rPr>
        <w:t>: 13-18 [PMID: 23794640 DOI: 10.1093/</w:t>
      </w:r>
      <w:proofErr w:type="spellStart"/>
      <w:r w:rsidRPr="003F048E">
        <w:rPr>
          <w:rFonts w:ascii="Book Antiqua" w:eastAsia="SimSun" w:hAnsi="Book Antiqua" w:cs="Times New Roman"/>
          <w:kern w:val="2"/>
          <w:sz w:val="24"/>
          <w:szCs w:val="24"/>
          <w:lang w:val="en-US" w:eastAsia="zh-CN"/>
        </w:rPr>
        <w:t>bja</w:t>
      </w:r>
      <w:proofErr w:type="spellEnd"/>
      <w:r w:rsidRPr="003F048E">
        <w:rPr>
          <w:rFonts w:ascii="Book Antiqua" w:eastAsia="SimSun" w:hAnsi="Book Antiqua" w:cs="Times New Roman"/>
          <w:kern w:val="2"/>
          <w:sz w:val="24"/>
          <w:szCs w:val="24"/>
          <w:lang w:val="en-US" w:eastAsia="zh-CN"/>
        </w:rPr>
        <w:t>/aet123]</w:t>
      </w:r>
    </w:p>
    <w:p w14:paraId="0FA39BB3"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2 </w:t>
      </w:r>
      <w:proofErr w:type="spellStart"/>
      <w:r w:rsidRPr="003F048E">
        <w:rPr>
          <w:rFonts w:ascii="Book Antiqua" w:eastAsia="SimSun" w:hAnsi="Book Antiqua" w:cs="Times New Roman"/>
          <w:b/>
          <w:kern w:val="2"/>
          <w:sz w:val="24"/>
          <w:szCs w:val="24"/>
          <w:lang w:val="en-US" w:eastAsia="zh-CN"/>
        </w:rPr>
        <w:t>Gilron</w:t>
      </w:r>
      <w:proofErr w:type="spellEnd"/>
      <w:r w:rsidRPr="003F048E">
        <w:rPr>
          <w:rFonts w:ascii="Book Antiqua" w:eastAsia="SimSun" w:hAnsi="Book Antiqua" w:cs="Times New Roman"/>
          <w:b/>
          <w:kern w:val="2"/>
          <w:sz w:val="24"/>
          <w:szCs w:val="24"/>
          <w:lang w:val="en-US" w:eastAsia="zh-CN"/>
        </w:rPr>
        <w:t xml:space="preserve"> I</w:t>
      </w:r>
      <w:r w:rsidRPr="003F048E">
        <w:rPr>
          <w:rFonts w:ascii="Book Antiqua" w:eastAsia="SimSun" w:hAnsi="Book Antiqua" w:cs="Times New Roman"/>
          <w:kern w:val="2"/>
          <w:sz w:val="24"/>
          <w:szCs w:val="24"/>
          <w:lang w:val="en-US" w:eastAsia="zh-CN"/>
        </w:rPr>
        <w:t xml:space="preserve">, Dickenson AH. Emerging drugs for neuropathic pain. </w:t>
      </w:r>
      <w:r w:rsidRPr="003F048E">
        <w:rPr>
          <w:rFonts w:ascii="Book Antiqua" w:eastAsia="SimSun" w:hAnsi="Book Antiqua" w:cs="Times New Roman"/>
          <w:i/>
          <w:kern w:val="2"/>
          <w:sz w:val="24"/>
          <w:szCs w:val="24"/>
          <w:lang w:val="en-US" w:eastAsia="zh-CN"/>
        </w:rPr>
        <w:t xml:space="preserve">Expert </w:t>
      </w:r>
      <w:proofErr w:type="spellStart"/>
      <w:r w:rsidRPr="003F048E">
        <w:rPr>
          <w:rFonts w:ascii="Book Antiqua" w:eastAsia="SimSun" w:hAnsi="Book Antiqua" w:cs="Times New Roman"/>
          <w:i/>
          <w:kern w:val="2"/>
          <w:sz w:val="24"/>
          <w:szCs w:val="24"/>
          <w:lang w:val="en-US" w:eastAsia="zh-CN"/>
        </w:rPr>
        <w:t>Opin</w:t>
      </w:r>
      <w:proofErr w:type="spellEnd"/>
      <w:r w:rsidRPr="003F048E">
        <w:rPr>
          <w:rFonts w:ascii="Book Antiqua" w:eastAsia="SimSun" w:hAnsi="Book Antiqua" w:cs="Times New Roman"/>
          <w:i/>
          <w:kern w:val="2"/>
          <w:sz w:val="24"/>
          <w:szCs w:val="24"/>
          <w:lang w:val="en-US" w:eastAsia="zh-CN"/>
        </w:rPr>
        <w:t xml:space="preserve"> </w:t>
      </w:r>
      <w:proofErr w:type="spellStart"/>
      <w:r w:rsidRPr="003F048E">
        <w:rPr>
          <w:rFonts w:ascii="Book Antiqua" w:eastAsia="SimSun" w:hAnsi="Book Antiqua" w:cs="Times New Roman"/>
          <w:i/>
          <w:kern w:val="2"/>
          <w:sz w:val="24"/>
          <w:szCs w:val="24"/>
          <w:lang w:val="en-US" w:eastAsia="zh-CN"/>
        </w:rPr>
        <w:t>Emerg</w:t>
      </w:r>
      <w:proofErr w:type="spellEnd"/>
      <w:r w:rsidRPr="003F048E">
        <w:rPr>
          <w:rFonts w:ascii="Book Antiqua" w:eastAsia="SimSun" w:hAnsi="Book Antiqua" w:cs="Times New Roman"/>
          <w:i/>
          <w:kern w:val="2"/>
          <w:sz w:val="24"/>
          <w:szCs w:val="24"/>
          <w:lang w:val="en-US" w:eastAsia="zh-CN"/>
        </w:rPr>
        <w:t xml:space="preserve"> Drugs</w:t>
      </w:r>
      <w:r w:rsidRPr="003F048E">
        <w:rPr>
          <w:rFonts w:ascii="Book Antiqua" w:eastAsia="SimSun" w:hAnsi="Book Antiqua" w:cs="Times New Roman"/>
          <w:kern w:val="2"/>
          <w:sz w:val="24"/>
          <w:szCs w:val="24"/>
          <w:lang w:val="en-US" w:eastAsia="zh-CN"/>
        </w:rPr>
        <w:t xml:space="preserve"> 2014; </w:t>
      </w:r>
      <w:r w:rsidRPr="003F048E">
        <w:rPr>
          <w:rFonts w:ascii="Book Antiqua" w:eastAsia="SimSun" w:hAnsi="Book Antiqua" w:cs="Times New Roman"/>
          <w:b/>
          <w:kern w:val="2"/>
          <w:sz w:val="24"/>
          <w:szCs w:val="24"/>
          <w:lang w:val="en-US" w:eastAsia="zh-CN"/>
        </w:rPr>
        <w:t>19</w:t>
      </w:r>
      <w:r w:rsidRPr="003F048E">
        <w:rPr>
          <w:rFonts w:ascii="Book Antiqua" w:eastAsia="SimSun" w:hAnsi="Book Antiqua" w:cs="Times New Roman"/>
          <w:kern w:val="2"/>
          <w:sz w:val="24"/>
          <w:szCs w:val="24"/>
          <w:lang w:val="en-US" w:eastAsia="zh-CN"/>
        </w:rPr>
        <w:t>: 329-341 [PMID: 24793304 DOI: 10.1517/14728214.2014.915025]</w:t>
      </w:r>
    </w:p>
    <w:p w14:paraId="1298E072"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3 </w:t>
      </w:r>
      <w:proofErr w:type="spellStart"/>
      <w:r w:rsidRPr="003F048E">
        <w:rPr>
          <w:rFonts w:ascii="Book Antiqua" w:eastAsia="SimSun" w:hAnsi="Book Antiqua" w:cs="Times New Roman"/>
          <w:b/>
          <w:kern w:val="2"/>
          <w:sz w:val="24"/>
          <w:szCs w:val="24"/>
          <w:lang w:val="en-US" w:eastAsia="zh-CN"/>
        </w:rPr>
        <w:t>Tsantoulas</w:t>
      </w:r>
      <w:proofErr w:type="spellEnd"/>
      <w:r w:rsidRPr="003F048E">
        <w:rPr>
          <w:rFonts w:ascii="Book Antiqua" w:eastAsia="SimSun" w:hAnsi="Book Antiqua" w:cs="Times New Roman"/>
          <w:b/>
          <w:kern w:val="2"/>
          <w:sz w:val="24"/>
          <w:szCs w:val="24"/>
          <w:lang w:val="en-US" w:eastAsia="zh-CN"/>
        </w:rPr>
        <w:t xml:space="preserve"> C</w:t>
      </w:r>
      <w:r w:rsidRPr="003F048E">
        <w:rPr>
          <w:rFonts w:ascii="Book Antiqua" w:eastAsia="SimSun" w:hAnsi="Book Antiqua" w:cs="Times New Roman"/>
          <w:kern w:val="2"/>
          <w:sz w:val="24"/>
          <w:szCs w:val="24"/>
          <w:lang w:val="en-US" w:eastAsia="zh-CN"/>
        </w:rPr>
        <w:t xml:space="preserve">, McMahon SB. Opening paths to novel analgesics: the role of potassium channels in chronic pain. </w:t>
      </w:r>
      <w:r w:rsidRPr="003F048E">
        <w:rPr>
          <w:rFonts w:ascii="Book Antiqua" w:eastAsia="SimSun" w:hAnsi="Book Antiqua" w:cs="Times New Roman"/>
          <w:i/>
          <w:kern w:val="2"/>
          <w:sz w:val="24"/>
          <w:szCs w:val="24"/>
          <w:lang w:val="en-US" w:eastAsia="zh-CN"/>
        </w:rPr>
        <w:t xml:space="preserve">Trends </w:t>
      </w:r>
      <w:proofErr w:type="spellStart"/>
      <w:r w:rsidRPr="003F048E">
        <w:rPr>
          <w:rFonts w:ascii="Book Antiqua" w:eastAsia="SimSun" w:hAnsi="Book Antiqua" w:cs="Times New Roman"/>
          <w:i/>
          <w:kern w:val="2"/>
          <w:sz w:val="24"/>
          <w:szCs w:val="24"/>
          <w:lang w:val="en-US" w:eastAsia="zh-CN"/>
        </w:rPr>
        <w:t>Neurosci</w:t>
      </w:r>
      <w:proofErr w:type="spellEnd"/>
      <w:r w:rsidRPr="003F048E">
        <w:rPr>
          <w:rFonts w:ascii="Book Antiqua" w:eastAsia="SimSun" w:hAnsi="Book Antiqua" w:cs="Times New Roman"/>
          <w:kern w:val="2"/>
          <w:sz w:val="24"/>
          <w:szCs w:val="24"/>
          <w:lang w:val="en-US" w:eastAsia="zh-CN"/>
        </w:rPr>
        <w:t xml:space="preserve"> 2014; </w:t>
      </w:r>
      <w:r w:rsidRPr="003F048E">
        <w:rPr>
          <w:rFonts w:ascii="Book Antiqua" w:eastAsia="SimSun" w:hAnsi="Book Antiqua" w:cs="Times New Roman"/>
          <w:b/>
          <w:kern w:val="2"/>
          <w:sz w:val="24"/>
          <w:szCs w:val="24"/>
          <w:lang w:val="en-US" w:eastAsia="zh-CN"/>
        </w:rPr>
        <w:t>37</w:t>
      </w:r>
      <w:r w:rsidRPr="003F048E">
        <w:rPr>
          <w:rFonts w:ascii="Book Antiqua" w:eastAsia="SimSun" w:hAnsi="Book Antiqua" w:cs="Times New Roman"/>
          <w:kern w:val="2"/>
          <w:sz w:val="24"/>
          <w:szCs w:val="24"/>
          <w:lang w:val="en-US" w:eastAsia="zh-CN"/>
        </w:rPr>
        <w:t>: 146-158 [PMID: 24461875 DOI: 10.1016/j.tins.2013.12.002]</w:t>
      </w:r>
    </w:p>
    <w:p w14:paraId="0DE734A8"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4 </w:t>
      </w:r>
      <w:proofErr w:type="spellStart"/>
      <w:r w:rsidRPr="003F048E">
        <w:rPr>
          <w:rFonts w:ascii="Book Antiqua" w:eastAsia="SimSun" w:hAnsi="Book Antiqua" w:cs="Times New Roman"/>
          <w:b/>
          <w:kern w:val="2"/>
          <w:sz w:val="24"/>
          <w:szCs w:val="24"/>
          <w:lang w:val="en-US" w:eastAsia="zh-CN"/>
        </w:rPr>
        <w:t>Ocaña</w:t>
      </w:r>
      <w:proofErr w:type="spellEnd"/>
      <w:r w:rsidRPr="003F048E">
        <w:rPr>
          <w:rFonts w:ascii="Book Antiqua" w:eastAsia="SimSun" w:hAnsi="Book Antiqua" w:cs="Times New Roman"/>
          <w:b/>
          <w:kern w:val="2"/>
          <w:sz w:val="24"/>
          <w:szCs w:val="24"/>
          <w:lang w:val="en-US" w:eastAsia="zh-CN"/>
        </w:rPr>
        <w:t xml:space="preserve"> M</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Cendán</w:t>
      </w:r>
      <w:proofErr w:type="spellEnd"/>
      <w:r w:rsidRPr="003F048E">
        <w:rPr>
          <w:rFonts w:ascii="Book Antiqua" w:eastAsia="SimSun" w:hAnsi="Book Antiqua" w:cs="Times New Roman"/>
          <w:kern w:val="2"/>
          <w:sz w:val="24"/>
          <w:szCs w:val="24"/>
          <w:lang w:val="en-US" w:eastAsia="zh-CN"/>
        </w:rPr>
        <w:t xml:space="preserve"> CM, </w:t>
      </w:r>
      <w:proofErr w:type="spellStart"/>
      <w:r w:rsidRPr="003F048E">
        <w:rPr>
          <w:rFonts w:ascii="Book Antiqua" w:eastAsia="SimSun" w:hAnsi="Book Antiqua" w:cs="Times New Roman"/>
          <w:kern w:val="2"/>
          <w:sz w:val="24"/>
          <w:szCs w:val="24"/>
          <w:lang w:val="en-US" w:eastAsia="zh-CN"/>
        </w:rPr>
        <w:t>Cobos</w:t>
      </w:r>
      <w:proofErr w:type="spellEnd"/>
      <w:r w:rsidRPr="003F048E">
        <w:rPr>
          <w:rFonts w:ascii="Book Antiqua" w:eastAsia="SimSun" w:hAnsi="Book Antiqua" w:cs="Times New Roman"/>
          <w:kern w:val="2"/>
          <w:sz w:val="24"/>
          <w:szCs w:val="24"/>
          <w:lang w:val="en-US" w:eastAsia="zh-CN"/>
        </w:rPr>
        <w:t xml:space="preserve"> EJ, </w:t>
      </w:r>
      <w:proofErr w:type="spellStart"/>
      <w:r w:rsidRPr="003F048E">
        <w:rPr>
          <w:rFonts w:ascii="Book Antiqua" w:eastAsia="SimSun" w:hAnsi="Book Antiqua" w:cs="Times New Roman"/>
          <w:kern w:val="2"/>
          <w:sz w:val="24"/>
          <w:szCs w:val="24"/>
          <w:lang w:val="en-US" w:eastAsia="zh-CN"/>
        </w:rPr>
        <w:t>Entrena</w:t>
      </w:r>
      <w:proofErr w:type="spellEnd"/>
      <w:r w:rsidRPr="003F048E">
        <w:rPr>
          <w:rFonts w:ascii="Book Antiqua" w:eastAsia="SimSun" w:hAnsi="Book Antiqua" w:cs="Times New Roman"/>
          <w:kern w:val="2"/>
          <w:sz w:val="24"/>
          <w:szCs w:val="24"/>
          <w:lang w:val="en-US" w:eastAsia="zh-CN"/>
        </w:rPr>
        <w:t xml:space="preserve"> JM, </w:t>
      </w:r>
      <w:proofErr w:type="spellStart"/>
      <w:r w:rsidRPr="003F048E">
        <w:rPr>
          <w:rFonts w:ascii="Book Antiqua" w:eastAsia="SimSun" w:hAnsi="Book Antiqua" w:cs="Times New Roman"/>
          <w:kern w:val="2"/>
          <w:sz w:val="24"/>
          <w:szCs w:val="24"/>
          <w:lang w:val="en-US" w:eastAsia="zh-CN"/>
        </w:rPr>
        <w:t>Baeyens</w:t>
      </w:r>
      <w:proofErr w:type="spellEnd"/>
      <w:r w:rsidRPr="003F048E">
        <w:rPr>
          <w:rFonts w:ascii="Book Antiqua" w:eastAsia="SimSun" w:hAnsi="Book Antiqua" w:cs="Times New Roman"/>
          <w:kern w:val="2"/>
          <w:sz w:val="24"/>
          <w:szCs w:val="24"/>
          <w:lang w:val="en-US" w:eastAsia="zh-CN"/>
        </w:rPr>
        <w:t xml:space="preserve"> JM. Potassium channels and pain: present realities and future opportunities. </w:t>
      </w:r>
      <w:proofErr w:type="spellStart"/>
      <w:r w:rsidRPr="003F048E">
        <w:rPr>
          <w:rFonts w:ascii="Book Antiqua" w:eastAsia="SimSun" w:hAnsi="Book Antiqua" w:cs="Times New Roman"/>
          <w:i/>
          <w:kern w:val="2"/>
          <w:sz w:val="24"/>
          <w:szCs w:val="24"/>
          <w:lang w:val="en-US" w:eastAsia="zh-CN"/>
        </w:rPr>
        <w:t>Eur</w:t>
      </w:r>
      <w:proofErr w:type="spellEnd"/>
      <w:r w:rsidRPr="003F048E">
        <w:rPr>
          <w:rFonts w:ascii="Book Antiqua" w:eastAsia="SimSun" w:hAnsi="Book Antiqua" w:cs="Times New Roman"/>
          <w:i/>
          <w:kern w:val="2"/>
          <w:sz w:val="24"/>
          <w:szCs w:val="24"/>
          <w:lang w:val="en-US" w:eastAsia="zh-CN"/>
        </w:rPr>
        <w:t xml:space="preserve"> J </w:t>
      </w:r>
      <w:proofErr w:type="spellStart"/>
      <w:r w:rsidRPr="003F048E">
        <w:rPr>
          <w:rFonts w:ascii="Book Antiqua" w:eastAsia="SimSun" w:hAnsi="Book Antiqua" w:cs="Times New Roman"/>
          <w:i/>
          <w:kern w:val="2"/>
          <w:sz w:val="24"/>
          <w:szCs w:val="24"/>
          <w:lang w:val="en-US" w:eastAsia="zh-CN"/>
        </w:rPr>
        <w:t>Pharmacol</w:t>
      </w:r>
      <w:proofErr w:type="spellEnd"/>
      <w:r w:rsidRPr="003F048E">
        <w:rPr>
          <w:rFonts w:ascii="Book Antiqua" w:eastAsia="SimSun" w:hAnsi="Book Antiqua" w:cs="Times New Roman"/>
          <w:kern w:val="2"/>
          <w:sz w:val="24"/>
          <w:szCs w:val="24"/>
          <w:lang w:val="en-US" w:eastAsia="zh-CN"/>
        </w:rPr>
        <w:t xml:space="preserve"> 2004; </w:t>
      </w:r>
      <w:r w:rsidRPr="003F048E">
        <w:rPr>
          <w:rFonts w:ascii="Book Antiqua" w:eastAsia="SimSun" w:hAnsi="Book Antiqua" w:cs="Times New Roman"/>
          <w:b/>
          <w:kern w:val="2"/>
          <w:sz w:val="24"/>
          <w:szCs w:val="24"/>
          <w:lang w:val="en-US" w:eastAsia="zh-CN"/>
        </w:rPr>
        <w:t>500</w:t>
      </w:r>
      <w:r w:rsidRPr="003F048E">
        <w:rPr>
          <w:rFonts w:ascii="Book Antiqua" w:eastAsia="SimSun" w:hAnsi="Book Antiqua" w:cs="Times New Roman"/>
          <w:kern w:val="2"/>
          <w:sz w:val="24"/>
          <w:szCs w:val="24"/>
          <w:lang w:val="en-US" w:eastAsia="zh-CN"/>
        </w:rPr>
        <w:t>: 203-219 [PMID: 15464034 DOI: 10.1016/j.ejphar.2004.07.026]</w:t>
      </w:r>
    </w:p>
    <w:p w14:paraId="79DBD031"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5 </w:t>
      </w:r>
      <w:r w:rsidRPr="003F048E">
        <w:rPr>
          <w:rFonts w:ascii="Book Antiqua" w:eastAsia="SimSun" w:hAnsi="Book Antiqua" w:cs="Times New Roman"/>
          <w:b/>
          <w:kern w:val="2"/>
          <w:sz w:val="24"/>
          <w:szCs w:val="24"/>
          <w:lang w:val="en-US" w:eastAsia="zh-CN"/>
        </w:rPr>
        <w:t>North RA</w:t>
      </w:r>
      <w:r w:rsidRPr="003F048E">
        <w:rPr>
          <w:rFonts w:ascii="Book Antiqua" w:eastAsia="SimSun" w:hAnsi="Book Antiqua" w:cs="Times New Roman"/>
          <w:kern w:val="2"/>
          <w:sz w:val="24"/>
          <w:szCs w:val="24"/>
          <w:lang w:val="en-US" w:eastAsia="zh-CN"/>
        </w:rPr>
        <w:t xml:space="preserve">. Twelfth </w:t>
      </w:r>
      <w:proofErr w:type="spellStart"/>
      <w:r w:rsidRPr="003F048E">
        <w:rPr>
          <w:rFonts w:ascii="Book Antiqua" w:eastAsia="SimSun" w:hAnsi="Book Antiqua" w:cs="Times New Roman"/>
          <w:kern w:val="2"/>
          <w:sz w:val="24"/>
          <w:szCs w:val="24"/>
          <w:lang w:val="en-US" w:eastAsia="zh-CN"/>
        </w:rPr>
        <w:t>Gaddum</w:t>
      </w:r>
      <w:proofErr w:type="spellEnd"/>
      <w:r w:rsidRPr="003F048E">
        <w:rPr>
          <w:rFonts w:ascii="Book Antiqua" w:eastAsia="SimSun" w:hAnsi="Book Antiqua" w:cs="Times New Roman"/>
          <w:kern w:val="2"/>
          <w:sz w:val="24"/>
          <w:szCs w:val="24"/>
          <w:lang w:val="en-US" w:eastAsia="zh-CN"/>
        </w:rPr>
        <w:t xml:space="preserve"> memorial lecture. Drug receptors and the inhibition of nerve cells. </w:t>
      </w:r>
      <w:r w:rsidRPr="003F048E">
        <w:rPr>
          <w:rFonts w:ascii="Book Antiqua" w:eastAsia="SimSun" w:hAnsi="Book Antiqua" w:cs="Times New Roman"/>
          <w:i/>
          <w:kern w:val="2"/>
          <w:sz w:val="24"/>
          <w:szCs w:val="24"/>
          <w:lang w:val="en-US" w:eastAsia="zh-CN"/>
        </w:rPr>
        <w:t xml:space="preserve">Br J </w:t>
      </w:r>
      <w:proofErr w:type="spellStart"/>
      <w:r w:rsidRPr="003F048E">
        <w:rPr>
          <w:rFonts w:ascii="Book Antiqua" w:eastAsia="SimSun" w:hAnsi="Book Antiqua" w:cs="Times New Roman"/>
          <w:i/>
          <w:kern w:val="2"/>
          <w:sz w:val="24"/>
          <w:szCs w:val="24"/>
          <w:lang w:val="en-US" w:eastAsia="zh-CN"/>
        </w:rPr>
        <w:t>Pharmacol</w:t>
      </w:r>
      <w:proofErr w:type="spellEnd"/>
      <w:r w:rsidRPr="003F048E">
        <w:rPr>
          <w:rFonts w:ascii="Book Antiqua" w:eastAsia="SimSun" w:hAnsi="Book Antiqua" w:cs="Times New Roman"/>
          <w:kern w:val="2"/>
          <w:sz w:val="24"/>
          <w:szCs w:val="24"/>
          <w:lang w:val="en-US" w:eastAsia="zh-CN"/>
        </w:rPr>
        <w:t xml:space="preserve"> 1989; </w:t>
      </w:r>
      <w:r w:rsidRPr="003F048E">
        <w:rPr>
          <w:rFonts w:ascii="Book Antiqua" w:eastAsia="SimSun" w:hAnsi="Book Antiqua" w:cs="Times New Roman"/>
          <w:b/>
          <w:kern w:val="2"/>
          <w:sz w:val="24"/>
          <w:szCs w:val="24"/>
          <w:lang w:val="en-US" w:eastAsia="zh-CN"/>
        </w:rPr>
        <w:t>98</w:t>
      </w:r>
      <w:r w:rsidRPr="003F048E">
        <w:rPr>
          <w:rFonts w:ascii="Book Antiqua" w:eastAsia="SimSun" w:hAnsi="Book Antiqua" w:cs="Times New Roman"/>
          <w:kern w:val="2"/>
          <w:sz w:val="24"/>
          <w:szCs w:val="24"/>
          <w:lang w:val="en-US" w:eastAsia="zh-CN"/>
        </w:rPr>
        <w:t>: 13-28 [PMID: 2679954]</w:t>
      </w:r>
    </w:p>
    <w:p w14:paraId="00CEECBA"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6 </w:t>
      </w:r>
      <w:r w:rsidRPr="003F048E">
        <w:rPr>
          <w:rFonts w:ascii="Book Antiqua" w:eastAsia="SimSun" w:hAnsi="Book Antiqua" w:cs="Times New Roman"/>
          <w:b/>
          <w:kern w:val="2"/>
          <w:sz w:val="24"/>
          <w:szCs w:val="24"/>
          <w:lang w:val="en-US" w:eastAsia="zh-CN"/>
        </w:rPr>
        <w:t>Raouf R</w:t>
      </w:r>
      <w:r w:rsidRPr="003F048E">
        <w:rPr>
          <w:rFonts w:ascii="Book Antiqua" w:eastAsia="SimSun" w:hAnsi="Book Antiqua" w:cs="Times New Roman"/>
          <w:kern w:val="2"/>
          <w:sz w:val="24"/>
          <w:szCs w:val="24"/>
          <w:lang w:val="en-US" w:eastAsia="zh-CN"/>
        </w:rPr>
        <w:t xml:space="preserve">, Quick K, Wood JN. Pain as a </w:t>
      </w:r>
      <w:proofErr w:type="spellStart"/>
      <w:r w:rsidRPr="003F048E">
        <w:rPr>
          <w:rFonts w:ascii="Book Antiqua" w:eastAsia="SimSun" w:hAnsi="Book Antiqua" w:cs="Times New Roman"/>
          <w:kern w:val="2"/>
          <w:sz w:val="24"/>
          <w:szCs w:val="24"/>
          <w:lang w:val="en-US" w:eastAsia="zh-CN"/>
        </w:rPr>
        <w:t>channelopathy</w:t>
      </w:r>
      <w:proofErr w:type="spellEnd"/>
      <w:r w:rsidRPr="003F048E">
        <w:rPr>
          <w:rFonts w:ascii="Book Antiqua" w:eastAsia="SimSun" w:hAnsi="Book Antiqua" w:cs="Times New Roman"/>
          <w:kern w:val="2"/>
          <w:sz w:val="24"/>
          <w:szCs w:val="24"/>
          <w:lang w:val="en-US" w:eastAsia="zh-CN"/>
        </w:rPr>
        <w:t xml:space="preserve">. </w:t>
      </w:r>
      <w:r w:rsidRPr="003F048E">
        <w:rPr>
          <w:rFonts w:ascii="Book Antiqua" w:eastAsia="SimSun" w:hAnsi="Book Antiqua" w:cs="Times New Roman"/>
          <w:i/>
          <w:kern w:val="2"/>
          <w:sz w:val="24"/>
          <w:szCs w:val="24"/>
          <w:lang w:val="en-US" w:eastAsia="zh-CN"/>
        </w:rPr>
        <w:t xml:space="preserve">J </w:t>
      </w:r>
      <w:proofErr w:type="spellStart"/>
      <w:r w:rsidRPr="003F048E">
        <w:rPr>
          <w:rFonts w:ascii="Book Antiqua" w:eastAsia="SimSun" w:hAnsi="Book Antiqua" w:cs="Times New Roman"/>
          <w:i/>
          <w:kern w:val="2"/>
          <w:sz w:val="24"/>
          <w:szCs w:val="24"/>
          <w:lang w:val="en-US" w:eastAsia="zh-CN"/>
        </w:rPr>
        <w:t>Clin</w:t>
      </w:r>
      <w:proofErr w:type="spellEnd"/>
      <w:r w:rsidRPr="003F048E">
        <w:rPr>
          <w:rFonts w:ascii="Book Antiqua" w:eastAsia="SimSun" w:hAnsi="Book Antiqua" w:cs="Times New Roman"/>
          <w:i/>
          <w:kern w:val="2"/>
          <w:sz w:val="24"/>
          <w:szCs w:val="24"/>
          <w:lang w:val="en-US" w:eastAsia="zh-CN"/>
        </w:rPr>
        <w:t xml:space="preserve"> Invest</w:t>
      </w:r>
      <w:r w:rsidRPr="003F048E">
        <w:rPr>
          <w:rFonts w:ascii="Book Antiqua" w:eastAsia="SimSun" w:hAnsi="Book Antiqua" w:cs="Times New Roman"/>
          <w:kern w:val="2"/>
          <w:sz w:val="24"/>
          <w:szCs w:val="24"/>
          <w:lang w:val="en-US" w:eastAsia="zh-CN"/>
        </w:rPr>
        <w:t xml:space="preserve"> 2010; </w:t>
      </w:r>
      <w:r w:rsidRPr="003F048E">
        <w:rPr>
          <w:rFonts w:ascii="Book Antiqua" w:eastAsia="SimSun" w:hAnsi="Book Antiqua" w:cs="Times New Roman"/>
          <w:b/>
          <w:kern w:val="2"/>
          <w:sz w:val="24"/>
          <w:szCs w:val="24"/>
          <w:lang w:val="en-US" w:eastAsia="zh-CN"/>
        </w:rPr>
        <w:t>120</w:t>
      </w:r>
      <w:r w:rsidRPr="003F048E">
        <w:rPr>
          <w:rFonts w:ascii="Book Antiqua" w:eastAsia="SimSun" w:hAnsi="Book Antiqua" w:cs="Times New Roman"/>
          <w:kern w:val="2"/>
          <w:sz w:val="24"/>
          <w:szCs w:val="24"/>
          <w:lang w:val="en-US" w:eastAsia="zh-CN"/>
        </w:rPr>
        <w:t>: 3745-3752 [PMID: 21041956 DOI: 10.1172/JCI43158]</w:t>
      </w:r>
    </w:p>
    <w:p w14:paraId="1D5C57E4"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7 </w:t>
      </w:r>
      <w:proofErr w:type="spellStart"/>
      <w:r w:rsidRPr="003F048E">
        <w:rPr>
          <w:rFonts w:ascii="Book Antiqua" w:eastAsia="SimSun" w:hAnsi="Book Antiqua" w:cs="Times New Roman"/>
          <w:b/>
          <w:kern w:val="2"/>
          <w:sz w:val="24"/>
          <w:szCs w:val="24"/>
          <w:lang w:val="en-US" w:eastAsia="zh-CN"/>
        </w:rPr>
        <w:t>Mathie</w:t>
      </w:r>
      <w:proofErr w:type="spellEnd"/>
      <w:r w:rsidRPr="003F048E">
        <w:rPr>
          <w:rFonts w:ascii="Book Antiqua" w:eastAsia="SimSun" w:hAnsi="Book Antiqua" w:cs="Times New Roman"/>
          <w:b/>
          <w:kern w:val="2"/>
          <w:sz w:val="24"/>
          <w:szCs w:val="24"/>
          <w:lang w:val="en-US" w:eastAsia="zh-CN"/>
        </w:rPr>
        <w:t xml:space="preserve"> A</w:t>
      </w:r>
      <w:r w:rsidRPr="003F048E">
        <w:rPr>
          <w:rFonts w:ascii="Book Antiqua" w:eastAsia="SimSun" w:hAnsi="Book Antiqua" w:cs="Times New Roman"/>
          <w:kern w:val="2"/>
          <w:sz w:val="24"/>
          <w:szCs w:val="24"/>
          <w:lang w:val="en-US" w:eastAsia="zh-CN"/>
        </w:rPr>
        <w:t xml:space="preserve">. Ion channels as novel therapeutic targets in the treatment of pain. </w:t>
      </w:r>
      <w:r w:rsidRPr="003F048E">
        <w:rPr>
          <w:rFonts w:ascii="Book Antiqua" w:eastAsia="SimSun" w:hAnsi="Book Antiqua" w:cs="Times New Roman"/>
          <w:i/>
          <w:kern w:val="2"/>
          <w:sz w:val="24"/>
          <w:szCs w:val="24"/>
          <w:lang w:val="en-US" w:eastAsia="zh-CN"/>
        </w:rPr>
        <w:t xml:space="preserve">J Pharm </w:t>
      </w:r>
      <w:proofErr w:type="spellStart"/>
      <w:r w:rsidRPr="003F048E">
        <w:rPr>
          <w:rFonts w:ascii="Book Antiqua" w:eastAsia="SimSun" w:hAnsi="Book Antiqua" w:cs="Times New Roman"/>
          <w:i/>
          <w:kern w:val="2"/>
          <w:sz w:val="24"/>
          <w:szCs w:val="24"/>
          <w:lang w:val="en-US" w:eastAsia="zh-CN"/>
        </w:rPr>
        <w:t>Pharmacol</w:t>
      </w:r>
      <w:proofErr w:type="spellEnd"/>
      <w:r w:rsidRPr="003F048E">
        <w:rPr>
          <w:rFonts w:ascii="Book Antiqua" w:eastAsia="SimSun" w:hAnsi="Book Antiqua" w:cs="Times New Roman"/>
          <w:kern w:val="2"/>
          <w:sz w:val="24"/>
          <w:szCs w:val="24"/>
          <w:lang w:val="en-US" w:eastAsia="zh-CN"/>
        </w:rPr>
        <w:t xml:space="preserve"> 2010; </w:t>
      </w:r>
      <w:r w:rsidRPr="003F048E">
        <w:rPr>
          <w:rFonts w:ascii="Book Antiqua" w:eastAsia="SimSun" w:hAnsi="Book Antiqua" w:cs="Times New Roman"/>
          <w:b/>
          <w:kern w:val="2"/>
          <w:sz w:val="24"/>
          <w:szCs w:val="24"/>
          <w:lang w:val="en-US" w:eastAsia="zh-CN"/>
        </w:rPr>
        <w:t>62</w:t>
      </w:r>
      <w:r w:rsidRPr="003F048E">
        <w:rPr>
          <w:rFonts w:ascii="Book Antiqua" w:eastAsia="SimSun" w:hAnsi="Book Antiqua" w:cs="Times New Roman"/>
          <w:kern w:val="2"/>
          <w:sz w:val="24"/>
          <w:szCs w:val="24"/>
          <w:lang w:val="en-US" w:eastAsia="zh-CN"/>
        </w:rPr>
        <w:t>: 1089-1095 [PMID: 20796186 DOI: 10.1111/j.2042-7158.</w:t>
      </w:r>
      <w:proofErr w:type="gramStart"/>
      <w:r w:rsidRPr="003F048E">
        <w:rPr>
          <w:rFonts w:ascii="Book Antiqua" w:eastAsia="SimSun" w:hAnsi="Book Antiqua" w:cs="Times New Roman"/>
          <w:kern w:val="2"/>
          <w:sz w:val="24"/>
          <w:szCs w:val="24"/>
          <w:lang w:val="en-US" w:eastAsia="zh-CN"/>
        </w:rPr>
        <w:t>2010.01131.x</w:t>
      </w:r>
      <w:proofErr w:type="gramEnd"/>
      <w:r w:rsidRPr="003F048E">
        <w:rPr>
          <w:rFonts w:ascii="Book Antiqua" w:eastAsia="SimSun" w:hAnsi="Book Antiqua" w:cs="Times New Roman"/>
          <w:kern w:val="2"/>
          <w:sz w:val="24"/>
          <w:szCs w:val="24"/>
          <w:lang w:val="en-US" w:eastAsia="zh-CN"/>
        </w:rPr>
        <w:t>]</w:t>
      </w:r>
    </w:p>
    <w:p w14:paraId="7AA481C5"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8 </w:t>
      </w:r>
      <w:proofErr w:type="spellStart"/>
      <w:r w:rsidRPr="003F048E">
        <w:rPr>
          <w:rFonts w:ascii="Book Antiqua" w:eastAsia="SimSun" w:hAnsi="Book Antiqua" w:cs="Times New Roman"/>
          <w:b/>
          <w:kern w:val="2"/>
          <w:sz w:val="24"/>
          <w:szCs w:val="24"/>
          <w:lang w:val="en-US" w:eastAsia="zh-CN"/>
        </w:rPr>
        <w:t>Basbaum</w:t>
      </w:r>
      <w:proofErr w:type="spellEnd"/>
      <w:r w:rsidRPr="003F048E">
        <w:rPr>
          <w:rFonts w:ascii="Book Antiqua" w:eastAsia="SimSun" w:hAnsi="Book Antiqua" w:cs="Times New Roman"/>
          <w:b/>
          <w:kern w:val="2"/>
          <w:sz w:val="24"/>
          <w:szCs w:val="24"/>
          <w:lang w:val="en-US" w:eastAsia="zh-CN"/>
        </w:rPr>
        <w:t xml:space="preserve"> AI</w:t>
      </w:r>
      <w:r w:rsidRPr="003F048E">
        <w:rPr>
          <w:rFonts w:ascii="Book Antiqua" w:eastAsia="SimSun" w:hAnsi="Book Antiqua" w:cs="Times New Roman"/>
          <w:kern w:val="2"/>
          <w:sz w:val="24"/>
          <w:szCs w:val="24"/>
          <w:lang w:val="en-US" w:eastAsia="zh-CN"/>
        </w:rPr>
        <w:t xml:space="preserve">, Bautista DM, Scherrer G, Julius D. Cellular and molecular mechanisms of pain. </w:t>
      </w:r>
      <w:r w:rsidRPr="003F048E">
        <w:rPr>
          <w:rFonts w:ascii="Book Antiqua" w:eastAsia="SimSun" w:hAnsi="Book Antiqua" w:cs="Times New Roman"/>
          <w:i/>
          <w:kern w:val="2"/>
          <w:sz w:val="24"/>
          <w:szCs w:val="24"/>
          <w:lang w:val="en-US" w:eastAsia="zh-CN"/>
        </w:rPr>
        <w:t>Cell</w:t>
      </w:r>
      <w:r w:rsidRPr="003F048E">
        <w:rPr>
          <w:rFonts w:ascii="Book Antiqua" w:eastAsia="SimSun" w:hAnsi="Book Antiqua" w:cs="Times New Roman"/>
          <w:kern w:val="2"/>
          <w:sz w:val="24"/>
          <w:szCs w:val="24"/>
          <w:lang w:val="en-US" w:eastAsia="zh-CN"/>
        </w:rPr>
        <w:t xml:space="preserve"> 2009; </w:t>
      </w:r>
      <w:r w:rsidRPr="003F048E">
        <w:rPr>
          <w:rFonts w:ascii="Book Antiqua" w:eastAsia="SimSun" w:hAnsi="Book Antiqua" w:cs="Times New Roman"/>
          <w:b/>
          <w:kern w:val="2"/>
          <w:sz w:val="24"/>
          <w:szCs w:val="24"/>
          <w:lang w:val="en-US" w:eastAsia="zh-CN"/>
        </w:rPr>
        <w:t>139</w:t>
      </w:r>
      <w:r w:rsidRPr="003F048E">
        <w:rPr>
          <w:rFonts w:ascii="Book Antiqua" w:eastAsia="SimSun" w:hAnsi="Book Antiqua" w:cs="Times New Roman"/>
          <w:kern w:val="2"/>
          <w:sz w:val="24"/>
          <w:szCs w:val="24"/>
          <w:lang w:val="en-US" w:eastAsia="zh-CN"/>
        </w:rPr>
        <w:t>: 267-284 [PMID: 19837031 DOI: 10.1016/j.cell.2009.09.028]</w:t>
      </w:r>
    </w:p>
    <w:p w14:paraId="141353E6" w14:textId="202967AF"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9</w:t>
      </w:r>
      <w:r w:rsidR="005F4EB2">
        <w:rPr>
          <w:rFonts w:ascii="Book Antiqua" w:eastAsia="SimSun" w:hAnsi="Book Antiqua" w:cs="Times New Roman" w:hint="eastAsia"/>
          <w:kern w:val="2"/>
          <w:sz w:val="24"/>
          <w:szCs w:val="24"/>
          <w:lang w:val="en-US" w:eastAsia="zh-CN"/>
        </w:rPr>
        <w:t xml:space="preserve"> </w:t>
      </w:r>
      <w:r w:rsidRPr="005F4EB2">
        <w:rPr>
          <w:rFonts w:ascii="Book Antiqua" w:eastAsia="SimSun" w:hAnsi="Book Antiqua" w:cs="Times New Roman"/>
          <w:b/>
          <w:kern w:val="2"/>
          <w:sz w:val="24"/>
          <w:szCs w:val="24"/>
          <w:lang w:val="en-US" w:eastAsia="zh-CN"/>
        </w:rPr>
        <w:t>Lawson K</w:t>
      </w:r>
      <w:r w:rsidRPr="003F048E">
        <w:rPr>
          <w:rFonts w:ascii="Book Antiqua" w:eastAsia="SimSun" w:hAnsi="Book Antiqua" w:cs="Times New Roman"/>
          <w:kern w:val="2"/>
          <w:sz w:val="24"/>
          <w:szCs w:val="24"/>
          <w:lang w:val="en-US" w:eastAsia="zh-CN"/>
        </w:rPr>
        <w:t xml:space="preserve">. Potassium Channels as Targets for the Management of Pain. </w:t>
      </w:r>
      <w:r w:rsidRPr="005F4EB2">
        <w:rPr>
          <w:rFonts w:ascii="Book Antiqua" w:eastAsia="SimSun" w:hAnsi="Book Antiqua" w:cs="Times New Roman"/>
          <w:i/>
          <w:kern w:val="2"/>
          <w:sz w:val="24"/>
          <w:szCs w:val="24"/>
          <w:lang w:val="en-US" w:eastAsia="zh-CN"/>
        </w:rPr>
        <w:t xml:space="preserve">CNS Agents Med </w:t>
      </w:r>
      <w:proofErr w:type="spellStart"/>
      <w:r w:rsidRPr="005F4EB2">
        <w:rPr>
          <w:rFonts w:ascii="Book Antiqua" w:eastAsia="SimSun" w:hAnsi="Book Antiqua" w:cs="Times New Roman"/>
          <w:i/>
          <w:kern w:val="2"/>
          <w:sz w:val="24"/>
          <w:szCs w:val="24"/>
          <w:lang w:val="en-US" w:eastAsia="zh-CN"/>
        </w:rPr>
        <w:t>Chem</w:t>
      </w:r>
      <w:proofErr w:type="spellEnd"/>
      <w:r w:rsidRPr="003F048E">
        <w:rPr>
          <w:rFonts w:ascii="Book Antiqua" w:eastAsia="SimSun" w:hAnsi="Book Antiqua" w:cs="Times New Roman"/>
          <w:kern w:val="2"/>
          <w:sz w:val="24"/>
          <w:szCs w:val="24"/>
          <w:lang w:val="en-US" w:eastAsia="zh-CN"/>
        </w:rPr>
        <w:t xml:space="preserve"> 2006; </w:t>
      </w:r>
      <w:r w:rsidRPr="005F4EB2">
        <w:rPr>
          <w:rFonts w:ascii="Book Antiqua" w:eastAsia="SimSun" w:hAnsi="Book Antiqua" w:cs="Times New Roman"/>
          <w:b/>
          <w:kern w:val="2"/>
          <w:sz w:val="24"/>
          <w:szCs w:val="24"/>
          <w:lang w:val="en-US" w:eastAsia="zh-CN"/>
        </w:rPr>
        <w:t>6</w:t>
      </w:r>
      <w:r w:rsidRPr="003F048E">
        <w:rPr>
          <w:rFonts w:ascii="Book Antiqua" w:eastAsia="SimSun" w:hAnsi="Book Antiqua" w:cs="Times New Roman"/>
          <w:kern w:val="2"/>
          <w:sz w:val="24"/>
          <w:szCs w:val="24"/>
          <w:lang w:val="en-US" w:eastAsia="zh-CN"/>
        </w:rPr>
        <w:t>: 119-128</w:t>
      </w:r>
      <w:r w:rsidR="005F4EB2">
        <w:rPr>
          <w:rFonts w:ascii="Book Antiqua" w:eastAsia="SimSun" w:hAnsi="Book Antiqua" w:cs="Times New Roman" w:hint="eastAsia"/>
          <w:kern w:val="2"/>
          <w:sz w:val="24"/>
          <w:szCs w:val="24"/>
          <w:lang w:val="en-US" w:eastAsia="zh-CN"/>
        </w:rPr>
        <w:t xml:space="preserve"> </w:t>
      </w:r>
      <w:r w:rsidRPr="003F048E">
        <w:rPr>
          <w:rFonts w:ascii="Book Antiqua" w:eastAsia="SimSun" w:hAnsi="Book Antiqua" w:cs="Times New Roman"/>
          <w:kern w:val="2"/>
          <w:sz w:val="24"/>
          <w:szCs w:val="24"/>
          <w:lang w:val="en-US" w:eastAsia="zh-CN"/>
        </w:rPr>
        <w:t>[DOI: 10.2174/187152406777441916]</w:t>
      </w:r>
    </w:p>
    <w:p w14:paraId="44865ADF"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10 </w:t>
      </w:r>
      <w:r w:rsidRPr="003F048E">
        <w:rPr>
          <w:rFonts w:ascii="Book Antiqua" w:eastAsia="SimSun" w:hAnsi="Book Antiqua" w:cs="Times New Roman"/>
          <w:b/>
          <w:kern w:val="2"/>
          <w:sz w:val="24"/>
          <w:szCs w:val="24"/>
          <w:lang w:val="en-US" w:eastAsia="zh-CN"/>
        </w:rPr>
        <w:t>Du X</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Gamper</w:t>
      </w:r>
      <w:proofErr w:type="spellEnd"/>
      <w:r w:rsidRPr="003F048E">
        <w:rPr>
          <w:rFonts w:ascii="Book Antiqua" w:eastAsia="SimSun" w:hAnsi="Book Antiqua" w:cs="Times New Roman"/>
          <w:kern w:val="2"/>
          <w:sz w:val="24"/>
          <w:szCs w:val="24"/>
          <w:lang w:val="en-US" w:eastAsia="zh-CN"/>
        </w:rPr>
        <w:t xml:space="preserve"> N. Potassium channels in peripheral pain pathways: expression, function and therapeutic potential. </w:t>
      </w:r>
      <w:proofErr w:type="spellStart"/>
      <w:r w:rsidRPr="003F048E">
        <w:rPr>
          <w:rFonts w:ascii="Book Antiqua" w:eastAsia="SimSun" w:hAnsi="Book Antiqua" w:cs="Times New Roman"/>
          <w:i/>
          <w:kern w:val="2"/>
          <w:sz w:val="24"/>
          <w:szCs w:val="24"/>
          <w:lang w:val="en-US" w:eastAsia="zh-CN"/>
        </w:rPr>
        <w:t>Curr</w:t>
      </w:r>
      <w:proofErr w:type="spellEnd"/>
      <w:r w:rsidRPr="003F048E">
        <w:rPr>
          <w:rFonts w:ascii="Book Antiqua" w:eastAsia="SimSun" w:hAnsi="Book Antiqua" w:cs="Times New Roman"/>
          <w:i/>
          <w:kern w:val="2"/>
          <w:sz w:val="24"/>
          <w:szCs w:val="24"/>
          <w:lang w:val="en-US" w:eastAsia="zh-CN"/>
        </w:rPr>
        <w:t xml:space="preserve"> </w:t>
      </w:r>
      <w:proofErr w:type="spellStart"/>
      <w:r w:rsidRPr="003F048E">
        <w:rPr>
          <w:rFonts w:ascii="Book Antiqua" w:eastAsia="SimSun" w:hAnsi="Book Antiqua" w:cs="Times New Roman"/>
          <w:i/>
          <w:kern w:val="2"/>
          <w:sz w:val="24"/>
          <w:szCs w:val="24"/>
          <w:lang w:val="en-US" w:eastAsia="zh-CN"/>
        </w:rPr>
        <w:t>Neuropharmacol</w:t>
      </w:r>
      <w:proofErr w:type="spellEnd"/>
      <w:r w:rsidRPr="003F048E">
        <w:rPr>
          <w:rFonts w:ascii="Book Antiqua" w:eastAsia="SimSun" w:hAnsi="Book Antiqua" w:cs="Times New Roman"/>
          <w:kern w:val="2"/>
          <w:sz w:val="24"/>
          <w:szCs w:val="24"/>
          <w:lang w:val="en-US" w:eastAsia="zh-CN"/>
        </w:rPr>
        <w:t xml:space="preserve"> 2013; </w:t>
      </w:r>
      <w:r w:rsidRPr="003F048E">
        <w:rPr>
          <w:rFonts w:ascii="Book Antiqua" w:eastAsia="SimSun" w:hAnsi="Book Antiqua" w:cs="Times New Roman"/>
          <w:b/>
          <w:kern w:val="2"/>
          <w:sz w:val="24"/>
          <w:szCs w:val="24"/>
          <w:lang w:val="en-US" w:eastAsia="zh-CN"/>
        </w:rPr>
        <w:t>11</w:t>
      </w:r>
      <w:r w:rsidRPr="003F048E">
        <w:rPr>
          <w:rFonts w:ascii="Book Antiqua" w:eastAsia="SimSun" w:hAnsi="Book Antiqua" w:cs="Times New Roman"/>
          <w:kern w:val="2"/>
          <w:sz w:val="24"/>
          <w:szCs w:val="24"/>
          <w:lang w:val="en-US" w:eastAsia="zh-CN"/>
        </w:rPr>
        <w:t>: 621-640 [PMID: 24396338 DOI: 10.2174/1570159X113119990042]</w:t>
      </w:r>
    </w:p>
    <w:p w14:paraId="7158FF51"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11 </w:t>
      </w:r>
      <w:proofErr w:type="spellStart"/>
      <w:r w:rsidRPr="003F048E">
        <w:rPr>
          <w:rFonts w:ascii="Book Antiqua" w:eastAsia="SimSun" w:hAnsi="Book Antiqua" w:cs="Times New Roman"/>
          <w:b/>
          <w:kern w:val="2"/>
          <w:sz w:val="24"/>
          <w:szCs w:val="24"/>
          <w:lang w:val="en-US" w:eastAsia="zh-CN"/>
        </w:rPr>
        <w:t>Busserolles</w:t>
      </w:r>
      <w:proofErr w:type="spellEnd"/>
      <w:r w:rsidRPr="003F048E">
        <w:rPr>
          <w:rFonts w:ascii="Book Antiqua" w:eastAsia="SimSun" w:hAnsi="Book Antiqua" w:cs="Times New Roman"/>
          <w:b/>
          <w:kern w:val="2"/>
          <w:sz w:val="24"/>
          <w:szCs w:val="24"/>
          <w:lang w:val="en-US" w:eastAsia="zh-CN"/>
        </w:rPr>
        <w:t xml:space="preserve"> J</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Tsantoulas</w:t>
      </w:r>
      <w:proofErr w:type="spellEnd"/>
      <w:r w:rsidRPr="003F048E">
        <w:rPr>
          <w:rFonts w:ascii="Book Antiqua" w:eastAsia="SimSun" w:hAnsi="Book Antiqua" w:cs="Times New Roman"/>
          <w:kern w:val="2"/>
          <w:sz w:val="24"/>
          <w:szCs w:val="24"/>
          <w:lang w:val="en-US" w:eastAsia="zh-CN"/>
        </w:rPr>
        <w:t xml:space="preserve"> C, </w:t>
      </w:r>
      <w:proofErr w:type="spellStart"/>
      <w:r w:rsidRPr="003F048E">
        <w:rPr>
          <w:rFonts w:ascii="Book Antiqua" w:eastAsia="SimSun" w:hAnsi="Book Antiqua" w:cs="Times New Roman"/>
          <w:kern w:val="2"/>
          <w:sz w:val="24"/>
          <w:szCs w:val="24"/>
          <w:lang w:val="en-US" w:eastAsia="zh-CN"/>
        </w:rPr>
        <w:t>Eschalier</w:t>
      </w:r>
      <w:proofErr w:type="spellEnd"/>
      <w:r w:rsidRPr="003F048E">
        <w:rPr>
          <w:rFonts w:ascii="Book Antiqua" w:eastAsia="SimSun" w:hAnsi="Book Antiqua" w:cs="Times New Roman"/>
          <w:kern w:val="2"/>
          <w:sz w:val="24"/>
          <w:szCs w:val="24"/>
          <w:lang w:val="en-US" w:eastAsia="zh-CN"/>
        </w:rPr>
        <w:t xml:space="preserve"> A, López García JA. Potassium channels in neuropathic pain: advances, challenges, and emerging ideas. </w:t>
      </w:r>
      <w:r w:rsidRPr="003F048E">
        <w:rPr>
          <w:rFonts w:ascii="Book Antiqua" w:eastAsia="SimSun" w:hAnsi="Book Antiqua" w:cs="Times New Roman"/>
          <w:i/>
          <w:kern w:val="2"/>
          <w:sz w:val="24"/>
          <w:szCs w:val="24"/>
          <w:lang w:val="en-US" w:eastAsia="zh-CN"/>
        </w:rPr>
        <w:t>Pain</w:t>
      </w:r>
      <w:r w:rsidRPr="003F048E">
        <w:rPr>
          <w:rFonts w:ascii="Book Antiqua" w:eastAsia="SimSun" w:hAnsi="Book Antiqua" w:cs="Times New Roman"/>
          <w:kern w:val="2"/>
          <w:sz w:val="24"/>
          <w:szCs w:val="24"/>
          <w:lang w:val="en-US" w:eastAsia="zh-CN"/>
        </w:rPr>
        <w:t xml:space="preserve"> 2016; </w:t>
      </w:r>
      <w:r w:rsidRPr="003F048E">
        <w:rPr>
          <w:rFonts w:ascii="Book Antiqua" w:eastAsia="SimSun" w:hAnsi="Book Antiqua" w:cs="Times New Roman"/>
          <w:b/>
          <w:kern w:val="2"/>
          <w:sz w:val="24"/>
          <w:szCs w:val="24"/>
          <w:lang w:val="en-US" w:eastAsia="zh-CN"/>
        </w:rPr>
        <w:t xml:space="preserve">157 </w:t>
      </w:r>
      <w:proofErr w:type="spellStart"/>
      <w:r w:rsidRPr="005F4EB2">
        <w:rPr>
          <w:rFonts w:ascii="Book Antiqua" w:eastAsia="SimSun" w:hAnsi="Book Antiqua" w:cs="Times New Roman"/>
          <w:kern w:val="2"/>
          <w:sz w:val="24"/>
          <w:szCs w:val="24"/>
          <w:lang w:val="en-US" w:eastAsia="zh-CN"/>
        </w:rPr>
        <w:t>Suppl</w:t>
      </w:r>
      <w:proofErr w:type="spellEnd"/>
      <w:r w:rsidRPr="005F4EB2">
        <w:rPr>
          <w:rFonts w:ascii="Book Antiqua" w:eastAsia="SimSun" w:hAnsi="Book Antiqua" w:cs="Times New Roman"/>
          <w:kern w:val="2"/>
          <w:sz w:val="24"/>
          <w:szCs w:val="24"/>
          <w:lang w:val="en-US" w:eastAsia="zh-CN"/>
        </w:rPr>
        <w:t xml:space="preserve"> 1</w:t>
      </w:r>
      <w:r w:rsidRPr="003F048E">
        <w:rPr>
          <w:rFonts w:ascii="Book Antiqua" w:eastAsia="SimSun" w:hAnsi="Book Antiqua" w:cs="Times New Roman"/>
          <w:kern w:val="2"/>
          <w:sz w:val="24"/>
          <w:szCs w:val="24"/>
          <w:lang w:val="en-US" w:eastAsia="zh-CN"/>
        </w:rPr>
        <w:t>: S7-14 [PMID: 26785158 DOI: 10.1097/j.pain.0000000000000368]</w:t>
      </w:r>
    </w:p>
    <w:p w14:paraId="7E47AC40"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12 </w:t>
      </w:r>
      <w:r w:rsidRPr="003F048E">
        <w:rPr>
          <w:rFonts w:ascii="Book Antiqua" w:eastAsia="SimSun" w:hAnsi="Book Antiqua" w:cs="Times New Roman"/>
          <w:b/>
          <w:kern w:val="2"/>
          <w:sz w:val="24"/>
          <w:szCs w:val="24"/>
          <w:lang w:val="en-US" w:eastAsia="zh-CN"/>
        </w:rPr>
        <w:t>Gutman GA</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Chandy</w:t>
      </w:r>
      <w:proofErr w:type="spellEnd"/>
      <w:r w:rsidRPr="003F048E">
        <w:rPr>
          <w:rFonts w:ascii="Book Antiqua" w:eastAsia="SimSun" w:hAnsi="Book Antiqua" w:cs="Times New Roman"/>
          <w:kern w:val="2"/>
          <w:sz w:val="24"/>
          <w:szCs w:val="24"/>
          <w:lang w:val="en-US" w:eastAsia="zh-CN"/>
        </w:rPr>
        <w:t xml:space="preserve"> KG, Adelman JP, Aiyar J, </w:t>
      </w:r>
      <w:proofErr w:type="spellStart"/>
      <w:r w:rsidRPr="003F048E">
        <w:rPr>
          <w:rFonts w:ascii="Book Antiqua" w:eastAsia="SimSun" w:hAnsi="Book Antiqua" w:cs="Times New Roman"/>
          <w:kern w:val="2"/>
          <w:sz w:val="24"/>
          <w:szCs w:val="24"/>
          <w:lang w:val="en-US" w:eastAsia="zh-CN"/>
        </w:rPr>
        <w:t>Bayliss</w:t>
      </w:r>
      <w:proofErr w:type="spellEnd"/>
      <w:r w:rsidRPr="003F048E">
        <w:rPr>
          <w:rFonts w:ascii="Book Antiqua" w:eastAsia="SimSun" w:hAnsi="Book Antiqua" w:cs="Times New Roman"/>
          <w:kern w:val="2"/>
          <w:sz w:val="24"/>
          <w:szCs w:val="24"/>
          <w:lang w:val="en-US" w:eastAsia="zh-CN"/>
        </w:rPr>
        <w:t xml:space="preserve"> DA, </w:t>
      </w:r>
      <w:proofErr w:type="spellStart"/>
      <w:r w:rsidRPr="003F048E">
        <w:rPr>
          <w:rFonts w:ascii="Book Antiqua" w:eastAsia="SimSun" w:hAnsi="Book Antiqua" w:cs="Times New Roman"/>
          <w:kern w:val="2"/>
          <w:sz w:val="24"/>
          <w:szCs w:val="24"/>
          <w:lang w:val="en-US" w:eastAsia="zh-CN"/>
        </w:rPr>
        <w:t>Clapham</w:t>
      </w:r>
      <w:proofErr w:type="spellEnd"/>
      <w:r w:rsidRPr="003F048E">
        <w:rPr>
          <w:rFonts w:ascii="Book Antiqua" w:eastAsia="SimSun" w:hAnsi="Book Antiqua" w:cs="Times New Roman"/>
          <w:kern w:val="2"/>
          <w:sz w:val="24"/>
          <w:szCs w:val="24"/>
          <w:lang w:val="en-US" w:eastAsia="zh-CN"/>
        </w:rPr>
        <w:t xml:space="preserve"> DE, </w:t>
      </w:r>
      <w:proofErr w:type="spellStart"/>
      <w:r w:rsidRPr="003F048E">
        <w:rPr>
          <w:rFonts w:ascii="Book Antiqua" w:eastAsia="SimSun" w:hAnsi="Book Antiqua" w:cs="Times New Roman"/>
          <w:kern w:val="2"/>
          <w:sz w:val="24"/>
          <w:szCs w:val="24"/>
          <w:lang w:val="en-US" w:eastAsia="zh-CN"/>
        </w:rPr>
        <w:t>Covarriubias</w:t>
      </w:r>
      <w:proofErr w:type="spellEnd"/>
      <w:r w:rsidRPr="003F048E">
        <w:rPr>
          <w:rFonts w:ascii="Book Antiqua" w:eastAsia="SimSun" w:hAnsi="Book Antiqua" w:cs="Times New Roman"/>
          <w:kern w:val="2"/>
          <w:sz w:val="24"/>
          <w:szCs w:val="24"/>
          <w:lang w:val="en-US" w:eastAsia="zh-CN"/>
        </w:rPr>
        <w:t xml:space="preserve"> M, Desir GV, </w:t>
      </w:r>
      <w:proofErr w:type="spellStart"/>
      <w:r w:rsidRPr="003F048E">
        <w:rPr>
          <w:rFonts w:ascii="Book Antiqua" w:eastAsia="SimSun" w:hAnsi="Book Antiqua" w:cs="Times New Roman"/>
          <w:kern w:val="2"/>
          <w:sz w:val="24"/>
          <w:szCs w:val="24"/>
          <w:lang w:val="en-US" w:eastAsia="zh-CN"/>
        </w:rPr>
        <w:t>Furuichi</w:t>
      </w:r>
      <w:proofErr w:type="spellEnd"/>
      <w:r w:rsidRPr="003F048E">
        <w:rPr>
          <w:rFonts w:ascii="Book Antiqua" w:eastAsia="SimSun" w:hAnsi="Book Antiqua" w:cs="Times New Roman"/>
          <w:kern w:val="2"/>
          <w:sz w:val="24"/>
          <w:szCs w:val="24"/>
          <w:lang w:val="en-US" w:eastAsia="zh-CN"/>
        </w:rPr>
        <w:t xml:space="preserve"> K, </w:t>
      </w:r>
      <w:proofErr w:type="spellStart"/>
      <w:r w:rsidRPr="003F048E">
        <w:rPr>
          <w:rFonts w:ascii="Book Antiqua" w:eastAsia="SimSun" w:hAnsi="Book Antiqua" w:cs="Times New Roman"/>
          <w:kern w:val="2"/>
          <w:sz w:val="24"/>
          <w:szCs w:val="24"/>
          <w:lang w:val="en-US" w:eastAsia="zh-CN"/>
        </w:rPr>
        <w:t>Ganetzky</w:t>
      </w:r>
      <w:proofErr w:type="spellEnd"/>
      <w:r w:rsidRPr="003F048E">
        <w:rPr>
          <w:rFonts w:ascii="Book Antiqua" w:eastAsia="SimSun" w:hAnsi="Book Antiqua" w:cs="Times New Roman"/>
          <w:kern w:val="2"/>
          <w:sz w:val="24"/>
          <w:szCs w:val="24"/>
          <w:lang w:val="en-US" w:eastAsia="zh-CN"/>
        </w:rPr>
        <w:t xml:space="preserve"> B, Garcia ML, </w:t>
      </w:r>
      <w:proofErr w:type="spellStart"/>
      <w:r w:rsidRPr="003F048E">
        <w:rPr>
          <w:rFonts w:ascii="Book Antiqua" w:eastAsia="SimSun" w:hAnsi="Book Antiqua" w:cs="Times New Roman"/>
          <w:kern w:val="2"/>
          <w:sz w:val="24"/>
          <w:szCs w:val="24"/>
          <w:lang w:val="en-US" w:eastAsia="zh-CN"/>
        </w:rPr>
        <w:t>Grissmer</w:t>
      </w:r>
      <w:proofErr w:type="spellEnd"/>
      <w:r w:rsidRPr="003F048E">
        <w:rPr>
          <w:rFonts w:ascii="Book Antiqua" w:eastAsia="SimSun" w:hAnsi="Book Antiqua" w:cs="Times New Roman"/>
          <w:kern w:val="2"/>
          <w:sz w:val="24"/>
          <w:szCs w:val="24"/>
          <w:lang w:val="en-US" w:eastAsia="zh-CN"/>
        </w:rPr>
        <w:t xml:space="preserve"> S, Jan LY, </w:t>
      </w:r>
      <w:proofErr w:type="spellStart"/>
      <w:r w:rsidRPr="003F048E">
        <w:rPr>
          <w:rFonts w:ascii="Book Antiqua" w:eastAsia="SimSun" w:hAnsi="Book Antiqua" w:cs="Times New Roman"/>
          <w:kern w:val="2"/>
          <w:sz w:val="24"/>
          <w:szCs w:val="24"/>
          <w:lang w:val="en-US" w:eastAsia="zh-CN"/>
        </w:rPr>
        <w:t>Karschin</w:t>
      </w:r>
      <w:proofErr w:type="spellEnd"/>
      <w:r w:rsidRPr="003F048E">
        <w:rPr>
          <w:rFonts w:ascii="Book Antiqua" w:eastAsia="SimSun" w:hAnsi="Book Antiqua" w:cs="Times New Roman"/>
          <w:kern w:val="2"/>
          <w:sz w:val="24"/>
          <w:szCs w:val="24"/>
          <w:lang w:val="en-US" w:eastAsia="zh-CN"/>
        </w:rPr>
        <w:t xml:space="preserve"> A, Kim D, </w:t>
      </w:r>
      <w:proofErr w:type="spellStart"/>
      <w:r w:rsidRPr="003F048E">
        <w:rPr>
          <w:rFonts w:ascii="Book Antiqua" w:eastAsia="SimSun" w:hAnsi="Book Antiqua" w:cs="Times New Roman"/>
          <w:kern w:val="2"/>
          <w:sz w:val="24"/>
          <w:szCs w:val="24"/>
          <w:lang w:val="en-US" w:eastAsia="zh-CN"/>
        </w:rPr>
        <w:t>Kuperschmidt</w:t>
      </w:r>
      <w:proofErr w:type="spellEnd"/>
      <w:r w:rsidRPr="003F048E">
        <w:rPr>
          <w:rFonts w:ascii="Book Antiqua" w:eastAsia="SimSun" w:hAnsi="Book Antiqua" w:cs="Times New Roman"/>
          <w:kern w:val="2"/>
          <w:sz w:val="24"/>
          <w:szCs w:val="24"/>
          <w:lang w:val="en-US" w:eastAsia="zh-CN"/>
        </w:rPr>
        <w:t xml:space="preserve"> S, </w:t>
      </w:r>
      <w:proofErr w:type="spellStart"/>
      <w:r w:rsidRPr="003F048E">
        <w:rPr>
          <w:rFonts w:ascii="Book Antiqua" w:eastAsia="SimSun" w:hAnsi="Book Antiqua" w:cs="Times New Roman"/>
          <w:kern w:val="2"/>
          <w:sz w:val="24"/>
          <w:szCs w:val="24"/>
          <w:lang w:val="en-US" w:eastAsia="zh-CN"/>
        </w:rPr>
        <w:t>Kurachi</w:t>
      </w:r>
      <w:proofErr w:type="spellEnd"/>
      <w:r w:rsidRPr="003F048E">
        <w:rPr>
          <w:rFonts w:ascii="Book Antiqua" w:eastAsia="SimSun" w:hAnsi="Book Antiqua" w:cs="Times New Roman"/>
          <w:kern w:val="2"/>
          <w:sz w:val="24"/>
          <w:szCs w:val="24"/>
          <w:lang w:val="en-US" w:eastAsia="zh-CN"/>
        </w:rPr>
        <w:t xml:space="preserve"> Y, </w:t>
      </w:r>
      <w:proofErr w:type="spellStart"/>
      <w:r w:rsidRPr="003F048E">
        <w:rPr>
          <w:rFonts w:ascii="Book Antiqua" w:eastAsia="SimSun" w:hAnsi="Book Antiqua" w:cs="Times New Roman"/>
          <w:kern w:val="2"/>
          <w:sz w:val="24"/>
          <w:szCs w:val="24"/>
          <w:lang w:val="en-US" w:eastAsia="zh-CN"/>
        </w:rPr>
        <w:t>Lazdunski</w:t>
      </w:r>
      <w:proofErr w:type="spellEnd"/>
      <w:r w:rsidRPr="003F048E">
        <w:rPr>
          <w:rFonts w:ascii="Book Antiqua" w:eastAsia="SimSun" w:hAnsi="Book Antiqua" w:cs="Times New Roman"/>
          <w:kern w:val="2"/>
          <w:sz w:val="24"/>
          <w:szCs w:val="24"/>
          <w:lang w:val="en-US" w:eastAsia="zh-CN"/>
        </w:rPr>
        <w:t xml:space="preserve"> M, Lesage F, Lester HA, McKinnon D, Nichols CG, O'Kelly I, Robbins J, Robertson GA, Rudy B, Sanguinetti M, Seino S, </w:t>
      </w:r>
      <w:proofErr w:type="spellStart"/>
      <w:r w:rsidRPr="003F048E">
        <w:rPr>
          <w:rFonts w:ascii="Book Antiqua" w:eastAsia="SimSun" w:hAnsi="Book Antiqua" w:cs="Times New Roman"/>
          <w:kern w:val="2"/>
          <w:sz w:val="24"/>
          <w:szCs w:val="24"/>
          <w:lang w:val="en-US" w:eastAsia="zh-CN"/>
        </w:rPr>
        <w:t>Stuehmer</w:t>
      </w:r>
      <w:proofErr w:type="spellEnd"/>
      <w:r w:rsidRPr="003F048E">
        <w:rPr>
          <w:rFonts w:ascii="Book Antiqua" w:eastAsia="SimSun" w:hAnsi="Book Antiqua" w:cs="Times New Roman"/>
          <w:kern w:val="2"/>
          <w:sz w:val="24"/>
          <w:szCs w:val="24"/>
          <w:lang w:val="en-US" w:eastAsia="zh-CN"/>
        </w:rPr>
        <w:t xml:space="preserve"> W, </w:t>
      </w:r>
      <w:proofErr w:type="spellStart"/>
      <w:r w:rsidRPr="003F048E">
        <w:rPr>
          <w:rFonts w:ascii="Book Antiqua" w:eastAsia="SimSun" w:hAnsi="Book Antiqua" w:cs="Times New Roman"/>
          <w:kern w:val="2"/>
          <w:sz w:val="24"/>
          <w:szCs w:val="24"/>
          <w:lang w:val="en-US" w:eastAsia="zh-CN"/>
        </w:rPr>
        <w:t>Tamkun</w:t>
      </w:r>
      <w:proofErr w:type="spellEnd"/>
      <w:r w:rsidRPr="003F048E">
        <w:rPr>
          <w:rFonts w:ascii="Book Antiqua" w:eastAsia="SimSun" w:hAnsi="Book Antiqua" w:cs="Times New Roman"/>
          <w:kern w:val="2"/>
          <w:sz w:val="24"/>
          <w:szCs w:val="24"/>
          <w:lang w:val="en-US" w:eastAsia="zh-CN"/>
        </w:rPr>
        <w:t xml:space="preserve"> MM, Vandenberg CA, Wei A, Wulff H, Wymore RS; </w:t>
      </w:r>
      <w:r w:rsidRPr="003F048E">
        <w:rPr>
          <w:rFonts w:ascii="Book Antiqua" w:eastAsia="SimSun" w:hAnsi="Book Antiqua" w:cs="Times New Roman"/>
          <w:kern w:val="2"/>
          <w:sz w:val="24"/>
          <w:szCs w:val="24"/>
          <w:lang w:val="en-US" w:eastAsia="zh-CN"/>
        </w:rPr>
        <w:lastRenderedPageBreak/>
        <w:t xml:space="preserve">International Union of Pharmacology. International Union of Pharmacology. XLI. Compendium of voltage-gated ion channels: potassium channels. </w:t>
      </w:r>
      <w:proofErr w:type="spellStart"/>
      <w:r w:rsidRPr="003F048E">
        <w:rPr>
          <w:rFonts w:ascii="Book Antiqua" w:eastAsia="SimSun" w:hAnsi="Book Antiqua" w:cs="Times New Roman"/>
          <w:i/>
          <w:kern w:val="2"/>
          <w:sz w:val="24"/>
          <w:szCs w:val="24"/>
          <w:lang w:val="en-US" w:eastAsia="zh-CN"/>
        </w:rPr>
        <w:t>Pharmacol</w:t>
      </w:r>
      <w:proofErr w:type="spellEnd"/>
      <w:r w:rsidRPr="003F048E">
        <w:rPr>
          <w:rFonts w:ascii="Book Antiqua" w:eastAsia="SimSun" w:hAnsi="Book Antiqua" w:cs="Times New Roman"/>
          <w:i/>
          <w:kern w:val="2"/>
          <w:sz w:val="24"/>
          <w:szCs w:val="24"/>
          <w:lang w:val="en-US" w:eastAsia="zh-CN"/>
        </w:rPr>
        <w:t xml:space="preserve"> Rev</w:t>
      </w:r>
      <w:r w:rsidRPr="003F048E">
        <w:rPr>
          <w:rFonts w:ascii="Book Antiqua" w:eastAsia="SimSun" w:hAnsi="Book Antiqua" w:cs="Times New Roman"/>
          <w:kern w:val="2"/>
          <w:sz w:val="24"/>
          <w:szCs w:val="24"/>
          <w:lang w:val="en-US" w:eastAsia="zh-CN"/>
        </w:rPr>
        <w:t xml:space="preserve"> 2003; </w:t>
      </w:r>
      <w:r w:rsidRPr="003F048E">
        <w:rPr>
          <w:rFonts w:ascii="Book Antiqua" w:eastAsia="SimSun" w:hAnsi="Book Antiqua" w:cs="Times New Roman"/>
          <w:b/>
          <w:kern w:val="2"/>
          <w:sz w:val="24"/>
          <w:szCs w:val="24"/>
          <w:lang w:val="en-US" w:eastAsia="zh-CN"/>
        </w:rPr>
        <w:t>55</w:t>
      </w:r>
      <w:r w:rsidRPr="003F048E">
        <w:rPr>
          <w:rFonts w:ascii="Book Antiqua" w:eastAsia="SimSun" w:hAnsi="Book Antiqua" w:cs="Times New Roman"/>
          <w:kern w:val="2"/>
          <w:sz w:val="24"/>
          <w:szCs w:val="24"/>
          <w:lang w:val="en-US" w:eastAsia="zh-CN"/>
        </w:rPr>
        <w:t>: 583-586 [PMID: 14657415 DOI: 10.1124/pr.55.4.9]</w:t>
      </w:r>
    </w:p>
    <w:p w14:paraId="1EA80DC3"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13 </w:t>
      </w:r>
      <w:r w:rsidRPr="003F048E">
        <w:rPr>
          <w:rFonts w:ascii="Book Antiqua" w:eastAsia="SimSun" w:hAnsi="Book Antiqua" w:cs="Times New Roman"/>
          <w:b/>
          <w:kern w:val="2"/>
          <w:sz w:val="24"/>
          <w:szCs w:val="24"/>
          <w:lang w:val="en-US" w:eastAsia="zh-CN"/>
        </w:rPr>
        <w:t>Passmore GM</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Selyanko</w:t>
      </w:r>
      <w:proofErr w:type="spellEnd"/>
      <w:r w:rsidRPr="003F048E">
        <w:rPr>
          <w:rFonts w:ascii="Book Antiqua" w:eastAsia="SimSun" w:hAnsi="Book Antiqua" w:cs="Times New Roman"/>
          <w:kern w:val="2"/>
          <w:sz w:val="24"/>
          <w:szCs w:val="24"/>
          <w:lang w:val="en-US" w:eastAsia="zh-CN"/>
        </w:rPr>
        <w:t xml:space="preserve"> AA, Mistry M, Al-Qatari M, Marsh SJ, Matthews EA, Dickenson AH, Brown TA, Burbidge SA, Main M, Brown DA. KCNQ/M currents in sensory neurons: significance for pain therapy. </w:t>
      </w:r>
      <w:r w:rsidRPr="003F048E">
        <w:rPr>
          <w:rFonts w:ascii="Book Antiqua" w:eastAsia="SimSun" w:hAnsi="Book Antiqua" w:cs="Times New Roman"/>
          <w:i/>
          <w:kern w:val="2"/>
          <w:sz w:val="24"/>
          <w:szCs w:val="24"/>
          <w:lang w:val="en-US" w:eastAsia="zh-CN"/>
        </w:rPr>
        <w:t xml:space="preserve">J </w:t>
      </w:r>
      <w:proofErr w:type="spellStart"/>
      <w:r w:rsidRPr="003F048E">
        <w:rPr>
          <w:rFonts w:ascii="Book Antiqua" w:eastAsia="SimSun" w:hAnsi="Book Antiqua" w:cs="Times New Roman"/>
          <w:i/>
          <w:kern w:val="2"/>
          <w:sz w:val="24"/>
          <w:szCs w:val="24"/>
          <w:lang w:val="en-US" w:eastAsia="zh-CN"/>
        </w:rPr>
        <w:t>Neurosci</w:t>
      </w:r>
      <w:proofErr w:type="spellEnd"/>
      <w:r w:rsidRPr="003F048E">
        <w:rPr>
          <w:rFonts w:ascii="Book Antiqua" w:eastAsia="SimSun" w:hAnsi="Book Antiqua" w:cs="Times New Roman"/>
          <w:kern w:val="2"/>
          <w:sz w:val="24"/>
          <w:szCs w:val="24"/>
          <w:lang w:val="en-US" w:eastAsia="zh-CN"/>
        </w:rPr>
        <w:t xml:space="preserve"> 2003; </w:t>
      </w:r>
      <w:r w:rsidRPr="003F048E">
        <w:rPr>
          <w:rFonts w:ascii="Book Antiqua" w:eastAsia="SimSun" w:hAnsi="Book Antiqua" w:cs="Times New Roman"/>
          <w:b/>
          <w:kern w:val="2"/>
          <w:sz w:val="24"/>
          <w:szCs w:val="24"/>
          <w:lang w:val="en-US" w:eastAsia="zh-CN"/>
        </w:rPr>
        <w:t>23</w:t>
      </w:r>
      <w:r w:rsidRPr="003F048E">
        <w:rPr>
          <w:rFonts w:ascii="Book Antiqua" w:eastAsia="SimSun" w:hAnsi="Book Antiqua" w:cs="Times New Roman"/>
          <w:kern w:val="2"/>
          <w:sz w:val="24"/>
          <w:szCs w:val="24"/>
          <w:lang w:val="en-US" w:eastAsia="zh-CN"/>
        </w:rPr>
        <w:t>: 7227-7236 [PMID: 12904483 DOI: 10.1523/JNEUROSCI.23-18-07227.2003]</w:t>
      </w:r>
    </w:p>
    <w:p w14:paraId="3024A4B8"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14 </w:t>
      </w:r>
      <w:proofErr w:type="spellStart"/>
      <w:r w:rsidRPr="003F048E">
        <w:rPr>
          <w:rFonts w:ascii="Book Antiqua" w:eastAsia="SimSun" w:hAnsi="Book Antiqua" w:cs="Times New Roman"/>
          <w:b/>
          <w:kern w:val="2"/>
          <w:sz w:val="24"/>
          <w:szCs w:val="24"/>
          <w:lang w:val="en-US" w:eastAsia="zh-CN"/>
        </w:rPr>
        <w:t>Gribkoff</w:t>
      </w:r>
      <w:proofErr w:type="spellEnd"/>
      <w:r w:rsidRPr="003F048E">
        <w:rPr>
          <w:rFonts w:ascii="Book Antiqua" w:eastAsia="SimSun" w:hAnsi="Book Antiqua" w:cs="Times New Roman"/>
          <w:b/>
          <w:kern w:val="2"/>
          <w:sz w:val="24"/>
          <w:szCs w:val="24"/>
          <w:lang w:val="en-US" w:eastAsia="zh-CN"/>
        </w:rPr>
        <w:t xml:space="preserve"> VK</w:t>
      </w:r>
      <w:r w:rsidRPr="003F048E">
        <w:rPr>
          <w:rFonts w:ascii="Book Antiqua" w:eastAsia="SimSun" w:hAnsi="Book Antiqua" w:cs="Times New Roman"/>
          <w:kern w:val="2"/>
          <w:sz w:val="24"/>
          <w:szCs w:val="24"/>
          <w:lang w:val="en-US" w:eastAsia="zh-CN"/>
        </w:rPr>
        <w:t xml:space="preserve">. The therapeutic potential of neuronal K V 7 (KCNQ) channel modulators: an update. </w:t>
      </w:r>
      <w:r w:rsidRPr="003F048E">
        <w:rPr>
          <w:rFonts w:ascii="Book Antiqua" w:eastAsia="SimSun" w:hAnsi="Book Antiqua" w:cs="Times New Roman"/>
          <w:i/>
          <w:kern w:val="2"/>
          <w:sz w:val="24"/>
          <w:szCs w:val="24"/>
          <w:lang w:val="en-US" w:eastAsia="zh-CN"/>
        </w:rPr>
        <w:t xml:space="preserve">Expert </w:t>
      </w:r>
      <w:proofErr w:type="spellStart"/>
      <w:r w:rsidRPr="003F048E">
        <w:rPr>
          <w:rFonts w:ascii="Book Antiqua" w:eastAsia="SimSun" w:hAnsi="Book Antiqua" w:cs="Times New Roman"/>
          <w:i/>
          <w:kern w:val="2"/>
          <w:sz w:val="24"/>
          <w:szCs w:val="24"/>
          <w:lang w:val="en-US" w:eastAsia="zh-CN"/>
        </w:rPr>
        <w:t>Opin</w:t>
      </w:r>
      <w:proofErr w:type="spellEnd"/>
      <w:r w:rsidRPr="003F048E">
        <w:rPr>
          <w:rFonts w:ascii="Book Antiqua" w:eastAsia="SimSun" w:hAnsi="Book Antiqua" w:cs="Times New Roman"/>
          <w:i/>
          <w:kern w:val="2"/>
          <w:sz w:val="24"/>
          <w:szCs w:val="24"/>
          <w:lang w:val="en-US" w:eastAsia="zh-CN"/>
        </w:rPr>
        <w:t xml:space="preserve"> </w:t>
      </w:r>
      <w:proofErr w:type="spellStart"/>
      <w:r w:rsidRPr="003F048E">
        <w:rPr>
          <w:rFonts w:ascii="Book Antiqua" w:eastAsia="SimSun" w:hAnsi="Book Antiqua" w:cs="Times New Roman"/>
          <w:i/>
          <w:kern w:val="2"/>
          <w:sz w:val="24"/>
          <w:szCs w:val="24"/>
          <w:lang w:val="en-US" w:eastAsia="zh-CN"/>
        </w:rPr>
        <w:t>Ther</w:t>
      </w:r>
      <w:proofErr w:type="spellEnd"/>
      <w:r w:rsidRPr="003F048E">
        <w:rPr>
          <w:rFonts w:ascii="Book Antiqua" w:eastAsia="SimSun" w:hAnsi="Book Antiqua" w:cs="Times New Roman"/>
          <w:i/>
          <w:kern w:val="2"/>
          <w:sz w:val="24"/>
          <w:szCs w:val="24"/>
          <w:lang w:val="en-US" w:eastAsia="zh-CN"/>
        </w:rPr>
        <w:t xml:space="preserve"> Targets</w:t>
      </w:r>
      <w:r w:rsidRPr="003F048E">
        <w:rPr>
          <w:rFonts w:ascii="Book Antiqua" w:eastAsia="SimSun" w:hAnsi="Book Antiqua" w:cs="Times New Roman"/>
          <w:kern w:val="2"/>
          <w:sz w:val="24"/>
          <w:szCs w:val="24"/>
          <w:lang w:val="en-US" w:eastAsia="zh-CN"/>
        </w:rPr>
        <w:t xml:space="preserve"> 2008; </w:t>
      </w:r>
      <w:r w:rsidRPr="003F048E">
        <w:rPr>
          <w:rFonts w:ascii="Book Antiqua" w:eastAsia="SimSun" w:hAnsi="Book Antiqua" w:cs="Times New Roman"/>
          <w:b/>
          <w:kern w:val="2"/>
          <w:sz w:val="24"/>
          <w:szCs w:val="24"/>
          <w:lang w:val="en-US" w:eastAsia="zh-CN"/>
        </w:rPr>
        <w:t>12</w:t>
      </w:r>
      <w:r w:rsidRPr="003F048E">
        <w:rPr>
          <w:rFonts w:ascii="Book Antiqua" w:eastAsia="SimSun" w:hAnsi="Book Antiqua" w:cs="Times New Roman"/>
          <w:kern w:val="2"/>
          <w:sz w:val="24"/>
          <w:szCs w:val="24"/>
          <w:lang w:val="en-US" w:eastAsia="zh-CN"/>
        </w:rPr>
        <w:t>: 565-581 [PMID: 18410240 DOI: 10.1517/14728222.12.5.565]</w:t>
      </w:r>
    </w:p>
    <w:p w14:paraId="08CFE723"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15 </w:t>
      </w:r>
      <w:r w:rsidRPr="003F048E">
        <w:rPr>
          <w:rFonts w:ascii="Book Antiqua" w:eastAsia="SimSun" w:hAnsi="Book Antiqua" w:cs="Times New Roman"/>
          <w:b/>
          <w:kern w:val="2"/>
          <w:sz w:val="24"/>
          <w:szCs w:val="24"/>
          <w:lang w:val="en-US" w:eastAsia="zh-CN"/>
        </w:rPr>
        <w:t>Rivera-</w:t>
      </w:r>
      <w:proofErr w:type="spellStart"/>
      <w:r w:rsidRPr="003F048E">
        <w:rPr>
          <w:rFonts w:ascii="Book Antiqua" w:eastAsia="SimSun" w:hAnsi="Book Antiqua" w:cs="Times New Roman"/>
          <w:b/>
          <w:kern w:val="2"/>
          <w:sz w:val="24"/>
          <w:szCs w:val="24"/>
          <w:lang w:val="en-US" w:eastAsia="zh-CN"/>
        </w:rPr>
        <w:t>Arconada</w:t>
      </w:r>
      <w:proofErr w:type="spellEnd"/>
      <w:r w:rsidRPr="003F048E">
        <w:rPr>
          <w:rFonts w:ascii="Book Antiqua" w:eastAsia="SimSun" w:hAnsi="Book Antiqua" w:cs="Times New Roman"/>
          <w:b/>
          <w:kern w:val="2"/>
          <w:sz w:val="24"/>
          <w:szCs w:val="24"/>
          <w:lang w:val="en-US" w:eastAsia="zh-CN"/>
        </w:rPr>
        <w:t xml:space="preserve"> I</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Roza</w:t>
      </w:r>
      <w:proofErr w:type="spellEnd"/>
      <w:r w:rsidRPr="003F048E">
        <w:rPr>
          <w:rFonts w:ascii="Book Antiqua" w:eastAsia="SimSun" w:hAnsi="Book Antiqua" w:cs="Times New Roman"/>
          <w:kern w:val="2"/>
          <w:sz w:val="24"/>
          <w:szCs w:val="24"/>
          <w:lang w:val="en-US" w:eastAsia="zh-CN"/>
        </w:rPr>
        <w:t xml:space="preserve"> C, Lopez-Garcia JA. Enhancing m currents: a way out for neuropathic pain? </w:t>
      </w:r>
      <w:r w:rsidRPr="003F048E">
        <w:rPr>
          <w:rFonts w:ascii="Book Antiqua" w:eastAsia="SimSun" w:hAnsi="Book Antiqua" w:cs="Times New Roman"/>
          <w:i/>
          <w:kern w:val="2"/>
          <w:sz w:val="24"/>
          <w:szCs w:val="24"/>
          <w:lang w:val="en-US" w:eastAsia="zh-CN"/>
        </w:rPr>
        <w:t xml:space="preserve">Front </w:t>
      </w:r>
      <w:proofErr w:type="spellStart"/>
      <w:r w:rsidRPr="003F048E">
        <w:rPr>
          <w:rFonts w:ascii="Book Antiqua" w:eastAsia="SimSun" w:hAnsi="Book Antiqua" w:cs="Times New Roman"/>
          <w:i/>
          <w:kern w:val="2"/>
          <w:sz w:val="24"/>
          <w:szCs w:val="24"/>
          <w:lang w:val="en-US" w:eastAsia="zh-CN"/>
        </w:rPr>
        <w:t>Mol</w:t>
      </w:r>
      <w:proofErr w:type="spellEnd"/>
      <w:r w:rsidRPr="003F048E">
        <w:rPr>
          <w:rFonts w:ascii="Book Antiqua" w:eastAsia="SimSun" w:hAnsi="Book Antiqua" w:cs="Times New Roman"/>
          <w:i/>
          <w:kern w:val="2"/>
          <w:sz w:val="24"/>
          <w:szCs w:val="24"/>
          <w:lang w:val="en-US" w:eastAsia="zh-CN"/>
        </w:rPr>
        <w:t xml:space="preserve"> </w:t>
      </w:r>
      <w:proofErr w:type="spellStart"/>
      <w:r w:rsidRPr="003F048E">
        <w:rPr>
          <w:rFonts w:ascii="Book Antiqua" w:eastAsia="SimSun" w:hAnsi="Book Antiqua" w:cs="Times New Roman"/>
          <w:i/>
          <w:kern w:val="2"/>
          <w:sz w:val="24"/>
          <w:szCs w:val="24"/>
          <w:lang w:val="en-US" w:eastAsia="zh-CN"/>
        </w:rPr>
        <w:t>Neurosci</w:t>
      </w:r>
      <w:proofErr w:type="spellEnd"/>
      <w:r w:rsidRPr="003F048E">
        <w:rPr>
          <w:rFonts w:ascii="Book Antiqua" w:eastAsia="SimSun" w:hAnsi="Book Antiqua" w:cs="Times New Roman"/>
          <w:kern w:val="2"/>
          <w:sz w:val="24"/>
          <w:szCs w:val="24"/>
          <w:lang w:val="en-US" w:eastAsia="zh-CN"/>
        </w:rPr>
        <w:t xml:space="preserve"> 2009; </w:t>
      </w:r>
      <w:r w:rsidRPr="003F048E">
        <w:rPr>
          <w:rFonts w:ascii="Book Antiqua" w:eastAsia="SimSun" w:hAnsi="Book Antiqua" w:cs="Times New Roman"/>
          <w:b/>
          <w:kern w:val="2"/>
          <w:sz w:val="24"/>
          <w:szCs w:val="24"/>
          <w:lang w:val="en-US" w:eastAsia="zh-CN"/>
        </w:rPr>
        <w:t>2</w:t>
      </w:r>
      <w:r w:rsidRPr="003F048E">
        <w:rPr>
          <w:rFonts w:ascii="Book Antiqua" w:eastAsia="SimSun" w:hAnsi="Book Antiqua" w:cs="Times New Roman"/>
          <w:kern w:val="2"/>
          <w:sz w:val="24"/>
          <w:szCs w:val="24"/>
          <w:lang w:val="en-US" w:eastAsia="zh-CN"/>
        </w:rPr>
        <w:t>: 10 [PMID: 19680469 DOI: 10.3389/neuro.02.010.2009]</w:t>
      </w:r>
    </w:p>
    <w:p w14:paraId="2AE2D759"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16 </w:t>
      </w:r>
      <w:r w:rsidRPr="003F048E">
        <w:rPr>
          <w:rFonts w:ascii="Book Antiqua" w:eastAsia="SimSun" w:hAnsi="Book Antiqua" w:cs="Times New Roman"/>
          <w:b/>
          <w:kern w:val="2"/>
          <w:sz w:val="24"/>
          <w:szCs w:val="24"/>
          <w:lang w:val="en-US" w:eastAsia="zh-CN"/>
        </w:rPr>
        <w:t>Linley JE</w:t>
      </w:r>
      <w:r w:rsidRPr="003F048E">
        <w:rPr>
          <w:rFonts w:ascii="Book Antiqua" w:eastAsia="SimSun" w:hAnsi="Book Antiqua" w:cs="Times New Roman"/>
          <w:kern w:val="2"/>
          <w:sz w:val="24"/>
          <w:szCs w:val="24"/>
          <w:lang w:val="en-US" w:eastAsia="zh-CN"/>
        </w:rPr>
        <w:t xml:space="preserve">, Rose K, </w:t>
      </w:r>
      <w:proofErr w:type="spellStart"/>
      <w:r w:rsidRPr="003F048E">
        <w:rPr>
          <w:rFonts w:ascii="Book Antiqua" w:eastAsia="SimSun" w:hAnsi="Book Antiqua" w:cs="Times New Roman"/>
          <w:kern w:val="2"/>
          <w:sz w:val="24"/>
          <w:szCs w:val="24"/>
          <w:lang w:val="en-US" w:eastAsia="zh-CN"/>
        </w:rPr>
        <w:t>Patil</w:t>
      </w:r>
      <w:proofErr w:type="spellEnd"/>
      <w:r w:rsidRPr="003F048E">
        <w:rPr>
          <w:rFonts w:ascii="Book Antiqua" w:eastAsia="SimSun" w:hAnsi="Book Antiqua" w:cs="Times New Roman"/>
          <w:kern w:val="2"/>
          <w:sz w:val="24"/>
          <w:szCs w:val="24"/>
          <w:lang w:val="en-US" w:eastAsia="zh-CN"/>
        </w:rPr>
        <w:t xml:space="preserve"> M, Robertson B, </w:t>
      </w:r>
      <w:proofErr w:type="spellStart"/>
      <w:r w:rsidRPr="003F048E">
        <w:rPr>
          <w:rFonts w:ascii="Book Antiqua" w:eastAsia="SimSun" w:hAnsi="Book Antiqua" w:cs="Times New Roman"/>
          <w:kern w:val="2"/>
          <w:sz w:val="24"/>
          <w:szCs w:val="24"/>
          <w:lang w:val="en-US" w:eastAsia="zh-CN"/>
        </w:rPr>
        <w:t>Akopian</w:t>
      </w:r>
      <w:proofErr w:type="spellEnd"/>
      <w:r w:rsidRPr="003F048E">
        <w:rPr>
          <w:rFonts w:ascii="Book Antiqua" w:eastAsia="SimSun" w:hAnsi="Book Antiqua" w:cs="Times New Roman"/>
          <w:kern w:val="2"/>
          <w:sz w:val="24"/>
          <w:szCs w:val="24"/>
          <w:lang w:val="en-US" w:eastAsia="zh-CN"/>
        </w:rPr>
        <w:t xml:space="preserve"> AN, </w:t>
      </w:r>
      <w:proofErr w:type="spellStart"/>
      <w:r w:rsidRPr="003F048E">
        <w:rPr>
          <w:rFonts w:ascii="Book Antiqua" w:eastAsia="SimSun" w:hAnsi="Book Antiqua" w:cs="Times New Roman"/>
          <w:kern w:val="2"/>
          <w:sz w:val="24"/>
          <w:szCs w:val="24"/>
          <w:lang w:val="en-US" w:eastAsia="zh-CN"/>
        </w:rPr>
        <w:t>Gamper</w:t>
      </w:r>
      <w:proofErr w:type="spellEnd"/>
      <w:r w:rsidRPr="003F048E">
        <w:rPr>
          <w:rFonts w:ascii="Book Antiqua" w:eastAsia="SimSun" w:hAnsi="Book Antiqua" w:cs="Times New Roman"/>
          <w:kern w:val="2"/>
          <w:sz w:val="24"/>
          <w:szCs w:val="24"/>
          <w:lang w:val="en-US" w:eastAsia="zh-CN"/>
        </w:rPr>
        <w:t xml:space="preserve"> N. Inhibition of M current in sensory neurons by exogenous proteases: a signaling pathway mediating inflammatory nociception. </w:t>
      </w:r>
      <w:r w:rsidRPr="003F048E">
        <w:rPr>
          <w:rFonts w:ascii="Book Antiqua" w:eastAsia="SimSun" w:hAnsi="Book Antiqua" w:cs="Times New Roman"/>
          <w:i/>
          <w:kern w:val="2"/>
          <w:sz w:val="24"/>
          <w:szCs w:val="24"/>
          <w:lang w:val="en-US" w:eastAsia="zh-CN"/>
        </w:rPr>
        <w:t xml:space="preserve">J </w:t>
      </w:r>
      <w:proofErr w:type="spellStart"/>
      <w:r w:rsidRPr="003F048E">
        <w:rPr>
          <w:rFonts w:ascii="Book Antiqua" w:eastAsia="SimSun" w:hAnsi="Book Antiqua" w:cs="Times New Roman"/>
          <w:i/>
          <w:kern w:val="2"/>
          <w:sz w:val="24"/>
          <w:szCs w:val="24"/>
          <w:lang w:val="en-US" w:eastAsia="zh-CN"/>
        </w:rPr>
        <w:t>Neurosci</w:t>
      </w:r>
      <w:proofErr w:type="spellEnd"/>
      <w:r w:rsidRPr="003F048E">
        <w:rPr>
          <w:rFonts w:ascii="Book Antiqua" w:eastAsia="SimSun" w:hAnsi="Book Antiqua" w:cs="Times New Roman"/>
          <w:kern w:val="2"/>
          <w:sz w:val="24"/>
          <w:szCs w:val="24"/>
          <w:lang w:val="en-US" w:eastAsia="zh-CN"/>
        </w:rPr>
        <w:t xml:space="preserve"> 2008; </w:t>
      </w:r>
      <w:r w:rsidRPr="003F048E">
        <w:rPr>
          <w:rFonts w:ascii="Book Antiqua" w:eastAsia="SimSun" w:hAnsi="Book Antiqua" w:cs="Times New Roman"/>
          <w:b/>
          <w:kern w:val="2"/>
          <w:sz w:val="24"/>
          <w:szCs w:val="24"/>
          <w:lang w:val="en-US" w:eastAsia="zh-CN"/>
        </w:rPr>
        <w:t>28</w:t>
      </w:r>
      <w:r w:rsidRPr="003F048E">
        <w:rPr>
          <w:rFonts w:ascii="Book Antiqua" w:eastAsia="SimSun" w:hAnsi="Book Antiqua" w:cs="Times New Roman"/>
          <w:kern w:val="2"/>
          <w:sz w:val="24"/>
          <w:szCs w:val="24"/>
          <w:lang w:val="en-US" w:eastAsia="zh-CN"/>
        </w:rPr>
        <w:t>: 11240-11249 [PMID: 18971466 DOI: 10.1523/JNEUROSCI.2297-08.2008]</w:t>
      </w:r>
    </w:p>
    <w:p w14:paraId="5B6C3C8F"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17 </w:t>
      </w:r>
      <w:r w:rsidRPr="003F048E">
        <w:rPr>
          <w:rFonts w:ascii="Book Antiqua" w:eastAsia="SimSun" w:hAnsi="Book Antiqua" w:cs="Times New Roman"/>
          <w:b/>
          <w:kern w:val="2"/>
          <w:sz w:val="24"/>
          <w:szCs w:val="24"/>
          <w:lang w:val="en-US" w:eastAsia="zh-CN"/>
        </w:rPr>
        <w:t>Zheng Q</w:t>
      </w:r>
      <w:r w:rsidRPr="003F048E">
        <w:rPr>
          <w:rFonts w:ascii="Book Antiqua" w:eastAsia="SimSun" w:hAnsi="Book Antiqua" w:cs="Times New Roman"/>
          <w:kern w:val="2"/>
          <w:sz w:val="24"/>
          <w:szCs w:val="24"/>
          <w:lang w:val="en-US" w:eastAsia="zh-CN"/>
        </w:rPr>
        <w:t xml:space="preserve">, Fang D, Liu M, Cai J, Wan Y, Han JS, Xing GG. Suppression of KCNQ/M (Kv7) potassium channels in dorsal root ganglion neurons contributes to the development of bone cancer pain in a rat model. </w:t>
      </w:r>
      <w:r w:rsidRPr="003F048E">
        <w:rPr>
          <w:rFonts w:ascii="Book Antiqua" w:eastAsia="SimSun" w:hAnsi="Book Antiqua" w:cs="Times New Roman"/>
          <w:i/>
          <w:kern w:val="2"/>
          <w:sz w:val="24"/>
          <w:szCs w:val="24"/>
          <w:lang w:val="en-US" w:eastAsia="zh-CN"/>
        </w:rPr>
        <w:t>Pain</w:t>
      </w:r>
      <w:r w:rsidRPr="003F048E">
        <w:rPr>
          <w:rFonts w:ascii="Book Antiqua" w:eastAsia="SimSun" w:hAnsi="Book Antiqua" w:cs="Times New Roman"/>
          <w:kern w:val="2"/>
          <w:sz w:val="24"/>
          <w:szCs w:val="24"/>
          <w:lang w:val="en-US" w:eastAsia="zh-CN"/>
        </w:rPr>
        <w:t xml:space="preserve"> 2013; </w:t>
      </w:r>
      <w:r w:rsidRPr="003F048E">
        <w:rPr>
          <w:rFonts w:ascii="Book Antiqua" w:eastAsia="SimSun" w:hAnsi="Book Antiqua" w:cs="Times New Roman"/>
          <w:b/>
          <w:kern w:val="2"/>
          <w:sz w:val="24"/>
          <w:szCs w:val="24"/>
          <w:lang w:val="en-US" w:eastAsia="zh-CN"/>
        </w:rPr>
        <w:t>154</w:t>
      </w:r>
      <w:r w:rsidRPr="003F048E">
        <w:rPr>
          <w:rFonts w:ascii="Book Antiqua" w:eastAsia="SimSun" w:hAnsi="Book Antiqua" w:cs="Times New Roman"/>
          <w:kern w:val="2"/>
          <w:sz w:val="24"/>
          <w:szCs w:val="24"/>
          <w:lang w:val="en-US" w:eastAsia="zh-CN"/>
        </w:rPr>
        <w:t>: 434-448 [PMID: 23352759 DOI: 10.1016/j.pain.2012.12.005]</w:t>
      </w:r>
    </w:p>
    <w:p w14:paraId="625C21DF"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18 </w:t>
      </w:r>
      <w:proofErr w:type="spellStart"/>
      <w:r w:rsidRPr="003F048E">
        <w:rPr>
          <w:rFonts w:ascii="Book Antiqua" w:eastAsia="SimSun" w:hAnsi="Book Antiqua" w:cs="Times New Roman"/>
          <w:b/>
          <w:kern w:val="2"/>
          <w:sz w:val="24"/>
          <w:szCs w:val="24"/>
          <w:lang w:val="en-US" w:eastAsia="zh-CN"/>
        </w:rPr>
        <w:t>Roza</w:t>
      </w:r>
      <w:proofErr w:type="spellEnd"/>
      <w:r w:rsidRPr="003F048E">
        <w:rPr>
          <w:rFonts w:ascii="Book Antiqua" w:eastAsia="SimSun" w:hAnsi="Book Antiqua" w:cs="Times New Roman"/>
          <w:b/>
          <w:kern w:val="2"/>
          <w:sz w:val="24"/>
          <w:szCs w:val="24"/>
          <w:lang w:val="en-US" w:eastAsia="zh-CN"/>
        </w:rPr>
        <w:t xml:space="preserve"> C</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Castillejo</w:t>
      </w:r>
      <w:proofErr w:type="spellEnd"/>
      <w:r w:rsidRPr="003F048E">
        <w:rPr>
          <w:rFonts w:ascii="Book Antiqua" w:eastAsia="SimSun" w:hAnsi="Book Antiqua" w:cs="Times New Roman"/>
          <w:kern w:val="2"/>
          <w:sz w:val="24"/>
          <w:szCs w:val="24"/>
          <w:lang w:val="en-US" w:eastAsia="zh-CN"/>
        </w:rPr>
        <w:t xml:space="preserve"> S, Lopez-García JA. Accumulation of Kv7.2 channels in putative ectopic transduction zones of mice nerve-end neuromas. </w:t>
      </w:r>
      <w:proofErr w:type="spellStart"/>
      <w:r w:rsidRPr="003F048E">
        <w:rPr>
          <w:rFonts w:ascii="Book Antiqua" w:eastAsia="SimSun" w:hAnsi="Book Antiqua" w:cs="Times New Roman"/>
          <w:i/>
          <w:kern w:val="2"/>
          <w:sz w:val="24"/>
          <w:szCs w:val="24"/>
          <w:lang w:val="en-US" w:eastAsia="zh-CN"/>
        </w:rPr>
        <w:t>Mol</w:t>
      </w:r>
      <w:proofErr w:type="spellEnd"/>
      <w:r w:rsidRPr="003F048E">
        <w:rPr>
          <w:rFonts w:ascii="Book Antiqua" w:eastAsia="SimSun" w:hAnsi="Book Antiqua" w:cs="Times New Roman"/>
          <w:i/>
          <w:kern w:val="2"/>
          <w:sz w:val="24"/>
          <w:szCs w:val="24"/>
          <w:lang w:val="en-US" w:eastAsia="zh-CN"/>
        </w:rPr>
        <w:t xml:space="preserve"> Pain</w:t>
      </w:r>
      <w:r w:rsidRPr="003F048E">
        <w:rPr>
          <w:rFonts w:ascii="Book Antiqua" w:eastAsia="SimSun" w:hAnsi="Book Antiqua" w:cs="Times New Roman"/>
          <w:kern w:val="2"/>
          <w:sz w:val="24"/>
          <w:szCs w:val="24"/>
          <w:lang w:val="en-US" w:eastAsia="zh-CN"/>
        </w:rPr>
        <w:t xml:space="preserve"> 2011; </w:t>
      </w:r>
      <w:r w:rsidRPr="003F048E">
        <w:rPr>
          <w:rFonts w:ascii="Book Antiqua" w:eastAsia="SimSun" w:hAnsi="Book Antiqua" w:cs="Times New Roman"/>
          <w:b/>
          <w:kern w:val="2"/>
          <w:sz w:val="24"/>
          <w:szCs w:val="24"/>
          <w:lang w:val="en-US" w:eastAsia="zh-CN"/>
        </w:rPr>
        <w:t>7</w:t>
      </w:r>
      <w:r w:rsidRPr="003F048E">
        <w:rPr>
          <w:rFonts w:ascii="Book Antiqua" w:eastAsia="SimSun" w:hAnsi="Book Antiqua" w:cs="Times New Roman"/>
          <w:kern w:val="2"/>
          <w:sz w:val="24"/>
          <w:szCs w:val="24"/>
          <w:lang w:val="en-US" w:eastAsia="zh-CN"/>
        </w:rPr>
        <w:t>: 58 [PMID: 21838927 DOI: 10.1186/1744-8069-7-58]</w:t>
      </w:r>
    </w:p>
    <w:p w14:paraId="038C65BF" w14:textId="28AD1BD2"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19 </w:t>
      </w:r>
      <w:r w:rsidRPr="003F048E">
        <w:rPr>
          <w:rFonts w:ascii="Book Antiqua" w:eastAsia="SimSun" w:hAnsi="Book Antiqua" w:cs="Times New Roman"/>
          <w:b/>
          <w:kern w:val="2"/>
          <w:sz w:val="24"/>
          <w:szCs w:val="24"/>
          <w:lang w:val="en-US" w:eastAsia="zh-CN"/>
        </w:rPr>
        <w:t>Du X</w:t>
      </w:r>
      <w:r w:rsidRPr="003F048E">
        <w:rPr>
          <w:rFonts w:ascii="Book Antiqua" w:eastAsia="SimSun" w:hAnsi="Book Antiqua" w:cs="Times New Roman"/>
          <w:kern w:val="2"/>
          <w:sz w:val="24"/>
          <w:szCs w:val="24"/>
          <w:lang w:val="en-US" w:eastAsia="zh-CN"/>
        </w:rPr>
        <w:t xml:space="preserve">, Gao H, Jaffe D, Zhang H, </w:t>
      </w:r>
      <w:proofErr w:type="spellStart"/>
      <w:r w:rsidRPr="003F048E">
        <w:rPr>
          <w:rFonts w:ascii="Book Antiqua" w:eastAsia="SimSun" w:hAnsi="Book Antiqua" w:cs="Times New Roman"/>
          <w:kern w:val="2"/>
          <w:sz w:val="24"/>
          <w:szCs w:val="24"/>
          <w:lang w:val="en-US" w:eastAsia="zh-CN"/>
        </w:rPr>
        <w:t>Gamper</w:t>
      </w:r>
      <w:proofErr w:type="spellEnd"/>
      <w:r w:rsidRPr="003F048E">
        <w:rPr>
          <w:rFonts w:ascii="Book Antiqua" w:eastAsia="SimSun" w:hAnsi="Book Antiqua" w:cs="Times New Roman"/>
          <w:kern w:val="2"/>
          <w:sz w:val="24"/>
          <w:szCs w:val="24"/>
          <w:lang w:val="en-US" w:eastAsia="zh-CN"/>
        </w:rPr>
        <w:t xml:space="preserve"> N. M-type K+</w:t>
      </w:r>
      <w:r w:rsidR="005F4EB2">
        <w:rPr>
          <w:rFonts w:ascii="Book Antiqua" w:eastAsia="SimSun" w:hAnsi="Book Antiqua" w:cs="Times New Roman" w:hint="eastAsia"/>
          <w:kern w:val="2"/>
          <w:sz w:val="24"/>
          <w:szCs w:val="24"/>
          <w:lang w:val="en-US" w:eastAsia="zh-CN"/>
        </w:rPr>
        <w:t xml:space="preserve"> </w:t>
      </w:r>
      <w:r w:rsidRPr="003F048E">
        <w:rPr>
          <w:rFonts w:ascii="Book Antiqua" w:eastAsia="SimSun" w:hAnsi="Book Antiqua" w:cs="Times New Roman"/>
          <w:kern w:val="2"/>
          <w:sz w:val="24"/>
          <w:szCs w:val="24"/>
          <w:lang w:val="en-US" w:eastAsia="zh-CN"/>
        </w:rPr>
        <w:t xml:space="preserve">channels in peripheral nociceptive pathways. </w:t>
      </w:r>
      <w:r w:rsidRPr="003F048E">
        <w:rPr>
          <w:rFonts w:ascii="Book Antiqua" w:eastAsia="SimSun" w:hAnsi="Book Antiqua" w:cs="Times New Roman"/>
          <w:i/>
          <w:kern w:val="2"/>
          <w:sz w:val="24"/>
          <w:szCs w:val="24"/>
          <w:lang w:val="en-US" w:eastAsia="zh-CN"/>
        </w:rPr>
        <w:t xml:space="preserve">Br J </w:t>
      </w:r>
      <w:proofErr w:type="spellStart"/>
      <w:r w:rsidRPr="003F048E">
        <w:rPr>
          <w:rFonts w:ascii="Book Antiqua" w:eastAsia="SimSun" w:hAnsi="Book Antiqua" w:cs="Times New Roman"/>
          <w:i/>
          <w:kern w:val="2"/>
          <w:sz w:val="24"/>
          <w:szCs w:val="24"/>
          <w:lang w:val="en-US" w:eastAsia="zh-CN"/>
        </w:rPr>
        <w:t>Pharmacol</w:t>
      </w:r>
      <w:proofErr w:type="spellEnd"/>
      <w:r w:rsidRPr="003F048E">
        <w:rPr>
          <w:rFonts w:ascii="Book Antiqua" w:eastAsia="SimSun" w:hAnsi="Book Antiqua" w:cs="Times New Roman"/>
          <w:kern w:val="2"/>
          <w:sz w:val="24"/>
          <w:szCs w:val="24"/>
          <w:lang w:val="en-US" w:eastAsia="zh-CN"/>
        </w:rPr>
        <w:t xml:space="preserve"> 2018; </w:t>
      </w:r>
      <w:r w:rsidRPr="003F048E">
        <w:rPr>
          <w:rFonts w:ascii="Book Antiqua" w:eastAsia="SimSun" w:hAnsi="Book Antiqua" w:cs="Times New Roman"/>
          <w:b/>
          <w:kern w:val="2"/>
          <w:sz w:val="24"/>
          <w:szCs w:val="24"/>
          <w:lang w:val="en-US" w:eastAsia="zh-CN"/>
        </w:rPr>
        <w:t>175</w:t>
      </w:r>
      <w:r w:rsidRPr="003F048E">
        <w:rPr>
          <w:rFonts w:ascii="Book Antiqua" w:eastAsia="SimSun" w:hAnsi="Book Antiqua" w:cs="Times New Roman"/>
          <w:kern w:val="2"/>
          <w:sz w:val="24"/>
          <w:szCs w:val="24"/>
          <w:lang w:val="en-US" w:eastAsia="zh-CN"/>
        </w:rPr>
        <w:t>: 2158-2172 [PMID: 28800673 DOI: 10.1111/bph.13978]</w:t>
      </w:r>
    </w:p>
    <w:p w14:paraId="3C27FBEC"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20 </w:t>
      </w:r>
      <w:r w:rsidRPr="003F048E">
        <w:rPr>
          <w:rFonts w:ascii="Book Antiqua" w:eastAsia="SimSun" w:hAnsi="Book Antiqua" w:cs="Times New Roman"/>
          <w:b/>
          <w:kern w:val="2"/>
          <w:sz w:val="24"/>
          <w:szCs w:val="24"/>
          <w:lang w:val="en-US" w:eastAsia="zh-CN"/>
        </w:rPr>
        <w:t>Wang HS</w:t>
      </w:r>
      <w:r w:rsidRPr="003F048E">
        <w:rPr>
          <w:rFonts w:ascii="Book Antiqua" w:eastAsia="SimSun" w:hAnsi="Book Antiqua" w:cs="Times New Roman"/>
          <w:kern w:val="2"/>
          <w:sz w:val="24"/>
          <w:szCs w:val="24"/>
          <w:lang w:val="en-US" w:eastAsia="zh-CN"/>
        </w:rPr>
        <w:t xml:space="preserve">, Pan Z, Shi W, Brown BS, Wymore RS, Cohen IS, Dixon JE, McKinnon D. KCNQ2 and KCNQ3 potassium channel subunits: molecular correlates of the M-channel. </w:t>
      </w:r>
      <w:r w:rsidRPr="003F048E">
        <w:rPr>
          <w:rFonts w:ascii="Book Antiqua" w:eastAsia="SimSun" w:hAnsi="Book Antiqua" w:cs="Times New Roman"/>
          <w:i/>
          <w:kern w:val="2"/>
          <w:sz w:val="24"/>
          <w:szCs w:val="24"/>
          <w:lang w:val="en-US" w:eastAsia="zh-CN"/>
        </w:rPr>
        <w:t>Science</w:t>
      </w:r>
      <w:r w:rsidRPr="003F048E">
        <w:rPr>
          <w:rFonts w:ascii="Book Antiqua" w:eastAsia="SimSun" w:hAnsi="Book Antiqua" w:cs="Times New Roman"/>
          <w:kern w:val="2"/>
          <w:sz w:val="24"/>
          <w:szCs w:val="24"/>
          <w:lang w:val="en-US" w:eastAsia="zh-CN"/>
        </w:rPr>
        <w:t xml:space="preserve"> 1998; </w:t>
      </w:r>
      <w:r w:rsidRPr="003F048E">
        <w:rPr>
          <w:rFonts w:ascii="Book Antiqua" w:eastAsia="SimSun" w:hAnsi="Book Antiqua" w:cs="Times New Roman"/>
          <w:b/>
          <w:kern w:val="2"/>
          <w:sz w:val="24"/>
          <w:szCs w:val="24"/>
          <w:lang w:val="en-US" w:eastAsia="zh-CN"/>
        </w:rPr>
        <w:t>282</w:t>
      </w:r>
      <w:r w:rsidRPr="003F048E">
        <w:rPr>
          <w:rFonts w:ascii="Book Antiqua" w:eastAsia="SimSun" w:hAnsi="Book Antiqua" w:cs="Times New Roman"/>
          <w:kern w:val="2"/>
          <w:sz w:val="24"/>
          <w:szCs w:val="24"/>
          <w:lang w:val="en-US" w:eastAsia="zh-CN"/>
        </w:rPr>
        <w:t>: 1890-1893 [PMID: 9836639 DOI: 10.1126/science.282.5395.1890]</w:t>
      </w:r>
    </w:p>
    <w:p w14:paraId="64F854AA"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21 </w:t>
      </w:r>
      <w:r w:rsidRPr="003F048E">
        <w:rPr>
          <w:rFonts w:ascii="Book Antiqua" w:eastAsia="SimSun" w:hAnsi="Book Antiqua" w:cs="Times New Roman"/>
          <w:b/>
          <w:kern w:val="2"/>
          <w:sz w:val="24"/>
          <w:szCs w:val="24"/>
          <w:lang w:val="en-US" w:eastAsia="zh-CN"/>
        </w:rPr>
        <w:t>Wang JJ</w:t>
      </w:r>
      <w:r w:rsidRPr="003F048E">
        <w:rPr>
          <w:rFonts w:ascii="Book Antiqua" w:eastAsia="SimSun" w:hAnsi="Book Antiqua" w:cs="Times New Roman"/>
          <w:kern w:val="2"/>
          <w:sz w:val="24"/>
          <w:szCs w:val="24"/>
          <w:lang w:val="en-US" w:eastAsia="zh-CN"/>
        </w:rPr>
        <w:t xml:space="preserve">, Li Y. KCNQ potassium channels in sensory system and neural circuits. </w:t>
      </w:r>
      <w:r w:rsidRPr="003F048E">
        <w:rPr>
          <w:rFonts w:ascii="Book Antiqua" w:eastAsia="SimSun" w:hAnsi="Book Antiqua" w:cs="Times New Roman"/>
          <w:i/>
          <w:kern w:val="2"/>
          <w:sz w:val="24"/>
          <w:szCs w:val="24"/>
          <w:lang w:val="en-US" w:eastAsia="zh-CN"/>
        </w:rPr>
        <w:lastRenderedPageBreak/>
        <w:t xml:space="preserve">Acta </w:t>
      </w:r>
      <w:proofErr w:type="spellStart"/>
      <w:r w:rsidRPr="003F048E">
        <w:rPr>
          <w:rFonts w:ascii="Book Antiqua" w:eastAsia="SimSun" w:hAnsi="Book Antiqua" w:cs="Times New Roman"/>
          <w:i/>
          <w:kern w:val="2"/>
          <w:sz w:val="24"/>
          <w:szCs w:val="24"/>
          <w:lang w:val="en-US" w:eastAsia="zh-CN"/>
        </w:rPr>
        <w:t>Pharmacol</w:t>
      </w:r>
      <w:proofErr w:type="spellEnd"/>
      <w:r w:rsidRPr="003F048E">
        <w:rPr>
          <w:rFonts w:ascii="Book Antiqua" w:eastAsia="SimSun" w:hAnsi="Book Antiqua" w:cs="Times New Roman"/>
          <w:i/>
          <w:kern w:val="2"/>
          <w:sz w:val="24"/>
          <w:szCs w:val="24"/>
          <w:lang w:val="en-US" w:eastAsia="zh-CN"/>
        </w:rPr>
        <w:t xml:space="preserve"> Sin</w:t>
      </w:r>
      <w:r w:rsidRPr="003F048E">
        <w:rPr>
          <w:rFonts w:ascii="Book Antiqua" w:eastAsia="SimSun" w:hAnsi="Book Antiqua" w:cs="Times New Roman"/>
          <w:kern w:val="2"/>
          <w:sz w:val="24"/>
          <w:szCs w:val="24"/>
          <w:lang w:val="en-US" w:eastAsia="zh-CN"/>
        </w:rPr>
        <w:t xml:space="preserve"> 2016; </w:t>
      </w:r>
      <w:r w:rsidRPr="003F048E">
        <w:rPr>
          <w:rFonts w:ascii="Book Antiqua" w:eastAsia="SimSun" w:hAnsi="Book Antiqua" w:cs="Times New Roman"/>
          <w:b/>
          <w:kern w:val="2"/>
          <w:sz w:val="24"/>
          <w:szCs w:val="24"/>
          <w:lang w:val="en-US" w:eastAsia="zh-CN"/>
        </w:rPr>
        <w:t>37</w:t>
      </w:r>
      <w:r w:rsidRPr="003F048E">
        <w:rPr>
          <w:rFonts w:ascii="Book Antiqua" w:eastAsia="SimSun" w:hAnsi="Book Antiqua" w:cs="Times New Roman"/>
          <w:kern w:val="2"/>
          <w:sz w:val="24"/>
          <w:szCs w:val="24"/>
          <w:lang w:val="en-US" w:eastAsia="zh-CN"/>
        </w:rPr>
        <w:t>: 25-33 [PMID: 26687932 DOI: 10.1038/aps.2015.131]</w:t>
      </w:r>
    </w:p>
    <w:p w14:paraId="25D4E5FC"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22 </w:t>
      </w:r>
      <w:proofErr w:type="spellStart"/>
      <w:r w:rsidRPr="003F048E">
        <w:rPr>
          <w:rFonts w:ascii="Book Antiqua" w:eastAsia="SimSun" w:hAnsi="Book Antiqua" w:cs="Times New Roman"/>
          <w:b/>
          <w:kern w:val="2"/>
          <w:sz w:val="24"/>
          <w:szCs w:val="24"/>
          <w:lang w:val="en-US" w:eastAsia="zh-CN"/>
        </w:rPr>
        <w:t>Cerina</w:t>
      </w:r>
      <w:proofErr w:type="spellEnd"/>
      <w:r w:rsidRPr="003F048E">
        <w:rPr>
          <w:rFonts w:ascii="Book Antiqua" w:eastAsia="SimSun" w:hAnsi="Book Antiqua" w:cs="Times New Roman"/>
          <w:b/>
          <w:kern w:val="2"/>
          <w:sz w:val="24"/>
          <w:szCs w:val="24"/>
          <w:lang w:val="en-US" w:eastAsia="zh-CN"/>
        </w:rPr>
        <w:t xml:space="preserve"> M</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Szkudlarek</w:t>
      </w:r>
      <w:proofErr w:type="spellEnd"/>
      <w:r w:rsidRPr="003F048E">
        <w:rPr>
          <w:rFonts w:ascii="Book Antiqua" w:eastAsia="SimSun" w:hAnsi="Book Antiqua" w:cs="Times New Roman"/>
          <w:kern w:val="2"/>
          <w:sz w:val="24"/>
          <w:szCs w:val="24"/>
          <w:lang w:val="en-US" w:eastAsia="zh-CN"/>
        </w:rPr>
        <w:t xml:space="preserve"> HJ, Coulon P, </w:t>
      </w:r>
      <w:proofErr w:type="spellStart"/>
      <w:r w:rsidRPr="003F048E">
        <w:rPr>
          <w:rFonts w:ascii="Book Antiqua" w:eastAsia="SimSun" w:hAnsi="Book Antiqua" w:cs="Times New Roman"/>
          <w:kern w:val="2"/>
          <w:sz w:val="24"/>
          <w:szCs w:val="24"/>
          <w:lang w:val="en-US" w:eastAsia="zh-CN"/>
        </w:rPr>
        <w:t>Meuth</w:t>
      </w:r>
      <w:proofErr w:type="spellEnd"/>
      <w:r w:rsidRPr="003F048E">
        <w:rPr>
          <w:rFonts w:ascii="Book Antiqua" w:eastAsia="SimSun" w:hAnsi="Book Antiqua" w:cs="Times New Roman"/>
          <w:kern w:val="2"/>
          <w:sz w:val="24"/>
          <w:szCs w:val="24"/>
          <w:lang w:val="en-US" w:eastAsia="zh-CN"/>
        </w:rPr>
        <w:t xml:space="preserve"> P, </w:t>
      </w:r>
      <w:proofErr w:type="spellStart"/>
      <w:r w:rsidRPr="003F048E">
        <w:rPr>
          <w:rFonts w:ascii="Book Antiqua" w:eastAsia="SimSun" w:hAnsi="Book Antiqua" w:cs="Times New Roman"/>
          <w:kern w:val="2"/>
          <w:sz w:val="24"/>
          <w:szCs w:val="24"/>
          <w:lang w:val="en-US" w:eastAsia="zh-CN"/>
        </w:rPr>
        <w:t>Kanyshkova</w:t>
      </w:r>
      <w:proofErr w:type="spellEnd"/>
      <w:r w:rsidRPr="003F048E">
        <w:rPr>
          <w:rFonts w:ascii="Book Antiqua" w:eastAsia="SimSun" w:hAnsi="Book Antiqua" w:cs="Times New Roman"/>
          <w:kern w:val="2"/>
          <w:sz w:val="24"/>
          <w:szCs w:val="24"/>
          <w:lang w:val="en-US" w:eastAsia="zh-CN"/>
        </w:rPr>
        <w:t xml:space="preserve"> T, Nguyen XV, </w:t>
      </w:r>
      <w:proofErr w:type="spellStart"/>
      <w:r w:rsidRPr="003F048E">
        <w:rPr>
          <w:rFonts w:ascii="Book Antiqua" w:eastAsia="SimSun" w:hAnsi="Book Antiqua" w:cs="Times New Roman"/>
          <w:kern w:val="2"/>
          <w:sz w:val="24"/>
          <w:szCs w:val="24"/>
          <w:lang w:val="en-US" w:eastAsia="zh-CN"/>
        </w:rPr>
        <w:t>Göbel</w:t>
      </w:r>
      <w:proofErr w:type="spellEnd"/>
      <w:r w:rsidRPr="003F048E">
        <w:rPr>
          <w:rFonts w:ascii="Book Antiqua" w:eastAsia="SimSun" w:hAnsi="Book Antiqua" w:cs="Times New Roman"/>
          <w:kern w:val="2"/>
          <w:sz w:val="24"/>
          <w:szCs w:val="24"/>
          <w:lang w:val="en-US" w:eastAsia="zh-CN"/>
        </w:rPr>
        <w:t xml:space="preserve"> K, </w:t>
      </w:r>
      <w:proofErr w:type="spellStart"/>
      <w:r w:rsidRPr="003F048E">
        <w:rPr>
          <w:rFonts w:ascii="Book Antiqua" w:eastAsia="SimSun" w:hAnsi="Book Antiqua" w:cs="Times New Roman"/>
          <w:kern w:val="2"/>
          <w:sz w:val="24"/>
          <w:szCs w:val="24"/>
          <w:lang w:val="en-US" w:eastAsia="zh-CN"/>
        </w:rPr>
        <w:t>Seidenbecher</w:t>
      </w:r>
      <w:proofErr w:type="spellEnd"/>
      <w:r w:rsidRPr="003F048E">
        <w:rPr>
          <w:rFonts w:ascii="Book Antiqua" w:eastAsia="SimSun" w:hAnsi="Book Antiqua" w:cs="Times New Roman"/>
          <w:kern w:val="2"/>
          <w:sz w:val="24"/>
          <w:szCs w:val="24"/>
          <w:lang w:val="en-US" w:eastAsia="zh-CN"/>
        </w:rPr>
        <w:t xml:space="preserve"> T, </w:t>
      </w:r>
      <w:proofErr w:type="spellStart"/>
      <w:r w:rsidRPr="003F048E">
        <w:rPr>
          <w:rFonts w:ascii="Book Antiqua" w:eastAsia="SimSun" w:hAnsi="Book Antiqua" w:cs="Times New Roman"/>
          <w:kern w:val="2"/>
          <w:sz w:val="24"/>
          <w:szCs w:val="24"/>
          <w:lang w:val="en-US" w:eastAsia="zh-CN"/>
        </w:rPr>
        <w:t>Meuth</w:t>
      </w:r>
      <w:proofErr w:type="spellEnd"/>
      <w:r w:rsidRPr="003F048E">
        <w:rPr>
          <w:rFonts w:ascii="Book Antiqua" w:eastAsia="SimSun" w:hAnsi="Book Antiqua" w:cs="Times New Roman"/>
          <w:kern w:val="2"/>
          <w:sz w:val="24"/>
          <w:szCs w:val="24"/>
          <w:lang w:val="en-US" w:eastAsia="zh-CN"/>
        </w:rPr>
        <w:t xml:space="preserve"> SG, Pape HC, </w:t>
      </w:r>
      <w:proofErr w:type="spellStart"/>
      <w:r w:rsidRPr="003F048E">
        <w:rPr>
          <w:rFonts w:ascii="Book Antiqua" w:eastAsia="SimSun" w:hAnsi="Book Antiqua" w:cs="Times New Roman"/>
          <w:kern w:val="2"/>
          <w:sz w:val="24"/>
          <w:szCs w:val="24"/>
          <w:lang w:val="en-US" w:eastAsia="zh-CN"/>
        </w:rPr>
        <w:t>Budde</w:t>
      </w:r>
      <w:proofErr w:type="spellEnd"/>
      <w:r w:rsidRPr="003F048E">
        <w:rPr>
          <w:rFonts w:ascii="Book Antiqua" w:eastAsia="SimSun" w:hAnsi="Book Antiqua" w:cs="Times New Roman"/>
          <w:kern w:val="2"/>
          <w:sz w:val="24"/>
          <w:szCs w:val="24"/>
          <w:lang w:val="en-US" w:eastAsia="zh-CN"/>
        </w:rPr>
        <w:t xml:space="preserve"> T. Thalamic </w:t>
      </w:r>
      <w:proofErr w:type="spellStart"/>
      <w:r w:rsidRPr="003F048E">
        <w:rPr>
          <w:rFonts w:ascii="Book Antiqua" w:eastAsia="SimSun" w:hAnsi="Book Antiqua" w:cs="Times New Roman"/>
          <w:kern w:val="2"/>
          <w:sz w:val="24"/>
          <w:szCs w:val="24"/>
          <w:lang w:val="en-US" w:eastAsia="zh-CN"/>
        </w:rPr>
        <w:t>Kv</w:t>
      </w:r>
      <w:proofErr w:type="spellEnd"/>
      <w:r w:rsidRPr="003F048E">
        <w:rPr>
          <w:rFonts w:ascii="Book Antiqua" w:eastAsia="SimSun" w:hAnsi="Book Antiqua" w:cs="Times New Roman"/>
          <w:kern w:val="2"/>
          <w:sz w:val="24"/>
          <w:szCs w:val="24"/>
          <w:lang w:val="en-US" w:eastAsia="zh-CN"/>
        </w:rPr>
        <w:t xml:space="preserve"> 7 channels: pharmacological properties and activity control during noxious signal processing. </w:t>
      </w:r>
      <w:r w:rsidRPr="003F048E">
        <w:rPr>
          <w:rFonts w:ascii="Book Antiqua" w:eastAsia="SimSun" w:hAnsi="Book Antiqua" w:cs="Times New Roman"/>
          <w:i/>
          <w:kern w:val="2"/>
          <w:sz w:val="24"/>
          <w:szCs w:val="24"/>
          <w:lang w:val="en-US" w:eastAsia="zh-CN"/>
        </w:rPr>
        <w:t xml:space="preserve">Br J </w:t>
      </w:r>
      <w:proofErr w:type="spellStart"/>
      <w:r w:rsidRPr="003F048E">
        <w:rPr>
          <w:rFonts w:ascii="Book Antiqua" w:eastAsia="SimSun" w:hAnsi="Book Antiqua" w:cs="Times New Roman"/>
          <w:i/>
          <w:kern w:val="2"/>
          <w:sz w:val="24"/>
          <w:szCs w:val="24"/>
          <w:lang w:val="en-US" w:eastAsia="zh-CN"/>
        </w:rPr>
        <w:t>Pharmacol</w:t>
      </w:r>
      <w:proofErr w:type="spellEnd"/>
      <w:r w:rsidRPr="003F048E">
        <w:rPr>
          <w:rFonts w:ascii="Book Antiqua" w:eastAsia="SimSun" w:hAnsi="Book Antiqua" w:cs="Times New Roman"/>
          <w:kern w:val="2"/>
          <w:sz w:val="24"/>
          <w:szCs w:val="24"/>
          <w:lang w:val="en-US" w:eastAsia="zh-CN"/>
        </w:rPr>
        <w:t xml:space="preserve"> 2015; </w:t>
      </w:r>
      <w:r w:rsidRPr="003F048E">
        <w:rPr>
          <w:rFonts w:ascii="Book Antiqua" w:eastAsia="SimSun" w:hAnsi="Book Antiqua" w:cs="Times New Roman"/>
          <w:b/>
          <w:kern w:val="2"/>
          <w:sz w:val="24"/>
          <w:szCs w:val="24"/>
          <w:lang w:val="en-US" w:eastAsia="zh-CN"/>
        </w:rPr>
        <w:t>172</w:t>
      </w:r>
      <w:r w:rsidRPr="003F048E">
        <w:rPr>
          <w:rFonts w:ascii="Book Antiqua" w:eastAsia="SimSun" w:hAnsi="Book Antiqua" w:cs="Times New Roman"/>
          <w:kern w:val="2"/>
          <w:sz w:val="24"/>
          <w:szCs w:val="24"/>
          <w:lang w:val="en-US" w:eastAsia="zh-CN"/>
        </w:rPr>
        <w:t>: 3126-3140 [PMID: 25684311 DOI: 10.1111/bph.13113]</w:t>
      </w:r>
    </w:p>
    <w:p w14:paraId="7387C16C"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23 </w:t>
      </w:r>
      <w:proofErr w:type="spellStart"/>
      <w:r w:rsidRPr="003F048E">
        <w:rPr>
          <w:rFonts w:ascii="Book Antiqua" w:eastAsia="SimSun" w:hAnsi="Book Antiqua" w:cs="Times New Roman"/>
          <w:b/>
          <w:kern w:val="2"/>
          <w:sz w:val="24"/>
          <w:szCs w:val="24"/>
          <w:lang w:val="en-US" w:eastAsia="zh-CN"/>
        </w:rPr>
        <w:t>Lerche</w:t>
      </w:r>
      <w:proofErr w:type="spellEnd"/>
      <w:r w:rsidRPr="003F048E">
        <w:rPr>
          <w:rFonts w:ascii="Book Antiqua" w:eastAsia="SimSun" w:hAnsi="Book Antiqua" w:cs="Times New Roman"/>
          <w:b/>
          <w:kern w:val="2"/>
          <w:sz w:val="24"/>
          <w:szCs w:val="24"/>
          <w:lang w:val="en-US" w:eastAsia="zh-CN"/>
        </w:rPr>
        <w:t xml:space="preserve"> C</w:t>
      </w:r>
      <w:r w:rsidRPr="003F048E">
        <w:rPr>
          <w:rFonts w:ascii="Book Antiqua" w:eastAsia="SimSun" w:hAnsi="Book Antiqua" w:cs="Times New Roman"/>
          <w:kern w:val="2"/>
          <w:sz w:val="24"/>
          <w:szCs w:val="24"/>
          <w:lang w:val="en-US" w:eastAsia="zh-CN"/>
        </w:rPr>
        <w:t xml:space="preserve">, Scherer CR, Seebohm G, </w:t>
      </w:r>
      <w:proofErr w:type="spellStart"/>
      <w:r w:rsidRPr="003F048E">
        <w:rPr>
          <w:rFonts w:ascii="Book Antiqua" w:eastAsia="SimSun" w:hAnsi="Book Antiqua" w:cs="Times New Roman"/>
          <w:kern w:val="2"/>
          <w:sz w:val="24"/>
          <w:szCs w:val="24"/>
          <w:lang w:val="en-US" w:eastAsia="zh-CN"/>
        </w:rPr>
        <w:t>Derst</w:t>
      </w:r>
      <w:proofErr w:type="spellEnd"/>
      <w:r w:rsidRPr="003F048E">
        <w:rPr>
          <w:rFonts w:ascii="Book Antiqua" w:eastAsia="SimSun" w:hAnsi="Book Antiqua" w:cs="Times New Roman"/>
          <w:kern w:val="2"/>
          <w:sz w:val="24"/>
          <w:szCs w:val="24"/>
          <w:lang w:val="en-US" w:eastAsia="zh-CN"/>
        </w:rPr>
        <w:t xml:space="preserve"> C, Wei AD, Busch AE, </w:t>
      </w:r>
      <w:proofErr w:type="spellStart"/>
      <w:r w:rsidRPr="003F048E">
        <w:rPr>
          <w:rFonts w:ascii="Book Antiqua" w:eastAsia="SimSun" w:hAnsi="Book Antiqua" w:cs="Times New Roman"/>
          <w:kern w:val="2"/>
          <w:sz w:val="24"/>
          <w:szCs w:val="24"/>
          <w:lang w:val="en-US" w:eastAsia="zh-CN"/>
        </w:rPr>
        <w:t>Steinmeyer</w:t>
      </w:r>
      <w:proofErr w:type="spellEnd"/>
      <w:r w:rsidRPr="003F048E">
        <w:rPr>
          <w:rFonts w:ascii="Book Antiqua" w:eastAsia="SimSun" w:hAnsi="Book Antiqua" w:cs="Times New Roman"/>
          <w:kern w:val="2"/>
          <w:sz w:val="24"/>
          <w:szCs w:val="24"/>
          <w:lang w:val="en-US" w:eastAsia="zh-CN"/>
        </w:rPr>
        <w:t xml:space="preserve"> K. Molecular cloning and functional expression of KCNQ5, a potassium channel subunit that may contribute to neuronal M-current diversity. </w:t>
      </w:r>
      <w:r w:rsidRPr="003F048E">
        <w:rPr>
          <w:rFonts w:ascii="Book Antiqua" w:eastAsia="SimSun" w:hAnsi="Book Antiqua" w:cs="Times New Roman"/>
          <w:i/>
          <w:kern w:val="2"/>
          <w:sz w:val="24"/>
          <w:szCs w:val="24"/>
          <w:lang w:val="en-US" w:eastAsia="zh-CN"/>
        </w:rPr>
        <w:t xml:space="preserve">J </w:t>
      </w:r>
      <w:proofErr w:type="spellStart"/>
      <w:r w:rsidRPr="003F048E">
        <w:rPr>
          <w:rFonts w:ascii="Book Antiqua" w:eastAsia="SimSun" w:hAnsi="Book Antiqua" w:cs="Times New Roman"/>
          <w:i/>
          <w:kern w:val="2"/>
          <w:sz w:val="24"/>
          <w:szCs w:val="24"/>
          <w:lang w:val="en-US" w:eastAsia="zh-CN"/>
        </w:rPr>
        <w:t>Biol</w:t>
      </w:r>
      <w:proofErr w:type="spellEnd"/>
      <w:r w:rsidRPr="003F048E">
        <w:rPr>
          <w:rFonts w:ascii="Book Antiqua" w:eastAsia="SimSun" w:hAnsi="Book Antiqua" w:cs="Times New Roman"/>
          <w:i/>
          <w:kern w:val="2"/>
          <w:sz w:val="24"/>
          <w:szCs w:val="24"/>
          <w:lang w:val="en-US" w:eastAsia="zh-CN"/>
        </w:rPr>
        <w:t xml:space="preserve"> </w:t>
      </w:r>
      <w:proofErr w:type="spellStart"/>
      <w:r w:rsidRPr="003F048E">
        <w:rPr>
          <w:rFonts w:ascii="Book Antiqua" w:eastAsia="SimSun" w:hAnsi="Book Antiqua" w:cs="Times New Roman"/>
          <w:i/>
          <w:kern w:val="2"/>
          <w:sz w:val="24"/>
          <w:szCs w:val="24"/>
          <w:lang w:val="en-US" w:eastAsia="zh-CN"/>
        </w:rPr>
        <w:t>Chem</w:t>
      </w:r>
      <w:proofErr w:type="spellEnd"/>
      <w:r w:rsidRPr="003F048E">
        <w:rPr>
          <w:rFonts w:ascii="Book Antiqua" w:eastAsia="SimSun" w:hAnsi="Book Antiqua" w:cs="Times New Roman"/>
          <w:kern w:val="2"/>
          <w:sz w:val="24"/>
          <w:szCs w:val="24"/>
          <w:lang w:val="en-US" w:eastAsia="zh-CN"/>
        </w:rPr>
        <w:t xml:space="preserve"> 2000; </w:t>
      </w:r>
      <w:r w:rsidRPr="003F048E">
        <w:rPr>
          <w:rFonts w:ascii="Book Antiqua" w:eastAsia="SimSun" w:hAnsi="Book Antiqua" w:cs="Times New Roman"/>
          <w:b/>
          <w:kern w:val="2"/>
          <w:sz w:val="24"/>
          <w:szCs w:val="24"/>
          <w:lang w:val="en-US" w:eastAsia="zh-CN"/>
        </w:rPr>
        <w:t>275</w:t>
      </w:r>
      <w:r w:rsidRPr="003F048E">
        <w:rPr>
          <w:rFonts w:ascii="Book Antiqua" w:eastAsia="SimSun" w:hAnsi="Book Antiqua" w:cs="Times New Roman"/>
          <w:kern w:val="2"/>
          <w:sz w:val="24"/>
          <w:szCs w:val="24"/>
          <w:lang w:val="en-US" w:eastAsia="zh-CN"/>
        </w:rPr>
        <w:t>: 22395-22400 [PMID: 10787416 DOI: 10.1074/jbc.M002378200]</w:t>
      </w:r>
    </w:p>
    <w:p w14:paraId="3A143403"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24 </w:t>
      </w:r>
      <w:r w:rsidRPr="003F048E">
        <w:rPr>
          <w:rFonts w:ascii="Book Antiqua" w:eastAsia="SimSun" w:hAnsi="Book Antiqua" w:cs="Times New Roman"/>
          <w:b/>
          <w:kern w:val="2"/>
          <w:sz w:val="24"/>
          <w:szCs w:val="24"/>
          <w:lang w:val="en-US" w:eastAsia="zh-CN"/>
        </w:rPr>
        <w:t>Schroeder BC</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Hechenberger</w:t>
      </w:r>
      <w:proofErr w:type="spellEnd"/>
      <w:r w:rsidRPr="003F048E">
        <w:rPr>
          <w:rFonts w:ascii="Book Antiqua" w:eastAsia="SimSun" w:hAnsi="Book Antiqua" w:cs="Times New Roman"/>
          <w:kern w:val="2"/>
          <w:sz w:val="24"/>
          <w:szCs w:val="24"/>
          <w:lang w:val="en-US" w:eastAsia="zh-CN"/>
        </w:rPr>
        <w:t xml:space="preserve"> M, </w:t>
      </w:r>
      <w:proofErr w:type="spellStart"/>
      <w:r w:rsidRPr="003F048E">
        <w:rPr>
          <w:rFonts w:ascii="Book Antiqua" w:eastAsia="SimSun" w:hAnsi="Book Antiqua" w:cs="Times New Roman"/>
          <w:kern w:val="2"/>
          <w:sz w:val="24"/>
          <w:szCs w:val="24"/>
          <w:lang w:val="en-US" w:eastAsia="zh-CN"/>
        </w:rPr>
        <w:t>Weinreich</w:t>
      </w:r>
      <w:proofErr w:type="spellEnd"/>
      <w:r w:rsidRPr="003F048E">
        <w:rPr>
          <w:rFonts w:ascii="Book Antiqua" w:eastAsia="SimSun" w:hAnsi="Book Antiqua" w:cs="Times New Roman"/>
          <w:kern w:val="2"/>
          <w:sz w:val="24"/>
          <w:szCs w:val="24"/>
          <w:lang w:val="en-US" w:eastAsia="zh-CN"/>
        </w:rPr>
        <w:t xml:space="preserve"> F, </w:t>
      </w:r>
      <w:proofErr w:type="spellStart"/>
      <w:r w:rsidRPr="003F048E">
        <w:rPr>
          <w:rFonts w:ascii="Book Antiqua" w:eastAsia="SimSun" w:hAnsi="Book Antiqua" w:cs="Times New Roman"/>
          <w:kern w:val="2"/>
          <w:sz w:val="24"/>
          <w:szCs w:val="24"/>
          <w:lang w:val="en-US" w:eastAsia="zh-CN"/>
        </w:rPr>
        <w:t>Kubisch</w:t>
      </w:r>
      <w:proofErr w:type="spellEnd"/>
      <w:r w:rsidRPr="003F048E">
        <w:rPr>
          <w:rFonts w:ascii="Book Antiqua" w:eastAsia="SimSun" w:hAnsi="Book Antiqua" w:cs="Times New Roman"/>
          <w:kern w:val="2"/>
          <w:sz w:val="24"/>
          <w:szCs w:val="24"/>
          <w:lang w:val="en-US" w:eastAsia="zh-CN"/>
        </w:rPr>
        <w:t xml:space="preserve"> C, Jentsch TJ. KCNQ5, a novel potassium channel broadly expressed in brain, mediates M-type currents. </w:t>
      </w:r>
      <w:r w:rsidRPr="003F048E">
        <w:rPr>
          <w:rFonts w:ascii="Book Antiqua" w:eastAsia="SimSun" w:hAnsi="Book Antiqua" w:cs="Times New Roman"/>
          <w:i/>
          <w:kern w:val="2"/>
          <w:sz w:val="24"/>
          <w:szCs w:val="24"/>
          <w:lang w:val="en-US" w:eastAsia="zh-CN"/>
        </w:rPr>
        <w:t xml:space="preserve">J </w:t>
      </w:r>
      <w:proofErr w:type="spellStart"/>
      <w:r w:rsidRPr="003F048E">
        <w:rPr>
          <w:rFonts w:ascii="Book Antiqua" w:eastAsia="SimSun" w:hAnsi="Book Antiqua" w:cs="Times New Roman"/>
          <w:i/>
          <w:kern w:val="2"/>
          <w:sz w:val="24"/>
          <w:szCs w:val="24"/>
          <w:lang w:val="en-US" w:eastAsia="zh-CN"/>
        </w:rPr>
        <w:t>Biol</w:t>
      </w:r>
      <w:proofErr w:type="spellEnd"/>
      <w:r w:rsidRPr="003F048E">
        <w:rPr>
          <w:rFonts w:ascii="Book Antiqua" w:eastAsia="SimSun" w:hAnsi="Book Antiqua" w:cs="Times New Roman"/>
          <w:i/>
          <w:kern w:val="2"/>
          <w:sz w:val="24"/>
          <w:szCs w:val="24"/>
          <w:lang w:val="en-US" w:eastAsia="zh-CN"/>
        </w:rPr>
        <w:t xml:space="preserve"> </w:t>
      </w:r>
      <w:proofErr w:type="spellStart"/>
      <w:r w:rsidRPr="003F048E">
        <w:rPr>
          <w:rFonts w:ascii="Book Antiqua" w:eastAsia="SimSun" w:hAnsi="Book Antiqua" w:cs="Times New Roman"/>
          <w:i/>
          <w:kern w:val="2"/>
          <w:sz w:val="24"/>
          <w:szCs w:val="24"/>
          <w:lang w:val="en-US" w:eastAsia="zh-CN"/>
        </w:rPr>
        <w:t>Chem</w:t>
      </w:r>
      <w:proofErr w:type="spellEnd"/>
      <w:r w:rsidRPr="003F048E">
        <w:rPr>
          <w:rFonts w:ascii="Book Antiqua" w:eastAsia="SimSun" w:hAnsi="Book Antiqua" w:cs="Times New Roman"/>
          <w:kern w:val="2"/>
          <w:sz w:val="24"/>
          <w:szCs w:val="24"/>
          <w:lang w:val="en-US" w:eastAsia="zh-CN"/>
        </w:rPr>
        <w:t xml:space="preserve"> 2000; </w:t>
      </w:r>
      <w:r w:rsidRPr="003F048E">
        <w:rPr>
          <w:rFonts w:ascii="Book Antiqua" w:eastAsia="SimSun" w:hAnsi="Book Antiqua" w:cs="Times New Roman"/>
          <w:b/>
          <w:kern w:val="2"/>
          <w:sz w:val="24"/>
          <w:szCs w:val="24"/>
          <w:lang w:val="en-US" w:eastAsia="zh-CN"/>
        </w:rPr>
        <w:t>275</w:t>
      </w:r>
      <w:r w:rsidRPr="003F048E">
        <w:rPr>
          <w:rFonts w:ascii="Book Antiqua" w:eastAsia="SimSun" w:hAnsi="Book Antiqua" w:cs="Times New Roman"/>
          <w:kern w:val="2"/>
          <w:sz w:val="24"/>
          <w:szCs w:val="24"/>
          <w:lang w:val="en-US" w:eastAsia="zh-CN"/>
        </w:rPr>
        <w:t>: 24089-24095 [PMID: 10816588 DOI: 10.1074/jbc.M003245200]</w:t>
      </w:r>
    </w:p>
    <w:p w14:paraId="341C2098"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25 </w:t>
      </w:r>
      <w:proofErr w:type="spellStart"/>
      <w:r w:rsidRPr="003F048E">
        <w:rPr>
          <w:rFonts w:ascii="Book Antiqua" w:eastAsia="SimSun" w:hAnsi="Book Antiqua" w:cs="Times New Roman"/>
          <w:b/>
          <w:kern w:val="2"/>
          <w:sz w:val="24"/>
          <w:szCs w:val="24"/>
          <w:lang w:val="en-US" w:eastAsia="zh-CN"/>
        </w:rPr>
        <w:t>Korsgaard</w:t>
      </w:r>
      <w:proofErr w:type="spellEnd"/>
      <w:r w:rsidRPr="003F048E">
        <w:rPr>
          <w:rFonts w:ascii="Book Antiqua" w:eastAsia="SimSun" w:hAnsi="Book Antiqua" w:cs="Times New Roman"/>
          <w:b/>
          <w:kern w:val="2"/>
          <w:sz w:val="24"/>
          <w:szCs w:val="24"/>
          <w:lang w:val="en-US" w:eastAsia="zh-CN"/>
        </w:rPr>
        <w:t xml:space="preserve"> MP</w:t>
      </w:r>
      <w:r w:rsidRPr="003F048E">
        <w:rPr>
          <w:rFonts w:ascii="Book Antiqua" w:eastAsia="SimSun" w:hAnsi="Book Antiqua" w:cs="Times New Roman"/>
          <w:kern w:val="2"/>
          <w:sz w:val="24"/>
          <w:szCs w:val="24"/>
          <w:lang w:val="en-US" w:eastAsia="zh-CN"/>
        </w:rPr>
        <w:t xml:space="preserve">, Hartz BP, Brown WD, </w:t>
      </w:r>
      <w:proofErr w:type="spellStart"/>
      <w:r w:rsidRPr="003F048E">
        <w:rPr>
          <w:rFonts w:ascii="Book Antiqua" w:eastAsia="SimSun" w:hAnsi="Book Antiqua" w:cs="Times New Roman"/>
          <w:kern w:val="2"/>
          <w:sz w:val="24"/>
          <w:szCs w:val="24"/>
          <w:lang w:val="en-US" w:eastAsia="zh-CN"/>
        </w:rPr>
        <w:t>Ahring</w:t>
      </w:r>
      <w:proofErr w:type="spellEnd"/>
      <w:r w:rsidRPr="003F048E">
        <w:rPr>
          <w:rFonts w:ascii="Book Antiqua" w:eastAsia="SimSun" w:hAnsi="Book Antiqua" w:cs="Times New Roman"/>
          <w:kern w:val="2"/>
          <w:sz w:val="24"/>
          <w:szCs w:val="24"/>
          <w:lang w:val="en-US" w:eastAsia="zh-CN"/>
        </w:rPr>
        <w:t xml:space="preserve"> PK, </w:t>
      </w:r>
      <w:proofErr w:type="spellStart"/>
      <w:r w:rsidRPr="003F048E">
        <w:rPr>
          <w:rFonts w:ascii="Book Antiqua" w:eastAsia="SimSun" w:hAnsi="Book Antiqua" w:cs="Times New Roman"/>
          <w:kern w:val="2"/>
          <w:sz w:val="24"/>
          <w:szCs w:val="24"/>
          <w:lang w:val="en-US" w:eastAsia="zh-CN"/>
        </w:rPr>
        <w:t>Strøbaek</w:t>
      </w:r>
      <w:proofErr w:type="spellEnd"/>
      <w:r w:rsidRPr="003F048E">
        <w:rPr>
          <w:rFonts w:ascii="Book Antiqua" w:eastAsia="SimSun" w:hAnsi="Book Antiqua" w:cs="Times New Roman"/>
          <w:kern w:val="2"/>
          <w:sz w:val="24"/>
          <w:szCs w:val="24"/>
          <w:lang w:val="en-US" w:eastAsia="zh-CN"/>
        </w:rPr>
        <w:t xml:space="preserve"> D, Mirza NR. Anxiolytic effects of </w:t>
      </w:r>
      <w:proofErr w:type="spellStart"/>
      <w:r w:rsidRPr="003F048E">
        <w:rPr>
          <w:rFonts w:ascii="Book Antiqua" w:eastAsia="SimSun" w:hAnsi="Book Antiqua" w:cs="Times New Roman"/>
          <w:kern w:val="2"/>
          <w:sz w:val="24"/>
          <w:szCs w:val="24"/>
          <w:lang w:val="en-US" w:eastAsia="zh-CN"/>
        </w:rPr>
        <w:t>Maxipost</w:t>
      </w:r>
      <w:proofErr w:type="spellEnd"/>
      <w:r w:rsidRPr="003F048E">
        <w:rPr>
          <w:rFonts w:ascii="Book Antiqua" w:eastAsia="SimSun" w:hAnsi="Book Antiqua" w:cs="Times New Roman"/>
          <w:kern w:val="2"/>
          <w:sz w:val="24"/>
          <w:szCs w:val="24"/>
          <w:lang w:val="en-US" w:eastAsia="zh-CN"/>
        </w:rPr>
        <w:t xml:space="preserve"> (BMS-204352) and retigabine via activation of neuronal Kv7 channels. </w:t>
      </w:r>
      <w:r w:rsidRPr="003F048E">
        <w:rPr>
          <w:rFonts w:ascii="Book Antiqua" w:eastAsia="SimSun" w:hAnsi="Book Antiqua" w:cs="Times New Roman"/>
          <w:i/>
          <w:kern w:val="2"/>
          <w:sz w:val="24"/>
          <w:szCs w:val="24"/>
          <w:lang w:val="en-US" w:eastAsia="zh-CN"/>
        </w:rPr>
        <w:t xml:space="preserve">J </w:t>
      </w:r>
      <w:proofErr w:type="spellStart"/>
      <w:r w:rsidRPr="003F048E">
        <w:rPr>
          <w:rFonts w:ascii="Book Antiqua" w:eastAsia="SimSun" w:hAnsi="Book Antiqua" w:cs="Times New Roman"/>
          <w:i/>
          <w:kern w:val="2"/>
          <w:sz w:val="24"/>
          <w:szCs w:val="24"/>
          <w:lang w:val="en-US" w:eastAsia="zh-CN"/>
        </w:rPr>
        <w:t>Pharmacol</w:t>
      </w:r>
      <w:proofErr w:type="spellEnd"/>
      <w:r w:rsidRPr="003F048E">
        <w:rPr>
          <w:rFonts w:ascii="Book Antiqua" w:eastAsia="SimSun" w:hAnsi="Book Antiqua" w:cs="Times New Roman"/>
          <w:i/>
          <w:kern w:val="2"/>
          <w:sz w:val="24"/>
          <w:szCs w:val="24"/>
          <w:lang w:val="en-US" w:eastAsia="zh-CN"/>
        </w:rPr>
        <w:t xml:space="preserve"> </w:t>
      </w:r>
      <w:proofErr w:type="spellStart"/>
      <w:r w:rsidRPr="003F048E">
        <w:rPr>
          <w:rFonts w:ascii="Book Antiqua" w:eastAsia="SimSun" w:hAnsi="Book Antiqua" w:cs="Times New Roman"/>
          <w:i/>
          <w:kern w:val="2"/>
          <w:sz w:val="24"/>
          <w:szCs w:val="24"/>
          <w:lang w:val="en-US" w:eastAsia="zh-CN"/>
        </w:rPr>
        <w:t>Exp</w:t>
      </w:r>
      <w:proofErr w:type="spellEnd"/>
      <w:r w:rsidRPr="003F048E">
        <w:rPr>
          <w:rFonts w:ascii="Book Antiqua" w:eastAsia="SimSun" w:hAnsi="Book Antiqua" w:cs="Times New Roman"/>
          <w:i/>
          <w:kern w:val="2"/>
          <w:sz w:val="24"/>
          <w:szCs w:val="24"/>
          <w:lang w:val="en-US" w:eastAsia="zh-CN"/>
        </w:rPr>
        <w:t xml:space="preserve"> </w:t>
      </w:r>
      <w:proofErr w:type="spellStart"/>
      <w:r w:rsidRPr="003F048E">
        <w:rPr>
          <w:rFonts w:ascii="Book Antiqua" w:eastAsia="SimSun" w:hAnsi="Book Antiqua" w:cs="Times New Roman"/>
          <w:i/>
          <w:kern w:val="2"/>
          <w:sz w:val="24"/>
          <w:szCs w:val="24"/>
          <w:lang w:val="en-US" w:eastAsia="zh-CN"/>
        </w:rPr>
        <w:t>Ther</w:t>
      </w:r>
      <w:proofErr w:type="spellEnd"/>
      <w:r w:rsidRPr="003F048E">
        <w:rPr>
          <w:rFonts w:ascii="Book Antiqua" w:eastAsia="SimSun" w:hAnsi="Book Antiqua" w:cs="Times New Roman"/>
          <w:kern w:val="2"/>
          <w:sz w:val="24"/>
          <w:szCs w:val="24"/>
          <w:lang w:val="en-US" w:eastAsia="zh-CN"/>
        </w:rPr>
        <w:t xml:space="preserve"> 2005; </w:t>
      </w:r>
      <w:r w:rsidRPr="003F048E">
        <w:rPr>
          <w:rFonts w:ascii="Book Antiqua" w:eastAsia="SimSun" w:hAnsi="Book Antiqua" w:cs="Times New Roman"/>
          <w:b/>
          <w:kern w:val="2"/>
          <w:sz w:val="24"/>
          <w:szCs w:val="24"/>
          <w:lang w:val="en-US" w:eastAsia="zh-CN"/>
        </w:rPr>
        <w:t>314</w:t>
      </w:r>
      <w:r w:rsidRPr="003F048E">
        <w:rPr>
          <w:rFonts w:ascii="Book Antiqua" w:eastAsia="SimSun" w:hAnsi="Book Antiqua" w:cs="Times New Roman"/>
          <w:kern w:val="2"/>
          <w:sz w:val="24"/>
          <w:szCs w:val="24"/>
          <w:lang w:val="en-US" w:eastAsia="zh-CN"/>
        </w:rPr>
        <w:t>: 282-292 [PMID: 15814569 DOI: 10.1124/jpet.105.083923]</w:t>
      </w:r>
    </w:p>
    <w:p w14:paraId="361B4854"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26 </w:t>
      </w:r>
      <w:r w:rsidRPr="003F048E">
        <w:rPr>
          <w:rFonts w:ascii="Book Antiqua" w:eastAsia="SimSun" w:hAnsi="Book Antiqua" w:cs="Times New Roman"/>
          <w:b/>
          <w:kern w:val="2"/>
          <w:sz w:val="24"/>
          <w:szCs w:val="24"/>
          <w:lang w:val="en-US" w:eastAsia="zh-CN"/>
        </w:rPr>
        <w:t>Hansen HH</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Waroux</w:t>
      </w:r>
      <w:proofErr w:type="spellEnd"/>
      <w:r w:rsidRPr="003F048E">
        <w:rPr>
          <w:rFonts w:ascii="Book Antiqua" w:eastAsia="SimSun" w:hAnsi="Book Antiqua" w:cs="Times New Roman"/>
          <w:kern w:val="2"/>
          <w:sz w:val="24"/>
          <w:szCs w:val="24"/>
          <w:lang w:val="en-US" w:eastAsia="zh-CN"/>
        </w:rPr>
        <w:t xml:space="preserve"> O, </w:t>
      </w:r>
      <w:proofErr w:type="spellStart"/>
      <w:r w:rsidRPr="003F048E">
        <w:rPr>
          <w:rFonts w:ascii="Book Antiqua" w:eastAsia="SimSun" w:hAnsi="Book Antiqua" w:cs="Times New Roman"/>
          <w:kern w:val="2"/>
          <w:sz w:val="24"/>
          <w:szCs w:val="24"/>
          <w:lang w:val="en-US" w:eastAsia="zh-CN"/>
        </w:rPr>
        <w:t>Seutin</w:t>
      </w:r>
      <w:proofErr w:type="spellEnd"/>
      <w:r w:rsidRPr="003F048E">
        <w:rPr>
          <w:rFonts w:ascii="Book Antiqua" w:eastAsia="SimSun" w:hAnsi="Book Antiqua" w:cs="Times New Roman"/>
          <w:kern w:val="2"/>
          <w:sz w:val="24"/>
          <w:szCs w:val="24"/>
          <w:lang w:val="en-US" w:eastAsia="zh-CN"/>
        </w:rPr>
        <w:t xml:space="preserve"> V, Jentsch TJ, Aznar S, Mikkelsen JD. Kv7 channels: interaction with dopaminergic and serotonergic neurotransmission in the CNS. </w:t>
      </w:r>
      <w:r w:rsidRPr="003F048E">
        <w:rPr>
          <w:rFonts w:ascii="Book Antiqua" w:eastAsia="SimSun" w:hAnsi="Book Antiqua" w:cs="Times New Roman"/>
          <w:i/>
          <w:kern w:val="2"/>
          <w:sz w:val="24"/>
          <w:szCs w:val="24"/>
          <w:lang w:val="en-US" w:eastAsia="zh-CN"/>
        </w:rPr>
        <w:t xml:space="preserve">J </w:t>
      </w:r>
      <w:proofErr w:type="spellStart"/>
      <w:r w:rsidRPr="003F048E">
        <w:rPr>
          <w:rFonts w:ascii="Book Antiqua" w:eastAsia="SimSun" w:hAnsi="Book Antiqua" w:cs="Times New Roman"/>
          <w:i/>
          <w:kern w:val="2"/>
          <w:sz w:val="24"/>
          <w:szCs w:val="24"/>
          <w:lang w:val="en-US" w:eastAsia="zh-CN"/>
        </w:rPr>
        <w:t>Physiol</w:t>
      </w:r>
      <w:proofErr w:type="spellEnd"/>
      <w:r w:rsidRPr="003F048E">
        <w:rPr>
          <w:rFonts w:ascii="Book Antiqua" w:eastAsia="SimSun" w:hAnsi="Book Antiqua" w:cs="Times New Roman"/>
          <w:kern w:val="2"/>
          <w:sz w:val="24"/>
          <w:szCs w:val="24"/>
          <w:lang w:val="en-US" w:eastAsia="zh-CN"/>
        </w:rPr>
        <w:t xml:space="preserve"> 2008; </w:t>
      </w:r>
      <w:r w:rsidRPr="003F048E">
        <w:rPr>
          <w:rFonts w:ascii="Book Antiqua" w:eastAsia="SimSun" w:hAnsi="Book Antiqua" w:cs="Times New Roman"/>
          <w:b/>
          <w:kern w:val="2"/>
          <w:sz w:val="24"/>
          <w:szCs w:val="24"/>
          <w:lang w:val="en-US" w:eastAsia="zh-CN"/>
        </w:rPr>
        <w:t>586</w:t>
      </w:r>
      <w:r w:rsidRPr="003F048E">
        <w:rPr>
          <w:rFonts w:ascii="Book Antiqua" w:eastAsia="SimSun" w:hAnsi="Book Antiqua" w:cs="Times New Roman"/>
          <w:kern w:val="2"/>
          <w:sz w:val="24"/>
          <w:szCs w:val="24"/>
          <w:lang w:val="en-US" w:eastAsia="zh-CN"/>
        </w:rPr>
        <w:t>: 1823-1832 [PMID: 18174210 DOI: 10.1113/jphysiol.2007.149450]</w:t>
      </w:r>
    </w:p>
    <w:p w14:paraId="4FB28193"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27 </w:t>
      </w:r>
      <w:proofErr w:type="spellStart"/>
      <w:r w:rsidRPr="003F048E">
        <w:rPr>
          <w:rFonts w:ascii="Book Antiqua" w:eastAsia="SimSun" w:hAnsi="Book Antiqua" w:cs="Times New Roman"/>
          <w:b/>
          <w:kern w:val="2"/>
          <w:sz w:val="24"/>
          <w:szCs w:val="24"/>
          <w:lang w:val="en-US" w:eastAsia="zh-CN"/>
        </w:rPr>
        <w:t>Cavaliere</w:t>
      </w:r>
      <w:proofErr w:type="spellEnd"/>
      <w:r w:rsidRPr="003F048E">
        <w:rPr>
          <w:rFonts w:ascii="Book Antiqua" w:eastAsia="SimSun" w:hAnsi="Book Antiqua" w:cs="Times New Roman"/>
          <w:b/>
          <w:kern w:val="2"/>
          <w:sz w:val="24"/>
          <w:szCs w:val="24"/>
          <w:lang w:val="en-US" w:eastAsia="zh-CN"/>
        </w:rPr>
        <w:t xml:space="preserve"> S</w:t>
      </w:r>
      <w:r w:rsidRPr="003F048E">
        <w:rPr>
          <w:rFonts w:ascii="Book Antiqua" w:eastAsia="SimSun" w:hAnsi="Book Antiqua" w:cs="Times New Roman"/>
          <w:kern w:val="2"/>
          <w:sz w:val="24"/>
          <w:szCs w:val="24"/>
          <w:lang w:val="en-US" w:eastAsia="zh-CN"/>
        </w:rPr>
        <w:t xml:space="preserve">, Malik BR, Hodge JJ. KCNQ channels regulate age-related memory impairment. </w:t>
      </w:r>
      <w:proofErr w:type="spellStart"/>
      <w:r w:rsidRPr="003F048E">
        <w:rPr>
          <w:rFonts w:ascii="Book Antiqua" w:eastAsia="SimSun" w:hAnsi="Book Antiqua" w:cs="Times New Roman"/>
          <w:i/>
          <w:kern w:val="2"/>
          <w:sz w:val="24"/>
          <w:szCs w:val="24"/>
          <w:lang w:val="en-US" w:eastAsia="zh-CN"/>
        </w:rPr>
        <w:t>PLoS</w:t>
      </w:r>
      <w:proofErr w:type="spellEnd"/>
      <w:r w:rsidRPr="003F048E">
        <w:rPr>
          <w:rFonts w:ascii="Book Antiqua" w:eastAsia="SimSun" w:hAnsi="Book Antiqua" w:cs="Times New Roman"/>
          <w:i/>
          <w:kern w:val="2"/>
          <w:sz w:val="24"/>
          <w:szCs w:val="24"/>
          <w:lang w:val="en-US" w:eastAsia="zh-CN"/>
        </w:rPr>
        <w:t xml:space="preserve"> One</w:t>
      </w:r>
      <w:r w:rsidRPr="003F048E">
        <w:rPr>
          <w:rFonts w:ascii="Book Antiqua" w:eastAsia="SimSun" w:hAnsi="Book Antiqua" w:cs="Times New Roman"/>
          <w:kern w:val="2"/>
          <w:sz w:val="24"/>
          <w:szCs w:val="24"/>
          <w:lang w:val="en-US" w:eastAsia="zh-CN"/>
        </w:rPr>
        <w:t xml:space="preserve"> 2013; </w:t>
      </w:r>
      <w:r w:rsidRPr="003F048E">
        <w:rPr>
          <w:rFonts w:ascii="Book Antiqua" w:eastAsia="SimSun" w:hAnsi="Book Antiqua" w:cs="Times New Roman"/>
          <w:b/>
          <w:kern w:val="2"/>
          <w:sz w:val="24"/>
          <w:szCs w:val="24"/>
          <w:lang w:val="en-US" w:eastAsia="zh-CN"/>
        </w:rPr>
        <w:t>8</w:t>
      </w:r>
      <w:r w:rsidRPr="003F048E">
        <w:rPr>
          <w:rFonts w:ascii="Book Antiqua" w:eastAsia="SimSun" w:hAnsi="Book Antiqua" w:cs="Times New Roman"/>
          <w:kern w:val="2"/>
          <w:sz w:val="24"/>
          <w:szCs w:val="24"/>
          <w:lang w:val="en-US" w:eastAsia="zh-CN"/>
        </w:rPr>
        <w:t>: e62445 [PMID: 23638087 DOI: 10.1371/journal.pone.0062445]</w:t>
      </w:r>
    </w:p>
    <w:p w14:paraId="0E21D40D" w14:textId="14111764"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28 </w:t>
      </w:r>
      <w:proofErr w:type="spellStart"/>
      <w:r w:rsidRPr="003F048E">
        <w:rPr>
          <w:rFonts w:ascii="Book Antiqua" w:eastAsia="SimSun" w:hAnsi="Book Antiqua" w:cs="Times New Roman"/>
          <w:b/>
          <w:kern w:val="2"/>
          <w:sz w:val="24"/>
          <w:szCs w:val="24"/>
          <w:lang w:val="en-US" w:eastAsia="zh-CN"/>
        </w:rPr>
        <w:t>Tatulian</w:t>
      </w:r>
      <w:proofErr w:type="spellEnd"/>
      <w:r w:rsidRPr="003F048E">
        <w:rPr>
          <w:rFonts w:ascii="Book Antiqua" w:eastAsia="SimSun" w:hAnsi="Book Antiqua" w:cs="Times New Roman"/>
          <w:b/>
          <w:kern w:val="2"/>
          <w:sz w:val="24"/>
          <w:szCs w:val="24"/>
          <w:lang w:val="en-US" w:eastAsia="zh-CN"/>
        </w:rPr>
        <w:t xml:space="preserve"> L</w:t>
      </w:r>
      <w:r w:rsidRPr="003F048E">
        <w:rPr>
          <w:rFonts w:ascii="Book Antiqua" w:eastAsia="SimSun" w:hAnsi="Book Antiqua" w:cs="Times New Roman"/>
          <w:kern w:val="2"/>
          <w:sz w:val="24"/>
          <w:szCs w:val="24"/>
          <w:lang w:val="en-US" w:eastAsia="zh-CN"/>
        </w:rPr>
        <w:t xml:space="preserve">, Delmas P, </w:t>
      </w:r>
      <w:proofErr w:type="spellStart"/>
      <w:r w:rsidRPr="003F048E">
        <w:rPr>
          <w:rFonts w:ascii="Book Antiqua" w:eastAsia="SimSun" w:hAnsi="Book Antiqua" w:cs="Times New Roman"/>
          <w:kern w:val="2"/>
          <w:sz w:val="24"/>
          <w:szCs w:val="24"/>
          <w:lang w:val="en-US" w:eastAsia="zh-CN"/>
        </w:rPr>
        <w:t>Abogadie</w:t>
      </w:r>
      <w:proofErr w:type="spellEnd"/>
      <w:r w:rsidRPr="003F048E">
        <w:rPr>
          <w:rFonts w:ascii="Book Antiqua" w:eastAsia="SimSun" w:hAnsi="Book Antiqua" w:cs="Times New Roman"/>
          <w:kern w:val="2"/>
          <w:sz w:val="24"/>
          <w:szCs w:val="24"/>
          <w:lang w:val="en-US" w:eastAsia="zh-CN"/>
        </w:rPr>
        <w:t xml:space="preserve"> FC, Brown DA. Activation of expressed KCNQ potassium currents and native neuronal M-type potassium currents by the anti-convulsant drug retigabine. </w:t>
      </w:r>
      <w:r w:rsidRPr="003F048E">
        <w:rPr>
          <w:rFonts w:ascii="Book Antiqua" w:eastAsia="SimSun" w:hAnsi="Book Antiqua" w:cs="Times New Roman"/>
          <w:i/>
          <w:kern w:val="2"/>
          <w:sz w:val="24"/>
          <w:szCs w:val="24"/>
          <w:lang w:val="en-US" w:eastAsia="zh-CN"/>
        </w:rPr>
        <w:t xml:space="preserve">J </w:t>
      </w:r>
      <w:proofErr w:type="spellStart"/>
      <w:r w:rsidRPr="003F048E">
        <w:rPr>
          <w:rFonts w:ascii="Book Antiqua" w:eastAsia="SimSun" w:hAnsi="Book Antiqua" w:cs="Times New Roman"/>
          <w:i/>
          <w:kern w:val="2"/>
          <w:sz w:val="24"/>
          <w:szCs w:val="24"/>
          <w:lang w:val="en-US" w:eastAsia="zh-CN"/>
        </w:rPr>
        <w:t>Neurosci</w:t>
      </w:r>
      <w:proofErr w:type="spellEnd"/>
      <w:r w:rsidRPr="003F048E">
        <w:rPr>
          <w:rFonts w:ascii="Book Antiqua" w:eastAsia="SimSun" w:hAnsi="Book Antiqua" w:cs="Times New Roman"/>
          <w:kern w:val="2"/>
          <w:sz w:val="24"/>
          <w:szCs w:val="24"/>
          <w:lang w:val="en-US" w:eastAsia="zh-CN"/>
        </w:rPr>
        <w:t xml:space="preserve"> 2001; </w:t>
      </w:r>
      <w:r w:rsidRPr="003F048E">
        <w:rPr>
          <w:rFonts w:ascii="Book Antiqua" w:eastAsia="SimSun" w:hAnsi="Book Antiqua" w:cs="Times New Roman"/>
          <w:b/>
          <w:kern w:val="2"/>
          <w:sz w:val="24"/>
          <w:szCs w:val="24"/>
          <w:lang w:val="en-US" w:eastAsia="zh-CN"/>
        </w:rPr>
        <w:t>21</w:t>
      </w:r>
      <w:r w:rsidRPr="003F048E">
        <w:rPr>
          <w:rFonts w:ascii="Book Antiqua" w:eastAsia="SimSun" w:hAnsi="Book Antiqua" w:cs="Times New Roman"/>
          <w:kern w:val="2"/>
          <w:sz w:val="24"/>
          <w:szCs w:val="24"/>
          <w:lang w:val="en-US" w:eastAsia="zh-CN"/>
        </w:rPr>
        <w:t>: 5535-5545 [PMID: 11466425 DOI: 10.1523/JNEUROSCI.21-15-05535.2001]</w:t>
      </w:r>
    </w:p>
    <w:p w14:paraId="42D09C90"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29 </w:t>
      </w:r>
      <w:proofErr w:type="spellStart"/>
      <w:r w:rsidRPr="003F048E">
        <w:rPr>
          <w:rFonts w:ascii="Book Antiqua" w:eastAsia="SimSun" w:hAnsi="Book Antiqua" w:cs="Times New Roman"/>
          <w:b/>
          <w:kern w:val="2"/>
          <w:sz w:val="24"/>
          <w:szCs w:val="24"/>
          <w:lang w:val="en-US" w:eastAsia="zh-CN"/>
        </w:rPr>
        <w:t>Wuttke</w:t>
      </w:r>
      <w:proofErr w:type="spellEnd"/>
      <w:r w:rsidRPr="003F048E">
        <w:rPr>
          <w:rFonts w:ascii="Book Antiqua" w:eastAsia="SimSun" w:hAnsi="Book Antiqua" w:cs="Times New Roman"/>
          <w:b/>
          <w:kern w:val="2"/>
          <w:sz w:val="24"/>
          <w:szCs w:val="24"/>
          <w:lang w:val="en-US" w:eastAsia="zh-CN"/>
        </w:rPr>
        <w:t xml:space="preserve"> TV</w:t>
      </w:r>
      <w:r w:rsidRPr="003F048E">
        <w:rPr>
          <w:rFonts w:ascii="Book Antiqua" w:eastAsia="SimSun" w:hAnsi="Book Antiqua" w:cs="Times New Roman"/>
          <w:kern w:val="2"/>
          <w:sz w:val="24"/>
          <w:szCs w:val="24"/>
          <w:lang w:val="en-US" w:eastAsia="zh-CN"/>
        </w:rPr>
        <w:t xml:space="preserve">, Seebohm G, Bail S, </w:t>
      </w:r>
      <w:proofErr w:type="spellStart"/>
      <w:r w:rsidRPr="003F048E">
        <w:rPr>
          <w:rFonts w:ascii="Book Antiqua" w:eastAsia="SimSun" w:hAnsi="Book Antiqua" w:cs="Times New Roman"/>
          <w:kern w:val="2"/>
          <w:sz w:val="24"/>
          <w:szCs w:val="24"/>
          <w:lang w:val="en-US" w:eastAsia="zh-CN"/>
        </w:rPr>
        <w:t>Maljevic</w:t>
      </w:r>
      <w:proofErr w:type="spellEnd"/>
      <w:r w:rsidRPr="003F048E">
        <w:rPr>
          <w:rFonts w:ascii="Book Antiqua" w:eastAsia="SimSun" w:hAnsi="Book Antiqua" w:cs="Times New Roman"/>
          <w:kern w:val="2"/>
          <w:sz w:val="24"/>
          <w:szCs w:val="24"/>
          <w:lang w:val="en-US" w:eastAsia="zh-CN"/>
        </w:rPr>
        <w:t xml:space="preserve"> S, </w:t>
      </w:r>
      <w:proofErr w:type="spellStart"/>
      <w:r w:rsidRPr="003F048E">
        <w:rPr>
          <w:rFonts w:ascii="Book Antiqua" w:eastAsia="SimSun" w:hAnsi="Book Antiqua" w:cs="Times New Roman"/>
          <w:kern w:val="2"/>
          <w:sz w:val="24"/>
          <w:szCs w:val="24"/>
          <w:lang w:val="en-US" w:eastAsia="zh-CN"/>
        </w:rPr>
        <w:t>Lerche</w:t>
      </w:r>
      <w:proofErr w:type="spellEnd"/>
      <w:r w:rsidRPr="003F048E">
        <w:rPr>
          <w:rFonts w:ascii="Book Antiqua" w:eastAsia="SimSun" w:hAnsi="Book Antiqua" w:cs="Times New Roman"/>
          <w:kern w:val="2"/>
          <w:sz w:val="24"/>
          <w:szCs w:val="24"/>
          <w:lang w:val="en-US" w:eastAsia="zh-CN"/>
        </w:rPr>
        <w:t xml:space="preserve"> H. The new anticonvulsant retigabine favors voltage-dependent opening of the Kv7.2 (KCNQ2) channel by binding to its activation gate. </w:t>
      </w:r>
      <w:proofErr w:type="spellStart"/>
      <w:r w:rsidRPr="003F048E">
        <w:rPr>
          <w:rFonts w:ascii="Book Antiqua" w:eastAsia="SimSun" w:hAnsi="Book Antiqua" w:cs="Times New Roman"/>
          <w:i/>
          <w:kern w:val="2"/>
          <w:sz w:val="24"/>
          <w:szCs w:val="24"/>
          <w:lang w:val="en-US" w:eastAsia="zh-CN"/>
        </w:rPr>
        <w:t>Mol</w:t>
      </w:r>
      <w:proofErr w:type="spellEnd"/>
      <w:r w:rsidRPr="003F048E">
        <w:rPr>
          <w:rFonts w:ascii="Book Antiqua" w:eastAsia="SimSun" w:hAnsi="Book Antiqua" w:cs="Times New Roman"/>
          <w:i/>
          <w:kern w:val="2"/>
          <w:sz w:val="24"/>
          <w:szCs w:val="24"/>
          <w:lang w:val="en-US" w:eastAsia="zh-CN"/>
        </w:rPr>
        <w:t xml:space="preserve"> </w:t>
      </w:r>
      <w:proofErr w:type="spellStart"/>
      <w:r w:rsidRPr="003F048E">
        <w:rPr>
          <w:rFonts w:ascii="Book Antiqua" w:eastAsia="SimSun" w:hAnsi="Book Antiqua" w:cs="Times New Roman"/>
          <w:i/>
          <w:kern w:val="2"/>
          <w:sz w:val="24"/>
          <w:szCs w:val="24"/>
          <w:lang w:val="en-US" w:eastAsia="zh-CN"/>
        </w:rPr>
        <w:t>Pharmacol</w:t>
      </w:r>
      <w:proofErr w:type="spellEnd"/>
      <w:r w:rsidRPr="003F048E">
        <w:rPr>
          <w:rFonts w:ascii="Book Antiqua" w:eastAsia="SimSun" w:hAnsi="Book Antiqua" w:cs="Times New Roman"/>
          <w:kern w:val="2"/>
          <w:sz w:val="24"/>
          <w:szCs w:val="24"/>
          <w:lang w:val="en-US" w:eastAsia="zh-CN"/>
        </w:rPr>
        <w:t xml:space="preserve"> 2005; </w:t>
      </w:r>
      <w:r w:rsidRPr="003F048E">
        <w:rPr>
          <w:rFonts w:ascii="Book Antiqua" w:eastAsia="SimSun" w:hAnsi="Book Antiqua" w:cs="Times New Roman"/>
          <w:b/>
          <w:kern w:val="2"/>
          <w:sz w:val="24"/>
          <w:szCs w:val="24"/>
          <w:lang w:val="en-US" w:eastAsia="zh-CN"/>
        </w:rPr>
        <w:t>67</w:t>
      </w:r>
      <w:r w:rsidRPr="003F048E">
        <w:rPr>
          <w:rFonts w:ascii="Book Antiqua" w:eastAsia="SimSun" w:hAnsi="Book Antiqua" w:cs="Times New Roman"/>
          <w:kern w:val="2"/>
          <w:sz w:val="24"/>
          <w:szCs w:val="24"/>
          <w:lang w:val="en-US" w:eastAsia="zh-CN"/>
        </w:rPr>
        <w:t>: 1009-1017 [PMID: 15662042 DOI: 10.1124/mol.104.010793]</w:t>
      </w:r>
    </w:p>
    <w:p w14:paraId="58130FBC"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30 </w:t>
      </w:r>
      <w:proofErr w:type="spellStart"/>
      <w:r w:rsidRPr="003F048E">
        <w:rPr>
          <w:rFonts w:ascii="Book Antiqua" w:eastAsia="SimSun" w:hAnsi="Book Antiqua" w:cs="Times New Roman"/>
          <w:b/>
          <w:kern w:val="2"/>
          <w:sz w:val="24"/>
          <w:szCs w:val="24"/>
          <w:lang w:val="en-US" w:eastAsia="zh-CN"/>
        </w:rPr>
        <w:t>Schenzer</w:t>
      </w:r>
      <w:proofErr w:type="spellEnd"/>
      <w:r w:rsidRPr="003F048E">
        <w:rPr>
          <w:rFonts w:ascii="Book Antiqua" w:eastAsia="SimSun" w:hAnsi="Book Antiqua" w:cs="Times New Roman"/>
          <w:b/>
          <w:kern w:val="2"/>
          <w:sz w:val="24"/>
          <w:szCs w:val="24"/>
          <w:lang w:val="en-US" w:eastAsia="zh-CN"/>
        </w:rPr>
        <w:t xml:space="preserve"> A</w:t>
      </w:r>
      <w:r w:rsidRPr="003F048E">
        <w:rPr>
          <w:rFonts w:ascii="Book Antiqua" w:eastAsia="SimSun" w:hAnsi="Book Antiqua" w:cs="Times New Roman"/>
          <w:kern w:val="2"/>
          <w:sz w:val="24"/>
          <w:szCs w:val="24"/>
          <w:lang w:val="en-US" w:eastAsia="zh-CN"/>
        </w:rPr>
        <w:t xml:space="preserve">, Friedrich T, </w:t>
      </w:r>
      <w:proofErr w:type="spellStart"/>
      <w:r w:rsidRPr="003F048E">
        <w:rPr>
          <w:rFonts w:ascii="Book Antiqua" w:eastAsia="SimSun" w:hAnsi="Book Antiqua" w:cs="Times New Roman"/>
          <w:kern w:val="2"/>
          <w:sz w:val="24"/>
          <w:szCs w:val="24"/>
          <w:lang w:val="en-US" w:eastAsia="zh-CN"/>
        </w:rPr>
        <w:t>Pusch</w:t>
      </w:r>
      <w:proofErr w:type="spellEnd"/>
      <w:r w:rsidRPr="003F048E">
        <w:rPr>
          <w:rFonts w:ascii="Book Antiqua" w:eastAsia="SimSun" w:hAnsi="Book Antiqua" w:cs="Times New Roman"/>
          <w:kern w:val="2"/>
          <w:sz w:val="24"/>
          <w:szCs w:val="24"/>
          <w:lang w:val="en-US" w:eastAsia="zh-CN"/>
        </w:rPr>
        <w:t xml:space="preserve"> M, </w:t>
      </w:r>
      <w:proofErr w:type="spellStart"/>
      <w:r w:rsidRPr="003F048E">
        <w:rPr>
          <w:rFonts w:ascii="Book Antiqua" w:eastAsia="SimSun" w:hAnsi="Book Antiqua" w:cs="Times New Roman"/>
          <w:kern w:val="2"/>
          <w:sz w:val="24"/>
          <w:szCs w:val="24"/>
          <w:lang w:val="en-US" w:eastAsia="zh-CN"/>
        </w:rPr>
        <w:t>Saftig</w:t>
      </w:r>
      <w:proofErr w:type="spellEnd"/>
      <w:r w:rsidRPr="003F048E">
        <w:rPr>
          <w:rFonts w:ascii="Book Antiqua" w:eastAsia="SimSun" w:hAnsi="Book Antiqua" w:cs="Times New Roman"/>
          <w:kern w:val="2"/>
          <w:sz w:val="24"/>
          <w:szCs w:val="24"/>
          <w:lang w:val="en-US" w:eastAsia="zh-CN"/>
        </w:rPr>
        <w:t xml:space="preserve"> P, Jentsch TJ, </w:t>
      </w:r>
      <w:proofErr w:type="spellStart"/>
      <w:r w:rsidRPr="003F048E">
        <w:rPr>
          <w:rFonts w:ascii="Book Antiqua" w:eastAsia="SimSun" w:hAnsi="Book Antiqua" w:cs="Times New Roman"/>
          <w:kern w:val="2"/>
          <w:sz w:val="24"/>
          <w:szCs w:val="24"/>
          <w:lang w:val="en-US" w:eastAsia="zh-CN"/>
        </w:rPr>
        <w:t>Grötzinger</w:t>
      </w:r>
      <w:proofErr w:type="spellEnd"/>
      <w:r w:rsidRPr="003F048E">
        <w:rPr>
          <w:rFonts w:ascii="Book Antiqua" w:eastAsia="SimSun" w:hAnsi="Book Antiqua" w:cs="Times New Roman"/>
          <w:kern w:val="2"/>
          <w:sz w:val="24"/>
          <w:szCs w:val="24"/>
          <w:lang w:val="en-US" w:eastAsia="zh-CN"/>
        </w:rPr>
        <w:t xml:space="preserve"> J, </w:t>
      </w:r>
      <w:proofErr w:type="spellStart"/>
      <w:r w:rsidRPr="003F048E">
        <w:rPr>
          <w:rFonts w:ascii="Book Antiqua" w:eastAsia="SimSun" w:hAnsi="Book Antiqua" w:cs="Times New Roman"/>
          <w:kern w:val="2"/>
          <w:sz w:val="24"/>
          <w:szCs w:val="24"/>
          <w:lang w:val="en-US" w:eastAsia="zh-CN"/>
        </w:rPr>
        <w:t>Schwake</w:t>
      </w:r>
      <w:proofErr w:type="spellEnd"/>
      <w:r w:rsidRPr="003F048E">
        <w:rPr>
          <w:rFonts w:ascii="Book Antiqua" w:eastAsia="SimSun" w:hAnsi="Book Antiqua" w:cs="Times New Roman"/>
          <w:kern w:val="2"/>
          <w:sz w:val="24"/>
          <w:szCs w:val="24"/>
          <w:lang w:val="en-US" w:eastAsia="zh-CN"/>
        </w:rPr>
        <w:t xml:space="preserve"> M. Molecular determinants of KCNQ (Kv7) K+ channel sensitivity to the anticonvulsant </w:t>
      </w:r>
      <w:r w:rsidRPr="003F048E">
        <w:rPr>
          <w:rFonts w:ascii="Book Antiqua" w:eastAsia="SimSun" w:hAnsi="Book Antiqua" w:cs="Times New Roman"/>
          <w:kern w:val="2"/>
          <w:sz w:val="24"/>
          <w:szCs w:val="24"/>
          <w:lang w:val="en-US" w:eastAsia="zh-CN"/>
        </w:rPr>
        <w:lastRenderedPageBreak/>
        <w:t xml:space="preserve">retigabine. </w:t>
      </w:r>
      <w:r w:rsidRPr="003F048E">
        <w:rPr>
          <w:rFonts w:ascii="Book Antiqua" w:eastAsia="SimSun" w:hAnsi="Book Antiqua" w:cs="Times New Roman"/>
          <w:i/>
          <w:kern w:val="2"/>
          <w:sz w:val="24"/>
          <w:szCs w:val="24"/>
          <w:lang w:val="en-US" w:eastAsia="zh-CN"/>
        </w:rPr>
        <w:t xml:space="preserve">J </w:t>
      </w:r>
      <w:proofErr w:type="spellStart"/>
      <w:r w:rsidRPr="003F048E">
        <w:rPr>
          <w:rFonts w:ascii="Book Antiqua" w:eastAsia="SimSun" w:hAnsi="Book Antiqua" w:cs="Times New Roman"/>
          <w:i/>
          <w:kern w:val="2"/>
          <w:sz w:val="24"/>
          <w:szCs w:val="24"/>
          <w:lang w:val="en-US" w:eastAsia="zh-CN"/>
        </w:rPr>
        <w:t>Neurosci</w:t>
      </w:r>
      <w:proofErr w:type="spellEnd"/>
      <w:r w:rsidRPr="003F048E">
        <w:rPr>
          <w:rFonts w:ascii="Book Antiqua" w:eastAsia="SimSun" w:hAnsi="Book Antiqua" w:cs="Times New Roman"/>
          <w:kern w:val="2"/>
          <w:sz w:val="24"/>
          <w:szCs w:val="24"/>
          <w:lang w:val="en-US" w:eastAsia="zh-CN"/>
        </w:rPr>
        <w:t xml:space="preserve"> 2005; </w:t>
      </w:r>
      <w:r w:rsidRPr="003F048E">
        <w:rPr>
          <w:rFonts w:ascii="Book Antiqua" w:eastAsia="SimSun" w:hAnsi="Book Antiqua" w:cs="Times New Roman"/>
          <w:b/>
          <w:kern w:val="2"/>
          <w:sz w:val="24"/>
          <w:szCs w:val="24"/>
          <w:lang w:val="en-US" w:eastAsia="zh-CN"/>
        </w:rPr>
        <w:t>25</w:t>
      </w:r>
      <w:r w:rsidRPr="003F048E">
        <w:rPr>
          <w:rFonts w:ascii="Book Antiqua" w:eastAsia="SimSun" w:hAnsi="Book Antiqua" w:cs="Times New Roman"/>
          <w:kern w:val="2"/>
          <w:sz w:val="24"/>
          <w:szCs w:val="24"/>
          <w:lang w:val="en-US" w:eastAsia="zh-CN"/>
        </w:rPr>
        <w:t>: 5051-5060 [PMID: 15901787 DOI: 10.1523/JNEUROSCI.0128-05.2005]</w:t>
      </w:r>
    </w:p>
    <w:p w14:paraId="6E4F8DD0"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31 </w:t>
      </w:r>
      <w:proofErr w:type="spellStart"/>
      <w:r w:rsidRPr="003F048E">
        <w:rPr>
          <w:rFonts w:ascii="Book Antiqua" w:eastAsia="SimSun" w:hAnsi="Book Antiqua" w:cs="Times New Roman"/>
          <w:b/>
          <w:kern w:val="2"/>
          <w:sz w:val="24"/>
          <w:szCs w:val="24"/>
          <w:lang w:val="en-US" w:eastAsia="zh-CN"/>
        </w:rPr>
        <w:t>Tatulian</w:t>
      </w:r>
      <w:proofErr w:type="spellEnd"/>
      <w:r w:rsidRPr="003F048E">
        <w:rPr>
          <w:rFonts w:ascii="Book Antiqua" w:eastAsia="SimSun" w:hAnsi="Book Antiqua" w:cs="Times New Roman"/>
          <w:b/>
          <w:kern w:val="2"/>
          <w:sz w:val="24"/>
          <w:szCs w:val="24"/>
          <w:lang w:val="en-US" w:eastAsia="zh-CN"/>
        </w:rPr>
        <w:t xml:space="preserve"> L</w:t>
      </w:r>
      <w:r w:rsidRPr="003F048E">
        <w:rPr>
          <w:rFonts w:ascii="Book Antiqua" w:eastAsia="SimSun" w:hAnsi="Book Antiqua" w:cs="Times New Roman"/>
          <w:kern w:val="2"/>
          <w:sz w:val="24"/>
          <w:szCs w:val="24"/>
          <w:lang w:val="en-US" w:eastAsia="zh-CN"/>
        </w:rPr>
        <w:t xml:space="preserve">, Brown DA. Effect of the KCNQ potassium channel opener retigabine on single KCNQ2/3 channels expressed in CHO cells. </w:t>
      </w:r>
      <w:r w:rsidRPr="003F048E">
        <w:rPr>
          <w:rFonts w:ascii="Book Antiqua" w:eastAsia="SimSun" w:hAnsi="Book Antiqua" w:cs="Times New Roman"/>
          <w:i/>
          <w:kern w:val="2"/>
          <w:sz w:val="24"/>
          <w:szCs w:val="24"/>
          <w:lang w:val="en-US" w:eastAsia="zh-CN"/>
        </w:rPr>
        <w:t xml:space="preserve">J </w:t>
      </w:r>
      <w:proofErr w:type="spellStart"/>
      <w:r w:rsidRPr="003F048E">
        <w:rPr>
          <w:rFonts w:ascii="Book Antiqua" w:eastAsia="SimSun" w:hAnsi="Book Antiqua" w:cs="Times New Roman"/>
          <w:i/>
          <w:kern w:val="2"/>
          <w:sz w:val="24"/>
          <w:szCs w:val="24"/>
          <w:lang w:val="en-US" w:eastAsia="zh-CN"/>
        </w:rPr>
        <w:t>Physiol</w:t>
      </w:r>
      <w:proofErr w:type="spellEnd"/>
      <w:r w:rsidRPr="003F048E">
        <w:rPr>
          <w:rFonts w:ascii="Book Antiqua" w:eastAsia="SimSun" w:hAnsi="Book Antiqua" w:cs="Times New Roman"/>
          <w:kern w:val="2"/>
          <w:sz w:val="24"/>
          <w:szCs w:val="24"/>
          <w:lang w:val="en-US" w:eastAsia="zh-CN"/>
        </w:rPr>
        <w:t xml:space="preserve"> 2003; </w:t>
      </w:r>
      <w:r w:rsidRPr="003F048E">
        <w:rPr>
          <w:rFonts w:ascii="Book Antiqua" w:eastAsia="SimSun" w:hAnsi="Book Antiqua" w:cs="Times New Roman"/>
          <w:b/>
          <w:kern w:val="2"/>
          <w:sz w:val="24"/>
          <w:szCs w:val="24"/>
          <w:lang w:val="en-US" w:eastAsia="zh-CN"/>
        </w:rPr>
        <w:t>549</w:t>
      </w:r>
      <w:r w:rsidRPr="003F048E">
        <w:rPr>
          <w:rFonts w:ascii="Book Antiqua" w:eastAsia="SimSun" w:hAnsi="Book Antiqua" w:cs="Times New Roman"/>
          <w:kern w:val="2"/>
          <w:sz w:val="24"/>
          <w:szCs w:val="24"/>
          <w:lang w:val="en-US" w:eastAsia="zh-CN"/>
        </w:rPr>
        <w:t>: 57-63 [PMID: 12702739 DOI: 10.1113/jphysiol.2003.039842]</w:t>
      </w:r>
    </w:p>
    <w:p w14:paraId="7D0061B0"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32 </w:t>
      </w:r>
      <w:proofErr w:type="spellStart"/>
      <w:r w:rsidRPr="003F048E">
        <w:rPr>
          <w:rFonts w:ascii="Book Antiqua" w:eastAsia="SimSun" w:hAnsi="Book Antiqua" w:cs="Times New Roman"/>
          <w:b/>
          <w:kern w:val="2"/>
          <w:sz w:val="24"/>
          <w:szCs w:val="24"/>
          <w:lang w:val="en-US" w:eastAsia="zh-CN"/>
        </w:rPr>
        <w:t>Davoren</w:t>
      </w:r>
      <w:proofErr w:type="spellEnd"/>
      <w:r w:rsidRPr="003F048E">
        <w:rPr>
          <w:rFonts w:ascii="Book Antiqua" w:eastAsia="SimSun" w:hAnsi="Book Antiqua" w:cs="Times New Roman"/>
          <w:b/>
          <w:kern w:val="2"/>
          <w:sz w:val="24"/>
          <w:szCs w:val="24"/>
          <w:lang w:val="en-US" w:eastAsia="zh-CN"/>
        </w:rPr>
        <w:t xml:space="preserve"> JE</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Claffey</w:t>
      </w:r>
      <w:proofErr w:type="spellEnd"/>
      <w:r w:rsidRPr="003F048E">
        <w:rPr>
          <w:rFonts w:ascii="Book Antiqua" w:eastAsia="SimSun" w:hAnsi="Book Antiqua" w:cs="Times New Roman"/>
          <w:kern w:val="2"/>
          <w:sz w:val="24"/>
          <w:szCs w:val="24"/>
          <w:lang w:val="en-US" w:eastAsia="zh-CN"/>
        </w:rPr>
        <w:t xml:space="preserve"> MM, Snow SL, Reese MR, Arora G, Butler CR, </w:t>
      </w:r>
      <w:proofErr w:type="spellStart"/>
      <w:r w:rsidRPr="003F048E">
        <w:rPr>
          <w:rFonts w:ascii="Book Antiqua" w:eastAsia="SimSun" w:hAnsi="Book Antiqua" w:cs="Times New Roman"/>
          <w:kern w:val="2"/>
          <w:sz w:val="24"/>
          <w:szCs w:val="24"/>
          <w:lang w:val="en-US" w:eastAsia="zh-CN"/>
        </w:rPr>
        <w:t>Boscoe</w:t>
      </w:r>
      <w:proofErr w:type="spellEnd"/>
      <w:r w:rsidRPr="003F048E">
        <w:rPr>
          <w:rFonts w:ascii="Book Antiqua" w:eastAsia="SimSun" w:hAnsi="Book Antiqua" w:cs="Times New Roman"/>
          <w:kern w:val="2"/>
          <w:sz w:val="24"/>
          <w:szCs w:val="24"/>
          <w:lang w:val="en-US" w:eastAsia="zh-CN"/>
        </w:rPr>
        <w:t xml:space="preserve"> BP, Chenard L, </w:t>
      </w:r>
      <w:proofErr w:type="spellStart"/>
      <w:r w:rsidRPr="003F048E">
        <w:rPr>
          <w:rFonts w:ascii="Book Antiqua" w:eastAsia="SimSun" w:hAnsi="Book Antiqua" w:cs="Times New Roman"/>
          <w:kern w:val="2"/>
          <w:sz w:val="24"/>
          <w:szCs w:val="24"/>
          <w:lang w:val="en-US" w:eastAsia="zh-CN"/>
        </w:rPr>
        <w:t>DeNinno</w:t>
      </w:r>
      <w:proofErr w:type="spellEnd"/>
      <w:r w:rsidRPr="003F048E">
        <w:rPr>
          <w:rFonts w:ascii="Book Antiqua" w:eastAsia="SimSun" w:hAnsi="Book Antiqua" w:cs="Times New Roman"/>
          <w:kern w:val="2"/>
          <w:sz w:val="24"/>
          <w:szCs w:val="24"/>
          <w:lang w:val="en-US" w:eastAsia="zh-CN"/>
        </w:rPr>
        <w:t xml:space="preserve"> SL, </w:t>
      </w:r>
      <w:proofErr w:type="spellStart"/>
      <w:r w:rsidRPr="003F048E">
        <w:rPr>
          <w:rFonts w:ascii="Book Antiqua" w:eastAsia="SimSun" w:hAnsi="Book Antiqua" w:cs="Times New Roman"/>
          <w:kern w:val="2"/>
          <w:sz w:val="24"/>
          <w:szCs w:val="24"/>
          <w:lang w:val="en-US" w:eastAsia="zh-CN"/>
        </w:rPr>
        <w:t>Drozda</w:t>
      </w:r>
      <w:proofErr w:type="spellEnd"/>
      <w:r w:rsidRPr="003F048E">
        <w:rPr>
          <w:rFonts w:ascii="Book Antiqua" w:eastAsia="SimSun" w:hAnsi="Book Antiqua" w:cs="Times New Roman"/>
          <w:kern w:val="2"/>
          <w:sz w:val="24"/>
          <w:szCs w:val="24"/>
          <w:lang w:val="en-US" w:eastAsia="zh-CN"/>
        </w:rPr>
        <w:t xml:space="preserve"> SE, </w:t>
      </w:r>
      <w:proofErr w:type="spellStart"/>
      <w:r w:rsidRPr="003F048E">
        <w:rPr>
          <w:rFonts w:ascii="Book Antiqua" w:eastAsia="SimSun" w:hAnsi="Book Antiqua" w:cs="Times New Roman"/>
          <w:kern w:val="2"/>
          <w:sz w:val="24"/>
          <w:szCs w:val="24"/>
          <w:lang w:val="en-US" w:eastAsia="zh-CN"/>
        </w:rPr>
        <w:t>Duplantier</w:t>
      </w:r>
      <w:proofErr w:type="spellEnd"/>
      <w:r w:rsidRPr="003F048E">
        <w:rPr>
          <w:rFonts w:ascii="Book Antiqua" w:eastAsia="SimSun" w:hAnsi="Book Antiqua" w:cs="Times New Roman"/>
          <w:kern w:val="2"/>
          <w:sz w:val="24"/>
          <w:szCs w:val="24"/>
          <w:lang w:val="en-US" w:eastAsia="zh-CN"/>
        </w:rPr>
        <w:t xml:space="preserve"> AJ, </w:t>
      </w:r>
      <w:proofErr w:type="spellStart"/>
      <w:r w:rsidRPr="003F048E">
        <w:rPr>
          <w:rFonts w:ascii="Book Antiqua" w:eastAsia="SimSun" w:hAnsi="Book Antiqua" w:cs="Times New Roman"/>
          <w:kern w:val="2"/>
          <w:sz w:val="24"/>
          <w:szCs w:val="24"/>
          <w:lang w:val="en-US" w:eastAsia="zh-CN"/>
        </w:rPr>
        <w:t>Moine</w:t>
      </w:r>
      <w:proofErr w:type="spellEnd"/>
      <w:r w:rsidRPr="003F048E">
        <w:rPr>
          <w:rFonts w:ascii="Book Antiqua" w:eastAsia="SimSun" w:hAnsi="Book Antiqua" w:cs="Times New Roman"/>
          <w:kern w:val="2"/>
          <w:sz w:val="24"/>
          <w:szCs w:val="24"/>
          <w:lang w:val="en-US" w:eastAsia="zh-CN"/>
        </w:rPr>
        <w:t xml:space="preserve"> L, Rogers BN, </w:t>
      </w:r>
      <w:proofErr w:type="spellStart"/>
      <w:r w:rsidRPr="003F048E">
        <w:rPr>
          <w:rFonts w:ascii="Book Antiqua" w:eastAsia="SimSun" w:hAnsi="Book Antiqua" w:cs="Times New Roman"/>
          <w:kern w:val="2"/>
          <w:sz w:val="24"/>
          <w:szCs w:val="24"/>
          <w:lang w:val="en-US" w:eastAsia="zh-CN"/>
        </w:rPr>
        <w:t>Rong</w:t>
      </w:r>
      <w:proofErr w:type="spellEnd"/>
      <w:r w:rsidRPr="003F048E">
        <w:rPr>
          <w:rFonts w:ascii="Book Antiqua" w:eastAsia="SimSun" w:hAnsi="Book Antiqua" w:cs="Times New Roman"/>
          <w:kern w:val="2"/>
          <w:sz w:val="24"/>
          <w:szCs w:val="24"/>
          <w:lang w:val="en-US" w:eastAsia="zh-CN"/>
        </w:rPr>
        <w:t xml:space="preserve"> S, </w:t>
      </w:r>
      <w:proofErr w:type="spellStart"/>
      <w:r w:rsidRPr="003F048E">
        <w:rPr>
          <w:rFonts w:ascii="Book Antiqua" w:eastAsia="SimSun" w:hAnsi="Book Antiqua" w:cs="Times New Roman"/>
          <w:kern w:val="2"/>
          <w:sz w:val="24"/>
          <w:szCs w:val="24"/>
          <w:lang w:val="en-US" w:eastAsia="zh-CN"/>
        </w:rPr>
        <w:t>Schuyten</w:t>
      </w:r>
      <w:proofErr w:type="spellEnd"/>
      <w:r w:rsidRPr="003F048E">
        <w:rPr>
          <w:rFonts w:ascii="Book Antiqua" w:eastAsia="SimSun" w:hAnsi="Book Antiqua" w:cs="Times New Roman"/>
          <w:kern w:val="2"/>
          <w:sz w:val="24"/>
          <w:szCs w:val="24"/>
          <w:lang w:val="en-US" w:eastAsia="zh-CN"/>
        </w:rPr>
        <w:t xml:space="preserve"> K, Wright AS, Zhang L, </w:t>
      </w:r>
      <w:proofErr w:type="spellStart"/>
      <w:r w:rsidRPr="003F048E">
        <w:rPr>
          <w:rFonts w:ascii="Book Antiqua" w:eastAsia="SimSun" w:hAnsi="Book Antiqua" w:cs="Times New Roman"/>
          <w:kern w:val="2"/>
          <w:sz w:val="24"/>
          <w:szCs w:val="24"/>
          <w:lang w:val="en-US" w:eastAsia="zh-CN"/>
        </w:rPr>
        <w:t>Serpa</w:t>
      </w:r>
      <w:proofErr w:type="spellEnd"/>
      <w:r w:rsidRPr="003F048E">
        <w:rPr>
          <w:rFonts w:ascii="Book Antiqua" w:eastAsia="SimSun" w:hAnsi="Book Antiqua" w:cs="Times New Roman"/>
          <w:kern w:val="2"/>
          <w:sz w:val="24"/>
          <w:szCs w:val="24"/>
          <w:lang w:val="en-US" w:eastAsia="zh-CN"/>
        </w:rPr>
        <w:t xml:space="preserve"> KA, Weber ML, </w:t>
      </w:r>
      <w:proofErr w:type="spellStart"/>
      <w:r w:rsidRPr="003F048E">
        <w:rPr>
          <w:rFonts w:ascii="Book Antiqua" w:eastAsia="SimSun" w:hAnsi="Book Antiqua" w:cs="Times New Roman"/>
          <w:kern w:val="2"/>
          <w:sz w:val="24"/>
          <w:szCs w:val="24"/>
          <w:lang w:val="en-US" w:eastAsia="zh-CN"/>
        </w:rPr>
        <w:t>Stolyar</w:t>
      </w:r>
      <w:proofErr w:type="spellEnd"/>
      <w:r w:rsidRPr="003F048E">
        <w:rPr>
          <w:rFonts w:ascii="Book Antiqua" w:eastAsia="SimSun" w:hAnsi="Book Antiqua" w:cs="Times New Roman"/>
          <w:kern w:val="2"/>
          <w:sz w:val="24"/>
          <w:szCs w:val="24"/>
          <w:lang w:val="en-US" w:eastAsia="zh-CN"/>
        </w:rPr>
        <w:t xml:space="preserve"> P, </w:t>
      </w:r>
      <w:proofErr w:type="spellStart"/>
      <w:r w:rsidRPr="003F048E">
        <w:rPr>
          <w:rFonts w:ascii="Book Antiqua" w:eastAsia="SimSun" w:hAnsi="Book Antiqua" w:cs="Times New Roman"/>
          <w:kern w:val="2"/>
          <w:sz w:val="24"/>
          <w:szCs w:val="24"/>
          <w:lang w:val="en-US" w:eastAsia="zh-CN"/>
        </w:rPr>
        <w:t>Whisman</w:t>
      </w:r>
      <w:proofErr w:type="spellEnd"/>
      <w:r w:rsidRPr="003F048E">
        <w:rPr>
          <w:rFonts w:ascii="Book Antiqua" w:eastAsia="SimSun" w:hAnsi="Book Antiqua" w:cs="Times New Roman"/>
          <w:kern w:val="2"/>
          <w:sz w:val="24"/>
          <w:szCs w:val="24"/>
          <w:lang w:val="en-US" w:eastAsia="zh-CN"/>
        </w:rPr>
        <w:t xml:space="preserve"> TL, Baker K, </w:t>
      </w:r>
      <w:proofErr w:type="spellStart"/>
      <w:r w:rsidRPr="003F048E">
        <w:rPr>
          <w:rFonts w:ascii="Book Antiqua" w:eastAsia="SimSun" w:hAnsi="Book Antiqua" w:cs="Times New Roman"/>
          <w:kern w:val="2"/>
          <w:sz w:val="24"/>
          <w:szCs w:val="24"/>
          <w:lang w:val="en-US" w:eastAsia="zh-CN"/>
        </w:rPr>
        <w:t>Tse</w:t>
      </w:r>
      <w:proofErr w:type="spellEnd"/>
      <w:r w:rsidRPr="003F048E">
        <w:rPr>
          <w:rFonts w:ascii="Book Antiqua" w:eastAsia="SimSun" w:hAnsi="Book Antiqua" w:cs="Times New Roman"/>
          <w:kern w:val="2"/>
          <w:sz w:val="24"/>
          <w:szCs w:val="24"/>
          <w:lang w:val="en-US" w:eastAsia="zh-CN"/>
        </w:rPr>
        <w:t xml:space="preserve"> K, Clark AJ, </w:t>
      </w:r>
      <w:proofErr w:type="spellStart"/>
      <w:r w:rsidRPr="003F048E">
        <w:rPr>
          <w:rFonts w:ascii="Book Antiqua" w:eastAsia="SimSun" w:hAnsi="Book Antiqua" w:cs="Times New Roman"/>
          <w:kern w:val="2"/>
          <w:sz w:val="24"/>
          <w:szCs w:val="24"/>
          <w:lang w:val="en-US" w:eastAsia="zh-CN"/>
        </w:rPr>
        <w:t>Rong</w:t>
      </w:r>
      <w:proofErr w:type="spellEnd"/>
      <w:r w:rsidRPr="003F048E">
        <w:rPr>
          <w:rFonts w:ascii="Book Antiqua" w:eastAsia="SimSun" w:hAnsi="Book Antiqua" w:cs="Times New Roman"/>
          <w:kern w:val="2"/>
          <w:sz w:val="24"/>
          <w:szCs w:val="24"/>
          <w:lang w:val="en-US" w:eastAsia="zh-CN"/>
        </w:rPr>
        <w:t xml:space="preserve"> H, Mather RJ, Lowe JA 3rd. Discovery of a novel Kv7 channel opener as a treatment for epilepsy. </w:t>
      </w:r>
      <w:proofErr w:type="spellStart"/>
      <w:r w:rsidRPr="003F048E">
        <w:rPr>
          <w:rFonts w:ascii="Book Antiqua" w:eastAsia="SimSun" w:hAnsi="Book Antiqua" w:cs="Times New Roman"/>
          <w:i/>
          <w:kern w:val="2"/>
          <w:sz w:val="24"/>
          <w:szCs w:val="24"/>
          <w:lang w:val="en-US" w:eastAsia="zh-CN"/>
        </w:rPr>
        <w:t>Bioorg</w:t>
      </w:r>
      <w:proofErr w:type="spellEnd"/>
      <w:r w:rsidRPr="003F048E">
        <w:rPr>
          <w:rFonts w:ascii="Book Antiqua" w:eastAsia="SimSun" w:hAnsi="Book Antiqua" w:cs="Times New Roman"/>
          <w:i/>
          <w:kern w:val="2"/>
          <w:sz w:val="24"/>
          <w:szCs w:val="24"/>
          <w:lang w:val="en-US" w:eastAsia="zh-CN"/>
        </w:rPr>
        <w:t xml:space="preserve"> Med </w:t>
      </w:r>
      <w:proofErr w:type="spellStart"/>
      <w:r w:rsidRPr="003F048E">
        <w:rPr>
          <w:rFonts w:ascii="Book Antiqua" w:eastAsia="SimSun" w:hAnsi="Book Antiqua" w:cs="Times New Roman"/>
          <w:i/>
          <w:kern w:val="2"/>
          <w:sz w:val="24"/>
          <w:szCs w:val="24"/>
          <w:lang w:val="en-US" w:eastAsia="zh-CN"/>
        </w:rPr>
        <w:t>Chem</w:t>
      </w:r>
      <w:proofErr w:type="spellEnd"/>
      <w:r w:rsidRPr="003F048E">
        <w:rPr>
          <w:rFonts w:ascii="Book Antiqua" w:eastAsia="SimSun" w:hAnsi="Book Antiqua" w:cs="Times New Roman"/>
          <w:i/>
          <w:kern w:val="2"/>
          <w:sz w:val="24"/>
          <w:szCs w:val="24"/>
          <w:lang w:val="en-US" w:eastAsia="zh-CN"/>
        </w:rPr>
        <w:t xml:space="preserve"> Lett</w:t>
      </w:r>
      <w:r w:rsidRPr="003F048E">
        <w:rPr>
          <w:rFonts w:ascii="Book Antiqua" w:eastAsia="SimSun" w:hAnsi="Book Antiqua" w:cs="Times New Roman"/>
          <w:kern w:val="2"/>
          <w:sz w:val="24"/>
          <w:szCs w:val="24"/>
          <w:lang w:val="en-US" w:eastAsia="zh-CN"/>
        </w:rPr>
        <w:t xml:space="preserve"> 2015; </w:t>
      </w:r>
      <w:r w:rsidRPr="003F048E">
        <w:rPr>
          <w:rFonts w:ascii="Book Antiqua" w:eastAsia="SimSun" w:hAnsi="Book Antiqua" w:cs="Times New Roman"/>
          <w:b/>
          <w:kern w:val="2"/>
          <w:sz w:val="24"/>
          <w:szCs w:val="24"/>
          <w:lang w:val="en-US" w:eastAsia="zh-CN"/>
        </w:rPr>
        <w:t>25</w:t>
      </w:r>
      <w:r w:rsidRPr="003F048E">
        <w:rPr>
          <w:rFonts w:ascii="Book Antiqua" w:eastAsia="SimSun" w:hAnsi="Book Antiqua" w:cs="Times New Roman"/>
          <w:kern w:val="2"/>
          <w:sz w:val="24"/>
          <w:szCs w:val="24"/>
          <w:lang w:val="en-US" w:eastAsia="zh-CN"/>
        </w:rPr>
        <w:t>: 4941-4944 [PMID: 25987375 DOI: 10.1016/j.bmcl.2015.04.074]</w:t>
      </w:r>
    </w:p>
    <w:p w14:paraId="12B0AA2E"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33 </w:t>
      </w:r>
      <w:r w:rsidRPr="003F048E">
        <w:rPr>
          <w:rFonts w:ascii="Book Antiqua" w:eastAsia="SimSun" w:hAnsi="Book Antiqua" w:cs="Times New Roman"/>
          <w:b/>
          <w:kern w:val="2"/>
          <w:sz w:val="24"/>
          <w:szCs w:val="24"/>
          <w:lang w:val="en-US" w:eastAsia="zh-CN"/>
        </w:rPr>
        <w:t>Dalby-Brown W</w:t>
      </w:r>
      <w:r w:rsidRPr="003F048E">
        <w:rPr>
          <w:rFonts w:ascii="Book Antiqua" w:eastAsia="SimSun" w:hAnsi="Book Antiqua" w:cs="Times New Roman"/>
          <w:kern w:val="2"/>
          <w:sz w:val="24"/>
          <w:szCs w:val="24"/>
          <w:lang w:val="en-US" w:eastAsia="zh-CN"/>
        </w:rPr>
        <w:t xml:space="preserve">, Jessen C, </w:t>
      </w:r>
      <w:proofErr w:type="spellStart"/>
      <w:r w:rsidRPr="003F048E">
        <w:rPr>
          <w:rFonts w:ascii="Book Antiqua" w:eastAsia="SimSun" w:hAnsi="Book Antiqua" w:cs="Times New Roman"/>
          <w:kern w:val="2"/>
          <w:sz w:val="24"/>
          <w:szCs w:val="24"/>
          <w:lang w:val="en-US" w:eastAsia="zh-CN"/>
        </w:rPr>
        <w:t>Hougaard</w:t>
      </w:r>
      <w:proofErr w:type="spellEnd"/>
      <w:r w:rsidRPr="003F048E">
        <w:rPr>
          <w:rFonts w:ascii="Book Antiqua" w:eastAsia="SimSun" w:hAnsi="Book Antiqua" w:cs="Times New Roman"/>
          <w:kern w:val="2"/>
          <w:sz w:val="24"/>
          <w:szCs w:val="24"/>
          <w:lang w:val="en-US" w:eastAsia="zh-CN"/>
        </w:rPr>
        <w:t xml:space="preserve"> C, Jensen ML, Jacobsen TA, Nielsen KS, </w:t>
      </w:r>
      <w:proofErr w:type="spellStart"/>
      <w:r w:rsidRPr="003F048E">
        <w:rPr>
          <w:rFonts w:ascii="Book Antiqua" w:eastAsia="SimSun" w:hAnsi="Book Antiqua" w:cs="Times New Roman"/>
          <w:kern w:val="2"/>
          <w:sz w:val="24"/>
          <w:szCs w:val="24"/>
          <w:lang w:val="en-US" w:eastAsia="zh-CN"/>
        </w:rPr>
        <w:t>Erichsen</w:t>
      </w:r>
      <w:proofErr w:type="spellEnd"/>
      <w:r w:rsidRPr="003F048E">
        <w:rPr>
          <w:rFonts w:ascii="Book Antiqua" w:eastAsia="SimSun" w:hAnsi="Book Antiqua" w:cs="Times New Roman"/>
          <w:kern w:val="2"/>
          <w:sz w:val="24"/>
          <w:szCs w:val="24"/>
          <w:lang w:val="en-US" w:eastAsia="zh-CN"/>
        </w:rPr>
        <w:t xml:space="preserve"> HK, </w:t>
      </w:r>
      <w:proofErr w:type="spellStart"/>
      <w:r w:rsidRPr="003F048E">
        <w:rPr>
          <w:rFonts w:ascii="Book Antiqua" w:eastAsia="SimSun" w:hAnsi="Book Antiqua" w:cs="Times New Roman"/>
          <w:kern w:val="2"/>
          <w:sz w:val="24"/>
          <w:szCs w:val="24"/>
          <w:lang w:val="en-US" w:eastAsia="zh-CN"/>
        </w:rPr>
        <w:t>Grunnet</w:t>
      </w:r>
      <w:proofErr w:type="spellEnd"/>
      <w:r w:rsidRPr="003F048E">
        <w:rPr>
          <w:rFonts w:ascii="Book Antiqua" w:eastAsia="SimSun" w:hAnsi="Book Antiqua" w:cs="Times New Roman"/>
          <w:kern w:val="2"/>
          <w:sz w:val="24"/>
          <w:szCs w:val="24"/>
          <w:lang w:val="en-US" w:eastAsia="zh-CN"/>
        </w:rPr>
        <w:t xml:space="preserve"> M, </w:t>
      </w:r>
      <w:proofErr w:type="spellStart"/>
      <w:r w:rsidRPr="003F048E">
        <w:rPr>
          <w:rFonts w:ascii="Book Antiqua" w:eastAsia="SimSun" w:hAnsi="Book Antiqua" w:cs="Times New Roman"/>
          <w:kern w:val="2"/>
          <w:sz w:val="24"/>
          <w:szCs w:val="24"/>
          <w:lang w:val="en-US" w:eastAsia="zh-CN"/>
        </w:rPr>
        <w:t>Ahring</w:t>
      </w:r>
      <w:proofErr w:type="spellEnd"/>
      <w:r w:rsidRPr="003F048E">
        <w:rPr>
          <w:rFonts w:ascii="Book Antiqua" w:eastAsia="SimSun" w:hAnsi="Book Antiqua" w:cs="Times New Roman"/>
          <w:kern w:val="2"/>
          <w:sz w:val="24"/>
          <w:szCs w:val="24"/>
          <w:lang w:val="en-US" w:eastAsia="zh-CN"/>
        </w:rPr>
        <w:t xml:space="preserve"> PK, </w:t>
      </w:r>
      <w:proofErr w:type="spellStart"/>
      <w:r w:rsidRPr="003F048E">
        <w:rPr>
          <w:rFonts w:ascii="Book Antiqua" w:eastAsia="SimSun" w:hAnsi="Book Antiqua" w:cs="Times New Roman"/>
          <w:kern w:val="2"/>
          <w:sz w:val="24"/>
          <w:szCs w:val="24"/>
          <w:lang w:val="en-US" w:eastAsia="zh-CN"/>
        </w:rPr>
        <w:t>Christophersen</w:t>
      </w:r>
      <w:proofErr w:type="spellEnd"/>
      <w:r w:rsidRPr="003F048E">
        <w:rPr>
          <w:rFonts w:ascii="Book Antiqua" w:eastAsia="SimSun" w:hAnsi="Book Antiqua" w:cs="Times New Roman"/>
          <w:kern w:val="2"/>
          <w:sz w:val="24"/>
          <w:szCs w:val="24"/>
          <w:lang w:val="en-US" w:eastAsia="zh-CN"/>
        </w:rPr>
        <w:t xml:space="preserve"> P, </w:t>
      </w:r>
      <w:proofErr w:type="spellStart"/>
      <w:r w:rsidRPr="003F048E">
        <w:rPr>
          <w:rFonts w:ascii="Book Antiqua" w:eastAsia="SimSun" w:hAnsi="Book Antiqua" w:cs="Times New Roman"/>
          <w:kern w:val="2"/>
          <w:sz w:val="24"/>
          <w:szCs w:val="24"/>
          <w:lang w:val="en-US" w:eastAsia="zh-CN"/>
        </w:rPr>
        <w:t>Strøbæk</w:t>
      </w:r>
      <w:proofErr w:type="spellEnd"/>
      <w:r w:rsidRPr="003F048E">
        <w:rPr>
          <w:rFonts w:ascii="Book Antiqua" w:eastAsia="SimSun" w:hAnsi="Book Antiqua" w:cs="Times New Roman"/>
          <w:kern w:val="2"/>
          <w:sz w:val="24"/>
          <w:szCs w:val="24"/>
          <w:lang w:val="en-US" w:eastAsia="zh-CN"/>
        </w:rPr>
        <w:t xml:space="preserve"> D, </w:t>
      </w:r>
      <w:proofErr w:type="spellStart"/>
      <w:r w:rsidRPr="003F048E">
        <w:rPr>
          <w:rFonts w:ascii="Book Antiqua" w:eastAsia="SimSun" w:hAnsi="Book Antiqua" w:cs="Times New Roman"/>
          <w:kern w:val="2"/>
          <w:sz w:val="24"/>
          <w:szCs w:val="24"/>
          <w:lang w:val="en-US" w:eastAsia="zh-CN"/>
        </w:rPr>
        <w:t>Jørgensen</w:t>
      </w:r>
      <w:proofErr w:type="spellEnd"/>
      <w:r w:rsidRPr="003F048E">
        <w:rPr>
          <w:rFonts w:ascii="Book Antiqua" w:eastAsia="SimSun" w:hAnsi="Book Antiqua" w:cs="Times New Roman"/>
          <w:kern w:val="2"/>
          <w:sz w:val="24"/>
          <w:szCs w:val="24"/>
          <w:lang w:val="en-US" w:eastAsia="zh-CN"/>
        </w:rPr>
        <w:t xml:space="preserve"> S. Characterization of a novel high-potency positive modulator of K(v)7 channels. </w:t>
      </w:r>
      <w:proofErr w:type="spellStart"/>
      <w:r w:rsidRPr="003F048E">
        <w:rPr>
          <w:rFonts w:ascii="Book Antiqua" w:eastAsia="SimSun" w:hAnsi="Book Antiqua" w:cs="Times New Roman"/>
          <w:i/>
          <w:kern w:val="2"/>
          <w:sz w:val="24"/>
          <w:szCs w:val="24"/>
          <w:lang w:val="en-US" w:eastAsia="zh-CN"/>
        </w:rPr>
        <w:t>Eur</w:t>
      </w:r>
      <w:proofErr w:type="spellEnd"/>
      <w:r w:rsidRPr="003F048E">
        <w:rPr>
          <w:rFonts w:ascii="Book Antiqua" w:eastAsia="SimSun" w:hAnsi="Book Antiqua" w:cs="Times New Roman"/>
          <w:i/>
          <w:kern w:val="2"/>
          <w:sz w:val="24"/>
          <w:szCs w:val="24"/>
          <w:lang w:val="en-US" w:eastAsia="zh-CN"/>
        </w:rPr>
        <w:t xml:space="preserve"> J </w:t>
      </w:r>
      <w:proofErr w:type="spellStart"/>
      <w:r w:rsidRPr="003F048E">
        <w:rPr>
          <w:rFonts w:ascii="Book Antiqua" w:eastAsia="SimSun" w:hAnsi="Book Antiqua" w:cs="Times New Roman"/>
          <w:i/>
          <w:kern w:val="2"/>
          <w:sz w:val="24"/>
          <w:szCs w:val="24"/>
          <w:lang w:val="en-US" w:eastAsia="zh-CN"/>
        </w:rPr>
        <w:t>Pharmacol</w:t>
      </w:r>
      <w:proofErr w:type="spellEnd"/>
      <w:r w:rsidRPr="003F048E">
        <w:rPr>
          <w:rFonts w:ascii="Book Antiqua" w:eastAsia="SimSun" w:hAnsi="Book Antiqua" w:cs="Times New Roman"/>
          <w:kern w:val="2"/>
          <w:sz w:val="24"/>
          <w:szCs w:val="24"/>
          <w:lang w:val="en-US" w:eastAsia="zh-CN"/>
        </w:rPr>
        <w:t xml:space="preserve"> 2013; </w:t>
      </w:r>
      <w:r w:rsidRPr="003F048E">
        <w:rPr>
          <w:rFonts w:ascii="Book Antiqua" w:eastAsia="SimSun" w:hAnsi="Book Antiqua" w:cs="Times New Roman"/>
          <w:b/>
          <w:kern w:val="2"/>
          <w:sz w:val="24"/>
          <w:szCs w:val="24"/>
          <w:lang w:val="en-US" w:eastAsia="zh-CN"/>
        </w:rPr>
        <w:t>709</w:t>
      </w:r>
      <w:r w:rsidRPr="003F048E">
        <w:rPr>
          <w:rFonts w:ascii="Book Antiqua" w:eastAsia="SimSun" w:hAnsi="Book Antiqua" w:cs="Times New Roman"/>
          <w:kern w:val="2"/>
          <w:sz w:val="24"/>
          <w:szCs w:val="24"/>
          <w:lang w:val="en-US" w:eastAsia="zh-CN"/>
        </w:rPr>
        <w:t>: 52-63 [PMID: 23562623 DOI: 10.1016/j.ejphar.2013.03.039]</w:t>
      </w:r>
    </w:p>
    <w:p w14:paraId="1E7D6953"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34 </w:t>
      </w:r>
      <w:r w:rsidRPr="003F048E">
        <w:rPr>
          <w:rFonts w:ascii="Book Antiqua" w:eastAsia="SimSun" w:hAnsi="Book Antiqua" w:cs="Times New Roman"/>
          <w:b/>
          <w:kern w:val="2"/>
          <w:sz w:val="24"/>
          <w:szCs w:val="24"/>
          <w:lang w:val="en-US" w:eastAsia="zh-CN"/>
        </w:rPr>
        <w:t>Kumar M</w:t>
      </w:r>
      <w:r w:rsidRPr="003F048E">
        <w:rPr>
          <w:rFonts w:ascii="Book Antiqua" w:eastAsia="SimSun" w:hAnsi="Book Antiqua" w:cs="Times New Roman"/>
          <w:kern w:val="2"/>
          <w:sz w:val="24"/>
          <w:szCs w:val="24"/>
          <w:lang w:val="en-US" w:eastAsia="zh-CN"/>
        </w:rPr>
        <w:t xml:space="preserve">, Reed N, Liu R, </w:t>
      </w:r>
      <w:proofErr w:type="spellStart"/>
      <w:r w:rsidRPr="003F048E">
        <w:rPr>
          <w:rFonts w:ascii="Book Antiqua" w:eastAsia="SimSun" w:hAnsi="Book Antiqua" w:cs="Times New Roman"/>
          <w:kern w:val="2"/>
          <w:sz w:val="24"/>
          <w:szCs w:val="24"/>
          <w:lang w:val="en-US" w:eastAsia="zh-CN"/>
        </w:rPr>
        <w:t>Aizenman</w:t>
      </w:r>
      <w:proofErr w:type="spellEnd"/>
      <w:r w:rsidRPr="003F048E">
        <w:rPr>
          <w:rFonts w:ascii="Book Antiqua" w:eastAsia="SimSun" w:hAnsi="Book Antiqua" w:cs="Times New Roman"/>
          <w:kern w:val="2"/>
          <w:sz w:val="24"/>
          <w:szCs w:val="24"/>
          <w:lang w:val="en-US" w:eastAsia="zh-CN"/>
        </w:rPr>
        <w:t xml:space="preserve"> E, Wipf P, </w:t>
      </w:r>
      <w:proofErr w:type="spellStart"/>
      <w:r w:rsidRPr="003F048E">
        <w:rPr>
          <w:rFonts w:ascii="Book Antiqua" w:eastAsia="SimSun" w:hAnsi="Book Antiqua" w:cs="Times New Roman"/>
          <w:kern w:val="2"/>
          <w:sz w:val="24"/>
          <w:szCs w:val="24"/>
          <w:lang w:val="en-US" w:eastAsia="zh-CN"/>
        </w:rPr>
        <w:t>Tzounopoulos</w:t>
      </w:r>
      <w:proofErr w:type="spellEnd"/>
      <w:r w:rsidRPr="003F048E">
        <w:rPr>
          <w:rFonts w:ascii="Book Antiqua" w:eastAsia="SimSun" w:hAnsi="Book Antiqua" w:cs="Times New Roman"/>
          <w:kern w:val="2"/>
          <w:sz w:val="24"/>
          <w:szCs w:val="24"/>
          <w:lang w:val="en-US" w:eastAsia="zh-CN"/>
        </w:rPr>
        <w:t xml:space="preserve"> T. Synthesis and Evaluation of Potent KCNQ2/3-Specific Channel Activators. </w:t>
      </w:r>
      <w:proofErr w:type="spellStart"/>
      <w:r w:rsidRPr="003F048E">
        <w:rPr>
          <w:rFonts w:ascii="Book Antiqua" w:eastAsia="SimSun" w:hAnsi="Book Antiqua" w:cs="Times New Roman"/>
          <w:i/>
          <w:kern w:val="2"/>
          <w:sz w:val="24"/>
          <w:szCs w:val="24"/>
          <w:lang w:val="en-US" w:eastAsia="zh-CN"/>
        </w:rPr>
        <w:t>Mol</w:t>
      </w:r>
      <w:proofErr w:type="spellEnd"/>
      <w:r w:rsidRPr="003F048E">
        <w:rPr>
          <w:rFonts w:ascii="Book Antiqua" w:eastAsia="SimSun" w:hAnsi="Book Antiqua" w:cs="Times New Roman"/>
          <w:i/>
          <w:kern w:val="2"/>
          <w:sz w:val="24"/>
          <w:szCs w:val="24"/>
          <w:lang w:val="en-US" w:eastAsia="zh-CN"/>
        </w:rPr>
        <w:t xml:space="preserve"> </w:t>
      </w:r>
      <w:proofErr w:type="spellStart"/>
      <w:r w:rsidRPr="003F048E">
        <w:rPr>
          <w:rFonts w:ascii="Book Antiqua" w:eastAsia="SimSun" w:hAnsi="Book Antiqua" w:cs="Times New Roman"/>
          <w:i/>
          <w:kern w:val="2"/>
          <w:sz w:val="24"/>
          <w:szCs w:val="24"/>
          <w:lang w:val="en-US" w:eastAsia="zh-CN"/>
        </w:rPr>
        <w:t>Pharmacol</w:t>
      </w:r>
      <w:proofErr w:type="spellEnd"/>
      <w:r w:rsidRPr="003F048E">
        <w:rPr>
          <w:rFonts w:ascii="Book Antiqua" w:eastAsia="SimSun" w:hAnsi="Book Antiqua" w:cs="Times New Roman"/>
          <w:kern w:val="2"/>
          <w:sz w:val="24"/>
          <w:szCs w:val="24"/>
          <w:lang w:val="en-US" w:eastAsia="zh-CN"/>
        </w:rPr>
        <w:t xml:space="preserve"> 2016; </w:t>
      </w:r>
      <w:r w:rsidRPr="003F048E">
        <w:rPr>
          <w:rFonts w:ascii="Book Antiqua" w:eastAsia="SimSun" w:hAnsi="Book Antiqua" w:cs="Times New Roman"/>
          <w:b/>
          <w:kern w:val="2"/>
          <w:sz w:val="24"/>
          <w:szCs w:val="24"/>
          <w:lang w:val="en-US" w:eastAsia="zh-CN"/>
        </w:rPr>
        <w:t>89</w:t>
      </w:r>
      <w:r w:rsidRPr="003F048E">
        <w:rPr>
          <w:rFonts w:ascii="Book Antiqua" w:eastAsia="SimSun" w:hAnsi="Book Antiqua" w:cs="Times New Roman"/>
          <w:kern w:val="2"/>
          <w:sz w:val="24"/>
          <w:szCs w:val="24"/>
          <w:lang w:val="en-US" w:eastAsia="zh-CN"/>
        </w:rPr>
        <w:t>: 667-677 [PMID: 27005699 DOI: 10.1124/mol.115.103200]</w:t>
      </w:r>
    </w:p>
    <w:p w14:paraId="4C3E5AFC" w14:textId="6EBB1178"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35 </w:t>
      </w:r>
      <w:r w:rsidRPr="003F048E">
        <w:rPr>
          <w:rFonts w:ascii="Book Antiqua" w:eastAsia="SimSun" w:hAnsi="Book Antiqua" w:cs="Times New Roman"/>
          <w:b/>
          <w:kern w:val="2"/>
          <w:sz w:val="24"/>
          <w:szCs w:val="24"/>
          <w:lang w:val="en-US" w:eastAsia="zh-CN"/>
        </w:rPr>
        <w:t>Wang AW</w:t>
      </w:r>
      <w:r w:rsidRPr="003F048E">
        <w:rPr>
          <w:rFonts w:ascii="Book Antiqua" w:eastAsia="SimSun" w:hAnsi="Book Antiqua" w:cs="Times New Roman"/>
          <w:kern w:val="2"/>
          <w:sz w:val="24"/>
          <w:szCs w:val="24"/>
          <w:lang w:val="en-US" w:eastAsia="zh-CN"/>
        </w:rPr>
        <w:t xml:space="preserve">, Yang R, </w:t>
      </w:r>
      <w:proofErr w:type="spellStart"/>
      <w:r w:rsidRPr="003F048E">
        <w:rPr>
          <w:rFonts w:ascii="Book Antiqua" w:eastAsia="SimSun" w:hAnsi="Book Antiqua" w:cs="Times New Roman"/>
          <w:kern w:val="2"/>
          <w:sz w:val="24"/>
          <w:szCs w:val="24"/>
          <w:lang w:val="en-US" w:eastAsia="zh-CN"/>
        </w:rPr>
        <w:t>Kurata</w:t>
      </w:r>
      <w:proofErr w:type="spellEnd"/>
      <w:r w:rsidRPr="003F048E">
        <w:rPr>
          <w:rFonts w:ascii="Book Antiqua" w:eastAsia="SimSun" w:hAnsi="Book Antiqua" w:cs="Times New Roman"/>
          <w:kern w:val="2"/>
          <w:sz w:val="24"/>
          <w:szCs w:val="24"/>
          <w:lang w:val="en-US" w:eastAsia="zh-CN"/>
        </w:rPr>
        <w:t xml:space="preserve"> HT. Sequence determinants of subtype-specific actions of KCNQ channel openers. </w:t>
      </w:r>
      <w:r w:rsidRPr="003F048E">
        <w:rPr>
          <w:rFonts w:ascii="Book Antiqua" w:eastAsia="SimSun" w:hAnsi="Book Antiqua" w:cs="Times New Roman"/>
          <w:i/>
          <w:kern w:val="2"/>
          <w:sz w:val="24"/>
          <w:szCs w:val="24"/>
          <w:lang w:val="en-US" w:eastAsia="zh-CN"/>
        </w:rPr>
        <w:t xml:space="preserve">J </w:t>
      </w:r>
      <w:proofErr w:type="spellStart"/>
      <w:r w:rsidRPr="003F048E">
        <w:rPr>
          <w:rFonts w:ascii="Book Antiqua" w:eastAsia="SimSun" w:hAnsi="Book Antiqua" w:cs="Times New Roman"/>
          <w:i/>
          <w:kern w:val="2"/>
          <w:sz w:val="24"/>
          <w:szCs w:val="24"/>
          <w:lang w:val="en-US" w:eastAsia="zh-CN"/>
        </w:rPr>
        <w:t>Physiol</w:t>
      </w:r>
      <w:proofErr w:type="spellEnd"/>
      <w:r w:rsidRPr="003F048E">
        <w:rPr>
          <w:rFonts w:ascii="Book Antiqua" w:eastAsia="SimSun" w:hAnsi="Book Antiqua" w:cs="Times New Roman"/>
          <w:kern w:val="2"/>
          <w:sz w:val="24"/>
          <w:szCs w:val="24"/>
          <w:lang w:val="en-US" w:eastAsia="zh-CN"/>
        </w:rPr>
        <w:t xml:space="preserve"> 2017; </w:t>
      </w:r>
      <w:r w:rsidRPr="003F048E">
        <w:rPr>
          <w:rFonts w:ascii="Book Antiqua" w:eastAsia="SimSun" w:hAnsi="Book Antiqua" w:cs="Times New Roman"/>
          <w:b/>
          <w:kern w:val="2"/>
          <w:sz w:val="24"/>
          <w:szCs w:val="24"/>
          <w:lang w:val="en-US" w:eastAsia="zh-CN"/>
        </w:rPr>
        <w:t>595</w:t>
      </w:r>
      <w:r w:rsidRPr="003F048E">
        <w:rPr>
          <w:rFonts w:ascii="Book Antiqua" w:eastAsia="SimSun" w:hAnsi="Book Antiqua" w:cs="Times New Roman"/>
          <w:kern w:val="2"/>
          <w:sz w:val="24"/>
          <w:szCs w:val="24"/>
          <w:lang w:val="en-US" w:eastAsia="zh-CN"/>
        </w:rPr>
        <w:t>: 663-676 [PMID: 27506413 DOI: 10.1113/JP272762]</w:t>
      </w:r>
    </w:p>
    <w:p w14:paraId="0F355A7B"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36 </w:t>
      </w:r>
      <w:proofErr w:type="spellStart"/>
      <w:r w:rsidRPr="003F048E">
        <w:rPr>
          <w:rFonts w:ascii="Book Antiqua" w:eastAsia="SimSun" w:hAnsi="Book Antiqua" w:cs="Times New Roman"/>
          <w:b/>
          <w:kern w:val="2"/>
          <w:sz w:val="24"/>
          <w:szCs w:val="24"/>
          <w:lang w:val="en-US" w:eastAsia="zh-CN"/>
        </w:rPr>
        <w:t>Wickenden</w:t>
      </w:r>
      <w:proofErr w:type="spellEnd"/>
      <w:r w:rsidRPr="003F048E">
        <w:rPr>
          <w:rFonts w:ascii="Book Antiqua" w:eastAsia="SimSun" w:hAnsi="Book Antiqua" w:cs="Times New Roman"/>
          <w:b/>
          <w:kern w:val="2"/>
          <w:sz w:val="24"/>
          <w:szCs w:val="24"/>
          <w:lang w:val="en-US" w:eastAsia="zh-CN"/>
        </w:rPr>
        <w:t xml:space="preserve"> AD</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Krajewski</w:t>
      </w:r>
      <w:proofErr w:type="spellEnd"/>
      <w:r w:rsidRPr="003F048E">
        <w:rPr>
          <w:rFonts w:ascii="Book Antiqua" w:eastAsia="SimSun" w:hAnsi="Book Antiqua" w:cs="Times New Roman"/>
          <w:kern w:val="2"/>
          <w:sz w:val="24"/>
          <w:szCs w:val="24"/>
          <w:lang w:val="en-US" w:eastAsia="zh-CN"/>
        </w:rPr>
        <w:t xml:space="preserve"> JL, London B, Wagoner PK, Wilson WA, Clark S, </w:t>
      </w:r>
      <w:proofErr w:type="spellStart"/>
      <w:r w:rsidRPr="003F048E">
        <w:rPr>
          <w:rFonts w:ascii="Book Antiqua" w:eastAsia="SimSun" w:hAnsi="Book Antiqua" w:cs="Times New Roman"/>
          <w:kern w:val="2"/>
          <w:sz w:val="24"/>
          <w:szCs w:val="24"/>
          <w:lang w:val="en-US" w:eastAsia="zh-CN"/>
        </w:rPr>
        <w:t>Roeloffs</w:t>
      </w:r>
      <w:proofErr w:type="spellEnd"/>
      <w:r w:rsidRPr="003F048E">
        <w:rPr>
          <w:rFonts w:ascii="Book Antiqua" w:eastAsia="SimSun" w:hAnsi="Book Antiqua" w:cs="Times New Roman"/>
          <w:kern w:val="2"/>
          <w:sz w:val="24"/>
          <w:szCs w:val="24"/>
          <w:lang w:val="en-US" w:eastAsia="zh-CN"/>
        </w:rPr>
        <w:t xml:space="preserve"> R, McNaughton-Smith G, Rigdon GC. N-(6-chloro-pyridin-3-yl)-3,4-difluoro-benzamide (ICA-27243): a novel, selective KCNQ2/Q3 potassium channel activator. </w:t>
      </w:r>
      <w:proofErr w:type="spellStart"/>
      <w:r w:rsidRPr="003F048E">
        <w:rPr>
          <w:rFonts w:ascii="Book Antiqua" w:eastAsia="SimSun" w:hAnsi="Book Antiqua" w:cs="Times New Roman"/>
          <w:i/>
          <w:kern w:val="2"/>
          <w:sz w:val="24"/>
          <w:szCs w:val="24"/>
          <w:lang w:val="en-US" w:eastAsia="zh-CN"/>
        </w:rPr>
        <w:t>Mol</w:t>
      </w:r>
      <w:proofErr w:type="spellEnd"/>
      <w:r w:rsidRPr="003F048E">
        <w:rPr>
          <w:rFonts w:ascii="Book Antiqua" w:eastAsia="SimSun" w:hAnsi="Book Antiqua" w:cs="Times New Roman"/>
          <w:i/>
          <w:kern w:val="2"/>
          <w:sz w:val="24"/>
          <w:szCs w:val="24"/>
          <w:lang w:val="en-US" w:eastAsia="zh-CN"/>
        </w:rPr>
        <w:t xml:space="preserve"> </w:t>
      </w:r>
      <w:proofErr w:type="spellStart"/>
      <w:r w:rsidRPr="003F048E">
        <w:rPr>
          <w:rFonts w:ascii="Book Antiqua" w:eastAsia="SimSun" w:hAnsi="Book Antiqua" w:cs="Times New Roman"/>
          <w:i/>
          <w:kern w:val="2"/>
          <w:sz w:val="24"/>
          <w:szCs w:val="24"/>
          <w:lang w:val="en-US" w:eastAsia="zh-CN"/>
        </w:rPr>
        <w:t>Pharmacol</w:t>
      </w:r>
      <w:proofErr w:type="spellEnd"/>
      <w:r w:rsidRPr="003F048E">
        <w:rPr>
          <w:rFonts w:ascii="Book Antiqua" w:eastAsia="SimSun" w:hAnsi="Book Antiqua" w:cs="Times New Roman"/>
          <w:kern w:val="2"/>
          <w:sz w:val="24"/>
          <w:szCs w:val="24"/>
          <w:lang w:val="en-US" w:eastAsia="zh-CN"/>
        </w:rPr>
        <w:t xml:space="preserve"> 2008; </w:t>
      </w:r>
      <w:r w:rsidRPr="003F048E">
        <w:rPr>
          <w:rFonts w:ascii="Book Antiqua" w:eastAsia="SimSun" w:hAnsi="Book Antiqua" w:cs="Times New Roman"/>
          <w:b/>
          <w:kern w:val="2"/>
          <w:sz w:val="24"/>
          <w:szCs w:val="24"/>
          <w:lang w:val="en-US" w:eastAsia="zh-CN"/>
        </w:rPr>
        <w:t>73</w:t>
      </w:r>
      <w:r w:rsidRPr="003F048E">
        <w:rPr>
          <w:rFonts w:ascii="Book Antiqua" w:eastAsia="SimSun" w:hAnsi="Book Antiqua" w:cs="Times New Roman"/>
          <w:kern w:val="2"/>
          <w:sz w:val="24"/>
          <w:szCs w:val="24"/>
          <w:lang w:val="en-US" w:eastAsia="zh-CN"/>
        </w:rPr>
        <w:t>: 977-986 [PMID: 18089837 DOI: 10.1124/mol.107.043216]</w:t>
      </w:r>
    </w:p>
    <w:p w14:paraId="0CDCC780"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37 </w:t>
      </w:r>
      <w:proofErr w:type="spellStart"/>
      <w:r w:rsidRPr="003F048E">
        <w:rPr>
          <w:rFonts w:ascii="Book Antiqua" w:eastAsia="SimSun" w:hAnsi="Book Antiqua" w:cs="Times New Roman"/>
          <w:b/>
          <w:kern w:val="2"/>
          <w:sz w:val="24"/>
          <w:szCs w:val="24"/>
          <w:lang w:val="en-US" w:eastAsia="zh-CN"/>
        </w:rPr>
        <w:t>Bentzen</w:t>
      </w:r>
      <w:proofErr w:type="spellEnd"/>
      <w:r w:rsidRPr="003F048E">
        <w:rPr>
          <w:rFonts w:ascii="Book Antiqua" w:eastAsia="SimSun" w:hAnsi="Book Antiqua" w:cs="Times New Roman"/>
          <w:b/>
          <w:kern w:val="2"/>
          <w:sz w:val="24"/>
          <w:szCs w:val="24"/>
          <w:lang w:val="en-US" w:eastAsia="zh-CN"/>
        </w:rPr>
        <w:t xml:space="preserve"> BH</w:t>
      </w:r>
      <w:r w:rsidRPr="003F048E">
        <w:rPr>
          <w:rFonts w:ascii="Book Antiqua" w:eastAsia="SimSun" w:hAnsi="Book Antiqua" w:cs="Times New Roman"/>
          <w:kern w:val="2"/>
          <w:sz w:val="24"/>
          <w:szCs w:val="24"/>
          <w:lang w:val="en-US" w:eastAsia="zh-CN"/>
        </w:rPr>
        <w:t xml:space="preserve">, Schmitt N, </w:t>
      </w:r>
      <w:proofErr w:type="spellStart"/>
      <w:r w:rsidRPr="003F048E">
        <w:rPr>
          <w:rFonts w:ascii="Book Antiqua" w:eastAsia="SimSun" w:hAnsi="Book Antiqua" w:cs="Times New Roman"/>
          <w:kern w:val="2"/>
          <w:sz w:val="24"/>
          <w:szCs w:val="24"/>
          <w:lang w:val="en-US" w:eastAsia="zh-CN"/>
        </w:rPr>
        <w:t>Calloe</w:t>
      </w:r>
      <w:proofErr w:type="spellEnd"/>
      <w:r w:rsidRPr="003F048E">
        <w:rPr>
          <w:rFonts w:ascii="Book Antiqua" w:eastAsia="SimSun" w:hAnsi="Book Antiqua" w:cs="Times New Roman"/>
          <w:kern w:val="2"/>
          <w:sz w:val="24"/>
          <w:szCs w:val="24"/>
          <w:lang w:val="en-US" w:eastAsia="zh-CN"/>
        </w:rPr>
        <w:t xml:space="preserve"> K, Dalby Brown W, </w:t>
      </w:r>
      <w:proofErr w:type="spellStart"/>
      <w:r w:rsidRPr="003F048E">
        <w:rPr>
          <w:rFonts w:ascii="Book Antiqua" w:eastAsia="SimSun" w:hAnsi="Book Antiqua" w:cs="Times New Roman"/>
          <w:kern w:val="2"/>
          <w:sz w:val="24"/>
          <w:szCs w:val="24"/>
          <w:lang w:val="en-US" w:eastAsia="zh-CN"/>
        </w:rPr>
        <w:t>Grunnet</w:t>
      </w:r>
      <w:proofErr w:type="spellEnd"/>
      <w:r w:rsidRPr="003F048E">
        <w:rPr>
          <w:rFonts w:ascii="Book Antiqua" w:eastAsia="SimSun" w:hAnsi="Book Antiqua" w:cs="Times New Roman"/>
          <w:kern w:val="2"/>
          <w:sz w:val="24"/>
          <w:szCs w:val="24"/>
          <w:lang w:val="en-US" w:eastAsia="zh-CN"/>
        </w:rPr>
        <w:t xml:space="preserve"> M, Olesen SP. The acrylamide (S)-1 differentially affects Kv7 (KCNQ) potassium channels. </w:t>
      </w:r>
      <w:r w:rsidRPr="003F048E">
        <w:rPr>
          <w:rFonts w:ascii="Book Antiqua" w:eastAsia="SimSun" w:hAnsi="Book Antiqua" w:cs="Times New Roman"/>
          <w:i/>
          <w:kern w:val="2"/>
          <w:sz w:val="24"/>
          <w:szCs w:val="24"/>
          <w:lang w:val="en-US" w:eastAsia="zh-CN"/>
        </w:rPr>
        <w:t>Neuropharmacology</w:t>
      </w:r>
      <w:r w:rsidRPr="003F048E">
        <w:rPr>
          <w:rFonts w:ascii="Book Antiqua" w:eastAsia="SimSun" w:hAnsi="Book Antiqua" w:cs="Times New Roman"/>
          <w:kern w:val="2"/>
          <w:sz w:val="24"/>
          <w:szCs w:val="24"/>
          <w:lang w:val="en-US" w:eastAsia="zh-CN"/>
        </w:rPr>
        <w:t xml:space="preserve"> 2006; </w:t>
      </w:r>
      <w:r w:rsidRPr="003F048E">
        <w:rPr>
          <w:rFonts w:ascii="Book Antiqua" w:eastAsia="SimSun" w:hAnsi="Book Antiqua" w:cs="Times New Roman"/>
          <w:b/>
          <w:kern w:val="2"/>
          <w:sz w:val="24"/>
          <w:szCs w:val="24"/>
          <w:lang w:val="en-US" w:eastAsia="zh-CN"/>
        </w:rPr>
        <w:t>51</w:t>
      </w:r>
      <w:r w:rsidRPr="003F048E">
        <w:rPr>
          <w:rFonts w:ascii="Book Antiqua" w:eastAsia="SimSun" w:hAnsi="Book Antiqua" w:cs="Times New Roman"/>
          <w:kern w:val="2"/>
          <w:sz w:val="24"/>
          <w:szCs w:val="24"/>
          <w:lang w:val="en-US" w:eastAsia="zh-CN"/>
        </w:rPr>
        <w:t>: 1068-1077 [PMID: 16904708 DOI: 10.1016/j.neuropharm.2006.07.001]</w:t>
      </w:r>
    </w:p>
    <w:p w14:paraId="0CDE306D"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38 </w:t>
      </w:r>
      <w:r w:rsidRPr="003F048E">
        <w:rPr>
          <w:rFonts w:ascii="Book Antiqua" w:eastAsia="SimSun" w:hAnsi="Book Antiqua" w:cs="Times New Roman"/>
          <w:b/>
          <w:kern w:val="2"/>
          <w:sz w:val="24"/>
          <w:szCs w:val="24"/>
          <w:lang w:val="en-US" w:eastAsia="zh-CN"/>
        </w:rPr>
        <w:t>Zhang F</w:t>
      </w:r>
      <w:r w:rsidRPr="003F048E">
        <w:rPr>
          <w:rFonts w:ascii="Book Antiqua" w:eastAsia="SimSun" w:hAnsi="Book Antiqua" w:cs="Times New Roman"/>
          <w:kern w:val="2"/>
          <w:sz w:val="24"/>
          <w:szCs w:val="24"/>
          <w:lang w:val="en-US" w:eastAsia="zh-CN"/>
        </w:rPr>
        <w:t>, Mi Y, Qi JL, Li JW, Si M, Guan BC, Du XN, An HL, Zhang HL. Modulation of K(v)7 potassium channels by a novel opener pyrazolo[1,5-</w:t>
      </w:r>
      <w:proofErr w:type="gramStart"/>
      <w:r w:rsidRPr="003F048E">
        <w:rPr>
          <w:rFonts w:ascii="Book Antiqua" w:eastAsia="SimSun" w:hAnsi="Book Antiqua" w:cs="Times New Roman"/>
          <w:kern w:val="2"/>
          <w:sz w:val="24"/>
          <w:szCs w:val="24"/>
          <w:lang w:val="en-US" w:eastAsia="zh-CN"/>
        </w:rPr>
        <w:t>a]pyrimidin</w:t>
      </w:r>
      <w:proofErr w:type="gramEnd"/>
      <w:r w:rsidRPr="003F048E">
        <w:rPr>
          <w:rFonts w:ascii="Book Antiqua" w:eastAsia="SimSun" w:hAnsi="Book Antiqua" w:cs="Times New Roman"/>
          <w:kern w:val="2"/>
          <w:sz w:val="24"/>
          <w:szCs w:val="24"/>
          <w:lang w:val="en-US" w:eastAsia="zh-CN"/>
        </w:rPr>
        <w:t xml:space="preserve">-7(4H)-one compound QO-58. </w:t>
      </w:r>
      <w:r w:rsidRPr="003F048E">
        <w:rPr>
          <w:rFonts w:ascii="Book Antiqua" w:eastAsia="SimSun" w:hAnsi="Book Antiqua" w:cs="Times New Roman"/>
          <w:i/>
          <w:kern w:val="2"/>
          <w:sz w:val="24"/>
          <w:szCs w:val="24"/>
          <w:lang w:val="en-US" w:eastAsia="zh-CN"/>
        </w:rPr>
        <w:t xml:space="preserve">Br J </w:t>
      </w:r>
      <w:proofErr w:type="spellStart"/>
      <w:r w:rsidRPr="003F048E">
        <w:rPr>
          <w:rFonts w:ascii="Book Antiqua" w:eastAsia="SimSun" w:hAnsi="Book Antiqua" w:cs="Times New Roman"/>
          <w:i/>
          <w:kern w:val="2"/>
          <w:sz w:val="24"/>
          <w:szCs w:val="24"/>
          <w:lang w:val="en-US" w:eastAsia="zh-CN"/>
        </w:rPr>
        <w:t>Pharmacol</w:t>
      </w:r>
      <w:proofErr w:type="spellEnd"/>
      <w:r w:rsidRPr="003F048E">
        <w:rPr>
          <w:rFonts w:ascii="Book Antiqua" w:eastAsia="SimSun" w:hAnsi="Book Antiqua" w:cs="Times New Roman"/>
          <w:kern w:val="2"/>
          <w:sz w:val="24"/>
          <w:szCs w:val="24"/>
          <w:lang w:val="en-US" w:eastAsia="zh-CN"/>
        </w:rPr>
        <w:t xml:space="preserve"> 2013; </w:t>
      </w:r>
      <w:r w:rsidRPr="003F048E">
        <w:rPr>
          <w:rFonts w:ascii="Book Antiqua" w:eastAsia="SimSun" w:hAnsi="Book Antiqua" w:cs="Times New Roman"/>
          <w:b/>
          <w:kern w:val="2"/>
          <w:sz w:val="24"/>
          <w:szCs w:val="24"/>
          <w:lang w:val="en-US" w:eastAsia="zh-CN"/>
        </w:rPr>
        <w:t>168</w:t>
      </w:r>
      <w:r w:rsidRPr="003F048E">
        <w:rPr>
          <w:rFonts w:ascii="Book Antiqua" w:eastAsia="SimSun" w:hAnsi="Book Antiqua" w:cs="Times New Roman"/>
          <w:kern w:val="2"/>
          <w:sz w:val="24"/>
          <w:szCs w:val="24"/>
          <w:lang w:val="en-US" w:eastAsia="zh-CN"/>
        </w:rPr>
        <w:t xml:space="preserve">: 1030-1042 [PMID: 23013484 DOI: </w:t>
      </w:r>
      <w:r w:rsidRPr="003F048E">
        <w:rPr>
          <w:rFonts w:ascii="Book Antiqua" w:eastAsia="SimSun" w:hAnsi="Book Antiqua" w:cs="Times New Roman"/>
          <w:kern w:val="2"/>
          <w:sz w:val="24"/>
          <w:szCs w:val="24"/>
          <w:lang w:val="en-US" w:eastAsia="zh-CN"/>
        </w:rPr>
        <w:lastRenderedPageBreak/>
        <w:t>10.1111/j.1476-5381.</w:t>
      </w:r>
      <w:proofErr w:type="gramStart"/>
      <w:r w:rsidRPr="003F048E">
        <w:rPr>
          <w:rFonts w:ascii="Book Antiqua" w:eastAsia="SimSun" w:hAnsi="Book Antiqua" w:cs="Times New Roman"/>
          <w:kern w:val="2"/>
          <w:sz w:val="24"/>
          <w:szCs w:val="24"/>
          <w:lang w:val="en-US" w:eastAsia="zh-CN"/>
        </w:rPr>
        <w:t>2012.02232.x</w:t>
      </w:r>
      <w:proofErr w:type="gramEnd"/>
      <w:r w:rsidRPr="003F048E">
        <w:rPr>
          <w:rFonts w:ascii="Book Antiqua" w:eastAsia="SimSun" w:hAnsi="Book Antiqua" w:cs="Times New Roman"/>
          <w:kern w:val="2"/>
          <w:sz w:val="24"/>
          <w:szCs w:val="24"/>
          <w:lang w:val="en-US" w:eastAsia="zh-CN"/>
        </w:rPr>
        <w:t>]</w:t>
      </w:r>
    </w:p>
    <w:p w14:paraId="42F47E8B"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39 </w:t>
      </w:r>
      <w:r w:rsidRPr="003F048E">
        <w:rPr>
          <w:rFonts w:ascii="Book Antiqua" w:eastAsia="SimSun" w:hAnsi="Book Antiqua" w:cs="Times New Roman"/>
          <w:b/>
          <w:kern w:val="2"/>
          <w:sz w:val="24"/>
          <w:szCs w:val="24"/>
          <w:lang w:val="en-US" w:eastAsia="zh-CN"/>
        </w:rPr>
        <w:t>Zhang D</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Thimmapaya</w:t>
      </w:r>
      <w:proofErr w:type="spellEnd"/>
      <w:r w:rsidRPr="003F048E">
        <w:rPr>
          <w:rFonts w:ascii="Book Antiqua" w:eastAsia="SimSun" w:hAnsi="Book Antiqua" w:cs="Times New Roman"/>
          <w:kern w:val="2"/>
          <w:sz w:val="24"/>
          <w:szCs w:val="24"/>
          <w:lang w:val="en-US" w:eastAsia="zh-CN"/>
        </w:rPr>
        <w:t xml:space="preserve"> R, Zhang XF, Anderson DJ, Baranowski JL, </w:t>
      </w:r>
      <w:proofErr w:type="spellStart"/>
      <w:r w:rsidRPr="003F048E">
        <w:rPr>
          <w:rFonts w:ascii="Book Antiqua" w:eastAsia="SimSun" w:hAnsi="Book Antiqua" w:cs="Times New Roman"/>
          <w:kern w:val="2"/>
          <w:sz w:val="24"/>
          <w:szCs w:val="24"/>
          <w:lang w:val="en-US" w:eastAsia="zh-CN"/>
        </w:rPr>
        <w:t>Scanio</w:t>
      </w:r>
      <w:proofErr w:type="spellEnd"/>
      <w:r w:rsidRPr="003F048E">
        <w:rPr>
          <w:rFonts w:ascii="Book Antiqua" w:eastAsia="SimSun" w:hAnsi="Book Antiqua" w:cs="Times New Roman"/>
          <w:kern w:val="2"/>
          <w:sz w:val="24"/>
          <w:szCs w:val="24"/>
          <w:lang w:val="en-US" w:eastAsia="zh-CN"/>
        </w:rPr>
        <w:t xml:space="preserve"> M, Perez-Medrano A, </w:t>
      </w:r>
      <w:proofErr w:type="spellStart"/>
      <w:r w:rsidRPr="003F048E">
        <w:rPr>
          <w:rFonts w:ascii="Book Antiqua" w:eastAsia="SimSun" w:hAnsi="Book Antiqua" w:cs="Times New Roman"/>
          <w:kern w:val="2"/>
          <w:sz w:val="24"/>
          <w:szCs w:val="24"/>
          <w:lang w:val="en-US" w:eastAsia="zh-CN"/>
        </w:rPr>
        <w:t>Peddi</w:t>
      </w:r>
      <w:proofErr w:type="spellEnd"/>
      <w:r w:rsidRPr="003F048E">
        <w:rPr>
          <w:rFonts w:ascii="Book Antiqua" w:eastAsia="SimSun" w:hAnsi="Book Antiqua" w:cs="Times New Roman"/>
          <w:kern w:val="2"/>
          <w:sz w:val="24"/>
          <w:szCs w:val="24"/>
          <w:lang w:val="en-US" w:eastAsia="zh-CN"/>
        </w:rPr>
        <w:t xml:space="preserve"> S, Wang Z, Patel JR, </w:t>
      </w:r>
      <w:proofErr w:type="spellStart"/>
      <w:r w:rsidRPr="003F048E">
        <w:rPr>
          <w:rFonts w:ascii="Book Antiqua" w:eastAsia="SimSun" w:hAnsi="Book Antiqua" w:cs="Times New Roman"/>
          <w:kern w:val="2"/>
          <w:sz w:val="24"/>
          <w:szCs w:val="24"/>
          <w:lang w:val="en-US" w:eastAsia="zh-CN"/>
        </w:rPr>
        <w:t>DeGoey</w:t>
      </w:r>
      <w:proofErr w:type="spellEnd"/>
      <w:r w:rsidRPr="003F048E">
        <w:rPr>
          <w:rFonts w:ascii="Book Antiqua" w:eastAsia="SimSun" w:hAnsi="Book Antiqua" w:cs="Times New Roman"/>
          <w:kern w:val="2"/>
          <w:sz w:val="24"/>
          <w:szCs w:val="24"/>
          <w:lang w:val="en-US" w:eastAsia="zh-CN"/>
        </w:rPr>
        <w:t xml:space="preserve"> DA, Gopalakrishnan M, </w:t>
      </w:r>
      <w:proofErr w:type="spellStart"/>
      <w:r w:rsidRPr="003F048E">
        <w:rPr>
          <w:rFonts w:ascii="Book Antiqua" w:eastAsia="SimSun" w:hAnsi="Book Antiqua" w:cs="Times New Roman"/>
          <w:kern w:val="2"/>
          <w:sz w:val="24"/>
          <w:szCs w:val="24"/>
          <w:lang w:val="en-US" w:eastAsia="zh-CN"/>
        </w:rPr>
        <w:t>Honore</w:t>
      </w:r>
      <w:proofErr w:type="spellEnd"/>
      <w:r w:rsidRPr="003F048E">
        <w:rPr>
          <w:rFonts w:ascii="Book Antiqua" w:eastAsia="SimSun" w:hAnsi="Book Antiqua" w:cs="Times New Roman"/>
          <w:kern w:val="2"/>
          <w:sz w:val="24"/>
          <w:szCs w:val="24"/>
          <w:lang w:val="en-US" w:eastAsia="zh-CN"/>
        </w:rPr>
        <w:t xml:space="preserve"> P, Yao BB, </w:t>
      </w:r>
      <w:proofErr w:type="spellStart"/>
      <w:r w:rsidRPr="003F048E">
        <w:rPr>
          <w:rFonts w:ascii="Book Antiqua" w:eastAsia="SimSun" w:hAnsi="Book Antiqua" w:cs="Times New Roman"/>
          <w:kern w:val="2"/>
          <w:sz w:val="24"/>
          <w:szCs w:val="24"/>
          <w:lang w:val="en-US" w:eastAsia="zh-CN"/>
        </w:rPr>
        <w:t>Surowy</w:t>
      </w:r>
      <w:proofErr w:type="spellEnd"/>
      <w:r w:rsidRPr="003F048E">
        <w:rPr>
          <w:rFonts w:ascii="Book Antiqua" w:eastAsia="SimSun" w:hAnsi="Book Antiqua" w:cs="Times New Roman"/>
          <w:kern w:val="2"/>
          <w:sz w:val="24"/>
          <w:szCs w:val="24"/>
          <w:lang w:val="en-US" w:eastAsia="zh-CN"/>
        </w:rPr>
        <w:t xml:space="preserve"> CS. KCNQ2/3 openers show differential selectivity and site of action across multiple KCNQ channels. </w:t>
      </w:r>
      <w:r w:rsidRPr="003F048E">
        <w:rPr>
          <w:rFonts w:ascii="Book Antiqua" w:eastAsia="SimSun" w:hAnsi="Book Antiqua" w:cs="Times New Roman"/>
          <w:i/>
          <w:kern w:val="2"/>
          <w:sz w:val="24"/>
          <w:szCs w:val="24"/>
          <w:lang w:val="en-US" w:eastAsia="zh-CN"/>
        </w:rPr>
        <w:t xml:space="preserve">J </w:t>
      </w:r>
      <w:proofErr w:type="spellStart"/>
      <w:r w:rsidRPr="003F048E">
        <w:rPr>
          <w:rFonts w:ascii="Book Antiqua" w:eastAsia="SimSun" w:hAnsi="Book Antiqua" w:cs="Times New Roman"/>
          <w:i/>
          <w:kern w:val="2"/>
          <w:sz w:val="24"/>
          <w:szCs w:val="24"/>
          <w:lang w:val="en-US" w:eastAsia="zh-CN"/>
        </w:rPr>
        <w:t>Neurosci</w:t>
      </w:r>
      <w:proofErr w:type="spellEnd"/>
      <w:r w:rsidRPr="003F048E">
        <w:rPr>
          <w:rFonts w:ascii="Book Antiqua" w:eastAsia="SimSun" w:hAnsi="Book Antiqua" w:cs="Times New Roman"/>
          <w:i/>
          <w:kern w:val="2"/>
          <w:sz w:val="24"/>
          <w:szCs w:val="24"/>
          <w:lang w:val="en-US" w:eastAsia="zh-CN"/>
        </w:rPr>
        <w:t xml:space="preserve"> Methods</w:t>
      </w:r>
      <w:r w:rsidRPr="003F048E">
        <w:rPr>
          <w:rFonts w:ascii="Book Antiqua" w:eastAsia="SimSun" w:hAnsi="Book Antiqua" w:cs="Times New Roman"/>
          <w:kern w:val="2"/>
          <w:sz w:val="24"/>
          <w:szCs w:val="24"/>
          <w:lang w:val="en-US" w:eastAsia="zh-CN"/>
        </w:rPr>
        <w:t xml:space="preserve"> 2011; </w:t>
      </w:r>
      <w:r w:rsidRPr="003F048E">
        <w:rPr>
          <w:rFonts w:ascii="Book Antiqua" w:eastAsia="SimSun" w:hAnsi="Book Antiqua" w:cs="Times New Roman"/>
          <w:b/>
          <w:kern w:val="2"/>
          <w:sz w:val="24"/>
          <w:szCs w:val="24"/>
          <w:lang w:val="en-US" w:eastAsia="zh-CN"/>
        </w:rPr>
        <w:t>200</w:t>
      </w:r>
      <w:r w:rsidRPr="003F048E">
        <w:rPr>
          <w:rFonts w:ascii="Book Antiqua" w:eastAsia="SimSun" w:hAnsi="Book Antiqua" w:cs="Times New Roman"/>
          <w:kern w:val="2"/>
          <w:sz w:val="24"/>
          <w:szCs w:val="24"/>
          <w:lang w:val="en-US" w:eastAsia="zh-CN"/>
        </w:rPr>
        <w:t>: 54-62 [PMID: 21723881 DOI: 10.1016/j.jneumeth.2011.06.014]</w:t>
      </w:r>
    </w:p>
    <w:p w14:paraId="38A77622" w14:textId="09C90425"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40 </w:t>
      </w:r>
      <w:r w:rsidRPr="005F4EB2">
        <w:rPr>
          <w:rFonts w:ascii="Book Antiqua" w:eastAsia="SimSun" w:hAnsi="Book Antiqua" w:cs="Times New Roman"/>
          <w:b/>
          <w:kern w:val="2"/>
          <w:sz w:val="24"/>
          <w:szCs w:val="24"/>
          <w:lang w:val="en-US" w:eastAsia="zh-CN"/>
        </w:rPr>
        <w:t>Lawson</w:t>
      </w:r>
      <w:r w:rsidR="005F4EB2" w:rsidRPr="005F4EB2">
        <w:rPr>
          <w:rFonts w:ascii="Book Antiqua" w:eastAsia="SimSun" w:hAnsi="Book Antiqua" w:cs="Times New Roman" w:hint="eastAsia"/>
          <w:b/>
          <w:kern w:val="2"/>
          <w:sz w:val="24"/>
          <w:szCs w:val="24"/>
          <w:lang w:val="en-US" w:eastAsia="zh-CN"/>
        </w:rPr>
        <w:t xml:space="preserve"> </w:t>
      </w:r>
      <w:r w:rsidRPr="005F4EB2">
        <w:rPr>
          <w:rFonts w:ascii="Book Antiqua" w:eastAsia="SimSun" w:hAnsi="Book Antiqua" w:cs="Times New Roman"/>
          <w:b/>
          <w:kern w:val="2"/>
          <w:sz w:val="24"/>
          <w:szCs w:val="24"/>
          <w:lang w:val="en-US" w:eastAsia="zh-CN"/>
        </w:rPr>
        <w:t>K</w:t>
      </w:r>
      <w:r w:rsidRPr="003F048E">
        <w:rPr>
          <w:rFonts w:ascii="Book Antiqua" w:eastAsia="SimSun" w:hAnsi="Book Antiqua" w:cs="Times New Roman"/>
          <w:kern w:val="2"/>
          <w:sz w:val="24"/>
          <w:szCs w:val="24"/>
          <w:lang w:val="en-US" w:eastAsia="zh-CN"/>
        </w:rPr>
        <w:t xml:space="preserve">. Emerging pharmacological strategies for the treatment of fibromyalgia. </w:t>
      </w:r>
      <w:r w:rsidRPr="005F4EB2">
        <w:rPr>
          <w:rFonts w:ascii="Book Antiqua" w:eastAsia="SimSun" w:hAnsi="Book Antiqua" w:cs="Times New Roman"/>
          <w:i/>
          <w:kern w:val="2"/>
          <w:sz w:val="24"/>
          <w:szCs w:val="24"/>
          <w:lang w:val="en-US" w:eastAsia="zh-CN"/>
        </w:rPr>
        <w:t xml:space="preserve">World J </w:t>
      </w:r>
      <w:proofErr w:type="spellStart"/>
      <w:r w:rsidRPr="005F4EB2">
        <w:rPr>
          <w:rFonts w:ascii="Book Antiqua" w:eastAsia="SimSun" w:hAnsi="Book Antiqua" w:cs="Times New Roman"/>
          <w:i/>
          <w:kern w:val="2"/>
          <w:sz w:val="24"/>
          <w:szCs w:val="24"/>
          <w:lang w:val="en-US" w:eastAsia="zh-CN"/>
        </w:rPr>
        <w:t>Pharmacol</w:t>
      </w:r>
      <w:proofErr w:type="spellEnd"/>
      <w:r w:rsidRPr="005F4EB2">
        <w:rPr>
          <w:rFonts w:ascii="Book Antiqua" w:eastAsia="SimSun" w:hAnsi="Book Antiqua" w:cs="Times New Roman"/>
          <w:kern w:val="2"/>
          <w:sz w:val="24"/>
          <w:szCs w:val="24"/>
          <w:lang w:val="en-US" w:eastAsia="zh-CN"/>
        </w:rPr>
        <w:t xml:space="preserve"> </w:t>
      </w:r>
      <w:r w:rsidRPr="003F048E">
        <w:rPr>
          <w:rFonts w:ascii="Book Antiqua" w:eastAsia="SimSun" w:hAnsi="Book Antiqua" w:cs="Times New Roman"/>
          <w:kern w:val="2"/>
          <w:sz w:val="24"/>
          <w:szCs w:val="24"/>
          <w:lang w:val="en-US" w:eastAsia="zh-CN"/>
        </w:rPr>
        <w:t xml:space="preserve">2017; </w:t>
      </w:r>
      <w:r w:rsidRPr="005F4EB2">
        <w:rPr>
          <w:rFonts w:ascii="Book Antiqua" w:eastAsia="SimSun" w:hAnsi="Book Antiqua" w:cs="Times New Roman"/>
          <w:b/>
          <w:kern w:val="2"/>
          <w:sz w:val="24"/>
          <w:szCs w:val="24"/>
          <w:lang w:val="en-US" w:eastAsia="zh-CN"/>
        </w:rPr>
        <w:t>6</w:t>
      </w:r>
      <w:r w:rsidRPr="003F048E">
        <w:rPr>
          <w:rFonts w:ascii="Book Antiqua" w:eastAsia="SimSun" w:hAnsi="Book Antiqua" w:cs="Times New Roman"/>
          <w:kern w:val="2"/>
          <w:sz w:val="24"/>
          <w:szCs w:val="24"/>
          <w:lang w:val="en-US" w:eastAsia="zh-CN"/>
        </w:rPr>
        <w:t>: 1-10</w:t>
      </w:r>
      <w:r w:rsidR="005F4EB2">
        <w:rPr>
          <w:rFonts w:ascii="Book Antiqua" w:eastAsia="SimSun" w:hAnsi="Book Antiqua" w:cs="Times New Roman" w:hint="eastAsia"/>
          <w:kern w:val="2"/>
          <w:sz w:val="24"/>
          <w:szCs w:val="24"/>
          <w:lang w:val="en-US" w:eastAsia="zh-CN"/>
        </w:rPr>
        <w:t xml:space="preserve"> </w:t>
      </w:r>
      <w:r w:rsidRPr="003F048E">
        <w:rPr>
          <w:rFonts w:ascii="Book Antiqua" w:eastAsia="SimSun" w:hAnsi="Book Antiqua" w:cs="Times New Roman"/>
          <w:kern w:val="2"/>
          <w:sz w:val="24"/>
          <w:szCs w:val="24"/>
          <w:lang w:val="en-US" w:eastAsia="zh-CN"/>
        </w:rPr>
        <w:t>[DOI: 10.5497/</w:t>
      </w:r>
      <w:proofErr w:type="gramStart"/>
      <w:r w:rsidRPr="003F048E">
        <w:rPr>
          <w:rFonts w:ascii="Book Antiqua" w:eastAsia="SimSun" w:hAnsi="Book Antiqua" w:cs="Times New Roman"/>
          <w:kern w:val="2"/>
          <w:sz w:val="24"/>
          <w:szCs w:val="24"/>
          <w:lang w:val="en-US" w:eastAsia="zh-CN"/>
        </w:rPr>
        <w:t>wjp.v</w:t>
      </w:r>
      <w:proofErr w:type="gramEnd"/>
      <w:r w:rsidRPr="003F048E">
        <w:rPr>
          <w:rFonts w:ascii="Book Antiqua" w:eastAsia="SimSun" w:hAnsi="Book Antiqua" w:cs="Times New Roman"/>
          <w:kern w:val="2"/>
          <w:sz w:val="24"/>
          <w:szCs w:val="24"/>
          <w:lang w:val="en-US" w:eastAsia="zh-CN"/>
        </w:rPr>
        <w:t>6.i1.1]</w:t>
      </w:r>
    </w:p>
    <w:p w14:paraId="0B6BD5D0"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41 </w:t>
      </w:r>
      <w:r w:rsidRPr="003F048E">
        <w:rPr>
          <w:rFonts w:ascii="Book Antiqua" w:eastAsia="SimSun" w:hAnsi="Book Antiqua" w:cs="Times New Roman"/>
          <w:b/>
          <w:kern w:val="2"/>
          <w:sz w:val="24"/>
          <w:szCs w:val="24"/>
          <w:lang w:val="en-US" w:eastAsia="zh-CN"/>
        </w:rPr>
        <w:t>Wolfe F</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Smythe</w:t>
      </w:r>
      <w:proofErr w:type="spellEnd"/>
      <w:r w:rsidRPr="003F048E">
        <w:rPr>
          <w:rFonts w:ascii="Book Antiqua" w:eastAsia="SimSun" w:hAnsi="Book Antiqua" w:cs="Times New Roman"/>
          <w:kern w:val="2"/>
          <w:sz w:val="24"/>
          <w:szCs w:val="24"/>
          <w:lang w:val="en-US" w:eastAsia="zh-CN"/>
        </w:rPr>
        <w:t xml:space="preserve"> HA, </w:t>
      </w:r>
      <w:proofErr w:type="spellStart"/>
      <w:r w:rsidRPr="003F048E">
        <w:rPr>
          <w:rFonts w:ascii="Book Antiqua" w:eastAsia="SimSun" w:hAnsi="Book Antiqua" w:cs="Times New Roman"/>
          <w:kern w:val="2"/>
          <w:sz w:val="24"/>
          <w:szCs w:val="24"/>
          <w:lang w:val="en-US" w:eastAsia="zh-CN"/>
        </w:rPr>
        <w:t>Yunus</w:t>
      </w:r>
      <w:proofErr w:type="spellEnd"/>
      <w:r w:rsidRPr="003F048E">
        <w:rPr>
          <w:rFonts w:ascii="Book Antiqua" w:eastAsia="SimSun" w:hAnsi="Book Antiqua" w:cs="Times New Roman"/>
          <w:kern w:val="2"/>
          <w:sz w:val="24"/>
          <w:szCs w:val="24"/>
          <w:lang w:val="en-US" w:eastAsia="zh-CN"/>
        </w:rPr>
        <w:t xml:space="preserve"> MB, Bennett RM, Bombardier C, Goldenberg DL, </w:t>
      </w:r>
      <w:proofErr w:type="spellStart"/>
      <w:r w:rsidRPr="003F048E">
        <w:rPr>
          <w:rFonts w:ascii="Book Antiqua" w:eastAsia="SimSun" w:hAnsi="Book Antiqua" w:cs="Times New Roman"/>
          <w:kern w:val="2"/>
          <w:sz w:val="24"/>
          <w:szCs w:val="24"/>
          <w:lang w:val="en-US" w:eastAsia="zh-CN"/>
        </w:rPr>
        <w:t>Tugwell</w:t>
      </w:r>
      <w:proofErr w:type="spellEnd"/>
      <w:r w:rsidRPr="003F048E">
        <w:rPr>
          <w:rFonts w:ascii="Book Antiqua" w:eastAsia="SimSun" w:hAnsi="Book Antiqua" w:cs="Times New Roman"/>
          <w:kern w:val="2"/>
          <w:sz w:val="24"/>
          <w:szCs w:val="24"/>
          <w:lang w:val="en-US" w:eastAsia="zh-CN"/>
        </w:rPr>
        <w:t xml:space="preserve"> P, Campbell SM, Abeles M, Clark P. The American College of Rheumatology 1990 Criteria for the Classification of Fibromyalgia. Report of the Multicenter Criteria Committee. </w:t>
      </w:r>
      <w:r w:rsidRPr="003F048E">
        <w:rPr>
          <w:rFonts w:ascii="Book Antiqua" w:eastAsia="SimSun" w:hAnsi="Book Antiqua" w:cs="Times New Roman"/>
          <w:i/>
          <w:kern w:val="2"/>
          <w:sz w:val="24"/>
          <w:szCs w:val="24"/>
          <w:lang w:val="en-US" w:eastAsia="zh-CN"/>
        </w:rPr>
        <w:t>Arthritis Rheum</w:t>
      </w:r>
      <w:r w:rsidRPr="003F048E">
        <w:rPr>
          <w:rFonts w:ascii="Book Antiqua" w:eastAsia="SimSun" w:hAnsi="Book Antiqua" w:cs="Times New Roman"/>
          <w:kern w:val="2"/>
          <w:sz w:val="24"/>
          <w:szCs w:val="24"/>
          <w:lang w:val="en-US" w:eastAsia="zh-CN"/>
        </w:rPr>
        <w:t xml:space="preserve"> 1990; </w:t>
      </w:r>
      <w:r w:rsidRPr="003F048E">
        <w:rPr>
          <w:rFonts w:ascii="Book Antiqua" w:eastAsia="SimSun" w:hAnsi="Book Antiqua" w:cs="Times New Roman"/>
          <w:b/>
          <w:kern w:val="2"/>
          <w:sz w:val="24"/>
          <w:szCs w:val="24"/>
          <w:lang w:val="en-US" w:eastAsia="zh-CN"/>
        </w:rPr>
        <w:t>33</w:t>
      </w:r>
      <w:r w:rsidRPr="003F048E">
        <w:rPr>
          <w:rFonts w:ascii="Book Antiqua" w:eastAsia="SimSun" w:hAnsi="Book Antiqua" w:cs="Times New Roman"/>
          <w:kern w:val="2"/>
          <w:sz w:val="24"/>
          <w:szCs w:val="24"/>
          <w:lang w:val="en-US" w:eastAsia="zh-CN"/>
        </w:rPr>
        <w:t>: 160-172 [PMID: 2306288]</w:t>
      </w:r>
    </w:p>
    <w:p w14:paraId="42F64FC6"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42 </w:t>
      </w:r>
      <w:r w:rsidRPr="003F048E">
        <w:rPr>
          <w:rFonts w:ascii="Book Antiqua" w:eastAsia="SimSun" w:hAnsi="Book Antiqua" w:cs="Times New Roman"/>
          <w:b/>
          <w:kern w:val="2"/>
          <w:sz w:val="24"/>
          <w:szCs w:val="24"/>
          <w:lang w:val="en-US" w:eastAsia="zh-CN"/>
        </w:rPr>
        <w:t>Wolfe F</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Clauw</w:t>
      </w:r>
      <w:proofErr w:type="spellEnd"/>
      <w:r w:rsidRPr="003F048E">
        <w:rPr>
          <w:rFonts w:ascii="Book Antiqua" w:eastAsia="SimSun" w:hAnsi="Book Antiqua" w:cs="Times New Roman"/>
          <w:kern w:val="2"/>
          <w:sz w:val="24"/>
          <w:szCs w:val="24"/>
          <w:lang w:val="en-US" w:eastAsia="zh-CN"/>
        </w:rPr>
        <w:t xml:space="preserve"> DJ, </w:t>
      </w:r>
      <w:proofErr w:type="spellStart"/>
      <w:r w:rsidRPr="003F048E">
        <w:rPr>
          <w:rFonts w:ascii="Book Antiqua" w:eastAsia="SimSun" w:hAnsi="Book Antiqua" w:cs="Times New Roman"/>
          <w:kern w:val="2"/>
          <w:sz w:val="24"/>
          <w:szCs w:val="24"/>
          <w:lang w:val="en-US" w:eastAsia="zh-CN"/>
        </w:rPr>
        <w:t>Fitzcharles</w:t>
      </w:r>
      <w:proofErr w:type="spellEnd"/>
      <w:r w:rsidRPr="003F048E">
        <w:rPr>
          <w:rFonts w:ascii="Book Antiqua" w:eastAsia="SimSun" w:hAnsi="Book Antiqua" w:cs="Times New Roman"/>
          <w:kern w:val="2"/>
          <w:sz w:val="24"/>
          <w:szCs w:val="24"/>
          <w:lang w:val="en-US" w:eastAsia="zh-CN"/>
        </w:rPr>
        <w:t xml:space="preserve"> MA, Goldenberg DL, Katz RS, </w:t>
      </w:r>
      <w:proofErr w:type="spellStart"/>
      <w:r w:rsidRPr="003F048E">
        <w:rPr>
          <w:rFonts w:ascii="Book Antiqua" w:eastAsia="SimSun" w:hAnsi="Book Antiqua" w:cs="Times New Roman"/>
          <w:kern w:val="2"/>
          <w:sz w:val="24"/>
          <w:szCs w:val="24"/>
          <w:lang w:val="en-US" w:eastAsia="zh-CN"/>
        </w:rPr>
        <w:t>Mease</w:t>
      </w:r>
      <w:proofErr w:type="spellEnd"/>
      <w:r w:rsidRPr="003F048E">
        <w:rPr>
          <w:rFonts w:ascii="Book Antiqua" w:eastAsia="SimSun" w:hAnsi="Book Antiqua" w:cs="Times New Roman"/>
          <w:kern w:val="2"/>
          <w:sz w:val="24"/>
          <w:szCs w:val="24"/>
          <w:lang w:val="en-US" w:eastAsia="zh-CN"/>
        </w:rPr>
        <w:t xml:space="preserve"> P, Russell AS, Russell IJ, Winfield JB, </w:t>
      </w:r>
      <w:proofErr w:type="spellStart"/>
      <w:r w:rsidRPr="003F048E">
        <w:rPr>
          <w:rFonts w:ascii="Book Antiqua" w:eastAsia="SimSun" w:hAnsi="Book Antiqua" w:cs="Times New Roman"/>
          <w:kern w:val="2"/>
          <w:sz w:val="24"/>
          <w:szCs w:val="24"/>
          <w:lang w:val="en-US" w:eastAsia="zh-CN"/>
        </w:rPr>
        <w:t>Yunus</w:t>
      </w:r>
      <w:proofErr w:type="spellEnd"/>
      <w:r w:rsidRPr="003F048E">
        <w:rPr>
          <w:rFonts w:ascii="Book Antiqua" w:eastAsia="SimSun" w:hAnsi="Book Antiqua" w:cs="Times New Roman"/>
          <w:kern w:val="2"/>
          <w:sz w:val="24"/>
          <w:szCs w:val="24"/>
          <w:lang w:val="en-US" w:eastAsia="zh-CN"/>
        </w:rPr>
        <w:t xml:space="preserve"> MB. The American College of Rheumatology preliminary diagnostic criteria for fibromyalgia and measurement of symptom severity. </w:t>
      </w:r>
      <w:r w:rsidRPr="003F048E">
        <w:rPr>
          <w:rFonts w:ascii="Book Antiqua" w:eastAsia="SimSun" w:hAnsi="Book Antiqua" w:cs="Times New Roman"/>
          <w:i/>
          <w:kern w:val="2"/>
          <w:sz w:val="24"/>
          <w:szCs w:val="24"/>
          <w:lang w:val="en-US" w:eastAsia="zh-CN"/>
        </w:rPr>
        <w:t>Arthritis Care Res</w:t>
      </w:r>
      <w:r w:rsidRPr="005F4EB2">
        <w:rPr>
          <w:rFonts w:ascii="Book Antiqua" w:eastAsia="SimSun" w:hAnsi="Book Antiqua" w:cs="Times New Roman"/>
          <w:kern w:val="2"/>
          <w:sz w:val="24"/>
          <w:szCs w:val="24"/>
          <w:lang w:val="en-US" w:eastAsia="zh-CN"/>
        </w:rPr>
        <w:t xml:space="preserve"> (Hoboken) </w:t>
      </w:r>
      <w:r w:rsidRPr="003F048E">
        <w:rPr>
          <w:rFonts w:ascii="Book Antiqua" w:eastAsia="SimSun" w:hAnsi="Book Antiqua" w:cs="Times New Roman"/>
          <w:kern w:val="2"/>
          <w:sz w:val="24"/>
          <w:szCs w:val="24"/>
          <w:lang w:val="en-US" w:eastAsia="zh-CN"/>
        </w:rPr>
        <w:t xml:space="preserve">2010; </w:t>
      </w:r>
      <w:r w:rsidRPr="003F048E">
        <w:rPr>
          <w:rFonts w:ascii="Book Antiqua" w:eastAsia="SimSun" w:hAnsi="Book Antiqua" w:cs="Times New Roman"/>
          <w:b/>
          <w:kern w:val="2"/>
          <w:sz w:val="24"/>
          <w:szCs w:val="24"/>
          <w:lang w:val="en-US" w:eastAsia="zh-CN"/>
        </w:rPr>
        <w:t>62</w:t>
      </w:r>
      <w:r w:rsidRPr="003F048E">
        <w:rPr>
          <w:rFonts w:ascii="Book Antiqua" w:eastAsia="SimSun" w:hAnsi="Book Antiqua" w:cs="Times New Roman"/>
          <w:kern w:val="2"/>
          <w:sz w:val="24"/>
          <w:szCs w:val="24"/>
          <w:lang w:val="en-US" w:eastAsia="zh-CN"/>
        </w:rPr>
        <w:t>: 600-610 [PMID: 20461783 DOI: 10.1002/acr.20140]</w:t>
      </w:r>
    </w:p>
    <w:p w14:paraId="7E5F3625"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43 </w:t>
      </w:r>
      <w:r w:rsidRPr="003F048E">
        <w:rPr>
          <w:rFonts w:ascii="Book Antiqua" w:eastAsia="SimSun" w:hAnsi="Book Antiqua" w:cs="Times New Roman"/>
          <w:b/>
          <w:kern w:val="2"/>
          <w:sz w:val="24"/>
          <w:szCs w:val="24"/>
          <w:lang w:val="en-US" w:eastAsia="zh-CN"/>
        </w:rPr>
        <w:t>Macfarlane GJ</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Kronisch</w:t>
      </w:r>
      <w:proofErr w:type="spellEnd"/>
      <w:r w:rsidRPr="003F048E">
        <w:rPr>
          <w:rFonts w:ascii="Book Antiqua" w:eastAsia="SimSun" w:hAnsi="Book Antiqua" w:cs="Times New Roman"/>
          <w:kern w:val="2"/>
          <w:sz w:val="24"/>
          <w:szCs w:val="24"/>
          <w:lang w:val="en-US" w:eastAsia="zh-CN"/>
        </w:rPr>
        <w:t xml:space="preserve"> C, Dean LE, </w:t>
      </w:r>
      <w:proofErr w:type="spellStart"/>
      <w:r w:rsidRPr="003F048E">
        <w:rPr>
          <w:rFonts w:ascii="Book Antiqua" w:eastAsia="SimSun" w:hAnsi="Book Antiqua" w:cs="Times New Roman"/>
          <w:kern w:val="2"/>
          <w:sz w:val="24"/>
          <w:szCs w:val="24"/>
          <w:lang w:val="en-US" w:eastAsia="zh-CN"/>
        </w:rPr>
        <w:t>Atzeni</w:t>
      </w:r>
      <w:proofErr w:type="spellEnd"/>
      <w:r w:rsidRPr="003F048E">
        <w:rPr>
          <w:rFonts w:ascii="Book Antiqua" w:eastAsia="SimSun" w:hAnsi="Book Antiqua" w:cs="Times New Roman"/>
          <w:kern w:val="2"/>
          <w:sz w:val="24"/>
          <w:szCs w:val="24"/>
          <w:lang w:val="en-US" w:eastAsia="zh-CN"/>
        </w:rPr>
        <w:t xml:space="preserve"> F, </w:t>
      </w:r>
      <w:proofErr w:type="spellStart"/>
      <w:r w:rsidRPr="003F048E">
        <w:rPr>
          <w:rFonts w:ascii="Book Antiqua" w:eastAsia="SimSun" w:hAnsi="Book Antiqua" w:cs="Times New Roman"/>
          <w:kern w:val="2"/>
          <w:sz w:val="24"/>
          <w:szCs w:val="24"/>
          <w:lang w:val="en-US" w:eastAsia="zh-CN"/>
        </w:rPr>
        <w:t>Häuser</w:t>
      </w:r>
      <w:proofErr w:type="spellEnd"/>
      <w:r w:rsidRPr="003F048E">
        <w:rPr>
          <w:rFonts w:ascii="Book Antiqua" w:eastAsia="SimSun" w:hAnsi="Book Antiqua" w:cs="Times New Roman"/>
          <w:kern w:val="2"/>
          <w:sz w:val="24"/>
          <w:szCs w:val="24"/>
          <w:lang w:val="en-US" w:eastAsia="zh-CN"/>
        </w:rPr>
        <w:t xml:space="preserve"> W, </w:t>
      </w:r>
      <w:proofErr w:type="spellStart"/>
      <w:r w:rsidRPr="003F048E">
        <w:rPr>
          <w:rFonts w:ascii="Book Antiqua" w:eastAsia="SimSun" w:hAnsi="Book Antiqua" w:cs="Times New Roman"/>
          <w:kern w:val="2"/>
          <w:sz w:val="24"/>
          <w:szCs w:val="24"/>
          <w:lang w:val="en-US" w:eastAsia="zh-CN"/>
        </w:rPr>
        <w:t>Fluß</w:t>
      </w:r>
      <w:proofErr w:type="spellEnd"/>
      <w:r w:rsidRPr="003F048E">
        <w:rPr>
          <w:rFonts w:ascii="Book Antiqua" w:eastAsia="SimSun" w:hAnsi="Book Antiqua" w:cs="Times New Roman"/>
          <w:kern w:val="2"/>
          <w:sz w:val="24"/>
          <w:szCs w:val="24"/>
          <w:lang w:val="en-US" w:eastAsia="zh-CN"/>
        </w:rPr>
        <w:t xml:space="preserve"> E, Choy E, </w:t>
      </w:r>
      <w:proofErr w:type="spellStart"/>
      <w:r w:rsidRPr="003F048E">
        <w:rPr>
          <w:rFonts w:ascii="Book Antiqua" w:eastAsia="SimSun" w:hAnsi="Book Antiqua" w:cs="Times New Roman"/>
          <w:kern w:val="2"/>
          <w:sz w:val="24"/>
          <w:szCs w:val="24"/>
          <w:lang w:val="en-US" w:eastAsia="zh-CN"/>
        </w:rPr>
        <w:t>Kosek</w:t>
      </w:r>
      <w:proofErr w:type="spellEnd"/>
      <w:r w:rsidRPr="003F048E">
        <w:rPr>
          <w:rFonts w:ascii="Book Antiqua" w:eastAsia="SimSun" w:hAnsi="Book Antiqua" w:cs="Times New Roman"/>
          <w:kern w:val="2"/>
          <w:sz w:val="24"/>
          <w:szCs w:val="24"/>
          <w:lang w:val="en-US" w:eastAsia="zh-CN"/>
        </w:rPr>
        <w:t xml:space="preserve"> E, </w:t>
      </w:r>
      <w:proofErr w:type="spellStart"/>
      <w:r w:rsidRPr="003F048E">
        <w:rPr>
          <w:rFonts w:ascii="Book Antiqua" w:eastAsia="SimSun" w:hAnsi="Book Antiqua" w:cs="Times New Roman"/>
          <w:kern w:val="2"/>
          <w:sz w:val="24"/>
          <w:szCs w:val="24"/>
          <w:lang w:val="en-US" w:eastAsia="zh-CN"/>
        </w:rPr>
        <w:t>Amris</w:t>
      </w:r>
      <w:proofErr w:type="spellEnd"/>
      <w:r w:rsidRPr="003F048E">
        <w:rPr>
          <w:rFonts w:ascii="Book Antiqua" w:eastAsia="SimSun" w:hAnsi="Book Antiqua" w:cs="Times New Roman"/>
          <w:kern w:val="2"/>
          <w:sz w:val="24"/>
          <w:szCs w:val="24"/>
          <w:lang w:val="en-US" w:eastAsia="zh-CN"/>
        </w:rPr>
        <w:t xml:space="preserve"> K, Branco J, </w:t>
      </w:r>
      <w:proofErr w:type="spellStart"/>
      <w:r w:rsidRPr="003F048E">
        <w:rPr>
          <w:rFonts w:ascii="Book Antiqua" w:eastAsia="SimSun" w:hAnsi="Book Antiqua" w:cs="Times New Roman"/>
          <w:kern w:val="2"/>
          <w:sz w:val="24"/>
          <w:szCs w:val="24"/>
          <w:lang w:val="en-US" w:eastAsia="zh-CN"/>
        </w:rPr>
        <w:t>Dincer</w:t>
      </w:r>
      <w:proofErr w:type="spellEnd"/>
      <w:r w:rsidRPr="003F048E">
        <w:rPr>
          <w:rFonts w:ascii="Book Antiqua" w:eastAsia="SimSun" w:hAnsi="Book Antiqua" w:cs="Times New Roman"/>
          <w:kern w:val="2"/>
          <w:sz w:val="24"/>
          <w:szCs w:val="24"/>
          <w:lang w:val="en-US" w:eastAsia="zh-CN"/>
        </w:rPr>
        <w:t xml:space="preserve"> F, </w:t>
      </w:r>
      <w:proofErr w:type="spellStart"/>
      <w:r w:rsidRPr="003F048E">
        <w:rPr>
          <w:rFonts w:ascii="Book Antiqua" w:eastAsia="SimSun" w:hAnsi="Book Antiqua" w:cs="Times New Roman"/>
          <w:kern w:val="2"/>
          <w:sz w:val="24"/>
          <w:szCs w:val="24"/>
          <w:lang w:val="en-US" w:eastAsia="zh-CN"/>
        </w:rPr>
        <w:t>Leino-Arjas</w:t>
      </w:r>
      <w:proofErr w:type="spellEnd"/>
      <w:r w:rsidRPr="003F048E">
        <w:rPr>
          <w:rFonts w:ascii="Book Antiqua" w:eastAsia="SimSun" w:hAnsi="Book Antiqua" w:cs="Times New Roman"/>
          <w:kern w:val="2"/>
          <w:sz w:val="24"/>
          <w:szCs w:val="24"/>
          <w:lang w:val="en-US" w:eastAsia="zh-CN"/>
        </w:rPr>
        <w:t xml:space="preserve"> P, Longley K, McCarthy GM, </w:t>
      </w:r>
      <w:proofErr w:type="spellStart"/>
      <w:r w:rsidRPr="003F048E">
        <w:rPr>
          <w:rFonts w:ascii="Book Antiqua" w:eastAsia="SimSun" w:hAnsi="Book Antiqua" w:cs="Times New Roman"/>
          <w:kern w:val="2"/>
          <w:sz w:val="24"/>
          <w:szCs w:val="24"/>
          <w:lang w:val="en-US" w:eastAsia="zh-CN"/>
        </w:rPr>
        <w:t>Makri</w:t>
      </w:r>
      <w:proofErr w:type="spellEnd"/>
      <w:r w:rsidRPr="003F048E">
        <w:rPr>
          <w:rFonts w:ascii="Book Antiqua" w:eastAsia="SimSun" w:hAnsi="Book Antiqua" w:cs="Times New Roman"/>
          <w:kern w:val="2"/>
          <w:sz w:val="24"/>
          <w:szCs w:val="24"/>
          <w:lang w:val="en-US" w:eastAsia="zh-CN"/>
        </w:rPr>
        <w:t xml:space="preserve"> S, Perrot S, </w:t>
      </w:r>
      <w:proofErr w:type="spellStart"/>
      <w:r w:rsidRPr="003F048E">
        <w:rPr>
          <w:rFonts w:ascii="Book Antiqua" w:eastAsia="SimSun" w:hAnsi="Book Antiqua" w:cs="Times New Roman"/>
          <w:kern w:val="2"/>
          <w:sz w:val="24"/>
          <w:szCs w:val="24"/>
          <w:lang w:val="en-US" w:eastAsia="zh-CN"/>
        </w:rPr>
        <w:t>Sarzi-Puttini</w:t>
      </w:r>
      <w:proofErr w:type="spellEnd"/>
      <w:r w:rsidRPr="003F048E">
        <w:rPr>
          <w:rFonts w:ascii="Book Antiqua" w:eastAsia="SimSun" w:hAnsi="Book Antiqua" w:cs="Times New Roman"/>
          <w:kern w:val="2"/>
          <w:sz w:val="24"/>
          <w:szCs w:val="24"/>
          <w:lang w:val="en-US" w:eastAsia="zh-CN"/>
        </w:rPr>
        <w:t xml:space="preserve"> P, Taylor A, Jones GT. EULAR revised recommendations for the management of fibromyalgia. </w:t>
      </w:r>
      <w:r w:rsidRPr="003F048E">
        <w:rPr>
          <w:rFonts w:ascii="Book Antiqua" w:eastAsia="SimSun" w:hAnsi="Book Antiqua" w:cs="Times New Roman"/>
          <w:i/>
          <w:kern w:val="2"/>
          <w:sz w:val="24"/>
          <w:szCs w:val="24"/>
          <w:lang w:val="en-US" w:eastAsia="zh-CN"/>
        </w:rPr>
        <w:t>Ann Rheum Dis</w:t>
      </w:r>
      <w:r w:rsidRPr="003F048E">
        <w:rPr>
          <w:rFonts w:ascii="Book Antiqua" w:eastAsia="SimSun" w:hAnsi="Book Antiqua" w:cs="Times New Roman"/>
          <w:kern w:val="2"/>
          <w:sz w:val="24"/>
          <w:szCs w:val="24"/>
          <w:lang w:val="en-US" w:eastAsia="zh-CN"/>
        </w:rPr>
        <w:t xml:space="preserve"> 2017; </w:t>
      </w:r>
      <w:r w:rsidRPr="003F048E">
        <w:rPr>
          <w:rFonts w:ascii="Book Antiqua" w:eastAsia="SimSun" w:hAnsi="Book Antiqua" w:cs="Times New Roman"/>
          <w:b/>
          <w:kern w:val="2"/>
          <w:sz w:val="24"/>
          <w:szCs w:val="24"/>
          <w:lang w:val="en-US" w:eastAsia="zh-CN"/>
        </w:rPr>
        <w:t>76</w:t>
      </w:r>
      <w:r w:rsidRPr="003F048E">
        <w:rPr>
          <w:rFonts w:ascii="Book Antiqua" w:eastAsia="SimSun" w:hAnsi="Book Antiqua" w:cs="Times New Roman"/>
          <w:kern w:val="2"/>
          <w:sz w:val="24"/>
          <w:szCs w:val="24"/>
          <w:lang w:val="en-US" w:eastAsia="zh-CN"/>
        </w:rPr>
        <w:t>: 318-328 [PMID: 27377815 DOI: 10.1136/annrheumdis-2016-209724]</w:t>
      </w:r>
    </w:p>
    <w:p w14:paraId="25AD13C4"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44 </w:t>
      </w:r>
      <w:r w:rsidRPr="003F048E">
        <w:rPr>
          <w:rFonts w:ascii="Book Antiqua" w:eastAsia="SimSun" w:hAnsi="Book Antiqua" w:cs="Times New Roman"/>
          <w:b/>
          <w:kern w:val="2"/>
          <w:sz w:val="24"/>
          <w:szCs w:val="24"/>
          <w:lang w:val="en-US" w:eastAsia="zh-CN"/>
        </w:rPr>
        <w:t>Queiroz LP</w:t>
      </w:r>
      <w:r w:rsidRPr="003F048E">
        <w:rPr>
          <w:rFonts w:ascii="Book Antiqua" w:eastAsia="SimSun" w:hAnsi="Book Antiqua" w:cs="Times New Roman"/>
          <w:kern w:val="2"/>
          <w:sz w:val="24"/>
          <w:szCs w:val="24"/>
          <w:lang w:val="en-US" w:eastAsia="zh-CN"/>
        </w:rPr>
        <w:t xml:space="preserve">. Worldwide epidemiology of fibromyalgia. </w:t>
      </w:r>
      <w:proofErr w:type="spellStart"/>
      <w:r w:rsidRPr="003F048E">
        <w:rPr>
          <w:rFonts w:ascii="Book Antiqua" w:eastAsia="SimSun" w:hAnsi="Book Antiqua" w:cs="Times New Roman"/>
          <w:i/>
          <w:kern w:val="2"/>
          <w:sz w:val="24"/>
          <w:szCs w:val="24"/>
          <w:lang w:val="en-US" w:eastAsia="zh-CN"/>
        </w:rPr>
        <w:t>Curr</w:t>
      </w:r>
      <w:proofErr w:type="spellEnd"/>
      <w:r w:rsidRPr="003F048E">
        <w:rPr>
          <w:rFonts w:ascii="Book Antiqua" w:eastAsia="SimSun" w:hAnsi="Book Antiqua" w:cs="Times New Roman"/>
          <w:i/>
          <w:kern w:val="2"/>
          <w:sz w:val="24"/>
          <w:szCs w:val="24"/>
          <w:lang w:val="en-US" w:eastAsia="zh-CN"/>
        </w:rPr>
        <w:t xml:space="preserve"> Pain Headache Rep</w:t>
      </w:r>
      <w:r w:rsidRPr="003F048E">
        <w:rPr>
          <w:rFonts w:ascii="Book Antiqua" w:eastAsia="SimSun" w:hAnsi="Book Antiqua" w:cs="Times New Roman"/>
          <w:kern w:val="2"/>
          <w:sz w:val="24"/>
          <w:szCs w:val="24"/>
          <w:lang w:val="en-US" w:eastAsia="zh-CN"/>
        </w:rPr>
        <w:t xml:space="preserve"> 2013; </w:t>
      </w:r>
      <w:r w:rsidRPr="003F048E">
        <w:rPr>
          <w:rFonts w:ascii="Book Antiqua" w:eastAsia="SimSun" w:hAnsi="Book Antiqua" w:cs="Times New Roman"/>
          <w:b/>
          <w:kern w:val="2"/>
          <w:sz w:val="24"/>
          <w:szCs w:val="24"/>
          <w:lang w:val="en-US" w:eastAsia="zh-CN"/>
        </w:rPr>
        <w:t>17</w:t>
      </w:r>
      <w:r w:rsidRPr="003F048E">
        <w:rPr>
          <w:rFonts w:ascii="Book Antiqua" w:eastAsia="SimSun" w:hAnsi="Book Antiqua" w:cs="Times New Roman"/>
          <w:kern w:val="2"/>
          <w:sz w:val="24"/>
          <w:szCs w:val="24"/>
          <w:lang w:val="en-US" w:eastAsia="zh-CN"/>
        </w:rPr>
        <w:t>: 356 [PMID: 23801009 DOI: 10.1007/s11916-013-0356-5]</w:t>
      </w:r>
    </w:p>
    <w:p w14:paraId="7BDC1673"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45 </w:t>
      </w:r>
      <w:r w:rsidRPr="003F048E">
        <w:rPr>
          <w:rFonts w:ascii="Book Antiqua" w:eastAsia="SimSun" w:hAnsi="Book Antiqua" w:cs="Times New Roman"/>
          <w:b/>
          <w:kern w:val="2"/>
          <w:sz w:val="24"/>
          <w:szCs w:val="24"/>
          <w:lang w:val="en-US" w:eastAsia="zh-CN"/>
        </w:rPr>
        <w:t>Jones GT</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Atzeni</w:t>
      </w:r>
      <w:proofErr w:type="spellEnd"/>
      <w:r w:rsidRPr="003F048E">
        <w:rPr>
          <w:rFonts w:ascii="Book Antiqua" w:eastAsia="SimSun" w:hAnsi="Book Antiqua" w:cs="Times New Roman"/>
          <w:kern w:val="2"/>
          <w:sz w:val="24"/>
          <w:szCs w:val="24"/>
          <w:lang w:val="en-US" w:eastAsia="zh-CN"/>
        </w:rPr>
        <w:t xml:space="preserve"> F, Beasley M, </w:t>
      </w:r>
      <w:proofErr w:type="spellStart"/>
      <w:r w:rsidRPr="003F048E">
        <w:rPr>
          <w:rFonts w:ascii="Book Antiqua" w:eastAsia="SimSun" w:hAnsi="Book Antiqua" w:cs="Times New Roman"/>
          <w:kern w:val="2"/>
          <w:sz w:val="24"/>
          <w:szCs w:val="24"/>
          <w:lang w:val="en-US" w:eastAsia="zh-CN"/>
        </w:rPr>
        <w:t>Flüß</w:t>
      </w:r>
      <w:proofErr w:type="spellEnd"/>
      <w:r w:rsidRPr="003F048E">
        <w:rPr>
          <w:rFonts w:ascii="Book Antiqua" w:eastAsia="SimSun" w:hAnsi="Book Antiqua" w:cs="Times New Roman"/>
          <w:kern w:val="2"/>
          <w:sz w:val="24"/>
          <w:szCs w:val="24"/>
          <w:lang w:val="en-US" w:eastAsia="zh-CN"/>
        </w:rPr>
        <w:t xml:space="preserve"> E, </w:t>
      </w:r>
      <w:proofErr w:type="spellStart"/>
      <w:r w:rsidRPr="003F048E">
        <w:rPr>
          <w:rFonts w:ascii="Book Antiqua" w:eastAsia="SimSun" w:hAnsi="Book Antiqua" w:cs="Times New Roman"/>
          <w:kern w:val="2"/>
          <w:sz w:val="24"/>
          <w:szCs w:val="24"/>
          <w:lang w:val="en-US" w:eastAsia="zh-CN"/>
        </w:rPr>
        <w:t>Sarzi-Puttini</w:t>
      </w:r>
      <w:proofErr w:type="spellEnd"/>
      <w:r w:rsidRPr="003F048E">
        <w:rPr>
          <w:rFonts w:ascii="Book Antiqua" w:eastAsia="SimSun" w:hAnsi="Book Antiqua" w:cs="Times New Roman"/>
          <w:kern w:val="2"/>
          <w:sz w:val="24"/>
          <w:szCs w:val="24"/>
          <w:lang w:val="en-US" w:eastAsia="zh-CN"/>
        </w:rPr>
        <w:t xml:space="preserve"> P, Macfarlane GJ. The prevalence of fibromyalgia in the general population: a comparison of the American College of Rheumatology 1990, 2010, and modified 2010 classification criteria. </w:t>
      </w:r>
      <w:r w:rsidRPr="003F048E">
        <w:rPr>
          <w:rFonts w:ascii="Book Antiqua" w:eastAsia="SimSun" w:hAnsi="Book Antiqua" w:cs="Times New Roman"/>
          <w:i/>
          <w:kern w:val="2"/>
          <w:sz w:val="24"/>
          <w:szCs w:val="24"/>
          <w:lang w:val="en-US" w:eastAsia="zh-CN"/>
        </w:rPr>
        <w:t xml:space="preserve">Arthritis </w:t>
      </w:r>
      <w:proofErr w:type="spellStart"/>
      <w:r w:rsidRPr="003F048E">
        <w:rPr>
          <w:rFonts w:ascii="Book Antiqua" w:eastAsia="SimSun" w:hAnsi="Book Antiqua" w:cs="Times New Roman"/>
          <w:i/>
          <w:kern w:val="2"/>
          <w:sz w:val="24"/>
          <w:szCs w:val="24"/>
          <w:lang w:val="en-US" w:eastAsia="zh-CN"/>
        </w:rPr>
        <w:t>Rheumatol</w:t>
      </w:r>
      <w:proofErr w:type="spellEnd"/>
      <w:r w:rsidRPr="003F048E">
        <w:rPr>
          <w:rFonts w:ascii="Book Antiqua" w:eastAsia="SimSun" w:hAnsi="Book Antiqua" w:cs="Times New Roman"/>
          <w:kern w:val="2"/>
          <w:sz w:val="24"/>
          <w:szCs w:val="24"/>
          <w:lang w:val="en-US" w:eastAsia="zh-CN"/>
        </w:rPr>
        <w:t xml:space="preserve"> 2015; </w:t>
      </w:r>
      <w:r w:rsidRPr="003F048E">
        <w:rPr>
          <w:rFonts w:ascii="Book Antiqua" w:eastAsia="SimSun" w:hAnsi="Book Antiqua" w:cs="Times New Roman"/>
          <w:b/>
          <w:kern w:val="2"/>
          <w:sz w:val="24"/>
          <w:szCs w:val="24"/>
          <w:lang w:val="en-US" w:eastAsia="zh-CN"/>
        </w:rPr>
        <w:t>67</w:t>
      </w:r>
      <w:r w:rsidRPr="003F048E">
        <w:rPr>
          <w:rFonts w:ascii="Book Antiqua" w:eastAsia="SimSun" w:hAnsi="Book Antiqua" w:cs="Times New Roman"/>
          <w:kern w:val="2"/>
          <w:sz w:val="24"/>
          <w:szCs w:val="24"/>
          <w:lang w:val="en-US" w:eastAsia="zh-CN"/>
        </w:rPr>
        <w:t>: 568-575 [PMID: 25323744 DOI: 10.1002/art.38905]</w:t>
      </w:r>
    </w:p>
    <w:p w14:paraId="45562839"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46 </w:t>
      </w:r>
      <w:proofErr w:type="spellStart"/>
      <w:r w:rsidRPr="003F048E">
        <w:rPr>
          <w:rFonts w:ascii="Book Antiqua" w:eastAsia="SimSun" w:hAnsi="Book Antiqua" w:cs="Times New Roman"/>
          <w:b/>
          <w:kern w:val="2"/>
          <w:sz w:val="24"/>
          <w:szCs w:val="24"/>
          <w:lang w:val="en-US" w:eastAsia="zh-CN"/>
        </w:rPr>
        <w:t>Häuser</w:t>
      </w:r>
      <w:proofErr w:type="spellEnd"/>
      <w:r w:rsidRPr="003F048E">
        <w:rPr>
          <w:rFonts w:ascii="Book Antiqua" w:eastAsia="SimSun" w:hAnsi="Book Antiqua" w:cs="Times New Roman"/>
          <w:b/>
          <w:kern w:val="2"/>
          <w:sz w:val="24"/>
          <w:szCs w:val="24"/>
          <w:lang w:val="en-US" w:eastAsia="zh-CN"/>
        </w:rPr>
        <w:t xml:space="preserve"> W</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Ablin</w:t>
      </w:r>
      <w:proofErr w:type="spellEnd"/>
      <w:r w:rsidRPr="003F048E">
        <w:rPr>
          <w:rFonts w:ascii="Book Antiqua" w:eastAsia="SimSun" w:hAnsi="Book Antiqua" w:cs="Times New Roman"/>
          <w:kern w:val="2"/>
          <w:sz w:val="24"/>
          <w:szCs w:val="24"/>
          <w:lang w:val="en-US" w:eastAsia="zh-CN"/>
        </w:rPr>
        <w:t xml:space="preserve"> J, </w:t>
      </w:r>
      <w:proofErr w:type="spellStart"/>
      <w:r w:rsidRPr="003F048E">
        <w:rPr>
          <w:rFonts w:ascii="Book Antiqua" w:eastAsia="SimSun" w:hAnsi="Book Antiqua" w:cs="Times New Roman"/>
          <w:kern w:val="2"/>
          <w:sz w:val="24"/>
          <w:szCs w:val="24"/>
          <w:lang w:val="en-US" w:eastAsia="zh-CN"/>
        </w:rPr>
        <w:t>Fitzcharles</w:t>
      </w:r>
      <w:proofErr w:type="spellEnd"/>
      <w:r w:rsidRPr="003F048E">
        <w:rPr>
          <w:rFonts w:ascii="Book Antiqua" w:eastAsia="SimSun" w:hAnsi="Book Antiqua" w:cs="Times New Roman"/>
          <w:kern w:val="2"/>
          <w:sz w:val="24"/>
          <w:szCs w:val="24"/>
          <w:lang w:val="en-US" w:eastAsia="zh-CN"/>
        </w:rPr>
        <w:t xml:space="preserve"> MA, Littlejohn G, Luciano JV, Usui C, </w:t>
      </w:r>
      <w:proofErr w:type="spellStart"/>
      <w:r w:rsidRPr="003F048E">
        <w:rPr>
          <w:rFonts w:ascii="Book Antiqua" w:eastAsia="SimSun" w:hAnsi="Book Antiqua" w:cs="Times New Roman"/>
          <w:kern w:val="2"/>
          <w:sz w:val="24"/>
          <w:szCs w:val="24"/>
          <w:lang w:val="en-US" w:eastAsia="zh-CN"/>
        </w:rPr>
        <w:t>Walitt</w:t>
      </w:r>
      <w:proofErr w:type="spellEnd"/>
      <w:r w:rsidRPr="003F048E">
        <w:rPr>
          <w:rFonts w:ascii="Book Antiqua" w:eastAsia="SimSun" w:hAnsi="Book Antiqua" w:cs="Times New Roman"/>
          <w:kern w:val="2"/>
          <w:sz w:val="24"/>
          <w:szCs w:val="24"/>
          <w:lang w:val="en-US" w:eastAsia="zh-CN"/>
        </w:rPr>
        <w:t xml:space="preserve"> B. Fibromyalgia. </w:t>
      </w:r>
      <w:r w:rsidRPr="003F048E">
        <w:rPr>
          <w:rFonts w:ascii="Book Antiqua" w:eastAsia="SimSun" w:hAnsi="Book Antiqua" w:cs="Times New Roman"/>
          <w:i/>
          <w:kern w:val="2"/>
          <w:sz w:val="24"/>
          <w:szCs w:val="24"/>
          <w:lang w:val="en-US" w:eastAsia="zh-CN"/>
        </w:rPr>
        <w:t>Nat Rev Dis Primers</w:t>
      </w:r>
      <w:r w:rsidRPr="003F048E">
        <w:rPr>
          <w:rFonts w:ascii="Book Antiqua" w:eastAsia="SimSun" w:hAnsi="Book Antiqua" w:cs="Times New Roman"/>
          <w:kern w:val="2"/>
          <w:sz w:val="24"/>
          <w:szCs w:val="24"/>
          <w:lang w:val="en-US" w:eastAsia="zh-CN"/>
        </w:rPr>
        <w:t xml:space="preserve"> 2015; </w:t>
      </w:r>
      <w:r w:rsidRPr="003F048E">
        <w:rPr>
          <w:rFonts w:ascii="Book Antiqua" w:eastAsia="SimSun" w:hAnsi="Book Antiqua" w:cs="Times New Roman"/>
          <w:b/>
          <w:kern w:val="2"/>
          <w:sz w:val="24"/>
          <w:szCs w:val="24"/>
          <w:lang w:val="en-US" w:eastAsia="zh-CN"/>
        </w:rPr>
        <w:t>1</w:t>
      </w:r>
      <w:r w:rsidRPr="003F048E">
        <w:rPr>
          <w:rFonts w:ascii="Book Antiqua" w:eastAsia="SimSun" w:hAnsi="Book Antiqua" w:cs="Times New Roman"/>
          <w:kern w:val="2"/>
          <w:sz w:val="24"/>
          <w:szCs w:val="24"/>
          <w:lang w:val="en-US" w:eastAsia="zh-CN"/>
        </w:rPr>
        <w:t>: 15022 [PMID: 27189527 DOI: 10.1038/nrdp.2015.22]</w:t>
      </w:r>
    </w:p>
    <w:p w14:paraId="1551E282"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47 </w:t>
      </w:r>
      <w:r w:rsidRPr="003F048E">
        <w:rPr>
          <w:rFonts w:ascii="Book Antiqua" w:eastAsia="SimSun" w:hAnsi="Book Antiqua" w:cs="Times New Roman"/>
          <w:b/>
          <w:kern w:val="2"/>
          <w:sz w:val="24"/>
          <w:szCs w:val="24"/>
          <w:lang w:val="en-US" w:eastAsia="zh-CN"/>
        </w:rPr>
        <w:t>Borchers AT</w:t>
      </w:r>
      <w:r w:rsidRPr="003F048E">
        <w:rPr>
          <w:rFonts w:ascii="Book Antiqua" w:eastAsia="SimSun" w:hAnsi="Book Antiqua" w:cs="Times New Roman"/>
          <w:kern w:val="2"/>
          <w:sz w:val="24"/>
          <w:szCs w:val="24"/>
          <w:lang w:val="en-US" w:eastAsia="zh-CN"/>
        </w:rPr>
        <w:t xml:space="preserve">, Gershwin ME. Fibromyalgia: A Critical and Comprehensive Review. </w:t>
      </w:r>
      <w:proofErr w:type="spellStart"/>
      <w:r w:rsidRPr="003F048E">
        <w:rPr>
          <w:rFonts w:ascii="Book Antiqua" w:eastAsia="SimSun" w:hAnsi="Book Antiqua" w:cs="Times New Roman"/>
          <w:i/>
          <w:kern w:val="2"/>
          <w:sz w:val="24"/>
          <w:szCs w:val="24"/>
          <w:lang w:val="en-US" w:eastAsia="zh-CN"/>
        </w:rPr>
        <w:lastRenderedPageBreak/>
        <w:t>Clin</w:t>
      </w:r>
      <w:proofErr w:type="spellEnd"/>
      <w:r w:rsidRPr="003F048E">
        <w:rPr>
          <w:rFonts w:ascii="Book Antiqua" w:eastAsia="SimSun" w:hAnsi="Book Antiqua" w:cs="Times New Roman"/>
          <w:i/>
          <w:kern w:val="2"/>
          <w:sz w:val="24"/>
          <w:szCs w:val="24"/>
          <w:lang w:val="en-US" w:eastAsia="zh-CN"/>
        </w:rPr>
        <w:t xml:space="preserve"> Rev Allergy Immunol</w:t>
      </w:r>
      <w:r w:rsidRPr="003F048E">
        <w:rPr>
          <w:rFonts w:ascii="Book Antiqua" w:eastAsia="SimSun" w:hAnsi="Book Antiqua" w:cs="Times New Roman"/>
          <w:kern w:val="2"/>
          <w:sz w:val="24"/>
          <w:szCs w:val="24"/>
          <w:lang w:val="en-US" w:eastAsia="zh-CN"/>
        </w:rPr>
        <w:t xml:space="preserve"> 2015; </w:t>
      </w:r>
      <w:r w:rsidRPr="003F048E">
        <w:rPr>
          <w:rFonts w:ascii="Book Antiqua" w:eastAsia="SimSun" w:hAnsi="Book Antiqua" w:cs="Times New Roman"/>
          <w:b/>
          <w:kern w:val="2"/>
          <w:sz w:val="24"/>
          <w:szCs w:val="24"/>
          <w:lang w:val="en-US" w:eastAsia="zh-CN"/>
        </w:rPr>
        <w:t>49</w:t>
      </w:r>
      <w:r w:rsidRPr="003F048E">
        <w:rPr>
          <w:rFonts w:ascii="Book Antiqua" w:eastAsia="SimSun" w:hAnsi="Book Antiqua" w:cs="Times New Roman"/>
          <w:kern w:val="2"/>
          <w:sz w:val="24"/>
          <w:szCs w:val="24"/>
          <w:lang w:val="en-US" w:eastAsia="zh-CN"/>
        </w:rPr>
        <w:t>: 100-151 [PMID: 26445775 DOI: 10.1007/s12016-015-8509-4]</w:t>
      </w:r>
    </w:p>
    <w:p w14:paraId="016B59DD"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48 </w:t>
      </w:r>
      <w:proofErr w:type="spellStart"/>
      <w:r w:rsidRPr="003F048E">
        <w:rPr>
          <w:rFonts w:ascii="Book Antiqua" w:eastAsia="SimSun" w:hAnsi="Book Antiqua" w:cs="Times New Roman"/>
          <w:b/>
          <w:kern w:val="2"/>
          <w:sz w:val="24"/>
          <w:szCs w:val="24"/>
          <w:lang w:val="en-US" w:eastAsia="zh-CN"/>
        </w:rPr>
        <w:t>Clauw</w:t>
      </w:r>
      <w:proofErr w:type="spellEnd"/>
      <w:r w:rsidRPr="003F048E">
        <w:rPr>
          <w:rFonts w:ascii="Book Antiqua" w:eastAsia="SimSun" w:hAnsi="Book Antiqua" w:cs="Times New Roman"/>
          <w:b/>
          <w:kern w:val="2"/>
          <w:sz w:val="24"/>
          <w:szCs w:val="24"/>
          <w:lang w:val="en-US" w:eastAsia="zh-CN"/>
        </w:rPr>
        <w:t xml:space="preserve"> DJ</w:t>
      </w:r>
      <w:r w:rsidRPr="003F048E">
        <w:rPr>
          <w:rFonts w:ascii="Book Antiqua" w:eastAsia="SimSun" w:hAnsi="Book Antiqua" w:cs="Times New Roman"/>
          <w:kern w:val="2"/>
          <w:sz w:val="24"/>
          <w:szCs w:val="24"/>
          <w:lang w:val="en-US" w:eastAsia="zh-CN"/>
        </w:rPr>
        <w:t xml:space="preserve">. Fibromyalgia: a clinical review. </w:t>
      </w:r>
      <w:r w:rsidRPr="003F048E">
        <w:rPr>
          <w:rFonts w:ascii="Book Antiqua" w:eastAsia="SimSun" w:hAnsi="Book Antiqua" w:cs="Times New Roman"/>
          <w:i/>
          <w:kern w:val="2"/>
          <w:sz w:val="24"/>
          <w:szCs w:val="24"/>
          <w:lang w:val="en-US" w:eastAsia="zh-CN"/>
        </w:rPr>
        <w:t>JAMA</w:t>
      </w:r>
      <w:r w:rsidRPr="003F048E">
        <w:rPr>
          <w:rFonts w:ascii="Book Antiqua" w:eastAsia="SimSun" w:hAnsi="Book Antiqua" w:cs="Times New Roman"/>
          <w:kern w:val="2"/>
          <w:sz w:val="24"/>
          <w:szCs w:val="24"/>
          <w:lang w:val="en-US" w:eastAsia="zh-CN"/>
        </w:rPr>
        <w:t xml:space="preserve"> 2014; </w:t>
      </w:r>
      <w:r w:rsidRPr="003F048E">
        <w:rPr>
          <w:rFonts w:ascii="Book Antiqua" w:eastAsia="SimSun" w:hAnsi="Book Antiqua" w:cs="Times New Roman"/>
          <w:b/>
          <w:kern w:val="2"/>
          <w:sz w:val="24"/>
          <w:szCs w:val="24"/>
          <w:lang w:val="en-US" w:eastAsia="zh-CN"/>
        </w:rPr>
        <w:t>311</w:t>
      </w:r>
      <w:r w:rsidRPr="003F048E">
        <w:rPr>
          <w:rFonts w:ascii="Book Antiqua" w:eastAsia="SimSun" w:hAnsi="Book Antiqua" w:cs="Times New Roman"/>
          <w:kern w:val="2"/>
          <w:sz w:val="24"/>
          <w:szCs w:val="24"/>
          <w:lang w:val="en-US" w:eastAsia="zh-CN"/>
        </w:rPr>
        <w:t>: 1547-1555 [PMID: 24737367 DOI: 10.1001/jama.2014.3266]</w:t>
      </w:r>
    </w:p>
    <w:p w14:paraId="0E633573"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49 </w:t>
      </w:r>
      <w:proofErr w:type="spellStart"/>
      <w:r w:rsidRPr="003F048E">
        <w:rPr>
          <w:rFonts w:ascii="Book Antiqua" w:eastAsia="SimSun" w:hAnsi="Book Antiqua" w:cs="Times New Roman"/>
          <w:b/>
          <w:kern w:val="2"/>
          <w:sz w:val="24"/>
          <w:szCs w:val="24"/>
          <w:lang w:val="en-US" w:eastAsia="zh-CN"/>
        </w:rPr>
        <w:t>Üçeyler</w:t>
      </w:r>
      <w:proofErr w:type="spellEnd"/>
      <w:r w:rsidRPr="003F048E">
        <w:rPr>
          <w:rFonts w:ascii="Book Antiqua" w:eastAsia="SimSun" w:hAnsi="Book Antiqua" w:cs="Times New Roman"/>
          <w:b/>
          <w:kern w:val="2"/>
          <w:sz w:val="24"/>
          <w:szCs w:val="24"/>
          <w:lang w:val="en-US" w:eastAsia="zh-CN"/>
        </w:rPr>
        <w:t xml:space="preserve"> N</w:t>
      </w:r>
      <w:r w:rsidRPr="003F048E">
        <w:rPr>
          <w:rFonts w:ascii="Book Antiqua" w:eastAsia="SimSun" w:hAnsi="Book Antiqua" w:cs="Times New Roman"/>
          <w:kern w:val="2"/>
          <w:sz w:val="24"/>
          <w:szCs w:val="24"/>
          <w:lang w:val="en-US" w:eastAsia="zh-CN"/>
        </w:rPr>
        <w:t xml:space="preserve">, Zeller D, Kahn AK, </w:t>
      </w:r>
      <w:proofErr w:type="spellStart"/>
      <w:r w:rsidRPr="003F048E">
        <w:rPr>
          <w:rFonts w:ascii="Book Antiqua" w:eastAsia="SimSun" w:hAnsi="Book Antiqua" w:cs="Times New Roman"/>
          <w:kern w:val="2"/>
          <w:sz w:val="24"/>
          <w:szCs w:val="24"/>
          <w:lang w:val="en-US" w:eastAsia="zh-CN"/>
        </w:rPr>
        <w:t>Kewenig</w:t>
      </w:r>
      <w:proofErr w:type="spellEnd"/>
      <w:r w:rsidRPr="003F048E">
        <w:rPr>
          <w:rFonts w:ascii="Book Antiqua" w:eastAsia="SimSun" w:hAnsi="Book Antiqua" w:cs="Times New Roman"/>
          <w:kern w:val="2"/>
          <w:sz w:val="24"/>
          <w:szCs w:val="24"/>
          <w:lang w:val="en-US" w:eastAsia="zh-CN"/>
        </w:rPr>
        <w:t xml:space="preserve"> S, Kittel-Schneider S, Schmid A, Casanova-</w:t>
      </w:r>
      <w:proofErr w:type="spellStart"/>
      <w:r w:rsidRPr="003F048E">
        <w:rPr>
          <w:rFonts w:ascii="Book Antiqua" w:eastAsia="SimSun" w:hAnsi="Book Antiqua" w:cs="Times New Roman"/>
          <w:kern w:val="2"/>
          <w:sz w:val="24"/>
          <w:szCs w:val="24"/>
          <w:lang w:val="en-US" w:eastAsia="zh-CN"/>
        </w:rPr>
        <w:t>Molla</w:t>
      </w:r>
      <w:proofErr w:type="spellEnd"/>
      <w:r w:rsidRPr="003F048E">
        <w:rPr>
          <w:rFonts w:ascii="Book Antiqua" w:eastAsia="SimSun" w:hAnsi="Book Antiqua" w:cs="Times New Roman"/>
          <w:kern w:val="2"/>
          <w:sz w:val="24"/>
          <w:szCs w:val="24"/>
          <w:lang w:val="en-US" w:eastAsia="zh-CN"/>
        </w:rPr>
        <w:t xml:space="preserve"> J, </w:t>
      </w:r>
      <w:proofErr w:type="spellStart"/>
      <w:r w:rsidRPr="003F048E">
        <w:rPr>
          <w:rFonts w:ascii="Book Antiqua" w:eastAsia="SimSun" w:hAnsi="Book Antiqua" w:cs="Times New Roman"/>
          <w:kern w:val="2"/>
          <w:sz w:val="24"/>
          <w:szCs w:val="24"/>
          <w:lang w:val="en-US" w:eastAsia="zh-CN"/>
        </w:rPr>
        <w:t>Reiners</w:t>
      </w:r>
      <w:proofErr w:type="spellEnd"/>
      <w:r w:rsidRPr="003F048E">
        <w:rPr>
          <w:rFonts w:ascii="Book Antiqua" w:eastAsia="SimSun" w:hAnsi="Book Antiqua" w:cs="Times New Roman"/>
          <w:kern w:val="2"/>
          <w:sz w:val="24"/>
          <w:szCs w:val="24"/>
          <w:lang w:val="en-US" w:eastAsia="zh-CN"/>
        </w:rPr>
        <w:t xml:space="preserve"> K, Sommer C. Small </w:t>
      </w:r>
      <w:proofErr w:type="spellStart"/>
      <w:r w:rsidRPr="003F048E">
        <w:rPr>
          <w:rFonts w:ascii="Book Antiqua" w:eastAsia="SimSun" w:hAnsi="Book Antiqua" w:cs="Times New Roman"/>
          <w:kern w:val="2"/>
          <w:sz w:val="24"/>
          <w:szCs w:val="24"/>
          <w:lang w:val="en-US" w:eastAsia="zh-CN"/>
        </w:rPr>
        <w:t>fibre</w:t>
      </w:r>
      <w:proofErr w:type="spellEnd"/>
      <w:r w:rsidRPr="003F048E">
        <w:rPr>
          <w:rFonts w:ascii="Book Antiqua" w:eastAsia="SimSun" w:hAnsi="Book Antiqua" w:cs="Times New Roman"/>
          <w:kern w:val="2"/>
          <w:sz w:val="24"/>
          <w:szCs w:val="24"/>
          <w:lang w:val="en-US" w:eastAsia="zh-CN"/>
        </w:rPr>
        <w:t xml:space="preserve"> pathology in patients with fibromyalgia syndrome. </w:t>
      </w:r>
      <w:r w:rsidRPr="003F048E">
        <w:rPr>
          <w:rFonts w:ascii="Book Antiqua" w:eastAsia="SimSun" w:hAnsi="Book Antiqua" w:cs="Times New Roman"/>
          <w:i/>
          <w:kern w:val="2"/>
          <w:sz w:val="24"/>
          <w:szCs w:val="24"/>
          <w:lang w:val="en-US" w:eastAsia="zh-CN"/>
        </w:rPr>
        <w:t>Brain</w:t>
      </w:r>
      <w:r w:rsidRPr="003F048E">
        <w:rPr>
          <w:rFonts w:ascii="Book Antiqua" w:eastAsia="SimSun" w:hAnsi="Book Antiqua" w:cs="Times New Roman"/>
          <w:kern w:val="2"/>
          <w:sz w:val="24"/>
          <w:szCs w:val="24"/>
          <w:lang w:val="en-US" w:eastAsia="zh-CN"/>
        </w:rPr>
        <w:t xml:space="preserve"> 2013; </w:t>
      </w:r>
      <w:r w:rsidRPr="003F048E">
        <w:rPr>
          <w:rFonts w:ascii="Book Antiqua" w:eastAsia="SimSun" w:hAnsi="Book Antiqua" w:cs="Times New Roman"/>
          <w:b/>
          <w:kern w:val="2"/>
          <w:sz w:val="24"/>
          <w:szCs w:val="24"/>
          <w:lang w:val="en-US" w:eastAsia="zh-CN"/>
        </w:rPr>
        <w:t>136</w:t>
      </w:r>
      <w:r w:rsidRPr="003F048E">
        <w:rPr>
          <w:rFonts w:ascii="Book Antiqua" w:eastAsia="SimSun" w:hAnsi="Book Antiqua" w:cs="Times New Roman"/>
          <w:kern w:val="2"/>
          <w:sz w:val="24"/>
          <w:szCs w:val="24"/>
          <w:lang w:val="en-US" w:eastAsia="zh-CN"/>
        </w:rPr>
        <w:t>: 1857-1867 [PMID: 23474848 DOI: 10.1093/brain/awt053]</w:t>
      </w:r>
    </w:p>
    <w:p w14:paraId="0F063F2B" w14:textId="5202222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50 </w:t>
      </w:r>
      <w:r w:rsidRPr="003F048E">
        <w:rPr>
          <w:rFonts w:ascii="Book Antiqua" w:eastAsia="SimSun" w:hAnsi="Book Antiqua" w:cs="Times New Roman"/>
          <w:b/>
          <w:kern w:val="2"/>
          <w:sz w:val="24"/>
          <w:szCs w:val="24"/>
          <w:lang w:val="en-US" w:eastAsia="zh-CN"/>
        </w:rPr>
        <w:t>Lawson</w:t>
      </w:r>
      <w:r w:rsidR="005F4EB2">
        <w:rPr>
          <w:rFonts w:ascii="Book Antiqua" w:eastAsia="SimSun" w:hAnsi="Book Antiqua" w:cs="Times New Roman" w:hint="eastAsia"/>
          <w:b/>
          <w:kern w:val="2"/>
          <w:sz w:val="24"/>
          <w:szCs w:val="24"/>
          <w:lang w:val="en-US" w:eastAsia="zh-CN"/>
        </w:rPr>
        <w:t xml:space="preserve"> </w:t>
      </w:r>
      <w:r w:rsidRPr="003F048E">
        <w:rPr>
          <w:rFonts w:ascii="Book Antiqua" w:eastAsia="SimSun" w:hAnsi="Book Antiqua" w:cs="Times New Roman"/>
          <w:kern w:val="2"/>
          <w:sz w:val="24"/>
          <w:szCs w:val="24"/>
          <w:lang w:val="en-US" w:eastAsia="zh-CN"/>
        </w:rPr>
        <w:t xml:space="preserve">K. Are the symptoms of Fibromyalgia Syndrome related to abnormal potassium channel function? </w:t>
      </w:r>
      <w:proofErr w:type="spellStart"/>
      <w:r w:rsidRPr="005F4EB2">
        <w:rPr>
          <w:rFonts w:ascii="Book Antiqua" w:eastAsia="SimSun" w:hAnsi="Book Antiqua" w:cs="Times New Roman"/>
          <w:i/>
          <w:kern w:val="2"/>
          <w:sz w:val="24"/>
          <w:szCs w:val="24"/>
          <w:lang w:val="en-US" w:eastAsia="zh-CN"/>
        </w:rPr>
        <w:t>Myalgies</w:t>
      </w:r>
      <w:proofErr w:type="spellEnd"/>
      <w:r w:rsidRPr="005F4EB2">
        <w:rPr>
          <w:rFonts w:ascii="Book Antiqua" w:eastAsia="SimSun" w:hAnsi="Book Antiqua" w:cs="Times New Roman"/>
          <w:i/>
          <w:kern w:val="2"/>
          <w:sz w:val="24"/>
          <w:szCs w:val="24"/>
          <w:lang w:val="en-US" w:eastAsia="zh-CN"/>
        </w:rPr>
        <w:t xml:space="preserve"> Intl</w:t>
      </w:r>
      <w:r w:rsidRPr="003F048E">
        <w:rPr>
          <w:rFonts w:ascii="Book Antiqua" w:eastAsia="SimSun" w:hAnsi="Book Antiqua" w:cs="Times New Roman"/>
          <w:kern w:val="2"/>
          <w:sz w:val="24"/>
          <w:szCs w:val="24"/>
          <w:lang w:val="en-US" w:eastAsia="zh-CN"/>
        </w:rPr>
        <w:t xml:space="preserve"> 2002; </w:t>
      </w:r>
      <w:r w:rsidRPr="005F4EB2">
        <w:rPr>
          <w:rFonts w:ascii="Book Antiqua" w:eastAsia="SimSun" w:hAnsi="Book Antiqua" w:cs="Times New Roman"/>
          <w:b/>
          <w:kern w:val="2"/>
          <w:sz w:val="24"/>
          <w:szCs w:val="24"/>
          <w:lang w:val="en-US" w:eastAsia="zh-CN"/>
        </w:rPr>
        <w:t>2</w:t>
      </w:r>
      <w:r w:rsidR="005F4EB2">
        <w:rPr>
          <w:rFonts w:ascii="Book Antiqua" w:eastAsia="SimSun" w:hAnsi="Book Antiqua" w:cs="Times New Roman"/>
          <w:kern w:val="2"/>
          <w:sz w:val="24"/>
          <w:szCs w:val="24"/>
          <w:lang w:val="en-US" w:eastAsia="zh-CN"/>
        </w:rPr>
        <w:t>: 25-30</w:t>
      </w:r>
    </w:p>
    <w:p w14:paraId="7DB2110C"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51 </w:t>
      </w:r>
      <w:proofErr w:type="spellStart"/>
      <w:r w:rsidRPr="003F048E">
        <w:rPr>
          <w:rFonts w:ascii="Book Antiqua" w:eastAsia="SimSun" w:hAnsi="Book Antiqua" w:cs="Times New Roman"/>
          <w:b/>
          <w:kern w:val="2"/>
          <w:sz w:val="24"/>
          <w:szCs w:val="24"/>
          <w:lang w:val="en-US" w:eastAsia="zh-CN"/>
        </w:rPr>
        <w:t>Cregg</w:t>
      </w:r>
      <w:proofErr w:type="spellEnd"/>
      <w:r w:rsidRPr="003F048E">
        <w:rPr>
          <w:rFonts w:ascii="Book Antiqua" w:eastAsia="SimSun" w:hAnsi="Book Antiqua" w:cs="Times New Roman"/>
          <w:b/>
          <w:kern w:val="2"/>
          <w:sz w:val="24"/>
          <w:szCs w:val="24"/>
          <w:lang w:val="en-US" w:eastAsia="zh-CN"/>
        </w:rPr>
        <w:t xml:space="preserve"> R</w:t>
      </w:r>
      <w:r w:rsidRPr="003F048E">
        <w:rPr>
          <w:rFonts w:ascii="Book Antiqua" w:eastAsia="SimSun" w:hAnsi="Book Antiqua" w:cs="Times New Roman"/>
          <w:kern w:val="2"/>
          <w:sz w:val="24"/>
          <w:szCs w:val="24"/>
          <w:lang w:val="en-US" w:eastAsia="zh-CN"/>
        </w:rPr>
        <w:t xml:space="preserve">, Momin A, </w:t>
      </w:r>
      <w:proofErr w:type="spellStart"/>
      <w:r w:rsidRPr="003F048E">
        <w:rPr>
          <w:rFonts w:ascii="Book Antiqua" w:eastAsia="SimSun" w:hAnsi="Book Antiqua" w:cs="Times New Roman"/>
          <w:kern w:val="2"/>
          <w:sz w:val="24"/>
          <w:szCs w:val="24"/>
          <w:lang w:val="en-US" w:eastAsia="zh-CN"/>
        </w:rPr>
        <w:t>Rugiero</w:t>
      </w:r>
      <w:proofErr w:type="spellEnd"/>
      <w:r w:rsidRPr="003F048E">
        <w:rPr>
          <w:rFonts w:ascii="Book Antiqua" w:eastAsia="SimSun" w:hAnsi="Book Antiqua" w:cs="Times New Roman"/>
          <w:kern w:val="2"/>
          <w:sz w:val="24"/>
          <w:szCs w:val="24"/>
          <w:lang w:val="en-US" w:eastAsia="zh-CN"/>
        </w:rPr>
        <w:t xml:space="preserve"> F, Wood JN, Zhao J. Pain </w:t>
      </w:r>
      <w:proofErr w:type="spellStart"/>
      <w:r w:rsidRPr="003F048E">
        <w:rPr>
          <w:rFonts w:ascii="Book Antiqua" w:eastAsia="SimSun" w:hAnsi="Book Antiqua" w:cs="Times New Roman"/>
          <w:kern w:val="2"/>
          <w:sz w:val="24"/>
          <w:szCs w:val="24"/>
          <w:lang w:val="en-US" w:eastAsia="zh-CN"/>
        </w:rPr>
        <w:t>channelopathies</w:t>
      </w:r>
      <w:proofErr w:type="spellEnd"/>
      <w:r w:rsidRPr="003F048E">
        <w:rPr>
          <w:rFonts w:ascii="Book Antiqua" w:eastAsia="SimSun" w:hAnsi="Book Antiqua" w:cs="Times New Roman"/>
          <w:kern w:val="2"/>
          <w:sz w:val="24"/>
          <w:szCs w:val="24"/>
          <w:lang w:val="en-US" w:eastAsia="zh-CN"/>
        </w:rPr>
        <w:t xml:space="preserve">. </w:t>
      </w:r>
      <w:r w:rsidRPr="003F048E">
        <w:rPr>
          <w:rFonts w:ascii="Book Antiqua" w:eastAsia="SimSun" w:hAnsi="Book Antiqua" w:cs="Times New Roman"/>
          <w:i/>
          <w:kern w:val="2"/>
          <w:sz w:val="24"/>
          <w:szCs w:val="24"/>
          <w:lang w:val="en-US" w:eastAsia="zh-CN"/>
        </w:rPr>
        <w:t xml:space="preserve">J </w:t>
      </w:r>
      <w:proofErr w:type="spellStart"/>
      <w:r w:rsidRPr="003F048E">
        <w:rPr>
          <w:rFonts w:ascii="Book Antiqua" w:eastAsia="SimSun" w:hAnsi="Book Antiqua" w:cs="Times New Roman"/>
          <w:i/>
          <w:kern w:val="2"/>
          <w:sz w:val="24"/>
          <w:szCs w:val="24"/>
          <w:lang w:val="en-US" w:eastAsia="zh-CN"/>
        </w:rPr>
        <w:t>Physiol</w:t>
      </w:r>
      <w:proofErr w:type="spellEnd"/>
      <w:r w:rsidRPr="003F048E">
        <w:rPr>
          <w:rFonts w:ascii="Book Antiqua" w:eastAsia="SimSun" w:hAnsi="Book Antiqua" w:cs="Times New Roman"/>
          <w:kern w:val="2"/>
          <w:sz w:val="24"/>
          <w:szCs w:val="24"/>
          <w:lang w:val="en-US" w:eastAsia="zh-CN"/>
        </w:rPr>
        <w:t xml:space="preserve"> 2010; </w:t>
      </w:r>
      <w:r w:rsidRPr="003F048E">
        <w:rPr>
          <w:rFonts w:ascii="Book Antiqua" w:eastAsia="SimSun" w:hAnsi="Book Antiqua" w:cs="Times New Roman"/>
          <w:b/>
          <w:kern w:val="2"/>
          <w:sz w:val="24"/>
          <w:szCs w:val="24"/>
          <w:lang w:val="en-US" w:eastAsia="zh-CN"/>
        </w:rPr>
        <w:t>588</w:t>
      </w:r>
      <w:r w:rsidRPr="003F048E">
        <w:rPr>
          <w:rFonts w:ascii="Book Antiqua" w:eastAsia="SimSun" w:hAnsi="Book Antiqua" w:cs="Times New Roman"/>
          <w:kern w:val="2"/>
          <w:sz w:val="24"/>
          <w:szCs w:val="24"/>
          <w:lang w:val="en-US" w:eastAsia="zh-CN"/>
        </w:rPr>
        <w:t>: 1897-1904 [PMID: 20142270 DOI: 10.1113/jphysiol.2010.187807]</w:t>
      </w:r>
    </w:p>
    <w:p w14:paraId="3344F94D"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52 </w:t>
      </w:r>
      <w:r w:rsidRPr="003F048E">
        <w:rPr>
          <w:rFonts w:ascii="Book Antiqua" w:eastAsia="SimSun" w:hAnsi="Book Antiqua" w:cs="Times New Roman"/>
          <w:b/>
          <w:kern w:val="2"/>
          <w:sz w:val="24"/>
          <w:szCs w:val="24"/>
          <w:lang w:val="en-US" w:eastAsia="zh-CN"/>
        </w:rPr>
        <w:t>Maddison P</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Neuromyotonia</w:t>
      </w:r>
      <w:proofErr w:type="spellEnd"/>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i/>
          <w:kern w:val="2"/>
          <w:sz w:val="24"/>
          <w:szCs w:val="24"/>
          <w:lang w:val="en-US" w:eastAsia="zh-CN"/>
        </w:rPr>
        <w:t>Clin</w:t>
      </w:r>
      <w:proofErr w:type="spellEnd"/>
      <w:r w:rsidRPr="003F048E">
        <w:rPr>
          <w:rFonts w:ascii="Book Antiqua" w:eastAsia="SimSun" w:hAnsi="Book Antiqua" w:cs="Times New Roman"/>
          <w:i/>
          <w:kern w:val="2"/>
          <w:sz w:val="24"/>
          <w:szCs w:val="24"/>
          <w:lang w:val="en-US" w:eastAsia="zh-CN"/>
        </w:rPr>
        <w:t xml:space="preserve"> </w:t>
      </w:r>
      <w:proofErr w:type="spellStart"/>
      <w:r w:rsidRPr="003F048E">
        <w:rPr>
          <w:rFonts w:ascii="Book Antiqua" w:eastAsia="SimSun" w:hAnsi="Book Antiqua" w:cs="Times New Roman"/>
          <w:i/>
          <w:kern w:val="2"/>
          <w:sz w:val="24"/>
          <w:szCs w:val="24"/>
          <w:lang w:val="en-US" w:eastAsia="zh-CN"/>
        </w:rPr>
        <w:t>Neurophysiol</w:t>
      </w:r>
      <w:proofErr w:type="spellEnd"/>
      <w:r w:rsidRPr="003F048E">
        <w:rPr>
          <w:rFonts w:ascii="Book Antiqua" w:eastAsia="SimSun" w:hAnsi="Book Antiqua" w:cs="Times New Roman"/>
          <w:kern w:val="2"/>
          <w:sz w:val="24"/>
          <w:szCs w:val="24"/>
          <w:lang w:val="en-US" w:eastAsia="zh-CN"/>
        </w:rPr>
        <w:t xml:space="preserve"> 2006; </w:t>
      </w:r>
      <w:r w:rsidRPr="003F048E">
        <w:rPr>
          <w:rFonts w:ascii="Book Antiqua" w:eastAsia="SimSun" w:hAnsi="Book Antiqua" w:cs="Times New Roman"/>
          <w:b/>
          <w:kern w:val="2"/>
          <w:sz w:val="24"/>
          <w:szCs w:val="24"/>
          <w:lang w:val="en-US" w:eastAsia="zh-CN"/>
        </w:rPr>
        <w:t>117</w:t>
      </w:r>
      <w:r w:rsidRPr="003F048E">
        <w:rPr>
          <w:rFonts w:ascii="Book Antiqua" w:eastAsia="SimSun" w:hAnsi="Book Antiqua" w:cs="Times New Roman"/>
          <w:kern w:val="2"/>
          <w:sz w:val="24"/>
          <w:szCs w:val="24"/>
          <w:lang w:val="en-US" w:eastAsia="zh-CN"/>
        </w:rPr>
        <w:t>: 2118-2127 [PMID: 16843723 DOI: 10.1016/j.clinph.2006.03.008]</w:t>
      </w:r>
    </w:p>
    <w:p w14:paraId="781CCB79"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53 </w:t>
      </w:r>
      <w:r w:rsidRPr="003F048E">
        <w:rPr>
          <w:rFonts w:ascii="Book Antiqua" w:eastAsia="SimSun" w:hAnsi="Book Antiqua" w:cs="Times New Roman"/>
          <w:b/>
          <w:kern w:val="2"/>
          <w:sz w:val="24"/>
          <w:szCs w:val="24"/>
          <w:lang w:val="en-US" w:eastAsia="zh-CN"/>
        </w:rPr>
        <w:t>Klein CJ</w:t>
      </w:r>
      <w:r w:rsidRPr="003F048E">
        <w:rPr>
          <w:rFonts w:ascii="Book Antiqua" w:eastAsia="SimSun" w:hAnsi="Book Antiqua" w:cs="Times New Roman"/>
          <w:kern w:val="2"/>
          <w:sz w:val="24"/>
          <w:szCs w:val="24"/>
          <w:lang w:val="en-US" w:eastAsia="zh-CN"/>
        </w:rPr>
        <w:t xml:space="preserve">, Lennon VA, Aston PA, McKeon A, </w:t>
      </w:r>
      <w:proofErr w:type="spellStart"/>
      <w:r w:rsidRPr="003F048E">
        <w:rPr>
          <w:rFonts w:ascii="Book Antiqua" w:eastAsia="SimSun" w:hAnsi="Book Antiqua" w:cs="Times New Roman"/>
          <w:kern w:val="2"/>
          <w:sz w:val="24"/>
          <w:szCs w:val="24"/>
          <w:lang w:val="en-US" w:eastAsia="zh-CN"/>
        </w:rPr>
        <w:t>Pittock</w:t>
      </w:r>
      <w:proofErr w:type="spellEnd"/>
      <w:r w:rsidRPr="003F048E">
        <w:rPr>
          <w:rFonts w:ascii="Book Antiqua" w:eastAsia="SimSun" w:hAnsi="Book Antiqua" w:cs="Times New Roman"/>
          <w:kern w:val="2"/>
          <w:sz w:val="24"/>
          <w:szCs w:val="24"/>
          <w:lang w:val="en-US" w:eastAsia="zh-CN"/>
        </w:rPr>
        <w:t xml:space="preserve"> SJ. Chronic pain as a manifestation of potassium channel-complex autoimmunity. </w:t>
      </w:r>
      <w:r w:rsidRPr="003F048E">
        <w:rPr>
          <w:rFonts w:ascii="Book Antiqua" w:eastAsia="SimSun" w:hAnsi="Book Antiqua" w:cs="Times New Roman"/>
          <w:i/>
          <w:kern w:val="2"/>
          <w:sz w:val="24"/>
          <w:szCs w:val="24"/>
          <w:lang w:val="en-US" w:eastAsia="zh-CN"/>
        </w:rPr>
        <w:t>Neurology</w:t>
      </w:r>
      <w:r w:rsidRPr="003F048E">
        <w:rPr>
          <w:rFonts w:ascii="Book Antiqua" w:eastAsia="SimSun" w:hAnsi="Book Antiqua" w:cs="Times New Roman"/>
          <w:kern w:val="2"/>
          <w:sz w:val="24"/>
          <w:szCs w:val="24"/>
          <w:lang w:val="en-US" w:eastAsia="zh-CN"/>
        </w:rPr>
        <w:t xml:space="preserve"> 2012; </w:t>
      </w:r>
      <w:r w:rsidRPr="003F048E">
        <w:rPr>
          <w:rFonts w:ascii="Book Antiqua" w:eastAsia="SimSun" w:hAnsi="Book Antiqua" w:cs="Times New Roman"/>
          <w:b/>
          <w:kern w:val="2"/>
          <w:sz w:val="24"/>
          <w:szCs w:val="24"/>
          <w:lang w:val="en-US" w:eastAsia="zh-CN"/>
        </w:rPr>
        <w:t>79</w:t>
      </w:r>
      <w:r w:rsidRPr="003F048E">
        <w:rPr>
          <w:rFonts w:ascii="Book Antiqua" w:eastAsia="SimSun" w:hAnsi="Book Antiqua" w:cs="Times New Roman"/>
          <w:kern w:val="2"/>
          <w:sz w:val="24"/>
          <w:szCs w:val="24"/>
          <w:lang w:val="en-US" w:eastAsia="zh-CN"/>
        </w:rPr>
        <w:t>: 1136-1144 [PMID: 22895588 DOI: 10.1212/WNL.0b013e3182698cab]</w:t>
      </w:r>
    </w:p>
    <w:p w14:paraId="03B6CC42"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54 </w:t>
      </w:r>
      <w:proofErr w:type="spellStart"/>
      <w:r w:rsidRPr="003F048E">
        <w:rPr>
          <w:rFonts w:ascii="Book Antiqua" w:eastAsia="SimSun" w:hAnsi="Book Antiqua" w:cs="Times New Roman"/>
          <w:b/>
          <w:kern w:val="2"/>
          <w:sz w:val="24"/>
          <w:szCs w:val="24"/>
          <w:lang w:val="en-US" w:eastAsia="zh-CN"/>
        </w:rPr>
        <w:t>Tamburin</w:t>
      </w:r>
      <w:proofErr w:type="spellEnd"/>
      <w:r w:rsidRPr="003F048E">
        <w:rPr>
          <w:rFonts w:ascii="Book Antiqua" w:eastAsia="SimSun" w:hAnsi="Book Antiqua" w:cs="Times New Roman"/>
          <w:b/>
          <w:kern w:val="2"/>
          <w:sz w:val="24"/>
          <w:szCs w:val="24"/>
          <w:lang w:val="en-US" w:eastAsia="zh-CN"/>
        </w:rPr>
        <w:t xml:space="preserve"> S</w:t>
      </w:r>
      <w:r w:rsidRPr="003F048E">
        <w:rPr>
          <w:rFonts w:ascii="Book Antiqua" w:eastAsia="SimSun" w:hAnsi="Book Antiqua" w:cs="Times New Roman"/>
          <w:kern w:val="2"/>
          <w:sz w:val="24"/>
          <w:szCs w:val="24"/>
          <w:lang w:val="en-US" w:eastAsia="zh-CN"/>
        </w:rPr>
        <w:t xml:space="preserve">, Borg K, Caro XJ, Jann S, Clark AJ, </w:t>
      </w:r>
      <w:proofErr w:type="spellStart"/>
      <w:r w:rsidRPr="003F048E">
        <w:rPr>
          <w:rFonts w:ascii="Book Antiqua" w:eastAsia="SimSun" w:hAnsi="Book Antiqua" w:cs="Times New Roman"/>
          <w:kern w:val="2"/>
          <w:sz w:val="24"/>
          <w:szCs w:val="24"/>
          <w:lang w:val="en-US" w:eastAsia="zh-CN"/>
        </w:rPr>
        <w:t>Magrinelli</w:t>
      </w:r>
      <w:proofErr w:type="spellEnd"/>
      <w:r w:rsidRPr="003F048E">
        <w:rPr>
          <w:rFonts w:ascii="Book Antiqua" w:eastAsia="SimSun" w:hAnsi="Book Antiqua" w:cs="Times New Roman"/>
          <w:kern w:val="2"/>
          <w:sz w:val="24"/>
          <w:szCs w:val="24"/>
          <w:lang w:val="en-US" w:eastAsia="zh-CN"/>
        </w:rPr>
        <w:t xml:space="preserve"> F, </w:t>
      </w:r>
      <w:proofErr w:type="spellStart"/>
      <w:r w:rsidRPr="003F048E">
        <w:rPr>
          <w:rFonts w:ascii="Book Antiqua" w:eastAsia="SimSun" w:hAnsi="Book Antiqua" w:cs="Times New Roman"/>
          <w:kern w:val="2"/>
          <w:sz w:val="24"/>
          <w:szCs w:val="24"/>
          <w:lang w:val="en-US" w:eastAsia="zh-CN"/>
        </w:rPr>
        <w:t>Sobue</w:t>
      </w:r>
      <w:proofErr w:type="spellEnd"/>
      <w:r w:rsidRPr="003F048E">
        <w:rPr>
          <w:rFonts w:ascii="Book Antiqua" w:eastAsia="SimSun" w:hAnsi="Book Antiqua" w:cs="Times New Roman"/>
          <w:kern w:val="2"/>
          <w:sz w:val="24"/>
          <w:szCs w:val="24"/>
          <w:lang w:val="en-US" w:eastAsia="zh-CN"/>
        </w:rPr>
        <w:t xml:space="preserve"> G, </w:t>
      </w:r>
      <w:proofErr w:type="spellStart"/>
      <w:r w:rsidRPr="003F048E">
        <w:rPr>
          <w:rFonts w:ascii="Book Antiqua" w:eastAsia="SimSun" w:hAnsi="Book Antiqua" w:cs="Times New Roman"/>
          <w:kern w:val="2"/>
          <w:sz w:val="24"/>
          <w:szCs w:val="24"/>
          <w:lang w:val="en-US" w:eastAsia="zh-CN"/>
        </w:rPr>
        <w:t>Werhagen</w:t>
      </w:r>
      <w:proofErr w:type="spellEnd"/>
      <w:r w:rsidRPr="003F048E">
        <w:rPr>
          <w:rFonts w:ascii="Book Antiqua" w:eastAsia="SimSun" w:hAnsi="Book Antiqua" w:cs="Times New Roman"/>
          <w:kern w:val="2"/>
          <w:sz w:val="24"/>
          <w:szCs w:val="24"/>
          <w:lang w:val="en-US" w:eastAsia="zh-CN"/>
        </w:rPr>
        <w:t xml:space="preserve"> L, </w:t>
      </w:r>
      <w:proofErr w:type="spellStart"/>
      <w:r w:rsidRPr="003F048E">
        <w:rPr>
          <w:rFonts w:ascii="Book Antiqua" w:eastAsia="SimSun" w:hAnsi="Book Antiqua" w:cs="Times New Roman"/>
          <w:kern w:val="2"/>
          <w:sz w:val="24"/>
          <w:szCs w:val="24"/>
          <w:lang w:val="en-US" w:eastAsia="zh-CN"/>
        </w:rPr>
        <w:t>Zanette</w:t>
      </w:r>
      <w:proofErr w:type="spellEnd"/>
      <w:r w:rsidRPr="003F048E">
        <w:rPr>
          <w:rFonts w:ascii="Book Antiqua" w:eastAsia="SimSun" w:hAnsi="Book Antiqua" w:cs="Times New Roman"/>
          <w:kern w:val="2"/>
          <w:sz w:val="24"/>
          <w:szCs w:val="24"/>
          <w:lang w:val="en-US" w:eastAsia="zh-CN"/>
        </w:rPr>
        <w:t xml:space="preserve"> G, Koike H, </w:t>
      </w:r>
      <w:proofErr w:type="spellStart"/>
      <w:r w:rsidRPr="003F048E">
        <w:rPr>
          <w:rFonts w:ascii="Book Antiqua" w:eastAsia="SimSun" w:hAnsi="Book Antiqua" w:cs="Times New Roman"/>
          <w:kern w:val="2"/>
          <w:sz w:val="24"/>
          <w:szCs w:val="24"/>
          <w:lang w:val="en-US" w:eastAsia="zh-CN"/>
        </w:rPr>
        <w:t>Späth</w:t>
      </w:r>
      <w:proofErr w:type="spellEnd"/>
      <w:r w:rsidRPr="003F048E">
        <w:rPr>
          <w:rFonts w:ascii="Book Antiqua" w:eastAsia="SimSun" w:hAnsi="Book Antiqua" w:cs="Times New Roman"/>
          <w:kern w:val="2"/>
          <w:sz w:val="24"/>
          <w:szCs w:val="24"/>
          <w:lang w:val="en-US" w:eastAsia="zh-CN"/>
        </w:rPr>
        <w:t xml:space="preserve"> PJ, Vincent A, Goebel A. Immunoglobulin g for the treatment of chronic pain: report of an expert workshop. </w:t>
      </w:r>
      <w:r w:rsidRPr="003F048E">
        <w:rPr>
          <w:rFonts w:ascii="Book Antiqua" w:eastAsia="SimSun" w:hAnsi="Book Antiqua" w:cs="Times New Roman"/>
          <w:i/>
          <w:kern w:val="2"/>
          <w:sz w:val="24"/>
          <w:szCs w:val="24"/>
          <w:lang w:val="en-US" w:eastAsia="zh-CN"/>
        </w:rPr>
        <w:t>Pain Med</w:t>
      </w:r>
      <w:r w:rsidRPr="003F048E">
        <w:rPr>
          <w:rFonts w:ascii="Book Antiqua" w:eastAsia="SimSun" w:hAnsi="Book Antiqua" w:cs="Times New Roman"/>
          <w:kern w:val="2"/>
          <w:sz w:val="24"/>
          <w:szCs w:val="24"/>
          <w:lang w:val="en-US" w:eastAsia="zh-CN"/>
        </w:rPr>
        <w:t xml:space="preserve"> 2014; </w:t>
      </w:r>
      <w:r w:rsidRPr="003F048E">
        <w:rPr>
          <w:rFonts w:ascii="Book Antiqua" w:eastAsia="SimSun" w:hAnsi="Book Antiqua" w:cs="Times New Roman"/>
          <w:b/>
          <w:kern w:val="2"/>
          <w:sz w:val="24"/>
          <w:szCs w:val="24"/>
          <w:lang w:val="en-US" w:eastAsia="zh-CN"/>
        </w:rPr>
        <w:t>15</w:t>
      </w:r>
      <w:r w:rsidRPr="003F048E">
        <w:rPr>
          <w:rFonts w:ascii="Book Antiqua" w:eastAsia="SimSun" w:hAnsi="Book Antiqua" w:cs="Times New Roman"/>
          <w:kern w:val="2"/>
          <w:sz w:val="24"/>
          <w:szCs w:val="24"/>
          <w:lang w:val="en-US" w:eastAsia="zh-CN"/>
        </w:rPr>
        <w:t>: 1072-1082 [PMID: 24422915 DOI: 10.1111/pme.12319]</w:t>
      </w:r>
    </w:p>
    <w:p w14:paraId="16C6B7A7"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55 </w:t>
      </w:r>
      <w:r w:rsidRPr="003F048E">
        <w:rPr>
          <w:rFonts w:ascii="Book Antiqua" w:eastAsia="SimSun" w:hAnsi="Book Antiqua" w:cs="Times New Roman"/>
          <w:b/>
          <w:kern w:val="2"/>
          <w:sz w:val="24"/>
          <w:szCs w:val="24"/>
          <w:lang w:val="en-US" w:eastAsia="zh-CN"/>
        </w:rPr>
        <w:t>Goebel A</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Netal</w:t>
      </w:r>
      <w:proofErr w:type="spellEnd"/>
      <w:r w:rsidRPr="003F048E">
        <w:rPr>
          <w:rFonts w:ascii="Book Antiqua" w:eastAsia="SimSun" w:hAnsi="Book Antiqua" w:cs="Times New Roman"/>
          <w:kern w:val="2"/>
          <w:sz w:val="24"/>
          <w:szCs w:val="24"/>
          <w:lang w:val="en-US" w:eastAsia="zh-CN"/>
        </w:rPr>
        <w:t xml:space="preserve"> S, </w:t>
      </w:r>
      <w:proofErr w:type="spellStart"/>
      <w:r w:rsidRPr="003F048E">
        <w:rPr>
          <w:rFonts w:ascii="Book Antiqua" w:eastAsia="SimSun" w:hAnsi="Book Antiqua" w:cs="Times New Roman"/>
          <w:kern w:val="2"/>
          <w:sz w:val="24"/>
          <w:szCs w:val="24"/>
          <w:lang w:val="en-US" w:eastAsia="zh-CN"/>
        </w:rPr>
        <w:t>Schedel</w:t>
      </w:r>
      <w:proofErr w:type="spellEnd"/>
      <w:r w:rsidRPr="003F048E">
        <w:rPr>
          <w:rFonts w:ascii="Book Antiqua" w:eastAsia="SimSun" w:hAnsi="Book Antiqua" w:cs="Times New Roman"/>
          <w:kern w:val="2"/>
          <w:sz w:val="24"/>
          <w:szCs w:val="24"/>
          <w:lang w:val="en-US" w:eastAsia="zh-CN"/>
        </w:rPr>
        <w:t xml:space="preserve"> R, </w:t>
      </w:r>
      <w:proofErr w:type="spellStart"/>
      <w:r w:rsidRPr="003F048E">
        <w:rPr>
          <w:rFonts w:ascii="Book Antiqua" w:eastAsia="SimSun" w:hAnsi="Book Antiqua" w:cs="Times New Roman"/>
          <w:kern w:val="2"/>
          <w:sz w:val="24"/>
          <w:szCs w:val="24"/>
          <w:lang w:val="en-US" w:eastAsia="zh-CN"/>
        </w:rPr>
        <w:t>Sprotte</w:t>
      </w:r>
      <w:proofErr w:type="spellEnd"/>
      <w:r w:rsidRPr="003F048E">
        <w:rPr>
          <w:rFonts w:ascii="Book Antiqua" w:eastAsia="SimSun" w:hAnsi="Book Antiqua" w:cs="Times New Roman"/>
          <w:kern w:val="2"/>
          <w:sz w:val="24"/>
          <w:szCs w:val="24"/>
          <w:lang w:val="en-US" w:eastAsia="zh-CN"/>
        </w:rPr>
        <w:t xml:space="preserve"> G. Human pooled immunoglobulin in the treatment of chronic pain syndromes. </w:t>
      </w:r>
      <w:r w:rsidRPr="003F048E">
        <w:rPr>
          <w:rFonts w:ascii="Book Antiqua" w:eastAsia="SimSun" w:hAnsi="Book Antiqua" w:cs="Times New Roman"/>
          <w:i/>
          <w:kern w:val="2"/>
          <w:sz w:val="24"/>
          <w:szCs w:val="24"/>
          <w:lang w:val="en-US" w:eastAsia="zh-CN"/>
        </w:rPr>
        <w:t>Pain Med</w:t>
      </w:r>
      <w:r w:rsidRPr="003F048E">
        <w:rPr>
          <w:rFonts w:ascii="Book Antiqua" w:eastAsia="SimSun" w:hAnsi="Book Antiqua" w:cs="Times New Roman"/>
          <w:kern w:val="2"/>
          <w:sz w:val="24"/>
          <w:szCs w:val="24"/>
          <w:lang w:val="en-US" w:eastAsia="zh-CN"/>
        </w:rPr>
        <w:t xml:space="preserve"> 2002; </w:t>
      </w:r>
      <w:r w:rsidRPr="003F048E">
        <w:rPr>
          <w:rFonts w:ascii="Book Antiqua" w:eastAsia="SimSun" w:hAnsi="Book Antiqua" w:cs="Times New Roman"/>
          <w:b/>
          <w:kern w:val="2"/>
          <w:sz w:val="24"/>
          <w:szCs w:val="24"/>
          <w:lang w:val="en-US" w:eastAsia="zh-CN"/>
        </w:rPr>
        <w:t>3</w:t>
      </w:r>
      <w:r w:rsidRPr="003F048E">
        <w:rPr>
          <w:rFonts w:ascii="Book Antiqua" w:eastAsia="SimSun" w:hAnsi="Book Antiqua" w:cs="Times New Roman"/>
          <w:kern w:val="2"/>
          <w:sz w:val="24"/>
          <w:szCs w:val="24"/>
          <w:lang w:val="en-US" w:eastAsia="zh-CN"/>
        </w:rPr>
        <w:t>: 119-127 [PMID: 15102158 DOI: 10.1046/j.1526-4637.</w:t>
      </w:r>
      <w:proofErr w:type="gramStart"/>
      <w:r w:rsidRPr="003F048E">
        <w:rPr>
          <w:rFonts w:ascii="Book Antiqua" w:eastAsia="SimSun" w:hAnsi="Book Antiqua" w:cs="Times New Roman"/>
          <w:kern w:val="2"/>
          <w:sz w:val="24"/>
          <w:szCs w:val="24"/>
          <w:lang w:val="en-US" w:eastAsia="zh-CN"/>
        </w:rPr>
        <w:t>2002.02018.x</w:t>
      </w:r>
      <w:proofErr w:type="gramEnd"/>
      <w:r w:rsidRPr="003F048E">
        <w:rPr>
          <w:rFonts w:ascii="Book Antiqua" w:eastAsia="SimSun" w:hAnsi="Book Antiqua" w:cs="Times New Roman"/>
          <w:kern w:val="2"/>
          <w:sz w:val="24"/>
          <w:szCs w:val="24"/>
          <w:lang w:val="en-US" w:eastAsia="zh-CN"/>
        </w:rPr>
        <w:t>]</w:t>
      </w:r>
    </w:p>
    <w:p w14:paraId="60803392" w14:textId="270AA1D9"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D29E5">
        <w:rPr>
          <w:rFonts w:ascii="Book Antiqua" w:eastAsia="SimSun" w:hAnsi="Book Antiqua" w:cs="Times New Roman"/>
          <w:kern w:val="2"/>
          <w:sz w:val="24"/>
          <w:szCs w:val="24"/>
          <w:lang w:val="en-US" w:eastAsia="zh-CN"/>
        </w:rPr>
        <w:t xml:space="preserve">56 </w:t>
      </w:r>
      <w:proofErr w:type="spellStart"/>
      <w:r w:rsidRPr="003D29E5">
        <w:rPr>
          <w:rFonts w:ascii="Book Antiqua" w:eastAsia="SimSun" w:hAnsi="Book Antiqua" w:cs="Times New Roman"/>
          <w:b/>
          <w:kern w:val="2"/>
          <w:sz w:val="24"/>
          <w:szCs w:val="24"/>
          <w:lang w:val="en-US" w:eastAsia="zh-CN"/>
        </w:rPr>
        <w:t>Yamano</w:t>
      </w:r>
      <w:proofErr w:type="spellEnd"/>
      <w:r w:rsidRPr="003D29E5">
        <w:rPr>
          <w:rFonts w:ascii="Book Antiqua" w:eastAsia="SimSun" w:hAnsi="Book Antiqua" w:cs="Times New Roman"/>
          <w:b/>
          <w:kern w:val="2"/>
          <w:sz w:val="24"/>
          <w:szCs w:val="24"/>
          <w:lang w:val="en-US" w:eastAsia="zh-CN"/>
        </w:rPr>
        <w:t xml:space="preserve"> Y</w:t>
      </w:r>
      <w:r w:rsidR="005F4EB2" w:rsidRPr="003D29E5">
        <w:rPr>
          <w:rFonts w:ascii="Book Antiqua" w:eastAsia="SimSun" w:hAnsi="Book Antiqua" w:cs="Times New Roman" w:hint="eastAsia"/>
          <w:b/>
          <w:kern w:val="2"/>
          <w:sz w:val="24"/>
          <w:szCs w:val="24"/>
          <w:lang w:val="en-US" w:eastAsia="zh-CN"/>
        </w:rPr>
        <w:t xml:space="preserve">, </w:t>
      </w:r>
      <w:proofErr w:type="spellStart"/>
      <w:r w:rsidRPr="003D29E5">
        <w:rPr>
          <w:rFonts w:ascii="Book Antiqua" w:eastAsia="SimSun" w:hAnsi="Book Antiqua" w:cs="Times New Roman"/>
          <w:kern w:val="2"/>
          <w:sz w:val="24"/>
          <w:szCs w:val="24"/>
          <w:lang w:val="en-US" w:eastAsia="zh-CN"/>
        </w:rPr>
        <w:t>Nishioka</w:t>
      </w:r>
      <w:proofErr w:type="spellEnd"/>
      <w:r w:rsidRPr="003D29E5">
        <w:rPr>
          <w:rFonts w:ascii="Book Antiqua" w:eastAsia="SimSun" w:hAnsi="Book Antiqua" w:cs="Times New Roman"/>
          <w:kern w:val="2"/>
          <w:sz w:val="24"/>
          <w:szCs w:val="24"/>
          <w:lang w:val="en-US" w:eastAsia="zh-CN"/>
        </w:rPr>
        <w:t xml:space="preserve"> K,</w:t>
      </w:r>
      <w:r w:rsidR="005F4EB2" w:rsidRPr="003D29E5">
        <w:rPr>
          <w:rFonts w:ascii="Book Antiqua" w:eastAsia="SimSun" w:hAnsi="Book Antiqua" w:cs="Times New Roman" w:hint="eastAsia"/>
          <w:kern w:val="2"/>
          <w:sz w:val="24"/>
          <w:szCs w:val="24"/>
          <w:lang w:val="en-US" w:eastAsia="zh-CN"/>
        </w:rPr>
        <w:t xml:space="preserve"> </w:t>
      </w:r>
      <w:proofErr w:type="spellStart"/>
      <w:proofErr w:type="gramStart"/>
      <w:r w:rsidRPr="003D29E5">
        <w:rPr>
          <w:rFonts w:ascii="Book Antiqua" w:eastAsia="SimSun" w:hAnsi="Book Antiqua" w:cs="Times New Roman"/>
          <w:kern w:val="2"/>
          <w:sz w:val="24"/>
          <w:szCs w:val="24"/>
          <w:lang w:val="en-US" w:eastAsia="zh-CN"/>
        </w:rPr>
        <w:t>inventor;Axis</w:t>
      </w:r>
      <w:proofErr w:type="spellEnd"/>
      <w:proofErr w:type="gramEnd"/>
      <w:r w:rsidRPr="003D29E5">
        <w:rPr>
          <w:rFonts w:ascii="Book Antiqua" w:eastAsia="SimSun" w:hAnsi="Book Antiqua" w:cs="Times New Roman"/>
          <w:kern w:val="2"/>
          <w:sz w:val="24"/>
          <w:szCs w:val="24"/>
          <w:lang w:val="en-US" w:eastAsia="zh-CN"/>
        </w:rPr>
        <w:t>, Inc., assignee. Diagnostic agent, diagnostic method and therapeutic agent for fibromyalgia.</w:t>
      </w:r>
      <w:r w:rsidR="003D29E5">
        <w:rPr>
          <w:rFonts w:ascii="Book Antiqua" w:eastAsia="SimSun" w:hAnsi="Book Antiqua" w:cs="Times New Roman" w:hint="eastAsia"/>
          <w:kern w:val="2"/>
          <w:sz w:val="24"/>
          <w:szCs w:val="24"/>
          <w:lang w:val="en-US" w:eastAsia="zh-CN"/>
        </w:rPr>
        <w:t xml:space="preserve"> </w:t>
      </w:r>
      <w:r w:rsidR="003D29E5" w:rsidRPr="003D29E5">
        <w:rPr>
          <w:rFonts w:ascii="Book Antiqua" w:eastAsia="SimSun" w:hAnsi="Book Antiqua" w:cs="Times New Roman"/>
          <w:kern w:val="2"/>
          <w:sz w:val="24"/>
          <w:szCs w:val="24"/>
          <w:lang w:val="en-US" w:eastAsia="zh-CN"/>
        </w:rPr>
        <w:t>2013</w:t>
      </w:r>
      <w:r w:rsidR="003D29E5" w:rsidRPr="003D29E5">
        <w:rPr>
          <w:rFonts w:ascii="Book Antiqua" w:eastAsia="SimSun" w:hAnsi="Book Antiqua" w:cs="Times New Roman" w:hint="eastAsia"/>
          <w:kern w:val="2"/>
          <w:sz w:val="24"/>
          <w:szCs w:val="24"/>
          <w:lang w:val="en-US" w:eastAsia="zh-CN"/>
        </w:rPr>
        <w:t>-</w:t>
      </w:r>
      <w:r w:rsidR="003D29E5">
        <w:rPr>
          <w:rFonts w:ascii="Book Antiqua" w:eastAsia="SimSun" w:hAnsi="Book Antiqua" w:cs="Times New Roman" w:hint="eastAsia"/>
          <w:kern w:val="2"/>
          <w:sz w:val="24"/>
          <w:szCs w:val="24"/>
          <w:lang w:val="en-US" w:eastAsia="zh-CN"/>
        </w:rPr>
        <w:t>0</w:t>
      </w:r>
      <w:r w:rsidR="003D29E5" w:rsidRPr="003D29E5">
        <w:rPr>
          <w:rFonts w:ascii="Book Antiqua" w:eastAsia="SimSun" w:hAnsi="Book Antiqua" w:cs="Times New Roman" w:hint="eastAsia"/>
          <w:kern w:val="2"/>
          <w:sz w:val="24"/>
          <w:szCs w:val="24"/>
          <w:lang w:val="en-US" w:eastAsia="zh-CN"/>
        </w:rPr>
        <w:t>8-</w:t>
      </w:r>
      <w:r w:rsidR="003D29E5">
        <w:rPr>
          <w:rFonts w:ascii="Book Antiqua" w:eastAsia="SimSun" w:hAnsi="Book Antiqua" w:cs="Times New Roman" w:hint="eastAsia"/>
          <w:kern w:val="2"/>
          <w:sz w:val="24"/>
          <w:szCs w:val="24"/>
          <w:lang w:val="en-US" w:eastAsia="zh-CN"/>
        </w:rPr>
        <w:t>0</w:t>
      </w:r>
      <w:r w:rsidR="003D29E5" w:rsidRPr="003D29E5">
        <w:rPr>
          <w:rFonts w:ascii="Book Antiqua" w:eastAsia="SimSun" w:hAnsi="Book Antiqua" w:cs="Times New Roman"/>
          <w:kern w:val="2"/>
          <w:sz w:val="24"/>
          <w:szCs w:val="24"/>
          <w:lang w:val="en-US" w:eastAsia="zh-CN"/>
        </w:rPr>
        <w:t>1</w:t>
      </w:r>
      <w:r w:rsidR="003D29E5">
        <w:rPr>
          <w:rFonts w:ascii="Book Antiqua" w:eastAsia="SimSun" w:hAnsi="Book Antiqua" w:cs="Times New Roman" w:hint="eastAsia"/>
          <w:kern w:val="2"/>
          <w:sz w:val="24"/>
          <w:szCs w:val="24"/>
          <w:lang w:val="en-US" w:eastAsia="zh-CN"/>
        </w:rPr>
        <w:t xml:space="preserve">, </w:t>
      </w:r>
      <w:r w:rsidRPr="003D29E5">
        <w:rPr>
          <w:rFonts w:ascii="Book Antiqua" w:eastAsia="SimSun" w:hAnsi="Book Antiqua" w:cs="Times New Roman"/>
          <w:kern w:val="2"/>
          <w:sz w:val="24"/>
          <w:szCs w:val="24"/>
          <w:lang w:val="en-US" w:eastAsia="zh-CN"/>
        </w:rPr>
        <w:t>United States pate</w:t>
      </w:r>
      <w:r w:rsidR="003D29E5" w:rsidRPr="003D29E5">
        <w:rPr>
          <w:rFonts w:ascii="Book Antiqua" w:eastAsia="SimSun" w:hAnsi="Book Antiqua" w:cs="Times New Roman"/>
          <w:kern w:val="2"/>
          <w:sz w:val="24"/>
          <w:szCs w:val="24"/>
          <w:lang w:val="en-US" w:eastAsia="zh-CN"/>
        </w:rPr>
        <w:t>nt US20130196980</w:t>
      </w:r>
    </w:p>
    <w:p w14:paraId="314740D5"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57 </w:t>
      </w:r>
      <w:proofErr w:type="spellStart"/>
      <w:r w:rsidRPr="003F048E">
        <w:rPr>
          <w:rFonts w:ascii="Book Antiqua" w:eastAsia="SimSun" w:hAnsi="Book Antiqua" w:cs="Times New Roman"/>
          <w:b/>
          <w:kern w:val="2"/>
          <w:sz w:val="24"/>
          <w:szCs w:val="24"/>
          <w:lang w:val="en-US" w:eastAsia="zh-CN"/>
        </w:rPr>
        <w:t>Roizenblatt</w:t>
      </w:r>
      <w:proofErr w:type="spellEnd"/>
      <w:r w:rsidRPr="003F048E">
        <w:rPr>
          <w:rFonts w:ascii="Book Antiqua" w:eastAsia="SimSun" w:hAnsi="Book Antiqua" w:cs="Times New Roman"/>
          <w:b/>
          <w:kern w:val="2"/>
          <w:sz w:val="24"/>
          <w:szCs w:val="24"/>
          <w:lang w:val="en-US" w:eastAsia="zh-CN"/>
        </w:rPr>
        <w:t xml:space="preserve"> S</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Moldofsky</w:t>
      </w:r>
      <w:proofErr w:type="spellEnd"/>
      <w:r w:rsidRPr="003F048E">
        <w:rPr>
          <w:rFonts w:ascii="Book Antiqua" w:eastAsia="SimSun" w:hAnsi="Book Antiqua" w:cs="Times New Roman"/>
          <w:kern w:val="2"/>
          <w:sz w:val="24"/>
          <w:szCs w:val="24"/>
          <w:lang w:val="en-US" w:eastAsia="zh-CN"/>
        </w:rPr>
        <w:t xml:space="preserve"> H, </w:t>
      </w:r>
      <w:proofErr w:type="spellStart"/>
      <w:r w:rsidRPr="003F048E">
        <w:rPr>
          <w:rFonts w:ascii="Book Antiqua" w:eastAsia="SimSun" w:hAnsi="Book Antiqua" w:cs="Times New Roman"/>
          <w:kern w:val="2"/>
          <w:sz w:val="24"/>
          <w:szCs w:val="24"/>
          <w:lang w:val="en-US" w:eastAsia="zh-CN"/>
        </w:rPr>
        <w:t>Benedito</w:t>
      </w:r>
      <w:proofErr w:type="spellEnd"/>
      <w:r w:rsidRPr="003F048E">
        <w:rPr>
          <w:rFonts w:ascii="Book Antiqua" w:eastAsia="SimSun" w:hAnsi="Book Antiqua" w:cs="Times New Roman"/>
          <w:kern w:val="2"/>
          <w:sz w:val="24"/>
          <w:szCs w:val="24"/>
          <w:lang w:val="en-US" w:eastAsia="zh-CN"/>
        </w:rPr>
        <w:t xml:space="preserve">-Silva AA, </w:t>
      </w:r>
      <w:proofErr w:type="spellStart"/>
      <w:r w:rsidRPr="003F048E">
        <w:rPr>
          <w:rFonts w:ascii="Book Antiqua" w:eastAsia="SimSun" w:hAnsi="Book Antiqua" w:cs="Times New Roman"/>
          <w:kern w:val="2"/>
          <w:sz w:val="24"/>
          <w:szCs w:val="24"/>
          <w:lang w:val="en-US" w:eastAsia="zh-CN"/>
        </w:rPr>
        <w:t>Tufik</w:t>
      </w:r>
      <w:proofErr w:type="spellEnd"/>
      <w:r w:rsidRPr="003F048E">
        <w:rPr>
          <w:rFonts w:ascii="Book Antiqua" w:eastAsia="SimSun" w:hAnsi="Book Antiqua" w:cs="Times New Roman"/>
          <w:kern w:val="2"/>
          <w:sz w:val="24"/>
          <w:szCs w:val="24"/>
          <w:lang w:val="en-US" w:eastAsia="zh-CN"/>
        </w:rPr>
        <w:t xml:space="preserve"> S. Alpha sleep characteristics in fibromyalgia. </w:t>
      </w:r>
      <w:r w:rsidRPr="003F048E">
        <w:rPr>
          <w:rFonts w:ascii="Book Antiqua" w:eastAsia="SimSun" w:hAnsi="Book Antiqua" w:cs="Times New Roman"/>
          <w:i/>
          <w:kern w:val="2"/>
          <w:sz w:val="24"/>
          <w:szCs w:val="24"/>
          <w:lang w:val="en-US" w:eastAsia="zh-CN"/>
        </w:rPr>
        <w:t>Arthritis Rheum</w:t>
      </w:r>
      <w:r w:rsidRPr="003F048E">
        <w:rPr>
          <w:rFonts w:ascii="Book Antiqua" w:eastAsia="SimSun" w:hAnsi="Book Antiqua" w:cs="Times New Roman"/>
          <w:kern w:val="2"/>
          <w:sz w:val="24"/>
          <w:szCs w:val="24"/>
          <w:lang w:val="en-US" w:eastAsia="zh-CN"/>
        </w:rPr>
        <w:t xml:space="preserve"> 2001; </w:t>
      </w:r>
      <w:r w:rsidRPr="003F048E">
        <w:rPr>
          <w:rFonts w:ascii="Book Antiqua" w:eastAsia="SimSun" w:hAnsi="Book Antiqua" w:cs="Times New Roman"/>
          <w:b/>
          <w:kern w:val="2"/>
          <w:sz w:val="24"/>
          <w:szCs w:val="24"/>
          <w:lang w:val="en-US" w:eastAsia="zh-CN"/>
        </w:rPr>
        <w:t>44</w:t>
      </w:r>
      <w:r w:rsidRPr="003F048E">
        <w:rPr>
          <w:rFonts w:ascii="Book Antiqua" w:eastAsia="SimSun" w:hAnsi="Book Antiqua" w:cs="Times New Roman"/>
          <w:kern w:val="2"/>
          <w:sz w:val="24"/>
          <w:szCs w:val="24"/>
          <w:lang w:val="en-US" w:eastAsia="zh-CN"/>
        </w:rPr>
        <w:t>: 222-230 [PMID: 11212164 DOI: 10.1002/1529-0131(200101)44:13.0.CO;2-K]</w:t>
      </w:r>
    </w:p>
    <w:p w14:paraId="158EE839"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58 </w:t>
      </w:r>
      <w:r w:rsidRPr="003F048E">
        <w:rPr>
          <w:rFonts w:ascii="Book Antiqua" w:eastAsia="SimSun" w:hAnsi="Book Antiqua" w:cs="Times New Roman"/>
          <w:b/>
          <w:kern w:val="2"/>
          <w:sz w:val="24"/>
          <w:szCs w:val="24"/>
          <w:lang w:val="en-US" w:eastAsia="zh-CN"/>
        </w:rPr>
        <w:t>Vijayan S</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Klerman</w:t>
      </w:r>
      <w:proofErr w:type="spellEnd"/>
      <w:r w:rsidRPr="003F048E">
        <w:rPr>
          <w:rFonts w:ascii="Book Antiqua" w:eastAsia="SimSun" w:hAnsi="Book Antiqua" w:cs="Times New Roman"/>
          <w:kern w:val="2"/>
          <w:sz w:val="24"/>
          <w:szCs w:val="24"/>
          <w:lang w:val="en-US" w:eastAsia="zh-CN"/>
        </w:rPr>
        <w:t xml:space="preserve"> EB, Adler GK, </w:t>
      </w:r>
      <w:proofErr w:type="spellStart"/>
      <w:r w:rsidRPr="003F048E">
        <w:rPr>
          <w:rFonts w:ascii="Book Antiqua" w:eastAsia="SimSun" w:hAnsi="Book Antiqua" w:cs="Times New Roman"/>
          <w:kern w:val="2"/>
          <w:sz w:val="24"/>
          <w:szCs w:val="24"/>
          <w:lang w:val="en-US" w:eastAsia="zh-CN"/>
        </w:rPr>
        <w:t>Kopell</w:t>
      </w:r>
      <w:proofErr w:type="spellEnd"/>
      <w:r w:rsidRPr="003F048E">
        <w:rPr>
          <w:rFonts w:ascii="Book Antiqua" w:eastAsia="SimSun" w:hAnsi="Book Antiqua" w:cs="Times New Roman"/>
          <w:kern w:val="2"/>
          <w:sz w:val="24"/>
          <w:szCs w:val="24"/>
          <w:lang w:val="en-US" w:eastAsia="zh-CN"/>
        </w:rPr>
        <w:t xml:space="preserve"> NJ. Thalamic mechanisms underlying alpha-delta sleep with implications for fibromyalgia. </w:t>
      </w:r>
      <w:r w:rsidRPr="003F048E">
        <w:rPr>
          <w:rFonts w:ascii="Book Antiqua" w:eastAsia="SimSun" w:hAnsi="Book Antiqua" w:cs="Times New Roman"/>
          <w:i/>
          <w:kern w:val="2"/>
          <w:sz w:val="24"/>
          <w:szCs w:val="24"/>
          <w:lang w:val="en-US" w:eastAsia="zh-CN"/>
        </w:rPr>
        <w:t xml:space="preserve">J </w:t>
      </w:r>
      <w:proofErr w:type="spellStart"/>
      <w:r w:rsidRPr="003F048E">
        <w:rPr>
          <w:rFonts w:ascii="Book Antiqua" w:eastAsia="SimSun" w:hAnsi="Book Antiqua" w:cs="Times New Roman"/>
          <w:i/>
          <w:kern w:val="2"/>
          <w:sz w:val="24"/>
          <w:szCs w:val="24"/>
          <w:lang w:val="en-US" w:eastAsia="zh-CN"/>
        </w:rPr>
        <w:t>Neurophysiol</w:t>
      </w:r>
      <w:proofErr w:type="spellEnd"/>
      <w:r w:rsidRPr="003F048E">
        <w:rPr>
          <w:rFonts w:ascii="Book Antiqua" w:eastAsia="SimSun" w:hAnsi="Book Antiqua" w:cs="Times New Roman"/>
          <w:kern w:val="2"/>
          <w:sz w:val="24"/>
          <w:szCs w:val="24"/>
          <w:lang w:val="en-US" w:eastAsia="zh-CN"/>
        </w:rPr>
        <w:t xml:space="preserve"> 2015; </w:t>
      </w:r>
      <w:r w:rsidRPr="003F048E">
        <w:rPr>
          <w:rFonts w:ascii="Book Antiqua" w:eastAsia="SimSun" w:hAnsi="Book Antiqua" w:cs="Times New Roman"/>
          <w:b/>
          <w:kern w:val="2"/>
          <w:sz w:val="24"/>
          <w:szCs w:val="24"/>
          <w:lang w:val="en-US" w:eastAsia="zh-CN"/>
        </w:rPr>
        <w:t>114</w:t>
      </w:r>
      <w:r w:rsidRPr="003F048E">
        <w:rPr>
          <w:rFonts w:ascii="Book Antiqua" w:eastAsia="SimSun" w:hAnsi="Book Antiqua" w:cs="Times New Roman"/>
          <w:kern w:val="2"/>
          <w:sz w:val="24"/>
          <w:szCs w:val="24"/>
          <w:lang w:val="en-US" w:eastAsia="zh-CN"/>
        </w:rPr>
        <w:t>: 1923-1930 [PMID: 26245315 DOI: 10.1152/jn.00280.2015]</w:t>
      </w:r>
    </w:p>
    <w:p w14:paraId="266F9911"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lastRenderedPageBreak/>
        <w:t xml:space="preserve">59 </w:t>
      </w:r>
      <w:r w:rsidRPr="003F048E">
        <w:rPr>
          <w:rFonts w:ascii="Book Antiqua" w:eastAsia="SimSun" w:hAnsi="Book Antiqua" w:cs="Times New Roman"/>
          <w:b/>
          <w:kern w:val="2"/>
          <w:sz w:val="24"/>
          <w:szCs w:val="24"/>
          <w:lang w:val="en-US" w:eastAsia="zh-CN"/>
        </w:rPr>
        <w:t>Madden TE</w:t>
      </w:r>
      <w:r w:rsidRPr="003F048E">
        <w:rPr>
          <w:rFonts w:ascii="Book Antiqua" w:eastAsia="SimSun" w:hAnsi="Book Antiqua" w:cs="Times New Roman"/>
          <w:kern w:val="2"/>
          <w:sz w:val="24"/>
          <w:szCs w:val="24"/>
          <w:lang w:val="en-US" w:eastAsia="zh-CN"/>
        </w:rPr>
        <w:t xml:space="preserve">, Johnson SW. Gamma-hydroxybutyrate is a GABAB receptor agonist that increases a potassium conductance in rat ventral tegmental dopamine neurons. </w:t>
      </w:r>
      <w:r w:rsidRPr="003F048E">
        <w:rPr>
          <w:rFonts w:ascii="Book Antiqua" w:eastAsia="SimSun" w:hAnsi="Book Antiqua" w:cs="Times New Roman"/>
          <w:i/>
          <w:kern w:val="2"/>
          <w:sz w:val="24"/>
          <w:szCs w:val="24"/>
          <w:lang w:val="en-US" w:eastAsia="zh-CN"/>
        </w:rPr>
        <w:t xml:space="preserve">J </w:t>
      </w:r>
      <w:proofErr w:type="spellStart"/>
      <w:r w:rsidRPr="003F048E">
        <w:rPr>
          <w:rFonts w:ascii="Book Antiqua" w:eastAsia="SimSun" w:hAnsi="Book Antiqua" w:cs="Times New Roman"/>
          <w:i/>
          <w:kern w:val="2"/>
          <w:sz w:val="24"/>
          <w:szCs w:val="24"/>
          <w:lang w:val="en-US" w:eastAsia="zh-CN"/>
        </w:rPr>
        <w:t>Pharmacol</w:t>
      </w:r>
      <w:proofErr w:type="spellEnd"/>
      <w:r w:rsidRPr="003F048E">
        <w:rPr>
          <w:rFonts w:ascii="Book Antiqua" w:eastAsia="SimSun" w:hAnsi="Book Antiqua" w:cs="Times New Roman"/>
          <w:i/>
          <w:kern w:val="2"/>
          <w:sz w:val="24"/>
          <w:szCs w:val="24"/>
          <w:lang w:val="en-US" w:eastAsia="zh-CN"/>
        </w:rPr>
        <w:t xml:space="preserve"> </w:t>
      </w:r>
      <w:proofErr w:type="spellStart"/>
      <w:r w:rsidRPr="003F048E">
        <w:rPr>
          <w:rFonts w:ascii="Book Antiqua" w:eastAsia="SimSun" w:hAnsi="Book Antiqua" w:cs="Times New Roman"/>
          <w:i/>
          <w:kern w:val="2"/>
          <w:sz w:val="24"/>
          <w:szCs w:val="24"/>
          <w:lang w:val="en-US" w:eastAsia="zh-CN"/>
        </w:rPr>
        <w:t>Exp</w:t>
      </w:r>
      <w:proofErr w:type="spellEnd"/>
      <w:r w:rsidRPr="003F048E">
        <w:rPr>
          <w:rFonts w:ascii="Book Antiqua" w:eastAsia="SimSun" w:hAnsi="Book Antiqua" w:cs="Times New Roman"/>
          <w:i/>
          <w:kern w:val="2"/>
          <w:sz w:val="24"/>
          <w:szCs w:val="24"/>
          <w:lang w:val="en-US" w:eastAsia="zh-CN"/>
        </w:rPr>
        <w:t xml:space="preserve"> </w:t>
      </w:r>
      <w:proofErr w:type="spellStart"/>
      <w:r w:rsidRPr="003F048E">
        <w:rPr>
          <w:rFonts w:ascii="Book Antiqua" w:eastAsia="SimSun" w:hAnsi="Book Antiqua" w:cs="Times New Roman"/>
          <w:i/>
          <w:kern w:val="2"/>
          <w:sz w:val="24"/>
          <w:szCs w:val="24"/>
          <w:lang w:val="en-US" w:eastAsia="zh-CN"/>
        </w:rPr>
        <w:t>Ther</w:t>
      </w:r>
      <w:proofErr w:type="spellEnd"/>
      <w:r w:rsidRPr="003F048E">
        <w:rPr>
          <w:rFonts w:ascii="Book Antiqua" w:eastAsia="SimSun" w:hAnsi="Book Antiqua" w:cs="Times New Roman"/>
          <w:kern w:val="2"/>
          <w:sz w:val="24"/>
          <w:szCs w:val="24"/>
          <w:lang w:val="en-US" w:eastAsia="zh-CN"/>
        </w:rPr>
        <w:t xml:space="preserve"> 1998; </w:t>
      </w:r>
      <w:r w:rsidRPr="003F048E">
        <w:rPr>
          <w:rFonts w:ascii="Book Antiqua" w:eastAsia="SimSun" w:hAnsi="Book Antiqua" w:cs="Times New Roman"/>
          <w:b/>
          <w:kern w:val="2"/>
          <w:sz w:val="24"/>
          <w:szCs w:val="24"/>
          <w:lang w:val="en-US" w:eastAsia="zh-CN"/>
        </w:rPr>
        <w:t>287</w:t>
      </w:r>
      <w:r w:rsidRPr="003F048E">
        <w:rPr>
          <w:rFonts w:ascii="Book Antiqua" w:eastAsia="SimSun" w:hAnsi="Book Antiqua" w:cs="Times New Roman"/>
          <w:kern w:val="2"/>
          <w:sz w:val="24"/>
          <w:szCs w:val="24"/>
          <w:lang w:val="en-US" w:eastAsia="zh-CN"/>
        </w:rPr>
        <w:t>: 261-265 [PMID: 9765346]</w:t>
      </w:r>
    </w:p>
    <w:p w14:paraId="224FEA28"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60 </w:t>
      </w:r>
      <w:r w:rsidRPr="003F048E">
        <w:rPr>
          <w:rFonts w:ascii="Book Antiqua" w:eastAsia="SimSun" w:hAnsi="Book Antiqua" w:cs="Times New Roman"/>
          <w:b/>
          <w:kern w:val="2"/>
          <w:sz w:val="24"/>
          <w:szCs w:val="24"/>
          <w:lang w:val="en-US" w:eastAsia="zh-CN"/>
        </w:rPr>
        <w:t>Schweitzer P</w:t>
      </w:r>
      <w:r w:rsidRPr="003F048E">
        <w:rPr>
          <w:rFonts w:ascii="Book Antiqua" w:eastAsia="SimSun" w:hAnsi="Book Antiqua" w:cs="Times New Roman"/>
          <w:kern w:val="2"/>
          <w:sz w:val="24"/>
          <w:szCs w:val="24"/>
          <w:lang w:val="en-US" w:eastAsia="zh-CN"/>
        </w:rPr>
        <w:t xml:space="preserve">, Roberto M, </w:t>
      </w:r>
      <w:proofErr w:type="spellStart"/>
      <w:r w:rsidRPr="003F048E">
        <w:rPr>
          <w:rFonts w:ascii="Book Antiqua" w:eastAsia="SimSun" w:hAnsi="Book Antiqua" w:cs="Times New Roman"/>
          <w:kern w:val="2"/>
          <w:sz w:val="24"/>
          <w:szCs w:val="24"/>
          <w:lang w:val="en-US" w:eastAsia="zh-CN"/>
        </w:rPr>
        <w:t>Madamba</w:t>
      </w:r>
      <w:proofErr w:type="spellEnd"/>
      <w:r w:rsidRPr="003F048E">
        <w:rPr>
          <w:rFonts w:ascii="Book Antiqua" w:eastAsia="SimSun" w:hAnsi="Book Antiqua" w:cs="Times New Roman"/>
          <w:kern w:val="2"/>
          <w:sz w:val="24"/>
          <w:szCs w:val="24"/>
          <w:lang w:val="en-US" w:eastAsia="zh-CN"/>
        </w:rPr>
        <w:t xml:space="preserve"> SG, Siggins GR. gamma-hydroxybutyrate increases a potassium current and decreases the H-current in hippocampal neurons via GABAB receptors. </w:t>
      </w:r>
      <w:r w:rsidRPr="003F048E">
        <w:rPr>
          <w:rFonts w:ascii="Book Antiqua" w:eastAsia="SimSun" w:hAnsi="Book Antiqua" w:cs="Times New Roman"/>
          <w:i/>
          <w:kern w:val="2"/>
          <w:sz w:val="24"/>
          <w:szCs w:val="24"/>
          <w:lang w:val="en-US" w:eastAsia="zh-CN"/>
        </w:rPr>
        <w:t xml:space="preserve">J </w:t>
      </w:r>
      <w:proofErr w:type="spellStart"/>
      <w:r w:rsidRPr="003F048E">
        <w:rPr>
          <w:rFonts w:ascii="Book Antiqua" w:eastAsia="SimSun" w:hAnsi="Book Antiqua" w:cs="Times New Roman"/>
          <w:i/>
          <w:kern w:val="2"/>
          <w:sz w:val="24"/>
          <w:szCs w:val="24"/>
          <w:lang w:val="en-US" w:eastAsia="zh-CN"/>
        </w:rPr>
        <w:t>Pharmacol</w:t>
      </w:r>
      <w:proofErr w:type="spellEnd"/>
      <w:r w:rsidRPr="003F048E">
        <w:rPr>
          <w:rFonts w:ascii="Book Antiqua" w:eastAsia="SimSun" w:hAnsi="Book Antiqua" w:cs="Times New Roman"/>
          <w:i/>
          <w:kern w:val="2"/>
          <w:sz w:val="24"/>
          <w:szCs w:val="24"/>
          <w:lang w:val="en-US" w:eastAsia="zh-CN"/>
        </w:rPr>
        <w:t xml:space="preserve"> </w:t>
      </w:r>
      <w:proofErr w:type="spellStart"/>
      <w:r w:rsidRPr="003F048E">
        <w:rPr>
          <w:rFonts w:ascii="Book Antiqua" w:eastAsia="SimSun" w:hAnsi="Book Antiqua" w:cs="Times New Roman"/>
          <w:i/>
          <w:kern w:val="2"/>
          <w:sz w:val="24"/>
          <w:szCs w:val="24"/>
          <w:lang w:val="en-US" w:eastAsia="zh-CN"/>
        </w:rPr>
        <w:t>Exp</w:t>
      </w:r>
      <w:proofErr w:type="spellEnd"/>
      <w:r w:rsidRPr="003F048E">
        <w:rPr>
          <w:rFonts w:ascii="Book Antiqua" w:eastAsia="SimSun" w:hAnsi="Book Antiqua" w:cs="Times New Roman"/>
          <w:i/>
          <w:kern w:val="2"/>
          <w:sz w:val="24"/>
          <w:szCs w:val="24"/>
          <w:lang w:val="en-US" w:eastAsia="zh-CN"/>
        </w:rPr>
        <w:t xml:space="preserve"> </w:t>
      </w:r>
      <w:proofErr w:type="spellStart"/>
      <w:r w:rsidRPr="003F048E">
        <w:rPr>
          <w:rFonts w:ascii="Book Antiqua" w:eastAsia="SimSun" w:hAnsi="Book Antiqua" w:cs="Times New Roman"/>
          <w:i/>
          <w:kern w:val="2"/>
          <w:sz w:val="24"/>
          <w:szCs w:val="24"/>
          <w:lang w:val="en-US" w:eastAsia="zh-CN"/>
        </w:rPr>
        <w:t>Ther</w:t>
      </w:r>
      <w:proofErr w:type="spellEnd"/>
      <w:r w:rsidRPr="003F048E">
        <w:rPr>
          <w:rFonts w:ascii="Book Antiqua" w:eastAsia="SimSun" w:hAnsi="Book Antiqua" w:cs="Times New Roman"/>
          <w:kern w:val="2"/>
          <w:sz w:val="24"/>
          <w:szCs w:val="24"/>
          <w:lang w:val="en-US" w:eastAsia="zh-CN"/>
        </w:rPr>
        <w:t xml:space="preserve"> 2004; </w:t>
      </w:r>
      <w:r w:rsidRPr="003F048E">
        <w:rPr>
          <w:rFonts w:ascii="Book Antiqua" w:eastAsia="SimSun" w:hAnsi="Book Antiqua" w:cs="Times New Roman"/>
          <w:b/>
          <w:kern w:val="2"/>
          <w:sz w:val="24"/>
          <w:szCs w:val="24"/>
          <w:lang w:val="en-US" w:eastAsia="zh-CN"/>
        </w:rPr>
        <w:t>311</w:t>
      </w:r>
      <w:r w:rsidRPr="003F048E">
        <w:rPr>
          <w:rFonts w:ascii="Book Antiqua" w:eastAsia="SimSun" w:hAnsi="Book Antiqua" w:cs="Times New Roman"/>
          <w:kern w:val="2"/>
          <w:sz w:val="24"/>
          <w:szCs w:val="24"/>
          <w:lang w:val="en-US" w:eastAsia="zh-CN"/>
        </w:rPr>
        <w:t>: 172-179 [PMID: 15152029 DOI: 10.1124/jpet.104.069534]</w:t>
      </w:r>
    </w:p>
    <w:p w14:paraId="6ED6D739"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61 </w:t>
      </w:r>
      <w:proofErr w:type="spellStart"/>
      <w:r w:rsidRPr="003F048E">
        <w:rPr>
          <w:rFonts w:ascii="Book Antiqua" w:eastAsia="SimSun" w:hAnsi="Book Antiqua" w:cs="Times New Roman"/>
          <w:b/>
          <w:kern w:val="2"/>
          <w:sz w:val="24"/>
          <w:szCs w:val="24"/>
          <w:lang w:val="en-US" w:eastAsia="zh-CN"/>
        </w:rPr>
        <w:t>Devulder</w:t>
      </w:r>
      <w:proofErr w:type="spellEnd"/>
      <w:r w:rsidRPr="003F048E">
        <w:rPr>
          <w:rFonts w:ascii="Book Antiqua" w:eastAsia="SimSun" w:hAnsi="Book Antiqua" w:cs="Times New Roman"/>
          <w:b/>
          <w:kern w:val="2"/>
          <w:sz w:val="24"/>
          <w:szCs w:val="24"/>
          <w:lang w:val="en-US" w:eastAsia="zh-CN"/>
        </w:rPr>
        <w:t xml:space="preserve"> J</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Flupirtine</w:t>
      </w:r>
      <w:proofErr w:type="spellEnd"/>
      <w:r w:rsidRPr="003F048E">
        <w:rPr>
          <w:rFonts w:ascii="Book Antiqua" w:eastAsia="SimSun" w:hAnsi="Book Antiqua" w:cs="Times New Roman"/>
          <w:kern w:val="2"/>
          <w:sz w:val="24"/>
          <w:szCs w:val="24"/>
          <w:lang w:val="en-US" w:eastAsia="zh-CN"/>
        </w:rPr>
        <w:t xml:space="preserve"> in pain management: pharmacological properties and clinical use. </w:t>
      </w:r>
      <w:r w:rsidRPr="003F048E">
        <w:rPr>
          <w:rFonts w:ascii="Book Antiqua" w:eastAsia="SimSun" w:hAnsi="Book Antiqua" w:cs="Times New Roman"/>
          <w:i/>
          <w:kern w:val="2"/>
          <w:sz w:val="24"/>
          <w:szCs w:val="24"/>
          <w:lang w:val="en-US" w:eastAsia="zh-CN"/>
        </w:rPr>
        <w:t>CNS Drugs</w:t>
      </w:r>
      <w:r w:rsidRPr="003F048E">
        <w:rPr>
          <w:rFonts w:ascii="Book Antiqua" w:eastAsia="SimSun" w:hAnsi="Book Antiqua" w:cs="Times New Roman"/>
          <w:kern w:val="2"/>
          <w:sz w:val="24"/>
          <w:szCs w:val="24"/>
          <w:lang w:val="en-US" w:eastAsia="zh-CN"/>
        </w:rPr>
        <w:t xml:space="preserve"> 2010; </w:t>
      </w:r>
      <w:r w:rsidRPr="003F048E">
        <w:rPr>
          <w:rFonts w:ascii="Book Antiqua" w:eastAsia="SimSun" w:hAnsi="Book Antiqua" w:cs="Times New Roman"/>
          <w:b/>
          <w:kern w:val="2"/>
          <w:sz w:val="24"/>
          <w:szCs w:val="24"/>
          <w:lang w:val="en-US" w:eastAsia="zh-CN"/>
        </w:rPr>
        <w:t>24</w:t>
      </w:r>
      <w:r w:rsidRPr="003F048E">
        <w:rPr>
          <w:rFonts w:ascii="Book Antiqua" w:eastAsia="SimSun" w:hAnsi="Book Antiqua" w:cs="Times New Roman"/>
          <w:kern w:val="2"/>
          <w:sz w:val="24"/>
          <w:szCs w:val="24"/>
          <w:lang w:val="en-US" w:eastAsia="zh-CN"/>
        </w:rPr>
        <w:t>: 867-881 [PMID: 20839897 DOI: 10.2165/11536230-000000000-00000]</w:t>
      </w:r>
    </w:p>
    <w:p w14:paraId="430B859E"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62 </w:t>
      </w:r>
      <w:proofErr w:type="spellStart"/>
      <w:r w:rsidRPr="003F048E">
        <w:rPr>
          <w:rFonts w:ascii="Book Antiqua" w:eastAsia="SimSun" w:hAnsi="Book Antiqua" w:cs="Times New Roman"/>
          <w:b/>
          <w:kern w:val="2"/>
          <w:sz w:val="24"/>
          <w:szCs w:val="24"/>
          <w:lang w:val="en-US" w:eastAsia="zh-CN"/>
        </w:rPr>
        <w:t>Szelenyi</w:t>
      </w:r>
      <w:proofErr w:type="spellEnd"/>
      <w:r w:rsidRPr="003F048E">
        <w:rPr>
          <w:rFonts w:ascii="Book Antiqua" w:eastAsia="SimSun" w:hAnsi="Book Antiqua" w:cs="Times New Roman"/>
          <w:b/>
          <w:kern w:val="2"/>
          <w:sz w:val="24"/>
          <w:szCs w:val="24"/>
          <w:lang w:val="en-US" w:eastAsia="zh-CN"/>
        </w:rPr>
        <w:t xml:space="preserve"> I</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Flupirtine</w:t>
      </w:r>
      <w:proofErr w:type="spellEnd"/>
      <w:r w:rsidRPr="003F048E">
        <w:rPr>
          <w:rFonts w:ascii="Book Antiqua" w:eastAsia="SimSun" w:hAnsi="Book Antiqua" w:cs="Times New Roman"/>
          <w:kern w:val="2"/>
          <w:sz w:val="24"/>
          <w:szCs w:val="24"/>
          <w:lang w:val="en-US" w:eastAsia="zh-CN"/>
        </w:rPr>
        <w:t xml:space="preserve">, a re-discovered drug, revisited. </w:t>
      </w:r>
      <w:proofErr w:type="spellStart"/>
      <w:r w:rsidRPr="003F048E">
        <w:rPr>
          <w:rFonts w:ascii="Book Antiqua" w:eastAsia="SimSun" w:hAnsi="Book Antiqua" w:cs="Times New Roman"/>
          <w:i/>
          <w:kern w:val="2"/>
          <w:sz w:val="24"/>
          <w:szCs w:val="24"/>
          <w:lang w:val="en-US" w:eastAsia="zh-CN"/>
        </w:rPr>
        <w:t>Inflamm</w:t>
      </w:r>
      <w:proofErr w:type="spellEnd"/>
      <w:r w:rsidRPr="003F048E">
        <w:rPr>
          <w:rFonts w:ascii="Book Antiqua" w:eastAsia="SimSun" w:hAnsi="Book Antiqua" w:cs="Times New Roman"/>
          <w:i/>
          <w:kern w:val="2"/>
          <w:sz w:val="24"/>
          <w:szCs w:val="24"/>
          <w:lang w:val="en-US" w:eastAsia="zh-CN"/>
        </w:rPr>
        <w:t xml:space="preserve"> Res</w:t>
      </w:r>
      <w:r w:rsidRPr="003F048E">
        <w:rPr>
          <w:rFonts w:ascii="Book Antiqua" w:eastAsia="SimSun" w:hAnsi="Book Antiqua" w:cs="Times New Roman"/>
          <w:kern w:val="2"/>
          <w:sz w:val="24"/>
          <w:szCs w:val="24"/>
          <w:lang w:val="en-US" w:eastAsia="zh-CN"/>
        </w:rPr>
        <w:t xml:space="preserve"> 2013; </w:t>
      </w:r>
      <w:r w:rsidRPr="003F048E">
        <w:rPr>
          <w:rFonts w:ascii="Book Antiqua" w:eastAsia="SimSun" w:hAnsi="Book Antiqua" w:cs="Times New Roman"/>
          <w:b/>
          <w:kern w:val="2"/>
          <w:sz w:val="24"/>
          <w:szCs w:val="24"/>
          <w:lang w:val="en-US" w:eastAsia="zh-CN"/>
        </w:rPr>
        <w:t>62</w:t>
      </w:r>
      <w:r w:rsidRPr="003F048E">
        <w:rPr>
          <w:rFonts w:ascii="Book Antiqua" w:eastAsia="SimSun" w:hAnsi="Book Antiqua" w:cs="Times New Roman"/>
          <w:kern w:val="2"/>
          <w:sz w:val="24"/>
          <w:szCs w:val="24"/>
          <w:lang w:val="en-US" w:eastAsia="zh-CN"/>
        </w:rPr>
        <w:t>: 251-258 [PMID: 23322112 DOI: 10.1007/s00011-013-0592-5]</w:t>
      </w:r>
    </w:p>
    <w:p w14:paraId="2C11C50F"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63 </w:t>
      </w:r>
      <w:r w:rsidRPr="003F048E">
        <w:rPr>
          <w:rFonts w:ascii="Book Antiqua" w:eastAsia="SimSun" w:hAnsi="Book Antiqua" w:cs="Times New Roman"/>
          <w:b/>
          <w:kern w:val="2"/>
          <w:sz w:val="24"/>
          <w:szCs w:val="24"/>
          <w:lang w:val="en-US" w:eastAsia="zh-CN"/>
        </w:rPr>
        <w:t>Osborne NN</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Cazevieille</w:t>
      </w:r>
      <w:proofErr w:type="spellEnd"/>
      <w:r w:rsidRPr="003F048E">
        <w:rPr>
          <w:rFonts w:ascii="Book Antiqua" w:eastAsia="SimSun" w:hAnsi="Book Antiqua" w:cs="Times New Roman"/>
          <w:kern w:val="2"/>
          <w:sz w:val="24"/>
          <w:szCs w:val="24"/>
          <w:lang w:val="en-US" w:eastAsia="zh-CN"/>
        </w:rPr>
        <w:t xml:space="preserve"> C, Wood JP, Nash MS, Pergande G, Block F, Kosinski C, Schwarz M. </w:t>
      </w:r>
      <w:proofErr w:type="spellStart"/>
      <w:r w:rsidRPr="003F048E">
        <w:rPr>
          <w:rFonts w:ascii="Book Antiqua" w:eastAsia="SimSun" w:hAnsi="Book Antiqua" w:cs="Times New Roman"/>
          <w:kern w:val="2"/>
          <w:sz w:val="24"/>
          <w:szCs w:val="24"/>
          <w:lang w:val="en-US" w:eastAsia="zh-CN"/>
        </w:rPr>
        <w:t>Flupirtine</w:t>
      </w:r>
      <w:proofErr w:type="spellEnd"/>
      <w:r w:rsidRPr="003F048E">
        <w:rPr>
          <w:rFonts w:ascii="Book Antiqua" w:eastAsia="SimSun" w:hAnsi="Book Antiqua" w:cs="Times New Roman"/>
          <w:kern w:val="2"/>
          <w:sz w:val="24"/>
          <w:szCs w:val="24"/>
          <w:lang w:val="en-US" w:eastAsia="zh-CN"/>
        </w:rPr>
        <w:t xml:space="preserve">, a nonopioid centrally acting analgesic, acts as an NMDA antagonist. </w:t>
      </w:r>
      <w:r w:rsidRPr="003F048E">
        <w:rPr>
          <w:rFonts w:ascii="Book Antiqua" w:eastAsia="SimSun" w:hAnsi="Book Antiqua" w:cs="Times New Roman"/>
          <w:i/>
          <w:kern w:val="2"/>
          <w:sz w:val="24"/>
          <w:szCs w:val="24"/>
          <w:lang w:val="en-US" w:eastAsia="zh-CN"/>
        </w:rPr>
        <w:t xml:space="preserve">Gen </w:t>
      </w:r>
      <w:proofErr w:type="spellStart"/>
      <w:r w:rsidRPr="003F048E">
        <w:rPr>
          <w:rFonts w:ascii="Book Antiqua" w:eastAsia="SimSun" w:hAnsi="Book Antiqua" w:cs="Times New Roman"/>
          <w:i/>
          <w:kern w:val="2"/>
          <w:sz w:val="24"/>
          <w:szCs w:val="24"/>
          <w:lang w:val="en-US" w:eastAsia="zh-CN"/>
        </w:rPr>
        <w:t>Pharmacol</w:t>
      </w:r>
      <w:proofErr w:type="spellEnd"/>
      <w:r w:rsidRPr="003F048E">
        <w:rPr>
          <w:rFonts w:ascii="Book Antiqua" w:eastAsia="SimSun" w:hAnsi="Book Antiqua" w:cs="Times New Roman"/>
          <w:kern w:val="2"/>
          <w:sz w:val="24"/>
          <w:szCs w:val="24"/>
          <w:lang w:val="en-US" w:eastAsia="zh-CN"/>
        </w:rPr>
        <w:t xml:space="preserve"> 1998; </w:t>
      </w:r>
      <w:r w:rsidRPr="003F048E">
        <w:rPr>
          <w:rFonts w:ascii="Book Antiqua" w:eastAsia="SimSun" w:hAnsi="Book Antiqua" w:cs="Times New Roman"/>
          <w:b/>
          <w:kern w:val="2"/>
          <w:sz w:val="24"/>
          <w:szCs w:val="24"/>
          <w:lang w:val="en-US" w:eastAsia="zh-CN"/>
        </w:rPr>
        <w:t>30</w:t>
      </w:r>
      <w:r w:rsidRPr="003F048E">
        <w:rPr>
          <w:rFonts w:ascii="Book Antiqua" w:eastAsia="SimSun" w:hAnsi="Book Antiqua" w:cs="Times New Roman"/>
          <w:kern w:val="2"/>
          <w:sz w:val="24"/>
          <w:szCs w:val="24"/>
          <w:lang w:val="en-US" w:eastAsia="zh-CN"/>
        </w:rPr>
        <w:t>: 255-263 [PMID: 9510072]</w:t>
      </w:r>
    </w:p>
    <w:p w14:paraId="40C18EF1"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64 </w:t>
      </w:r>
      <w:r w:rsidRPr="003F048E">
        <w:rPr>
          <w:rFonts w:ascii="Book Antiqua" w:eastAsia="SimSun" w:hAnsi="Book Antiqua" w:cs="Times New Roman"/>
          <w:b/>
          <w:kern w:val="2"/>
          <w:sz w:val="24"/>
          <w:szCs w:val="24"/>
          <w:lang w:val="en-US" w:eastAsia="zh-CN"/>
        </w:rPr>
        <w:t>Block F</w:t>
      </w:r>
      <w:r w:rsidRPr="003F048E">
        <w:rPr>
          <w:rFonts w:ascii="Book Antiqua" w:eastAsia="SimSun" w:hAnsi="Book Antiqua" w:cs="Times New Roman"/>
          <w:kern w:val="2"/>
          <w:sz w:val="24"/>
          <w:szCs w:val="24"/>
          <w:lang w:val="en-US" w:eastAsia="zh-CN"/>
        </w:rPr>
        <w:t xml:space="preserve">, Pergande G, Schwarz M. </w:t>
      </w:r>
      <w:proofErr w:type="spellStart"/>
      <w:r w:rsidRPr="003F048E">
        <w:rPr>
          <w:rFonts w:ascii="Book Antiqua" w:eastAsia="SimSun" w:hAnsi="Book Antiqua" w:cs="Times New Roman"/>
          <w:kern w:val="2"/>
          <w:sz w:val="24"/>
          <w:szCs w:val="24"/>
          <w:lang w:val="en-US" w:eastAsia="zh-CN"/>
        </w:rPr>
        <w:t>Flupirtine</w:t>
      </w:r>
      <w:proofErr w:type="spellEnd"/>
      <w:r w:rsidRPr="003F048E">
        <w:rPr>
          <w:rFonts w:ascii="Book Antiqua" w:eastAsia="SimSun" w:hAnsi="Book Antiqua" w:cs="Times New Roman"/>
          <w:kern w:val="2"/>
          <w:sz w:val="24"/>
          <w:szCs w:val="24"/>
          <w:lang w:val="en-US" w:eastAsia="zh-CN"/>
        </w:rPr>
        <w:t xml:space="preserve"> reduces functional deficits and neuronal damage after global ischemia in rats. </w:t>
      </w:r>
      <w:r w:rsidRPr="003F048E">
        <w:rPr>
          <w:rFonts w:ascii="Book Antiqua" w:eastAsia="SimSun" w:hAnsi="Book Antiqua" w:cs="Times New Roman"/>
          <w:i/>
          <w:kern w:val="2"/>
          <w:sz w:val="24"/>
          <w:szCs w:val="24"/>
          <w:lang w:val="en-US" w:eastAsia="zh-CN"/>
        </w:rPr>
        <w:t>Brain Res</w:t>
      </w:r>
      <w:r w:rsidRPr="003F048E">
        <w:rPr>
          <w:rFonts w:ascii="Book Antiqua" w:eastAsia="SimSun" w:hAnsi="Book Antiqua" w:cs="Times New Roman"/>
          <w:kern w:val="2"/>
          <w:sz w:val="24"/>
          <w:szCs w:val="24"/>
          <w:lang w:val="en-US" w:eastAsia="zh-CN"/>
        </w:rPr>
        <w:t xml:space="preserve"> 1997; </w:t>
      </w:r>
      <w:r w:rsidRPr="003F048E">
        <w:rPr>
          <w:rFonts w:ascii="Book Antiqua" w:eastAsia="SimSun" w:hAnsi="Book Antiqua" w:cs="Times New Roman"/>
          <w:b/>
          <w:kern w:val="2"/>
          <w:sz w:val="24"/>
          <w:szCs w:val="24"/>
          <w:lang w:val="en-US" w:eastAsia="zh-CN"/>
        </w:rPr>
        <w:t>754</w:t>
      </w:r>
      <w:r w:rsidRPr="003F048E">
        <w:rPr>
          <w:rFonts w:ascii="Book Antiqua" w:eastAsia="SimSun" w:hAnsi="Book Antiqua" w:cs="Times New Roman"/>
          <w:kern w:val="2"/>
          <w:sz w:val="24"/>
          <w:szCs w:val="24"/>
          <w:lang w:val="en-US" w:eastAsia="zh-CN"/>
        </w:rPr>
        <w:t>: 279-284 [PMID: 9134985]</w:t>
      </w:r>
    </w:p>
    <w:p w14:paraId="5C9579C2"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65 </w:t>
      </w:r>
      <w:proofErr w:type="spellStart"/>
      <w:r w:rsidRPr="003F048E">
        <w:rPr>
          <w:rFonts w:ascii="Book Antiqua" w:eastAsia="SimSun" w:hAnsi="Book Antiqua" w:cs="Times New Roman"/>
          <w:b/>
          <w:kern w:val="2"/>
          <w:sz w:val="24"/>
          <w:szCs w:val="24"/>
          <w:lang w:val="en-US" w:eastAsia="zh-CN"/>
        </w:rPr>
        <w:t>Rupalla</w:t>
      </w:r>
      <w:proofErr w:type="spellEnd"/>
      <w:r w:rsidRPr="003F048E">
        <w:rPr>
          <w:rFonts w:ascii="Book Antiqua" w:eastAsia="SimSun" w:hAnsi="Book Antiqua" w:cs="Times New Roman"/>
          <w:b/>
          <w:kern w:val="2"/>
          <w:sz w:val="24"/>
          <w:szCs w:val="24"/>
          <w:lang w:val="en-US" w:eastAsia="zh-CN"/>
        </w:rPr>
        <w:t xml:space="preserve"> K</w:t>
      </w:r>
      <w:r w:rsidRPr="003F048E">
        <w:rPr>
          <w:rFonts w:ascii="Book Antiqua" w:eastAsia="SimSun" w:hAnsi="Book Antiqua" w:cs="Times New Roman"/>
          <w:kern w:val="2"/>
          <w:sz w:val="24"/>
          <w:szCs w:val="24"/>
          <w:lang w:val="en-US" w:eastAsia="zh-CN"/>
        </w:rPr>
        <w:t xml:space="preserve">, Cao W, </w:t>
      </w:r>
      <w:proofErr w:type="spellStart"/>
      <w:r w:rsidRPr="003F048E">
        <w:rPr>
          <w:rFonts w:ascii="Book Antiqua" w:eastAsia="SimSun" w:hAnsi="Book Antiqua" w:cs="Times New Roman"/>
          <w:kern w:val="2"/>
          <w:sz w:val="24"/>
          <w:szCs w:val="24"/>
          <w:lang w:val="en-US" w:eastAsia="zh-CN"/>
        </w:rPr>
        <w:t>Krieglstein</w:t>
      </w:r>
      <w:proofErr w:type="spellEnd"/>
      <w:r w:rsidRPr="003F048E">
        <w:rPr>
          <w:rFonts w:ascii="Book Antiqua" w:eastAsia="SimSun" w:hAnsi="Book Antiqua" w:cs="Times New Roman"/>
          <w:kern w:val="2"/>
          <w:sz w:val="24"/>
          <w:szCs w:val="24"/>
          <w:lang w:val="en-US" w:eastAsia="zh-CN"/>
        </w:rPr>
        <w:t xml:space="preserve"> J. </w:t>
      </w:r>
      <w:proofErr w:type="spellStart"/>
      <w:r w:rsidRPr="003F048E">
        <w:rPr>
          <w:rFonts w:ascii="Book Antiqua" w:eastAsia="SimSun" w:hAnsi="Book Antiqua" w:cs="Times New Roman"/>
          <w:kern w:val="2"/>
          <w:sz w:val="24"/>
          <w:szCs w:val="24"/>
          <w:lang w:val="en-US" w:eastAsia="zh-CN"/>
        </w:rPr>
        <w:t>Flupirtine</w:t>
      </w:r>
      <w:proofErr w:type="spellEnd"/>
      <w:r w:rsidRPr="003F048E">
        <w:rPr>
          <w:rFonts w:ascii="Book Antiqua" w:eastAsia="SimSun" w:hAnsi="Book Antiqua" w:cs="Times New Roman"/>
          <w:kern w:val="2"/>
          <w:sz w:val="24"/>
          <w:szCs w:val="24"/>
          <w:lang w:val="en-US" w:eastAsia="zh-CN"/>
        </w:rPr>
        <w:t xml:space="preserve"> protects neurons against excitotoxic or ischemic damage and inhibits the increase in cytosolic Ca2+ concentration. </w:t>
      </w:r>
      <w:proofErr w:type="spellStart"/>
      <w:r w:rsidRPr="003F048E">
        <w:rPr>
          <w:rFonts w:ascii="Book Antiqua" w:eastAsia="SimSun" w:hAnsi="Book Antiqua" w:cs="Times New Roman"/>
          <w:i/>
          <w:kern w:val="2"/>
          <w:sz w:val="24"/>
          <w:szCs w:val="24"/>
          <w:lang w:val="en-US" w:eastAsia="zh-CN"/>
        </w:rPr>
        <w:t>Eur</w:t>
      </w:r>
      <w:proofErr w:type="spellEnd"/>
      <w:r w:rsidRPr="003F048E">
        <w:rPr>
          <w:rFonts w:ascii="Book Antiqua" w:eastAsia="SimSun" w:hAnsi="Book Antiqua" w:cs="Times New Roman"/>
          <w:i/>
          <w:kern w:val="2"/>
          <w:sz w:val="24"/>
          <w:szCs w:val="24"/>
          <w:lang w:val="en-US" w:eastAsia="zh-CN"/>
        </w:rPr>
        <w:t xml:space="preserve"> J </w:t>
      </w:r>
      <w:proofErr w:type="spellStart"/>
      <w:r w:rsidRPr="003F048E">
        <w:rPr>
          <w:rFonts w:ascii="Book Antiqua" w:eastAsia="SimSun" w:hAnsi="Book Antiqua" w:cs="Times New Roman"/>
          <w:i/>
          <w:kern w:val="2"/>
          <w:sz w:val="24"/>
          <w:szCs w:val="24"/>
          <w:lang w:val="en-US" w:eastAsia="zh-CN"/>
        </w:rPr>
        <w:t>Pharmacol</w:t>
      </w:r>
      <w:proofErr w:type="spellEnd"/>
      <w:r w:rsidRPr="003F048E">
        <w:rPr>
          <w:rFonts w:ascii="Book Antiqua" w:eastAsia="SimSun" w:hAnsi="Book Antiqua" w:cs="Times New Roman"/>
          <w:kern w:val="2"/>
          <w:sz w:val="24"/>
          <w:szCs w:val="24"/>
          <w:lang w:val="en-US" w:eastAsia="zh-CN"/>
        </w:rPr>
        <w:t xml:space="preserve"> 1995; </w:t>
      </w:r>
      <w:r w:rsidRPr="003F048E">
        <w:rPr>
          <w:rFonts w:ascii="Book Antiqua" w:eastAsia="SimSun" w:hAnsi="Book Antiqua" w:cs="Times New Roman"/>
          <w:b/>
          <w:kern w:val="2"/>
          <w:sz w:val="24"/>
          <w:szCs w:val="24"/>
          <w:lang w:val="en-US" w:eastAsia="zh-CN"/>
        </w:rPr>
        <w:t>294</w:t>
      </w:r>
      <w:r w:rsidRPr="003F048E">
        <w:rPr>
          <w:rFonts w:ascii="Book Antiqua" w:eastAsia="SimSun" w:hAnsi="Book Antiqua" w:cs="Times New Roman"/>
          <w:kern w:val="2"/>
          <w:sz w:val="24"/>
          <w:szCs w:val="24"/>
          <w:lang w:val="en-US" w:eastAsia="zh-CN"/>
        </w:rPr>
        <w:t>: 469-473 [PMID: 8750707]</w:t>
      </w:r>
    </w:p>
    <w:p w14:paraId="6D6CE8E2"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66 </w:t>
      </w:r>
      <w:r w:rsidRPr="003F048E">
        <w:rPr>
          <w:rFonts w:ascii="Book Antiqua" w:eastAsia="SimSun" w:hAnsi="Book Antiqua" w:cs="Times New Roman"/>
          <w:b/>
          <w:kern w:val="2"/>
          <w:sz w:val="24"/>
          <w:szCs w:val="24"/>
          <w:lang w:val="en-US" w:eastAsia="zh-CN"/>
        </w:rPr>
        <w:t>Liu B</w:t>
      </w:r>
      <w:r w:rsidRPr="003F048E">
        <w:rPr>
          <w:rFonts w:ascii="Book Antiqua" w:eastAsia="SimSun" w:hAnsi="Book Antiqua" w:cs="Times New Roman"/>
          <w:kern w:val="2"/>
          <w:sz w:val="24"/>
          <w:szCs w:val="24"/>
          <w:lang w:val="en-US" w:eastAsia="zh-CN"/>
        </w:rPr>
        <w:t xml:space="preserve">, Linley JE, Du X, Zhang X, </w:t>
      </w:r>
      <w:proofErr w:type="spellStart"/>
      <w:r w:rsidRPr="003F048E">
        <w:rPr>
          <w:rFonts w:ascii="Book Antiqua" w:eastAsia="SimSun" w:hAnsi="Book Antiqua" w:cs="Times New Roman"/>
          <w:kern w:val="2"/>
          <w:sz w:val="24"/>
          <w:szCs w:val="24"/>
          <w:lang w:val="en-US" w:eastAsia="zh-CN"/>
        </w:rPr>
        <w:t>Ooi</w:t>
      </w:r>
      <w:proofErr w:type="spellEnd"/>
      <w:r w:rsidRPr="003F048E">
        <w:rPr>
          <w:rFonts w:ascii="Book Antiqua" w:eastAsia="SimSun" w:hAnsi="Book Antiqua" w:cs="Times New Roman"/>
          <w:kern w:val="2"/>
          <w:sz w:val="24"/>
          <w:szCs w:val="24"/>
          <w:lang w:val="en-US" w:eastAsia="zh-CN"/>
        </w:rPr>
        <w:t xml:space="preserve"> L, Zhang H, </w:t>
      </w:r>
      <w:proofErr w:type="spellStart"/>
      <w:r w:rsidRPr="003F048E">
        <w:rPr>
          <w:rFonts w:ascii="Book Antiqua" w:eastAsia="SimSun" w:hAnsi="Book Antiqua" w:cs="Times New Roman"/>
          <w:kern w:val="2"/>
          <w:sz w:val="24"/>
          <w:szCs w:val="24"/>
          <w:lang w:val="en-US" w:eastAsia="zh-CN"/>
        </w:rPr>
        <w:t>Gamper</w:t>
      </w:r>
      <w:proofErr w:type="spellEnd"/>
      <w:r w:rsidRPr="003F048E">
        <w:rPr>
          <w:rFonts w:ascii="Book Antiqua" w:eastAsia="SimSun" w:hAnsi="Book Antiqua" w:cs="Times New Roman"/>
          <w:kern w:val="2"/>
          <w:sz w:val="24"/>
          <w:szCs w:val="24"/>
          <w:lang w:val="en-US" w:eastAsia="zh-CN"/>
        </w:rPr>
        <w:t xml:space="preserve"> N. The acute nociceptive signals induced by bradykinin in rat sensory neurons are mediated by inhibition of M-type K+ channels and activation of Ca2+-activated Cl- channels. </w:t>
      </w:r>
      <w:r w:rsidRPr="003F048E">
        <w:rPr>
          <w:rFonts w:ascii="Book Antiqua" w:eastAsia="SimSun" w:hAnsi="Book Antiqua" w:cs="Times New Roman"/>
          <w:i/>
          <w:kern w:val="2"/>
          <w:sz w:val="24"/>
          <w:szCs w:val="24"/>
          <w:lang w:val="en-US" w:eastAsia="zh-CN"/>
        </w:rPr>
        <w:t xml:space="preserve">J </w:t>
      </w:r>
      <w:proofErr w:type="spellStart"/>
      <w:r w:rsidRPr="003F048E">
        <w:rPr>
          <w:rFonts w:ascii="Book Antiqua" w:eastAsia="SimSun" w:hAnsi="Book Antiqua" w:cs="Times New Roman"/>
          <w:i/>
          <w:kern w:val="2"/>
          <w:sz w:val="24"/>
          <w:szCs w:val="24"/>
          <w:lang w:val="en-US" w:eastAsia="zh-CN"/>
        </w:rPr>
        <w:t>Clin</w:t>
      </w:r>
      <w:proofErr w:type="spellEnd"/>
      <w:r w:rsidRPr="003F048E">
        <w:rPr>
          <w:rFonts w:ascii="Book Antiqua" w:eastAsia="SimSun" w:hAnsi="Book Antiqua" w:cs="Times New Roman"/>
          <w:i/>
          <w:kern w:val="2"/>
          <w:sz w:val="24"/>
          <w:szCs w:val="24"/>
          <w:lang w:val="en-US" w:eastAsia="zh-CN"/>
        </w:rPr>
        <w:t xml:space="preserve"> Invest</w:t>
      </w:r>
      <w:r w:rsidRPr="003F048E">
        <w:rPr>
          <w:rFonts w:ascii="Book Antiqua" w:eastAsia="SimSun" w:hAnsi="Book Antiqua" w:cs="Times New Roman"/>
          <w:kern w:val="2"/>
          <w:sz w:val="24"/>
          <w:szCs w:val="24"/>
          <w:lang w:val="en-US" w:eastAsia="zh-CN"/>
        </w:rPr>
        <w:t xml:space="preserve"> 2010; </w:t>
      </w:r>
      <w:r w:rsidRPr="003F048E">
        <w:rPr>
          <w:rFonts w:ascii="Book Antiqua" w:eastAsia="SimSun" w:hAnsi="Book Antiqua" w:cs="Times New Roman"/>
          <w:b/>
          <w:kern w:val="2"/>
          <w:sz w:val="24"/>
          <w:szCs w:val="24"/>
          <w:lang w:val="en-US" w:eastAsia="zh-CN"/>
        </w:rPr>
        <w:t>120</w:t>
      </w:r>
      <w:r w:rsidRPr="003F048E">
        <w:rPr>
          <w:rFonts w:ascii="Book Antiqua" w:eastAsia="SimSun" w:hAnsi="Book Antiqua" w:cs="Times New Roman"/>
          <w:kern w:val="2"/>
          <w:sz w:val="24"/>
          <w:szCs w:val="24"/>
          <w:lang w:val="en-US" w:eastAsia="zh-CN"/>
        </w:rPr>
        <w:t>: 1240-1252 [PMID: 20335661 DOI: 10.1172/JCI41084]</w:t>
      </w:r>
    </w:p>
    <w:p w14:paraId="062F050A" w14:textId="56030264"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67 </w:t>
      </w:r>
      <w:r w:rsidRPr="003F048E">
        <w:rPr>
          <w:rFonts w:ascii="Book Antiqua" w:eastAsia="SimSun" w:hAnsi="Book Antiqua" w:cs="Times New Roman"/>
          <w:b/>
          <w:kern w:val="2"/>
          <w:sz w:val="24"/>
          <w:szCs w:val="24"/>
          <w:lang w:val="en-US" w:eastAsia="zh-CN"/>
        </w:rPr>
        <w:t>Linley JE</w:t>
      </w:r>
      <w:r w:rsidRPr="003F048E">
        <w:rPr>
          <w:rFonts w:ascii="Book Antiqua" w:eastAsia="SimSun" w:hAnsi="Book Antiqua" w:cs="Times New Roman"/>
          <w:kern w:val="2"/>
          <w:sz w:val="24"/>
          <w:szCs w:val="24"/>
          <w:lang w:val="en-US" w:eastAsia="zh-CN"/>
        </w:rPr>
        <w:t xml:space="preserve">, Pettinger L, Huang D, </w:t>
      </w:r>
      <w:proofErr w:type="spellStart"/>
      <w:r w:rsidRPr="003F048E">
        <w:rPr>
          <w:rFonts w:ascii="Book Antiqua" w:eastAsia="SimSun" w:hAnsi="Book Antiqua" w:cs="Times New Roman"/>
          <w:kern w:val="2"/>
          <w:sz w:val="24"/>
          <w:szCs w:val="24"/>
          <w:lang w:val="en-US" w:eastAsia="zh-CN"/>
        </w:rPr>
        <w:t>Gamper</w:t>
      </w:r>
      <w:proofErr w:type="spellEnd"/>
      <w:r w:rsidRPr="003F048E">
        <w:rPr>
          <w:rFonts w:ascii="Book Antiqua" w:eastAsia="SimSun" w:hAnsi="Book Antiqua" w:cs="Times New Roman"/>
          <w:kern w:val="2"/>
          <w:sz w:val="24"/>
          <w:szCs w:val="24"/>
          <w:lang w:val="en-US" w:eastAsia="zh-CN"/>
        </w:rPr>
        <w:t xml:space="preserve"> N. M channel enhancers and physiological M channel block. </w:t>
      </w:r>
      <w:r w:rsidRPr="003F048E">
        <w:rPr>
          <w:rFonts w:ascii="Book Antiqua" w:eastAsia="SimSun" w:hAnsi="Book Antiqua" w:cs="Times New Roman"/>
          <w:i/>
          <w:kern w:val="2"/>
          <w:sz w:val="24"/>
          <w:szCs w:val="24"/>
          <w:lang w:val="en-US" w:eastAsia="zh-CN"/>
        </w:rPr>
        <w:t xml:space="preserve">J </w:t>
      </w:r>
      <w:proofErr w:type="spellStart"/>
      <w:r w:rsidRPr="003F048E">
        <w:rPr>
          <w:rFonts w:ascii="Book Antiqua" w:eastAsia="SimSun" w:hAnsi="Book Antiqua" w:cs="Times New Roman"/>
          <w:i/>
          <w:kern w:val="2"/>
          <w:sz w:val="24"/>
          <w:szCs w:val="24"/>
          <w:lang w:val="en-US" w:eastAsia="zh-CN"/>
        </w:rPr>
        <w:t>Physiol</w:t>
      </w:r>
      <w:proofErr w:type="spellEnd"/>
      <w:r w:rsidRPr="003F048E">
        <w:rPr>
          <w:rFonts w:ascii="Book Antiqua" w:eastAsia="SimSun" w:hAnsi="Book Antiqua" w:cs="Times New Roman"/>
          <w:kern w:val="2"/>
          <w:sz w:val="24"/>
          <w:szCs w:val="24"/>
          <w:lang w:val="en-US" w:eastAsia="zh-CN"/>
        </w:rPr>
        <w:t xml:space="preserve"> 2012; </w:t>
      </w:r>
      <w:r w:rsidRPr="003F048E">
        <w:rPr>
          <w:rFonts w:ascii="Book Antiqua" w:eastAsia="SimSun" w:hAnsi="Book Antiqua" w:cs="Times New Roman"/>
          <w:b/>
          <w:kern w:val="2"/>
          <w:sz w:val="24"/>
          <w:szCs w:val="24"/>
          <w:lang w:val="en-US" w:eastAsia="zh-CN"/>
        </w:rPr>
        <w:t>590</w:t>
      </w:r>
      <w:r w:rsidRPr="003F048E">
        <w:rPr>
          <w:rFonts w:ascii="Book Antiqua" w:eastAsia="SimSun" w:hAnsi="Book Antiqua" w:cs="Times New Roman"/>
          <w:kern w:val="2"/>
          <w:sz w:val="24"/>
          <w:szCs w:val="24"/>
          <w:lang w:val="en-US" w:eastAsia="zh-CN"/>
        </w:rPr>
        <w:t>: 793-807 [PMID: 22155935 DOI: 10.1113/jphysiol.2011.223404]</w:t>
      </w:r>
    </w:p>
    <w:p w14:paraId="54E10981"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68 </w:t>
      </w:r>
      <w:proofErr w:type="spellStart"/>
      <w:r w:rsidRPr="003F048E">
        <w:rPr>
          <w:rFonts w:ascii="Book Antiqua" w:eastAsia="SimSun" w:hAnsi="Book Antiqua" w:cs="Times New Roman"/>
          <w:b/>
          <w:kern w:val="2"/>
          <w:sz w:val="24"/>
          <w:szCs w:val="24"/>
          <w:lang w:val="en-US" w:eastAsia="zh-CN"/>
        </w:rPr>
        <w:t>Mastronardi</w:t>
      </w:r>
      <w:proofErr w:type="spellEnd"/>
      <w:r w:rsidRPr="003F048E">
        <w:rPr>
          <w:rFonts w:ascii="Book Antiqua" w:eastAsia="SimSun" w:hAnsi="Book Antiqua" w:cs="Times New Roman"/>
          <w:b/>
          <w:kern w:val="2"/>
          <w:sz w:val="24"/>
          <w:szCs w:val="24"/>
          <w:lang w:val="en-US" w:eastAsia="zh-CN"/>
        </w:rPr>
        <w:t xml:space="preserve"> P</w:t>
      </w:r>
      <w:r w:rsidRPr="003F048E">
        <w:rPr>
          <w:rFonts w:ascii="Book Antiqua" w:eastAsia="SimSun" w:hAnsi="Book Antiqua" w:cs="Times New Roman"/>
          <w:kern w:val="2"/>
          <w:sz w:val="24"/>
          <w:szCs w:val="24"/>
          <w:lang w:val="en-US" w:eastAsia="zh-CN"/>
        </w:rPr>
        <w:t xml:space="preserve">, D'Onofrio M, </w:t>
      </w:r>
      <w:proofErr w:type="spellStart"/>
      <w:r w:rsidRPr="003F048E">
        <w:rPr>
          <w:rFonts w:ascii="Book Antiqua" w:eastAsia="SimSun" w:hAnsi="Book Antiqua" w:cs="Times New Roman"/>
          <w:kern w:val="2"/>
          <w:sz w:val="24"/>
          <w:szCs w:val="24"/>
          <w:lang w:val="en-US" w:eastAsia="zh-CN"/>
        </w:rPr>
        <w:t>Scanni</w:t>
      </w:r>
      <w:proofErr w:type="spellEnd"/>
      <w:r w:rsidRPr="003F048E">
        <w:rPr>
          <w:rFonts w:ascii="Book Antiqua" w:eastAsia="SimSun" w:hAnsi="Book Antiqua" w:cs="Times New Roman"/>
          <w:kern w:val="2"/>
          <w:sz w:val="24"/>
          <w:szCs w:val="24"/>
          <w:lang w:val="en-US" w:eastAsia="zh-CN"/>
        </w:rPr>
        <w:t xml:space="preserve"> E, Pinto M, </w:t>
      </w:r>
      <w:proofErr w:type="spellStart"/>
      <w:r w:rsidRPr="003F048E">
        <w:rPr>
          <w:rFonts w:ascii="Book Antiqua" w:eastAsia="SimSun" w:hAnsi="Book Antiqua" w:cs="Times New Roman"/>
          <w:kern w:val="2"/>
          <w:sz w:val="24"/>
          <w:szCs w:val="24"/>
          <w:lang w:val="en-US" w:eastAsia="zh-CN"/>
        </w:rPr>
        <w:t>Frontespezi</w:t>
      </w:r>
      <w:proofErr w:type="spellEnd"/>
      <w:r w:rsidRPr="003F048E">
        <w:rPr>
          <w:rFonts w:ascii="Book Antiqua" w:eastAsia="SimSun" w:hAnsi="Book Antiqua" w:cs="Times New Roman"/>
          <w:kern w:val="2"/>
          <w:sz w:val="24"/>
          <w:szCs w:val="24"/>
          <w:lang w:val="en-US" w:eastAsia="zh-CN"/>
        </w:rPr>
        <w:t xml:space="preserve"> S, </w:t>
      </w:r>
      <w:proofErr w:type="spellStart"/>
      <w:r w:rsidRPr="003F048E">
        <w:rPr>
          <w:rFonts w:ascii="Book Antiqua" w:eastAsia="SimSun" w:hAnsi="Book Antiqua" w:cs="Times New Roman"/>
          <w:kern w:val="2"/>
          <w:sz w:val="24"/>
          <w:szCs w:val="24"/>
          <w:lang w:val="en-US" w:eastAsia="zh-CN"/>
        </w:rPr>
        <w:t>Ceccarelli</w:t>
      </w:r>
      <w:proofErr w:type="spellEnd"/>
      <w:r w:rsidRPr="003F048E">
        <w:rPr>
          <w:rFonts w:ascii="Book Antiqua" w:eastAsia="SimSun" w:hAnsi="Book Antiqua" w:cs="Times New Roman"/>
          <w:kern w:val="2"/>
          <w:sz w:val="24"/>
          <w:szCs w:val="24"/>
          <w:lang w:val="en-US" w:eastAsia="zh-CN"/>
        </w:rPr>
        <w:t xml:space="preserve"> MG, Bianchi F, </w:t>
      </w:r>
      <w:proofErr w:type="spellStart"/>
      <w:r w:rsidRPr="003F048E">
        <w:rPr>
          <w:rFonts w:ascii="Book Antiqua" w:eastAsia="SimSun" w:hAnsi="Book Antiqua" w:cs="Times New Roman"/>
          <w:kern w:val="2"/>
          <w:sz w:val="24"/>
          <w:szCs w:val="24"/>
          <w:lang w:val="en-US" w:eastAsia="zh-CN"/>
        </w:rPr>
        <w:t>Mazzarella</w:t>
      </w:r>
      <w:proofErr w:type="spellEnd"/>
      <w:r w:rsidRPr="003F048E">
        <w:rPr>
          <w:rFonts w:ascii="Book Antiqua" w:eastAsia="SimSun" w:hAnsi="Book Antiqua" w:cs="Times New Roman"/>
          <w:kern w:val="2"/>
          <w:sz w:val="24"/>
          <w:szCs w:val="24"/>
          <w:lang w:val="en-US" w:eastAsia="zh-CN"/>
        </w:rPr>
        <w:t xml:space="preserve"> B. Analgesic activity of </w:t>
      </w:r>
      <w:proofErr w:type="spellStart"/>
      <w:r w:rsidRPr="003F048E">
        <w:rPr>
          <w:rFonts w:ascii="Book Antiqua" w:eastAsia="SimSun" w:hAnsi="Book Antiqua" w:cs="Times New Roman"/>
          <w:kern w:val="2"/>
          <w:sz w:val="24"/>
          <w:szCs w:val="24"/>
          <w:lang w:val="en-US" w:eastAsia="zh-CN"/>
        </w:rPr>
        <w:t>flupirtine</w:t>
      </w:r>
      <w:proofErr w:type="spellEnd"/>
      <w:r w:rsidRPr="003F048E">
        <w:rPr>
          <w:rFonts w:ascii="Book Antiqua" w:eastAsia="SimSun" w:hAnsi="Book Antiqua" w:cs="Times New Roman"/>
          <w:kern w:val="2"/>
          <w:sz w:val="24"/>
          <w:szCs w:val="24"/>
          <w:lang w:val="en-US" w:eastAsia="zh-CN"/>
        </w:rPr>
        <w:t xml:space="preserve"> maleate: a controlled double-blind study with diclofenac sodium in </w:t>
      </w:r>
      <w:proofErr w:type="spellStart"/>
      <w:r w:rsidRPr="003F048E">
        <w:rPr>
          <w:rFonts w:ascii="Book Antiqua" w:eastAsia="SimSun" w:hAnsi="Book Antiqua" w:cs="Times New Roman"/>
          <w:kern w:val="2"/>
          <w:sz w:val="24"/>
          <w:szCs w:val="24"/>
          <w:lang w:val="en-US" w:eastAsia="zh-CN"/>
        </w:rPr>
        <w:t>orthopaedics</w:t>
      </w:r>
      <w:proofErr w:type="spellEnd"/>
      <w:r w:rsidRPr="003F048E">
        <w:rPr>
          <w:rFonts w:ascii="Book Antiqua" w:eastAsia="SimSun" w:hAnsi="Book Antiqua" w:cs="Times New Roman"/>
          <w:kern w:val="2"/>
          <w:sz w:val="24"/>
          <w:szCs w:val="24"/>
          <w:lang w:val="en-US" w:eastAsia="zh-CN"/>
        </w:rPr>
        <w:t xml:space="preserve">. </w:t>
      </w:r>
      <w:r w:rsidRPr="003F048E">
        <w:rPr>
          <w:rFonts w:ascii="Book Antiqua" w:eastAsia="SimSun" w:hAnsi="Book Antiqua" w:cs="Times New Roman"/>
          <w:i/>
          <w:kern w:val="2"/>
          <w:sz w:val="24"/>
          <w:szCs w:val="24"/>
          <w:lang w:val="en-US" w:eastAsia="zh-CN"/>
        </w:rPr>
        <w:t xml:space="preserve">J </w:t>
      </w:r>
      <w:proofErr w:type="spellStart"/>
      <w:r w:rsidRPr="003F048E">
        <w:rPr>
          <w:rFonts w:ascii="Book Antiqua" w:eastAsia="SimSun" w:hAnsi="Book Antiqua" w:cs="Times New Roman"/>
          <w:i/>
          <w:kern w:val="2"/>
          <w:sz w:val="24"/>
          <w:szCs w:val="24"/>
          <w:lang w:val="en-US" w:eastAsia="zh-CN"/>
        </w:rPr>
        <w:t>Int</w:t>
      </w:r>
      <w:proofErr w:type="spellEnd"/>
      <w:r w:rsidRPr="003F048E">
        <w:rPr>
          <w:rFonts w:ascii="Book Antiqua" w:eastAsia="SimSun" w:hAnsi="Book Antiqua" w:cs="Times New Roman"/>
          <w:i/>
          <w:kern w:val="2"/>
          <w:sz w:val="24"/>
          <w:szCs w:val="24"/>
          <w:lang w:val="en-US" w:eastAsia="zh-CN"/>
        </w:rPr>
        <w:t xml:space="preserve"> Med Res</w:t>
      </w:r>
      <w:r w:rsidRPr="003F048E">
        <w:rPr>
          <w:rFonts w:ascii="Book Antiqua" w:eastAsia="SimSun" w:hAnsi="Book Antiqua" w:cs="Times New Roman"/>
          <w:kern w:val="2"/>
          <w:sz w:val="24"/>
          <w:szCs w:val="24"/>
          <w:lang w:val="en-US" w:eastAsia="zh-CN"/>
        </w:rPr>
        <w:t xml:space="preserve"> 1988; </w:t>
      </w:r>
      <w:r w:rsidRPr="003F048E">
        <w:rPr>
          <w:rFonts w:ascii="Book Antiqua" w:eastAsia="SimSun" w:hAnsi="Book Antiqua" w:cs="Times New Roman"/>
          <w:b/>
          <w:kern w:val="2"/>
          <w:sz w:val="24"/>
          <w:szCs w:val="24"/>
          <w:lang w:val="en-US" w:eastAsia="zh-CN"/>
        </w:rPr>
        <w:t>16</w:t>
      </w:r>
      <w:r w:rsidRPr="003F048E">
        <w:rPr>
          <w:rFonts w:ascii="Book Antiqua" w:eastAsia="SimSun" w:hAnsi="Book Antiqua" w:cs="Times New Roman"/>
          <w:kern w:val="2"/>
          <w:sz w:val="24"/>
          <w:szCs w:val="24"/>
          <w:lang w:val="en-US" w:eastAsia="zh-CN"/>
        </w:rPr>
        <w:t>: 338-348 [PMID: 3058538 DOI: 10.1177/030006058801600503]</w:t>
      </w:r>
    </w:p>
    <w:p w14:paraId="58366E88"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lastRenderedPageBreak/>
        <w:t xml:space="preserve">69 </w:t>
      </w:r>
      <w:r w:rsidRPr="003F048E">
        <w:rPr>
          <w:rFonts w:ascii="Book Antiqua" w:eastAsia="SimSun" w:hAnsi="Book Antiqua" w:cs="Times New Roman"/>
          <w:b/>
          <w:kern w:val="2"/>
          <w:sz w:val="24"/>
          <w:szCs w:val="24"/>
          <w:lang w:val="en-US" w:eastAsia="zh-CN"/>
        </w:rPr>
        <w:t>Hirano K</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Kuratani</w:t>
      </w:r>
      <w:proofErr w:type="spellEnd"/>
      <w:r w:rsidRPr="003F048E">
        <w:rPr>
          <w:rFonts w:ascii="Book Antiqua" w:eastAsia="SimSun" w:hAnsi="Book Antiqua" w:cs="Times New Roman"/>
          <w:kern w:val="2"/>
          <w:sz w:val="24"/>
          <w:szCs w:val="24"/>
          <w:lang w:val="en-US" w:eastAsia="zh-CN"/>
        </w:rPr>
        <w:t xml:space="preserve"> K, </w:t>
      </w:r>
      <w:proofErr w:type="spellStart"/>
      <w:r w:rsidRPr="003F048E">
        <w:rPr>
          <w:rFonts w:ascii="Book Antiqua" w:eastAsia="SimSun" w:hAnsi="Book Antiqua" w:cs="Times New Roman"/>
          <w:kern w:val="2"/>
          <w:sz w:val="24"/>
          <w:szCs w:val="24"/>
          <w:lang w:val="en-US" w:eastAsia="zh-CN"/>
        </w:rPr>
        <w:t>Fujiyoshi</w:t>
      </w:r>
      <w:proofErr w:type="spellEnd"/>
      <w:r w:rsidRPr="003F048E">
        <w:rPr>
          <w:rFonts w:ascii="Book Antiqua" w:eastAsia="SimSun" w:hAnsi="Book Antiqua" w:cs="Times New Roman"/>
          <w:kern w:val="2"/>
          <w:sz w:val="24"/>
          <w:szCs w:val="24"/>
          <w:lang w:val="en-US" w:eastAsia="zh-CN"/>
        </w:rPr>
        <w:t xml:space="preserve"> M, Tashiro N, Hayashi E, Kinoshita M. Kv7.2-7.5 voltage-gated potassium channel (KCNQ2-5) opener, retigabine, reduces capsaicin-induced visceral pain in mice. </w:t>
      </w:r>
      <w:proofErr w:type="spellStart"/>
      <w:r w:rsidRPr="003F048E">
        <w:rPr>
          <w:rFonts w:ascii="Book Antiqua" w:eastAsia="SimSun" w:hAnsi="Book Antiqua" w:cs="Times New Roman"/>
          <w:i/>
          <w:kern w:val="2"/>
          <w:sz w:val="24"/>
          <w:szCs w:val="24"/>
          <w:lang w:val="en-US" w:eastAsia="zh-CN"/>
        </w:rPr>
        <w:t>Neurosci</w:t>
      </w:r>
      <w:proofErr w:type="spellEnd"/>
      <w:r w:rsidRPr="003F048E">
        <w:rPr>
          <w:rFonts w:ascii="Book Antiqua" w:eastAsia="SimSun" w:hAnsi="Book Antiqua" w:cs="Times New Roman"/>
          <w:i/>
          <w:kern w:val="2"/>
          <w:sz w:val="24"/>
          <w:szCs w:val="24"/>
          <w:lang w:val="en-US" w:eastAsia="zh-CN"/>
        </w:rPr>
        <w:t xml:space="preserve"> Lett</w:t>
      </w:r>
      <w:r w:rsidRPr="003F048E">
        <w:rPr>
          <w:rFonts w:ascii="Book Antiqua" w:eastAsia="SimSun" w:hAnsi="Book Antiqua" w:cs="Times New Roman"/>
          <w:kern w:val="2"/>
          <w:sz w:val="24"/>
          <w:szCs w:val="24"/>
          <w:lang w:val="en-US" w:eastAsia="zh-CN"/>
        </w:rPr>
        <w:t xml:space="preserve"> 2007; </w:t>
      </w:r>
      <w:r w:rsidRPr="003F048E">
        <w:rPr>
          <w:rFonts w:ascii="Book Antiqua" w:eastAsia="SimSun" w:hAnsi="Book Antiqua" w:cs="Times New Roman"/>
          <w:b/>
          <w:kern w:val="2"/>
          <w:sz w:val="24"/>
          <w:szCs w:val="24"/>
          <w:lang w:val="en-US" w:eastAsia="zh-CN"/>
        </w:rPr>
        <w:t>413</w:t>
      </w:r>
      <w:r w:rsidRPr="003F048E">
        <w:rPr>
          <w:rFonts w:ascii="Book Antiqua" w:eastAsia="SimSun" w:hAnsi="Book Antiqua" w:cs="Times New Roman"/>
          <w:kern w:val="2"/>
          <w:sz w:val="24"/>
          <w:szCs w:val="24"/>
          <w:lang w:val="en-US" w:eastAsia="zh-CN"/>
        </w:rPr>
        <w:t>: 159-162 [PMID: 17184917 DOI: 10.1016/j.neulet.2006.11.043]</w:t>
      </w:r>
    </w:p>
    <w:p w14:paraId="3B3B3AFD"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70 </w:t>
      </w:r>
      <w:r w:rsidRPr="003F048E">
        <w:rPr>
          <w:rFonts w:ascii="Book Antiqua" w:eastAsia="SimSun" w:hAnsi="Book Antiqua" w:cs="Times New Roman"/>
          <w:b/>
          <w:kern w:val="2"/>
          <w:sz w:val="24"/>
          <w:szCs w:val="24"/>
          <w:lang w:val="en-US" w:eastAsia="zh-CN"/>
        </w:rPr>
        <w:t>Xu W</w:t>
      </w:r>
      <w:r w:rsidRPr="003F048E">
        <w:rPr>
          <w:rFonts w:ascii="Book Antiqua" w:eastAsia="SimSun" w:hAnsi="Book Antiqua" w:cs="Times New Roman"/>
          <w:kern w:val="2"/>
          <w:sz w:val="24"/>
          <w:szCs w:val="24"/>
          <w:lang w:val="en-US" w:eastAsia="zh-CN"/>
        </w:rPr>
        <w:t xml:space="preserve">, Wu Y, Bi Y, Tan L, Gan Y, Wang K. Activation of voltage-gated KCNQ/Kv7 channels by anticonvulsant retigabine attenuates mechanical allodynia of inflammatory temporomandibular joint in rats. </w:t>
      </w:r>
      <w:proofErr w:type="spellStart"/>
      <w:r w:rsidRPr="003F048E">
        <w:rPr>
          <w:rFonts w:ascii="Book Antiqua" w:eastAsia="SimSun" w:hAnsi="Book Antiqua" w:cs="Times New Roman"/>
          <w:i/>
          <w:kern w:val="2"/>
          <w:sz w:val="24"/>
          <w:szCs w:val="24"/>
          <w:lang w:val="en-US" w:eastAsia="zh-CN"/>
        </w:rPr>
        <w:t>Mol</w:t>
      </w:r>
      <w:proofErr w:type="spellEnd"/>
      <w:r w:rsidRPr="003F048E">
        <w:rPr>
          <w:rFonts w:ascii="Book Antiqua" w:eastAsia="SimSun" w:hAnsi="Book Antiqua" w:cs="Times New Roman"/>
          <w:i/>
          <w:kern w:val="2"/>
          <w:sz w:val="24"/>
          <w:szCs w:val="24"/>
          <w:lang w:val="en-US" w:eastAsia="zh-CN"/>
        </w:rPr>
        <w:t xml:space="preserve"> Pain</w:t>
      </w:r>
      <w:r w:rsidRPr="003F048E">
        <w:rPr>
          <w:rFonts w:ascii="Book Antiqua" w:eastAsia="SimSun" w:hAnsi="Book Antiqua" w:cs="Times New Roman"/>
          <w:kern w:val="2"/>
          <w:sz w:val="24"/>
          <w:szCs w:val="24"/>
          <w:lang w:val="en-US" w:eastAsia="zh-CN"/>
        </w:rPr>
        <w:t xml:space="preserve"> 2010; </w:t>
      </w:r>
      <w:r w:rsidRPr="003F048E">
        <w:rPr>
          <w:rFonts w:ascii="Book Antiqua" w:eastAsia="SimSun" w:hAnsi="Book Antiqua" w:cs="Times New Roman"/>
          <w:b/>
          <w:kern w:val="2"/>
          <w:sz w:val="24"/>
          <w:szCs w:val="24"/>
          <w:lang w:val="en-US" w:eastAsia="zh-CN"/>
        </w:rPr>
        <w:t>6</w:t>
      </w:r>
      <w:r w:rsidRPr="003F048E">
        <w:rPr>
          <w:rFonts w:ascii="Book Antiqua" w:eastAsia="SimSun" w:hAnsi="Book Antiqua" w:cs="Times New Roman"/>
          <w:kern w:val="2"/>
          <w:sz w:val="24"/>
          <w:szCs w:val="24"/>
          <w:lang w:val="en-US" w:eastAsia="zh-CN"/>
        </w:rPr>
        <w:t>: 49 [PMID: 20796319 DOI: 10.1186/1744-8069-6-49]</w:t>
      </w:r>
    </w:p>
    <w:p w14:paraId="6A52BEBE"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71 </w:t>
      </w:r>
      <w:r w:rsidRPr="003F048E">
        <w:rPr>
          <w:rFonts w:ascii="Book Antiqua" w:eastAsia="SimSun" w:hAnsi="Book Antiqua" w:cs="Times New Roman"/>
          <w:b/>
          <w:kern w:val="2"/>
          <w:sz w:val="24"/>
          <w:szCs w:val="24"/>
          <w:lang w:val="en-US" w:eastAsia="zh-CN"/>
        </w:rPr>
        <w:t>Rivera-</w:t>
      </w:r>
      <w:proofErr w:type="spellStart"/>
      <w:r w:rsidRPr="003F048E">
        <w:rPr>
          <w:rFonts w:ascii="Book Antiqua" w:eastAsia="SimSun" w:hAnsi="Book Antiqua" w:cs="Times New Roman"/>
          <w:b/>
          <w:kern w:val="2"/>
          <w:sz w:val="24"/>
          <w:szCs w:val="24"/>
          <w:lang w:val="en-US" w:eastAsia="zh-CN"/>
        </w:rPr>
        <w:t>Arconada</w:t>
      </w:r>
      <w:proofErr w:type="spellEnd"/>
      <w:r w:rsidRPr="003F048E">
        <w:rPr>
          <w:rFonts w:ascii="Book Antiqua" w:eastAsia="SimSun" w:hAnsi="Book Antiqua" w:cs="Times New Roman"/>
          <w:b/>
          <w:kern w:val="2"/>
          <w:sz w:val="24"/>
          <w:szCs w:val="24"/>
          <w:lang w:val="en-US" w:eastAsia="zh-CN"/>
        </w:rPr>
        <w:t xml:space="preserve"> I</w:t>
      </w:r>
      <w:r w:rsidRPr="003F048E">
        <w:rPr>
          <w:rFonts w:ascii="Book Antiqua" w:eastAsia="SimSun" w:hAnsi="Book Antiqua" w:cs="Times New Roman"/>
          <w:kern w:val="2"/>
          <w:sz w:val="24"/>
          <w:szCs w:val="24"/>
          <w:lang w:val="en-US" w:eastAsia="zh-CN"/>
        </w:rPr>
        <w:t xml:space="preserve">, Martinez-Gomez J, Lopez-Garcia JA. M-current modulators alter rat spinal nociceptive transmission: an electrophysiological study in vitro. </w:t>
      </w:r>
      <w:r w:rsidRPr="003F048E">
        <w:rPr>
          <w:rFonts w:ascii="Book Antiqua" w:eastAsia="SimSun" w:hAnsi="Book Antiqua" w:cs="Times New Roman"/>
          <w:i/>
          <w:kern w:val="2"/>
          <w:sz w:val="24"/>
          <w:szCs w:val="24"/>
          <w:lang w:val="en-US" w:eastAsia="zh-CN"/>
        </w:rPr>
        <w:t>Neuropharmacology</w:t>
      </w:r>
      <w:r w:rsidRPr="003F048E">
        <w:rPr>
          <w:rFonts w:ascii="Book Antiqua" w:eastAsia="SimSun" w:hAnsi="Book Antiqua" w:cs="Times New Roman"/>
          <w:kern w:val="2"/>
          <w:sz w:val="24"/>
          <w:szCs w:val="24"/>
          <w:lang w:val="en-US" w:eastAsia="zh-CN"/>
        </w:rPr>
        <w:t xml:space="preserve"> 2004; </w:t>
      </w:r>
      <w:r w:rsidRPr="003F048E">
        <w:rPr>
          <w:rFonts w:ascii="Book Antiqua" w:eastAsia="SimSun" w:hAnsi="Book Antiqua" w:cs="Times New Roman"/>
          <w:b/>
          <w:kern w:val="2"/>
          <w:sz w:val="24"/>
          <w:szCs w:val="24"/>
          <w:lang w:val="en-US" w:eastAsia="zh-CN"/>
        </w:rPr>
        <w:t>46</w:t>
      </w:r>
      <w:r w:rsidRPr="003F048E">
        <w:rPr>
          <w:rFonts w:ascii="Book Antiqua" w:eastAsia="SimSun" w:hAnsi="Book Antiqua" w:cs="Times New Roman"/>
          <w:kern w:val="2"/>
          <w:sz w:val="24"/>
          <w:szCs w:val="24"/>
          <w:lang w:val="en-US" w:eastAsia="zh-CN"/>
        </w:rPr>
        <w:t>: 598-606 [PMID: 14975684 DOI: 10.1016/j.neuropharm.2003.10.016]</w:t>
      </w:r>
    </w:p>
    <w:p w14:paraId="036C8021"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72 </w:t>
      </w:r>
      <w:proofErr w:type="spellStart"/>
      <w:r w:rsidRPr="003F048E">
        <w:rPr>
          <w:rFonts w:ascii="Book Antiqua" w:eastAsia="SimSun" w:hAnsi="Book Antiqua" w:cs="Times New Roman"/>
          <w:b/>
          <w:kern w:val="2"/>
          <w:sz w:val="24"/>
          <w:szCs w:val="24"/>
          <w:lang w:val="en-US" w:eastAsia="zh-CN"/>
        </w:rPr>
        <w:t>Roza</w:t>
      </w:r>
      <w:proofErr w:type="spellEnd"/>
      <w:r w:rsidRPr="003F048E">
        <w:rPr>
          <w:rFonts w:ascii="Book Antiqua" w:eastAsia="SimSun" w:hAnsi="Book Antiqua" w:cs="Times New Roman"/>
          <w:b/>
          <w:kern w:val="2"/>
          <w:sz w:val="24"/>
          <w:szCs w:val="24"/>
          <w:lang w:val="en-US" w:eastAsia="zh-CN"/>
        </w:rPr>
        <w:t xml:space="preserve"> C</w:t>
      </w:r>
      <w:r w:rsidRPr="003F048E">
        <w:rPr>
          <w:rFonts w:ascii="Book Antiqua" w:eastAsia="SimSun" w:hAnsi="Book Antiqua" w:cs="Times New Roman"/>
          <w:kern w:val="2"/>
          <w:sz w:val="24"/>
          <w:szCs w:val="24"/>
          <w:lang w:val="en-US" w:eastAsia="zh-CN"/>
        </w:rPr>
        <w:t xml:space="preserve">, Lopez-Garcia JA. Retigabine, the specific KCNQ channel opener, blocks ectopic discharges in axotomized sensory </w:t>
      </w:r>
      <w:proofErr w:type="spellStart"/>
      <w:r w:rsidRPr="003F048E">
        <w:rPr>
          <w:rFonts w:ascii="Book Antiqua" w:eastAsia="SimSun" w:hAnsi="Book Antiqua" w:cs="Times New Roman"/>
          <w:kern w:val="2"/>
          <w:sz w:val="24"/>
          <w:szCs w:val="24"/>
          <w:lang w:val="en-US" w:eastAsia="zh-CN"/>
        </w:rPr>
        <w:t>fibres</w:t>
      </w:r>
      <w:proofErr w:type="spellEnd"/>
      <w:r w:rsidRPr="003F048E">
        <w:rPr>
          <w:rFonts w:ascii="Book Antiqua" w:eastAsia="SimSun" w:hAnsi="Book Antiqua" w:cs="Times New Roman"/>
          <w:kern w:val="2"/>
          <w:sz w:val="24"/>
          <w:szCs w:val="24"/>
          <w:lang w:val="en-US" w:eastAsia="zh-CN"/>
        </w:rPr>
        <w:t xml:space="preserve">. </w:t>
      </w:r>
      <w:r w:rsidRPr="003F048E">
        <w:rPr>
          <w:rFonts w:ascii="Book Antiqua" w:eastAsia="SimSun" w:hAnsi="Book Antiqua" w:cs="Times New Roman"/>
          <w:i/>
          <w:kern w:val="2"/>
          <w:sz w:val="24"/>
          <w:szCs w:val="24"/>
          <w:lang w:val="en-US" w:eastAsia="zh-CN"/>
        </w:rPr>
        <w:t>Pain</w:t>
      </w:r>
      <w:r w:rsidRPr="003F048E">
        <w:rPr>
          <w:rFonts w:ascii="Book Antiqua" w:eastAsia="SimSun" w:hAnsi="Book Antiqua" w:cs="Times New Roman"/>
          <w:kern w:val="2"/>
          <w:sz w:val="24"/>
          <w:szCs w:val="24"/>
          <w:lang w:val="en-US" w:eastAsia="zh-CN"/>
        </w:rPr>
        <w:t xml:space="preserve"> 2008; </w:t>
      </w:r>
      <w:r w:rsidRPr="003F048E">
        <w:rPr>
          <w:rFonts w:ascii="Book Antiqua" w:eastAsia="SimSun" w:hAnsi="Book Antiqua" w:cs="Times New Roman"/>
          <w:b/>
          <w:kern w:val="2"/>
          <w:sz w:val="24"/>
          <w:szCs w:val="24"/>
          <w:lang w:val="en-US" w:eastAsia="zh-CN"/>
        </w:rPr>
        <w:t>138</w:t>
      </w:r>
      <w:r w:rsidRPr="003F048E">
        <w:rPr>
          <w:rFonts w:ascii="Book Antiqua" w:eastAsia="SimSun" w:hAnsi="Book Antiqua" w:cs="Times New Roman"/>
          <w:kern w:val="2"/>
          <w:sz w:val="24"/>
          <w:szCs w:val="24"/>
          <w:lang w:val="en-US" w:eastAsia="zh-CN"/>
        </w:rPr>
        <w:t>: 537-545 [PMID: 18331780 DOI: 10.1016/j.pain.2008.01.031]</w:t>
      </w:r>
    </w:p>
    <w:p w14:paraId="747C2430"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73 </w:t>
      </w:r>
      <w:r w:rsidRPr="003F048E">
        <w:rPr>
          <w:rFonts w:ascii="Book Antiqua" w:eastAsia="SimSun" w:hAnsi="Book Antiqua" w:cs="Times New Roman"/>
          <w:b/>
          <w:kern w:val="2"/>
          <w:sz w:val="24"/>
          <w:szCs w:val="24"/>
          <w:lang w:val="en-US" w:eastAsia="zh-CN"/>
        </w:rPr>
        <w:t>Lang PM</w:t>
      </w:r>
      <w:r w:rsidRPr="003F048E">
        <w:rPr>
          <w:rFonts w:ascii="Book Antiqua" w:eastAsia="SimSun" w:hAnsi="Book Antiqua" w:cs="Times New Roman"/>
          <w:kern w:val="2"/>
          <w:sz w:val="24"/>
          <w:szCs w:val="24"/>
          <w:lang w:val="en-US" w:eastAsia="zh-CN"/>
        </w:rPr>
        <w:t xml:space="preserve">, Fleckenstein J, Passmore GM, Brown DA, </w:t>
      </w:r>
      <w:proofErr w:type="spellStart"/>
      <w:r w:rsidRPr="003F048E">
        <w:rPr>
          <w:rFonts w:ascii="Book Antiqua" w:eastAsia="SimSun" w:hAnsi="Book Antiqua" w:cs="Times New Roman"/>
          <w:kern w:val="2"/>
          <w:sz w:val="24"/>
          <w:szCs w:val="24"/>
          <w:lang w:val="en-US" w:eastAsia="zh-CN"/>
        </w:rPr>
        <w:t>Grafe</w:t>
      </w:r>
      <w:proofErr w:type="spellEnd"/>
      <w:r w:rsidRPr="003F048E">
        <w:rPr>
          <w:rFonts w:ascii="Book Antiqua" w:eastAsia="SimSun" w:hAnsi="Book Antiqua" w:cs="Times New Roman"/>
          <w:kern w:val="2"/>
          <w:sz w:val="24"/>
          <w:szCs w:val="24"/>
          <w:lang w:val="en-US" w:eastAsia="zh-CN"/>
        </w:rPr>
        <w:t xml:space="preserve"> P. Retigabine reduces the excitability of unmyelinated peripheral human axons. </w:t>
      </w:r>
      <w:r w:rsidRPr="003F048E">
        <w:rPr>
          <w:rFonts w:ascii="Book Antiqua" w:eastAsia="SimSun" w:hAnsi="Book Antiqua" w:cs="Times New Roman"/>
          <w:i/>
          <w:kern w:val="2"/>
          <w:sz w:val="24"/>
          <w:szCs w:val="24"/>
          <w:lang w:val="en-US" w:eastAsia="zh-CN"/>
        </w:rPr>
        <w:t>Neuropharmacology</w:t>
      </w:r>
      <w:r w:rsidRPr="003F048E">
        <w:rPr>
          <w:rFonts w:ascii="Book Antiqua" w:eastAsia="SimSun" w:hAnsi="Book Antiqua" w:cs="Times New Roman"/>
          <w:kern w:val="2"/>
          <w:sz w:val="24"/>
          <w:szCs w:val="24"/>
          <w:lang w:val="en-US" w:eastAsia="zh-CN"/>
        </w:rPr>
        <w:t xml:space="preserve"> 2008; </w:t>
      </w:r>
      <w:r w:rsidRPr="003F048E">
        <w:rPr>
          <w:rFonts w:ascii="Book Antiqua" w:eastAsia="SimSun" w:hAnsi="Book Antiqua" w:cs="Times New Roman"/>
          <w:b/>
          <w:kern w:val="2"/>
          <w:sz w:val="24"/>
          <w:szCs w:val="24"/>
          <w:lang w:val="en-US" w:eastAsia="zh-CN"/>
        </w:rPr>
        <w:t>54</w:t>
      </w:r>
      <w:r w:rsidRPr="003F048E">
        <w:rPr>
          <w:rFonts w:ascii="Book Antiqua" w:eastAsia="SimSun" w:hAnsi="Book Antiqua" w:cs="Times New Roman"/>
          <w:kern w:val="2"/>
          <w:sz w:val="24"/>
          <w:szCs w:val="24"/>
          <w:lang w:val="en-US" w:eastAsia="zh-CN"/>
        </w:rPr>
        <w:t>: 1271-1278 [PMID: 18474382 DOI: 10.1016/j.neuropharm.2008.04.006]</w:t>
      </w:r>
    </w:p>
    <w:p w14:paraId="59853A1A"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74 </w:t>
      </w:r>
      <w:r w:rsidRPr="003F048E">
        <w:rPr>
          <w:rFonts w:ascii="Book Antiqua" w:eastAsia="SimSun" w:hAnsi="Book Antiqua" w:cs="Times New Roman"/>
          <w:b/>
          <w:kern w:val="2"/>
          <w:sz w:val="24"/>
          <w:szCs w:val="24"/>
          <w:lang w:val="en-US" w:eastAsia="zh-CN"/>
        </w:rPr>
        <w:t>Blackburn-Munro G</w:t>
      </w:r>
      <w:r w:rsidRPr="003F048E">
        <w:rPr>
          <w:rFonts w:ascii="Book Antiqua" w:eastAsia="SimSun" w:hAnsi="Book Antiqua" w:cs="Times New Roman"/>
          <w:kern w:val="2"/>
          <w:sz w:val="24"/>
          <w:szCs w:val="24"/>
          <w:lang w:val="en-US" w:eastAsia="zh-CN"/>
        </w:rPr>
        <w:t xml:space="preserve">, Jensen BS. The anticonvulsant retigabine attenuates nociceptive </w:t>
      </w:r>
      <w:proofErr w:type="spellStart"/>
      <w:r w:rsidRPr="003F048E">
        <w:rPr>
          <w:rFonts w:ascii="Book Antiqua" w:eastAsia="SimSun" w:hAnsi="Book Antiqua" w:cs="Times New Roman"/>
          <w:kern w:val="2"/>
          <w:sz w:val="24"/>
          <w:szCs w:val="24"/>
          <w:lang w:val="en-US" w:eastAsia="zh-CN"/>
        </w:rPr>
        <w:t>behaviours</w:t>
      </w:r>
      <w:proofErr w:type="spellEnd"/>
      <w:r w:rsidRPr="003F048E">
        <w:rPr>
          <w:rFonts w:ascii="Book Antiqua" w:eastAsia="SimSun" w:hAnsi="Book Antiqua" w:cs="Times New Roman"/>
          <w:kern w:val="2"/>
          <w:sz w:val="24"/>
          <w:szCs w:val="24"/>
          <w:lang w:val="en-US" w:eastAsia="zh-CN"/>
        </w:rPr>
        <w:t xml:space="preserve"> in rat models of persistent and neuropathic pain. </w:t>
      </w:r>
      <w:proofErr w:type="spellStart"/>
      <w:r w:rsidRPr="003F048E">
        <w:rPr>
          <w:rFonts w:ascii="Book Antiqua" w:eastAsia="SimSun" w:hAnsi="Book Antiqua" w:cs="Times New Roman"/>
          <w:i/>
          <w:kern w:val="2"/>
          <w:sz w:val="24"/>
          <w:szCs w:val="24"/>
          <w:lang w:val="en-US" w:eastAsia="zh-CN"/>
        </w:rPr>
        <w:t>Eur</w:t>
      </w:r>
      <w:proofErr w:type="spellEnd"/>
      <w:r w:rsidRPr="003F048E">
        <w:rPr>
          <w:rFonts w:ascii="Book Antiqua" w:eastAsia="SimSun" w:hAnsi="Book Antiqua" w:cs="Times New Roman"/>
          <w:i/>
          <w:kern w:val="2"/>
          <w:sz w:val="24"/>
          <w:szCs w:val="24"/>
          <w:lang w:val="en-US" w:eastAsia="zh-CN"/>
        </w:rPr>
        <w:t xml:space="preserve"> J </w:t>
      </w:r>
      <w:proofErr w:type="spellStart"/>
      <w:r w:rsidRPr="003F048E">
        <w:rPr>
          <w:rFonts w:ascii="Book Antiqua" w:eastAsia="SimSun" w:hAnsi="Book Antiqua" w:cs="Times New Roman"/>
          <w:i/>
          <w:kern w:val="2"/>
          <w:sz w:val="24"/>
          <w:szCs w:val="24"/>
          <w:lang w:val="en-US" w:eastAsia="zh-CN"/>
        </w:rPr>
        <w:t>Pharmacol</w:t>
      </w:r>
      <w:proofErr w:type="spellEnd"/>
      <w:r w:rsidRPr="003F048E">
        <w:rPr>
          <w:rFonts w:ascii="Book Antiqua" w:eastAsia="SimSun" w:hAnsi="Book Antiqua" w:cs="Times New Roman"/>
          <w:kern w:val="2"/>
          <w:sz w:val="24"/>
          <w:szCs w:val="24"/>
          <w:lang w:val="en-US" w:eastAsia="zh-CN"/>
        </w:rPr>
        <w:t xml:space="preserve"> 2003; </w:t>
      </w:r>
      <w:r w:rsidRPr="003F048E">
        <w:rPr>
          <w:rFonts w:ascii="Book Antiqua" w:eastAsia="SimSun" w:hAnsi="Book Antiqua" w:cs="Times New Roman"/>
          <w:b/>
          <w:kern w:val="2"/>
          <w:sz w:val="24"/>
          <w:szCs w:val="24"/>
          <w:lang w:val="en-US" w:eastAsia="zh-CN"/>
        </w:rPr>
        <w:t>460</w:t>
      </w:r>
      <w:r w:rsidRPr="003F048E">
        <w:rPr>
          <w:rFonts w:ascii="Book Antiqua" w:eastAsia="SimSun" w:hAnsi="Book Antiqua" w:cs="Times New Roman"/>
          <w:kern w:val="2"/>
          <w:sz w:val="24"/>
          <w:szCs w:val="24"/>
          <w:lang w:val="en-US" w:eastAsia="zh-CN"/>
        </w:rPr>
        <w:t>: 109-116 [PMID: 12559370 DOI: 10.1016/S0014-2999(02)02924-2]</w:t>
      </w:r>
    </w:p>
    <w:p w14:paraId="6712CA3D"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75 </w:t>
      </w:r>
      <w:r w:rsidRPr="003F048E">
        <w:rPr>
          <w:rFonts w:ascii="Book Antiqua" w:eastAsia="SimSun" w:hAnsi="Book Antiqua" w:cs="Times New Roman"/>
          <w:b/>
          <w:kern w:val="2"/>
          <w:sz w:val="24"/>
          <w:szCs w:val="24"/>
          <w:lang w:val="en-US" w:eastAsia="zh-CN"/>
        </w:rPr>
        <w:t>Dost R</w:t>
      </w:r>
      <w:r w:rsidRPr="003F048E">
        <w:rPr>
          <w:rFonts w:ascii="Book Antiqua" w:eastAsia="SimSun" w:hAnsi="Book Antiqua" w:cs="Times New Roman"/>
          <w:kern w:val="2"/>
          <w:sz w:val="24"/>
          <w:szCs w:val="24"/>
          <w:lang w:val="en-US" w:eastAsia="zh-CN"/>
        </w:rPr>
        <w:t xml:space="preserve">, Rostock A, </w:t>
      </w:r>
      <w:proofErr w:type="spellStart"/>
      <w:r w:rsidRPr="003F048E">
        <w:rPr>
          <w:rFonts w:ascii="Book Antiqua" w:eastAsia="SimSun" w:hAnsi="Book Antiqua" w:cs="Times New Roman"/>
          <w:kern w:val="2"/>
          <w:sz w:val="24"/>
          <w:szCs w:val="24"/>
          <w:lang w:val="en-US" w:eastAsia="zh-CN"/>
        </w:rPr>
        <w:t>Rundfeldt</w:t>
      </w:r>
      <w:proofErr w:type="spellEnd"/>
      <w:r w:rsidRPr="003F048E">
        <w:rPr>
          <w:rFonts w:ascii="Book Antiqua" w:eastAsia="SimSun" w:hAnsi="Book Antiqua" w:cs="Times New Roman"/>
          <w:kern w:val="2"/>
          <w:sz w:val="24"/>
          <w:szCs w:val="24"/>
          <w:lang w:val="en-US" w:eastAsia="zh-CN"/>
        </w:rPr>
        <w:t xml:space="preserve"> C. The anti-</w:t>
      </w:r>
      <w:proofErr w:type="spellStart"/>
      <w:r w:rsidRPr="003F048E">
        <w:rPr>
          <w:rFonts w:ascii="Book Antiqua" w:eastAsia="SimSun" w:hAnsi="Book Antiqua" w:cs="Times New Roman"/>
          <w:kern w:val="2"/>
          <w:sz w:val="24"/>
          <w:szCs w:val="24"/>
          <w:lang w:val="en-US" w:eastAsia="zh-CN"/>
        </w:rPr>
        <w:t>hyperalgesic</w:t>
      </w:r>
      <w:proofErr w:type="spellEnd"/>
      <w:r w:rsidRPr="003F048E">
        <w:rPr>
          <w:rFonts w:ascii="Book Antiqua" w:eastAsia="SimSun" w:hAnsi="Book Antiqua" w:cs="Times New Roman"/>
          <w:kern w:val="2"/>
          <w:sz w:val="24"/>
          <w:szCs w:val="24"/>
          <w:lang w:val="en-US" w:eastAsia="zh-CN"/>
        </w:rPr>
        <w:t xml:space="preserve"> activity of retigabine is mediated by KCNQ potassium channel activation. </w:t>
      </w:r>
      <w:proofErr w:type="spellStart"/>
      <w:r w:rsidRPr="003F048E">
        <w:rPr>
          <w:rFonts w:ascii="Book Antiqua" w:eastAsia="SimSun" w:hAnsi="Book Antiqua" w:cs="Times New Roman"/>
          <w:i/>
          <w:kern w:val="2"/>
          <w:sz w:val="24"/>
          <w:szCs w:val="24"/>
          <w:lang w:val="en-US" w:eastAsia="zh-CN"/>
        </w:rPr>
        <w:t>Naunyn</w:t>
      </w:r>
      <w:proofErr w:type="spellEnd"/>
      <w:r w:rsidRPr="003F048E">
        <w:rPr>
          <w:rFonts w:ascii="Book Antiqua" w:eastAsia="SimSun" w:hAnsi="Book Antiqua" w:cs="Times New Roman"/>
          <w:i/>
          <w:kern w:val="2"/>
          <w:sz w:val="24"/>
          <w:szCs w:val="24"/>
          <w:lang w:val="en-US" w:eastAsia="zh-CN"/>
        </w:rPr>
        <w:t xml:space="preserve"> </w:t>
      </w:r>
      <w:proofErr w:type="spellStart"/>
      <w:r w:rsidRPr="003F048E">
        <w:rPr>
          <w:rFonts w:ascii="Book Antiqua" w:eastAsia="SimSun" w:hAnsi="Book Antiqua" w:cs="Times New Roman"/>
          <w:i/>
          <w:kern w:val="2"/>
          <w:sz w:val="24"/>
          <w:szCs w:val="24"/>
          <w:lang w:val="en-US" w:eastAsia="zh-CN"/>
        </w:rPr>
        <w:t>Schmiedebergs</w:t>
      </w:r>
      <w:proofErr w:type="spellEnd"/>
      <w:r w:rsidRPr="003F048E">
        <w:rPr>
          <w:rFonts w:ascii="Book Antiqua" w:eastAsia="SimSun" w:hAnsi="Book Antiqua" w:cs="Times New Roman"/>
          <w:i/>
          <w:kern w:val="2"/>
          <w:sz w:val="24"/>
          <w:szCs w:val="24"/>
          <w:lang w:val="en-US" w:eastAsia="zh-CN"/>
        </w:rPr>
        <w:t xml:space="preserve"> Arch </w:t>
      </w:r>
      <w:proofErr w:type="spellStart"/>
      <w:r w:rsidRPr="003F048E">
        <w:rPr>
          <w:rFonts w:ascii="Book Antiqua" w:eastAsia="SimSun" w:hAnsi="Book Antiqua" w:cs="Times New Roman"/>
          <w:i/>
          <w:kern w:val="2"/>
          <w:sz w:val="24"/>
          <w:szCs w:val="24"/>
          <w:lang w:val="en-US" w:eastAsia="zh-CN"/>
        </w:rPr>
        <w:t>Pharmacol</w:t>
      </w:r>
      <w:proofErr w:type="spellEnd"/>
      <w:r w:rsidRPr="003F048E">
        <w:rPr>
          <w:rFonts w:ascii="Book Antiqua" w:eastAsia="SimSun" w:hAnsi="Book Antiqua" w:cs="Times New Roman"/>
          <w:kern w:val="2"/>
          <w:sz w:val="24"/>
          <w:szCs w:val="24"/>
          <w:lang w:val="en-US" w:eastAsia="zh-CN"/>
        </w:rPr>
        <w:t xml:space="preserve"> 2004; </w:t>
      </w:r>
      <w:r w:rsidRPr="003F048E">
        <w:rPr>
          <w:rFonts w:ascii="Book Antiqua" w:eastAsia="SimSun" w:hAnsi="Book Antiqua" w:cs="Times New Roman"/>
          <w:b/>
          <w:kern w:val="2"/>
          <w:sz w:val="24"/>
          <w:szCs w:val="24"/>
          <w:lang w:val="en-US" w:eastAsia="zh-CN"/>
        </w:rPr>
        <w:t>369</w:t>
      </w:r>
      <w:r w:rsidRPr="003F048E">
        <w:rPr>
          <w:rFonts w:ascii="Book Antiqua" w:eastAsia="SimSun" w:hAnsi="Book Antiqua" w:cs="Times New Roman"/>
          <w:kern w:val="2"/>
          <w:sz w:val="24"/>
          <w:szCs w:val="24"/>
          <w:lang w:val="en-US" w:eastAsia="zh-CN"/>
        </w:rPr>
        <w:t>: 382-390 [PMID: 15007538 DOI: 10.1007/s00210-004-0881-1]</w:t>
      </w:r>
    </w:p>
    <w:p w14:paraId="56E57B59"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76 </w:t>
      </w:r>
      <w:r w:rsidRPr="003F048E">
        <w:rPr>
          <w:rFonts w:ascii="Book Antiqua" w:eastAsia="SimSun" w:hAnsi="Book Antiqua" w:cs="Times New Roman"/>
          <w:b/>
          <w:kern w:val="2"/>
          <w:sz w:val="24"/>
          <w:szCs w:val="24"/>
          <w:lang w:val="en-US" w:eastAsia="zh-CN"/>
        </w:rPr>
        <w:t>Schmidt WJ</w:t>
      </w:r>
      <w:r w:rsidRPr="003F048E">
        <w:rPr>
          <w:rFonts w:ascii="Book Antiqua" w:eastAsia="SimSun" w:hAnsi="Book Antiqua" w:cs="Times New Roman"/>
          <w:kern w:val="2"/>
          <w:sz w:val="24"/>
          <w:szCs w:val="24"/>
          <w:lang w:val="en-US" w:eastAsia="zh-CN"/>
        </w:rPr>
        <w:t xml:space="preserve">, Schuster G, Wacker E, Pergande G. Antiparkinsonian and other motor effects of </w:t>
      </w:r>
      <w:proofErr w:type="spellStart"/>
      <w:r w:rsidRPr="003F048E">
        <w:rPr>
          <w:rFonts w:ascii="Book Antiqua" w:eastAsia="SimSun" w:hAnsi="Book Antiqua" w:cs="Times New Roman"/>
          <w:kern w:val="2"/>
          <w:sz w:val="24"/>
          <w:szCs w:val="24"/>
          <w:lang w:val="en-US" w:eastAsia="zh-CN"/>
        </w:rPr>
        <w:t>flupirtine</w:t>
      </w:r>
      <w:proofErr w:type="spellEnd"/>
      <w:r w:rsidRPr="003F048E">
        <w:rPr>
          <w:rFonts w:ascii="Book Antiqua" w:eastAsia="SimSun" w:hAnsi="Book Antiqua" w:cs="Times New Roman"/>
          <w:kern w:val="2"/>
          <w:sz w:val="24"/>
          <w:szCs w:val="24"/>
          <w:lang w:val="en-US" w:eastAsia="zh-CN"/>
        </w:rPr>
        <w:t xml:space="preserve"> alone and in combination with dopaminergic drugs. </w:t>
      </w:r>
      <w:proofErr w:type="spellStart"/>
      <w:r w:rsidRPr="003F048E">
        <w:rPr>
          <w:rFonts w:ascii="Book Antiqua" w:eastAsia="SimSun" w:hAnsi="Book Antiqua" w:cs="Times New Roman"/>
          <w:i/>
          <w:kern w:val="2"/>
          <w:sz w:val="24"/>
          <w:szCs w:val="24"/>
          <w:lang w:val="en-US" w:eastAsia="zh-CN"/>
        </w:rPr>
        <w:t>Eur</w:t>
      </w:r>
      <w:proofErr w:type="spellEnd"/>
      <w:r w:rsidRPr="003F048E">
        <w:rPr>
          <w:rFonts w:ascii="Book Antiqua" w:eastAsia="SimSun" w:hAnsi="Book Antiqua" w:cs="Times New Roman"/>
          <w:i/>
          <w:kern w:val="2"/>
          <w:sz w:val="24"/>
          <w:szCs w:val="24"/>
          <w:lang w:val="en-US" w:eastAsia="zh-CN"/>
        </w:rPr>
        <w:t xml:space="preserve"> J </w:t>
      </w:r>
      <w:proofErr w:type="spellStart"/>
      <w:r w:rsidRPr="003F048E">
        <w:rPr>
          <w:rFonts w:ascii="Book Antiqua" w:eastAsia="SimSun" w:hAnsi="Book Antiqua" w:cs="Times New Roman"/>
          <w:i/>
          <w:kern w:val="2"/>
          <w:sz w:val="24"/>
          <w:szCs w:val="24"/>
          <w:lang w:val="en-US" w:eastAsia="zh-CN"/>
        </w:rPr>
        <w:t>Pharmacol</w:t>
      </w:r>
      <w:proofErr w:type="spellEnd"/>
      <w:r w:rsidRPr="003F048E">
        <w:rPr>
          <w:rFonts w:ascii="Book Antiqua" w:eastAsia="SimSun" w:hAnsi="Book Antiqua" w:cs="Times New Roman"/>
          <w:kern w:val="2"/>
          <w:sz w:val="24"/>
          <w:szCs w:val="24"/>
          <w:lang w:val="en-US" w:eastAsia="zh-CN"/>
        </w:rPr>
        <w:t xml:space="preserve"> 1997; </w:t>
      </w:r>
      <w:r w:rsidRPr="003F048E">
        <w:rPr>
          <w:rFonts w:ascii="Book Antiqua" w:eastAsia="SimSun" w:hAnsi="Book Antiqua" w:cs="Times New Roman"/>
          <w:b/>
          <w:kern w:val="2"/>
          <w:sz w:val="24"/>
          <w:szCs w:val="24"/>
          <w:lang w:val="en-US" w:eastAsia="zh-CN"/>
        </w:rPr>
        <w:t>327</w:t>
      </w:r>
      <w:r w:rsidRPr="003F048E">
        <w:rPr>
          <w:rFonts w:ascii="Book Antiqua" w:eastAsia="SimSun" w:hAnsi="Book Antiqua" w:cs="Times New Roman"/>
          <w:kern w:val="2"/>
          <w:sz w:val="24"/>
          <w:szCs w:val="24"/>
          <w:lang w:val="en-US" w:eastAsia="zh-CN"/>
        </w:rPr>
        <w:t>: 1-9 [PMID: 9185829 DOI: 10.1016/S0014-2999(97)89671-9]</w:t>
      </w:r>
    </w:p>
    <w:p w14:paraId="3CB9E278"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77 </w:t>
      </w:r>
      <w:r w:rsidRPr="003F048E">
        <w:rPr>
          <w:rFonts w:ascii="Book Antiqua" w:eastAsia="SimSun" w:hAnsi="Book Antiqua" w:cs="Times New Roman"/>
          <w:b/>
          <w:kern w:val="2"/>
          <w:sz w:val="24"/>
          <w:szCs w:val="24"/>
          <w:lang w:val="en-US" w:eastAsia="zh-CN"/>
        </w:rPr>
        <w:t>Schwarz M</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Nolden</w:t>
      </w:r>
      <w:proofErr w:type="spellEnd"/>
      <w:r w:rsidRPr="003F048E">
        <w:rPr>
          <w:rFonts w:ascii="Book Antiqua" w:eastAsia="SimSun" w:hAnsi="Book Antiqua" w:cs="Times New Roman"/>
          <w:kern w:val="2"/>
          <w:sz w:val="24"/>
          <w:szCs w:val="24"/>
          <w:lang w:val="en-US" w:eastAsia="zh-CN"/>
        </w:rPr>
        <w:t xml:space="preserve">-Koch M, Purr J, Pergande G, Block F. Antiparkinsonian effect of </w:t>
      </w:r>
      <w:proofErr w:type="spellStart"/>
      <w:r w:rsidRPr="003F048E">
        <w:rPr>
          <w:rFonts w:ascii="Book Antiqua" w:eastAsia="SimSun" w:hAnsi="Book Antiqua" w:cs="Times New Roman"/>
          <w:kern w:val="2"/>
          <w:sz w:val="24"/>
          <w:szCs w:val="24"/>
          <w:lang w:val="en-US" w:eastAsia="zh-CN"/>
        </w:rPr>
        <w:t>flupirtine</w:t>
      </w:r>
      <w:proofErr w:type="spellEnd"/>
      <w:r w:rsidRPr="003F048E">
        <w:rPr>
          <w:rFonts w:ascii="Book Antiqua" w:eastAsia="SimSun" w:hAnsi="Book Antiqua" w:cs="Times New Roman"/>
          <w:kern w:val="2"/>
          <w:sz w:val="24"/>
          <w:szCs w:val="24"/>
          <w:lang w:val="en-US" w:eastAsia="zh-CN"/>
        </w:rPr>
        <w:t xml:space="preserve"> in monoamine-depleted rats. </w:t>
      </w:r>
      <w:r w:rsidRPr="003F048E">
        <w:rPr>
          <w:rFonts w:ascii="Book Antiqua" w:eastAsia="SimSun" w:hAnsi="Book Antiqua" w:cs="Times New Roman"/>
          <w:i/>
          <w:kern w:val="2"/>
          <w:sz w:val="24"/>
          <w:szCs w:val="24"/>
          <w:lang w:val="en-US" w:eastAsia="zh-CN"/>
        </w:rPr>
        <w:t xml:space="preserve">J Neural </w:t>
      </w:r>
      <w:proofErr w:type="spellStart"/>
      <w:r w:rsidRPr="003F048E">
        <w:rPr>
          <w:rFonts w:ascii="Book Antiqua" w:eastAsia="SimSun" w:hAnsi="Book Antiqua" w:cs="Times New Roman"/>
          <w:i/>
          <w:kern w:val="2"/>
          <w:sz w:val="24"/>
          <w:szCs w:val="24"/>
          <w:lang w:val="en-US" w:eastAsia="zh-CN"/>
        </w:rPr>
        <w:t>Transm</w:t>
      </w:r>
      <w:proofErr w:type="spellEnd"/>
      <w:r w:rsidRPr="005F4EB2">
        <w:rPr>
          <w:rFonts w:ascii="Book Antiqua" w:eastAsia="SimSun" w:hAnsi="Book Antiqua" w:cs="Times New Roman"/>
          <w:kern w:val="2"/>
          <w:sz w:val="24"/>
          <w:szCs w:val="24"/>
          <w:lang w:val="en-US" w:eastAsia="zh-CN"/>
        </w:rPr>
        <w:t xml:space="preserve"> (Vienna) </w:t>
      </w:r>
      <w:r w:rsidRPr="003F048E">
        <w:rPr>
          <w:rFonts w:ascii="Book Antiqua" w:eastAsia="SimSun" w:hAnsi="Book Antiqua" w:cs="Times New Roman"/>
          <w:kern w:val="2"/>
          <w:sz w:val="24"/>
          <w:szCs w:val="24"/>
          <w:lang w:val="en-US" w:eastAsia="zh-CN"/>
        </w:rPr>
        <w:t xml:space="preserve">1996; </w:t>
      </w:r>
      <w:r w:rsidRPr="003F048E">
        <w:rPr>
          <w:rFonts w:ascii="Book Antiqua" w:eastAsia="SimSun" w:hAnsi="Book Antiqua" w:cs="Times New Roman"/>
          <w:b/>
          <w:kern w:val="2"/>
          <w:sz w:val="24"/>
          <w:szCs w:val="24"/>
          <w:lang w:val="en-US" w:eastAsia="zh-CN"/>
        </w:rPr>
        <w:t>103</w:t>
      </w:r>
      <w:r w:rsidRPr="003F048E">
        <w:rPr>
          <w:rFonts w:ascii="Book Antiqua" w:eastAsia="SimSun" w:hAnsi="Book Antiqua" w:cs="Times New Roman"/>
          <w:kern w:val="2"/>
          <w:sz w:val="24"/>
          <w:szCs w:val="24"/>
          <w:lang w:val="en-US" w:eastAsia="zh-CN"/>
        </w:rPr>
        <w:t>: 581-590 [PMID: 8811503 DOI: 10.1007/BF01273155]</w:t>
      </w:r>
    </w:p>
    <w:p w14:paraId="4231E6F7"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78 </w:t>
      </w:r>
      <w:r w:rsidRPr="003F048E">
        <w:rPr>
          <w:rFonts w:ascii="Book Antiqua" w:eastAsia="SimSun" w:hAnsi="Book Antiqua" w:cs="Times New Roman"/>
          <w:b/>
          <w:kern w:val="2"/>
          <w:sz w:val="24"/>
          <w:szCs w:val="24"/>
          <w:lang w:val="en-US" w:eastAsia="zh-CN"/>
        </w:rPr>
        <w:t>Zhou HY</w:t>
      </w:r>
      <w:r w:rsidRPr="003F048E">
        <w:rPr>
          <w:rFonts w:ascii="Book Antiqua" w:eastAsia="SimSun" w:hAnsi="Book Antiqua" w:cs="Times New Roman"/>
          <w:kern w:val="2"/>
          <w:sz w:val="24"/>
          <w:szCs w:val="24"/>
          <w:lang w:val="en-US" w:eastAsia="zh-CN"/>
        </w:rPr>
        <w:t xml:space="preserve">, Chen SR, Pan HL. Targeting N-methyl-D-aspartate receptors for treatment of neuropathic pain. </w:t>
      </w:r>
      <w:r w:rsidRPr="003F048E">
        <w:rPr>
          <w:rFonts w:ascii="Book Antiqua" w:eastAsia="SimSun" w:hAnsi="Book Antiqua" w:cs="Times New Roman"/>
          <w:i/>
          <w:kern w:val="2"/>
          <w:sz w:val="24"/>
          <w:szCs w:val="24"/>
          <w:lang w:val="en-US" w:eastAsia="zh-CN"/>
        </w:rPr>
        <w:t xml:space="preserve">Expert Rev </w:t>
      </w:r>
      <w:proofErr w:type="spellStart"/>
      <w:r w:rsidRPr="003F048E">
        <w:rPr>
          <w:rFonts w:ascii="Book Antiqua" w:eastAsia="SimSun" w:hAnsi="Book Antiqua" w:cs="Times New Roman"/>
          <w:i/>
          <w:kern w:val="2"/>
          <w:sz w:val="24"/>
          <w:szCs w:val="24"/>
          <w:lang w:val="en-US" w:eastAsia="zh-CN"/>
        </w:rPr>
        <w:t>Clin</w:t>
      </w:r>
      <w:proofErr w:type="spellEnd"/>
      <w:r w:rsidRPr="003F048E">
        <w:rPr>
          <w:rFonts w:ascii="Book Antiqua" w:eastAsia="SimSun" w:hAnsi="Book Antiqua" w:cs="Times New Roman"/>
          <w:i/>
          <w:kern w:val="2"/>
          <w:sz w:val="24"/>
          <w:szCs w:val="24"/>
          <w:lang w:val="en-US" w:eastAsia="zh-CN"/>
        </w:rPr>
        <w:t xml:space="preserve"> </w:t>
      </w:r>
      <w:proofErr w:type="spellStart"/>
      <w:r w:rsidRPr="003F048E">
        <w:rPr>
          <w:rFonts w:ascii="Book Antiqua" w:eastAsia="SimSun" w:hAnsi="Book Antiqua" w:cs="Times New Roman"/>
          <w:i/>
          <w:kern w:val="2"/>
          <w:sz w:val="24"/>
          <w:szCs w:val="24"/>
          <w:lang w:val="en-US" w:eastAsia="zh-CN"/>
        </w:rPr>
        <w:t>Pharmacol</w:t>
      </w:r>
      <w:proofErr w:type="spellEnd"/>
      <w:r w:rsidRPr="003F048E">
        <w:rPr>
          <w:rFonts w:ascii="Book Antiqua" w:eastAsia="SimSun" w:hAnsi="Book Antiqua" w:cs="Times New Roman"/>
          <w:kern w:val="2"/>
          <w:sz w:val="24"/>
          <w:szCs w:val="24"/>
          <w:lang w:val="en-US" w:eastAsia="zh-CN"/>
        </w:rPr>
        <w:t xml:space="preserve"> 2011; </w:t>
      </w:r>
      <w:r w:rsidRPr="003F048E">
        <w:rPr>
          <w:rFonts w:ascii="Book Antiqua" w:eastAsia="SimSun" w:hAnsi="Book Antiqua" w:cs="Times New Roman"/>
          <w:b/>
          <w:kern w:val="2"/>
          <w:sz w:val="24"/>
          <w:szCs w:val="24"/>
          <w:lang w:val="en-US" w:eastAsia="zh-CN"/>
        </w:rPr>
        <w:t>4</w:t>
      </w:r>
      <w:r w:rsidRPr="003F048E">
        <w:rPr>
          <w:rFonts w:ascii="Book Antiqua" w:eastAsia="SimSun" w:hAnsi="Book Antiqua" w:cs="Times New Roman"/>
          <w:kern w:val="2"/>
          <w:sz w:val="24"/>
          <w:szCs w:val="24"/>
          <w:lang w:val="en-US" w:eastAsia="zh-CN"/>
        </w:rPr>
        <w:t xml:space="preserve">: 379-388 [PMID: </w:t>
      </w:r>
      <w:r w:rsidRPr="003F048E">
        <w:rPr>
          <w:rFonts w:ascii="Book Antiqua" w:eastAsia="SimSun" w:hAnsi="Book Antiqua" w:cs="Times New Roman"/>
          <w:kern w:val="2"/>
          <w:sz w:val="24"/>
          <w:szCs w:val="24"/>
          <w:lang w:val="en-US" w:eastAsia="zh-CN"/>
        </w:rPr>
        <w:lastRenderedPageBreak/>
        <w:t>21686074]</w:t>
      </w:r>
    </w:p>
    <w:p w14:paraId="0F76759D"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79 </w:t>
      </w:r>
      <w:r w:rsidRPr="003F048E">
        <w:rPr>
          <w:rFonts w:ascii="Book Antiqua" w:eastAsia="SimSun" w:hAnsi="Book Antiqua" w:cs="Times New Roman"/>
          <w:b/>
          <w:kern w:val="2"/>
          <w:sz w:val="24"/>
          <w:szCs w:val="24"/>
          <w:lang w:val="en-US" w:eastAsia="zh-CN"/>
        </w:rPr>
        <w:t>Foerster BR</w:t>
      </w:r>
      <w:r w:rsidRPr="003F048E">
        <w:rPr>
          <w:rFonts w:ascii="Book Antiqua" w:eastAsia="SimSun" w:hAnsi="Book Antiqua" w:cs="Times New Roman"/>
          <w:kern w:val="2"/>
          <w:sz w:val="24"/>
          <w:szCs w:val="24"/>
          <w:lang w:val="en-US" w:eastAsia="zh-CN"/>
        </w:rPr>
        <w:t xml:space="preserve">, Nascimento TD, DeBoer M, Bender MA, Rice IC, Truong DQ, </w:t>
      </w:r>
      <w:proofErr w:type="spellStart"/>
      <w:r w:rsidRPr="003F048E">
        <w:rPr>
          <w:rFonts w:ascii="Book Antiqua" w:eastAsia="SimSun" w:hAnsi="Book Antiqua" w:cs="Times New Roman"/>
          <w:kern w:val="2"/>
          <w:sz w:val="24"/>
          <w:szCs w:val="24"/>
          <w:lang w:val="en-US" w:eastAsia="zh-CN"/>
        </w:rPr>
        <w:t>Bikson</w:t>
      </w:r>
      <w:proofErr w:type="spellEnd"/>
      <w:r w:rsidRPr="003F048E">
        <w:rPr>
          <w:rFonts w:ascii="Book Antiqua" w:eastAsia="SimSun" w:hAnsi="Book Antiqua" w:cs="Times New Roman"/>
          <w:kern w:val="2"/>
          <w:sz w:val="24"/>
          <w:szCs w:val="24"/>
          <w:lang w:val="en-US" w:eastAsia="zh-CN"/>
        </w:rPr>
        <w:t xml:space="preserve"> M, </w:t>
      </w:r>
      <w:proofErr w:type="spellStart"/>
      <w:r w:rsidRPr="003F048E">
        <w:rPr>
          <w:rFonts w:ascii="Book Antiqua" w:eastAsia="SimSun" w:hAnsi="Book Antiqua" w:cs="Times New Roman"/>
          <w:kern w:val="2"/>
          <w:sz w:val="24"/>
          <w:szCs w:val="24"/>
          <w:lang w:val="en-US" w:eastAsia="zh-CN"/>
        </w:rPr>
        <w:t>Clauw</w:t>
      </w:r>
      <w:proofErr w:type="spellEnd"/>
      <w:r w:rsidRPr="003F048E">
        <w:rPr>
          <w:rFonts w:ascii="Book Antiqua" w:eastAsia="SimSun" w:hAnsi="Book Antiqua" w:cs="Times New Roman"/>
          <w:kern w:val="2"/>
          <w:sz w:val="24"/>
          <w:szCs w:val="24"/>
          <w:lang w:val="en-US" w:eastAsia="zh-CN"/>
        </w:rPr>
        <w:t xml:space="preserve"> DJ, </w:t>
      </w:r>
      <w:proofErr w:type="spellStart"/>
      <w:r w:rsidRPr="003F048E">
        <w:rPr>
          <w:rFonts w:ascii="Book Antiqua" w:eastAsia="SimSun" w:hAnsi="Book Antiqua" w:cs="Times New Roman"/>
          <w:kern w:val="2"/>
          <w:sz w:val="24"/>
          <w:szCs w:val="24"/>
          <w:lang w:val="en-US" w:eastAsia="zh-CN"/>
        </w:rPr>
        <w:t>Zubieta</w:t>
      </w:r>
      <w:proofErr w:type="spellEnd"/>
      <w:r w:rsidRPr="003F048E">
        <w:rPr>
          <w:rFonts w:ascii="Book Antiqua" w:eastAsia="SimSun" w:hAnsi="Book Antiqua" w:cs="Times New Roman"/>
          <w:kern w:val="2"/>
          <w:sz w:val="24"/>
          <w:szCs w:val="24"/>
          <w:lang w:val="en-US" w:eastAsia="zh-CN"/>
        </w:rPr>
        <w:t xml:space="preserve"> JK, Harris RE, DaSilva AF. Excitatory and inhibitory brain metabolites as targets of motor cortex transcranial direct current stimulation therapy and predictors of its efficacy in fibromyalgia. </w:t>
      </w:r>
      <w:r w:rsidRPr="003F048E">
        <w:rPr>
          <w:rFonts w:ascii="Book Antiqua" w:eastAsia="SimSun" w:hAnsi="Book Antiqua" w:cs="Times New Roman"/>
          <w:i/>
          <w:kern w:val="2"/>
          <w:sz w:val="24"/>
          <w:szCs w:val="24"/>
          <w:lang w:val="en-US" w:eastAsia="zh-CN"/>
        </w:rPr>
        <w:t xml:space="preserve">Arthritis </w:t>
      </w:r>
      <w:proofErr w:type="spellStart"/>
      <w:r w:rsidRPr="003F048E">
        <w:rPr>
          <w:rFonts w:ascii="Book Antiqua" w:eastAsia="SimSun" w:hAnsi="Book Antiqua" w:cs="Times New Roman"/>
          <w:i/>
          <w:kern w:val="2"/>
          <w:sz w:val="24"/>
          <w:szCs w:val="24"/>
          <w:lang w:val="en-US" w:eastAsia="zh-CN"/>
        </w:rPr>
        <w:t>Rheumatol</w:t>
      </w:r>
      <w:proofErr w:type="spellEnd"/>
      <w:r w:rsidRPr="003F048E">
        <w:rPr>
          <w:rFonts w:ascii="Book Antiqua" w:eastAsia="SimSun" w:hAnsi="Book Antiqua" w:cs="Times New Roman"/>
          <w:kern w:val="2"/>
          <w:sz w:val="24"/>
          <w:szCs w:val="24"/>
          <w:lang w:val="en-US" w:eastAsia="zh-CN"/>
        </w:rPr>
        <w:t xml:space="preserve"> 2015; </w:t>
      </w:r>
      <w:r w:rsidRPr="003F048E">
        <w:rPr>
          <w:rFonts w:ascii="Book Antiqua" w:eastAsia="SimSun" w:hAnsi="Book Antiqua" w:cs="Times New Roman"/>
          <w:b/>
          <w:kern w:val="2"/>
          <w:sz w:val="24"/>
          <w:szCs w:val="24"/>
          <w:lang w:val="en-US" w:eastAsia="zh-CN"/>
        </w:rPr>
        <w:t>67</w:t>
      </w:r>
      <w:r w:rsidRPr="003F048E">
        <w:rPr>
          <w:rFonts w:ascii="Book Antiqua" w:eastAsia="SimSun" w:hAnsi="Book Antiqua" w:cs="Times New Roman"/>
          <w:kern w:val="2"/>
          <w:sz w:val="24"/>
          <w:szCs w:val="24"/>
          <w:lang w:val="en-US" w:eastAsia="zh-CN"/>
        </w:rPr>
        <w:t>: 576-581 [PMID: 25371383 DOI: 10.1002/art.38945]</w:t>
      </w:r>
    </w:p>
    <w:p w14:paraId="4E8AC061"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80 </w:t>
      </w:r>
      <w:r w:rsidRPr="003F048E">
        <w:rPr>
          <w:rFonts w:ascii="Book Antiqua" w:eastAsia="SimSun" w:hAnsi="Book Antiqua" w:cs="Times New Roman"/>
          <w:b/>
          <w:kern w:val="2"/>
          <w:sz w:val="24"/>
          <w:szCs w:val="24"/>
          <w:lang w:val="en-US" w:eastAsia="zh-CN"/>
        </w:rPr>
        <w:t>Harte SE</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Clauw</w:t>
      </w:r>
      <w:proofErr w:type="spellEnd"/>
      <w:r w:rsidRPr="003F048E">
        <w:rPr>
          <w:rFonts w:ascii="Book Antiqua" w:eastAsia="SimSun" w:hAnsi="Book Antiqua" w:cs="Times New Roman"/>
          <w:kern w:val="2"/>
          <w:sz w:val="24"/>
          <w:szCs w:val="24"/>
          <w:lang w:val="en-US" w:eastAsia="zh-CN"/>
        </w:rPr>
        <w:t xml:space="preserve"> DJ, </w:t>
      </w:r>
      <w:proofErr w:type="spellStart"/>
      <w:r w:rsidRPr="003F048E">
        <w:rPr>
          <w:rFonts w:ascii="Book Antiqua" w:eastAsia="SimSun" w:hAnsi="Book Antiqua" w:cs="Times New Roman"/>
          <w:kern w:val="2"/>
          <w:sz w:val="24"/>
          <w:szCs w:val="24"/>
          <w:lang w:val="en-US" w:eastAsia="zh-CN"/>
        </w:rPr>
        <w:t>Napadow</w:t>
      </w:r>
      <w:proofErr w:type="spellEnd"/>
      <w:r w:rsidRPr="003F048E">
        <w:rPr>
          <w:rFonts w:ascii="Book Antiqua" w:eastAsia="SimSun" w:hAnsi="Book Antiqua" w:cs="Times New Roman"/>
          <w:kern w:val="2"/>
          <w:sz w:val="24"/>
          <w:szCs w:val="24"/>
          <w:lang w:val="en-US" w:eastAsia="zh-CN"/>
        </w:rPr>
        <w:t xml:space="preserve"> V, Harris RE. Pressure Pain Sensitivity and Insular Combined Glutamate and Glutamine (</w:t>
      </w:r>
      <w:proofErr w:type="spellStart"/>
      <w:r w:rsidRPr="003F048E">
        <w:rPr>
          <w:rFonts w:ascii="Book Antiqua" w:eastAsia="SimSun" w:hAnsi="Book Antiqua" w:cs="Times New Roman"/>
          <w:kern w:val="2"/>
          <w:sz w:val="24"/>
          <w:szCs w:val="24"/>
          <w:lang w:val="en-US" w:eastAsia="zh-CN"/>
        </w:rPr>
        <w:t>Glx</w:t>
      </w:r>
      <w:proofErr w:type="spellEnd"/>
      <w:r w:rsidRPr="003F048E">
        <w:rPr>
          <w:rFonts w:ascii="Book Antiqua" w:eastAsia="SimSun" w:hAnsi="Book Antiqua" w:cs="Times New Roman"/>
          <w:kern w:val="2"/>
          <w:sz w:val="24"/>
          <w:szCs w:val="24"/>
          <w:lang w:val="en-US" w:eastAsia="zh-CN"/>
        </w:rPr>
        <w:t xml:space="preserve">) Are Associated with Subsequent Clinical Response to Sham </w:t>
      </w:r>
      <w:proofErr w:type="gramStart"/>
      <w:r w:rsidRPr="003F048E">
        <w:rPr>
          <w:rFonts w:ascii="Book Antiqua" w:eastAsia="SimSun" w:hAnsi="Book Antiqua" w:cs="Times New Roman"/>
          <w:kern w:val="2"/>
          <w:sz w:val="24"/>
          <w:szCs w:val="24"/>
          <w:lang w:val="en-US" w:eastAsia="zh-CN"/>
        </w:rPr>
        <w:t>But</w:t>
      </w:r>
      <w:proofErr w:type="gramEnd"/>
      <w:r w:rsidRPr="003F048E">
        <w:rPr>
          <w:rFonts w:ascii="Book Antiqua" w:eastAsia="SimSun" w:hAnsi="Book Antiqua" w:cs="Times New Roman"/>
          <w:kern w:val="2"/>
          <w:sz w:val="24"/>
          <w:szCs w:val="24"/>
          <w:lang w:val="en-US" w:eastAsia="zh-CN"/>
        </w:rPr>
        <w:t xml:space="preserve"> Not Traditional Acupuncture in Patients Who Have Chronic Pain. </w:t>
      </w:r>
      <w:r w:rsidRPr="003F048E">
        <w:rPr>
          <w:rFonts w:ascii="Book Antiqua" w:eastAsia="SimSun" w:hAnsi="Book Antiqua" w:cs="Times New Roman"/>
          <w:i/>
          <w:kern w:val="2"/>
          <w:sz w:val="24"/>
          <w:szCs w:val="24"/>
          <w:lang w:val="en-US" w:eastAsia="zh-CN"/>
        </w:rPr>
        <w:t xml:space="preserve">Med </w:t>
      </w:r>
      <w:proofErr w:type="spellStart"/>
      <w:r w:rsidRPr="003F048E">
        <w:rPr>
          <w:rFonts w:ascii="Book Antiqua" w:eastAsia="SimSun" w:hAnsi="Book Antiqua" w:cs="Times New Roman"/>
          <w:i/>
          <w:kern w:val="2"/>
          <w:sz w:val="24"/>
          <w:szCs w:val="24"/>
          <w:lang w:val="en-US" w:eastAsia="zh-CN"/>
        </w:rPr>
        <w:t>Acupunct</w:t>
      </w:r>
      <w:proofErr w:type="spellEnd"/>
      <w:r w:rsidRPr="003F048E">
        <w:rPr>
          <w:rFonts w:ascii="Book Antiqua" w:eastAsia="SimSun" w:hAnsi="Book Antiqua" w:cs="Times New Roman"/>
          <w:kern w:val="2"/>
          <w:sz w:val="24"/>
          <w:szCs w:val="24"/>
          <w:lang w:val="en-US" w:eastAsia="zh-CN"/>
        </w:rPr>
        <w:t xml:space="preserve"> 2013; </w:t>
      </w:r>
      <w:r w:rsidRPr="003F048E">
        <w:rPr>
          <w:rFonts w:ascii="Book Antiqua" w:eastAsia="SimSun" w:hAnsi="Book Antiqua" w:cs="Times New Roman"/>
          <w:b/>
          <w:kern w:val="2"/>
          <w:sz w:val="24"/>
          <w:szCs w:val="24"/>
          <w:lang w:val="en-US" w:eastAsia="zh-CN"/>
        </w:rPr>
        <w:t>25</w:t>
      </w:r>
      <w:r w:rsidRPr="003F048E">
        <w:rPr>
          <w:rFonts w:ascii="Book Antiqua" w:eastAsia="SimSun" w:hAnsi="Book Antiqua" w:cs="Times New Roman"/>
          <w:kern w:val="2"/>
          <w:sz w:val="24"/>
          <w:szCs w:val="24"/>
          <w:lang w:val="en-US" w:eastAsia="zh-CN"/>
        </w:rPr>
        <w:t>: 154-160 [PMID: 24761170 DOI: 10.1089/acu.2013.0965]</w:t>
      </w:r>
    </w:p>
    <w:p w14:paraId="3C0339DB"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81 </w:t>
      </w:r>
      <w:proofErr w:type="spellStart"/>
      <w:r w:rsidRPr="003F048E">
        <w:rPr>
          <w:rFonts w:ascii="Book Antiqua" w:eastAsia="SimSun" w:hAnsi="Book Antiqua" w:cs="Times New Roman"/>
          <w:b/>
          <w:kern w:val="2"/>
          <w:sz w:val="24"/>
          <w:szCs w:val="24"/>
          <w:lang w:val="en-US" w:eastAsia="zh-CN"/>
        </w:rPr>
        <w:t>Laske</w:t>
      </w:r>
      <w:proofErr w:type="spellEnd"/>
      <w:r w:rsidRPr="003F048E">
        <w:rPr>
          <w:rFonts w:ascii="Book Antiqua" w:eastAsia="SimSun" w:hAnsi="Book Antiqua" w:cs="Times New Roman"/>
          <w:b/>
          <w:kern w:val="2"/>
          <w:sz w:val="24"/>
          <w:szCs w:val="24"/>
          <w:lang w:val="en-US" w:eastAsia="zh-CN"/>
        </w:rPr>
        <w:t xml:space="preserve"> C</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Stransky</w:t>
      </w:r>
      <w:proofErr w:type="spellEnd"/>
      <w:r w:rsidRPr="003F048E">
        <w:rPr>
          <w:rFonts w:ascii="Book Antiqua" w:eastAsia="SimSun" w:hAnsi="Book Antiqua" w:cs="Times New Roman"/>
          <w:kern w:val="2"/>
          <w:sz w:val="24"/>
          <w:szCs w:val="24"/>
          <w:lang w:val="en-US" w:eastAsia="zh-CN"/>
        </w:rPr>
        <w:t xml:space="preserve"> E, Eschweiler GW, Klein R, </w:t>
      </w:r>
      <w:proofErr w:type="spellStart"/>
      <w:r w:rsidRPr="003F048E">
        <w:rPr>
          <w:rFonts w:ascii="Book Antiqua" w:eastAsia="SimSun" w:hAnsi="Book Antiqua" w:cs="Times New Roman"/>
          <w:kern w:val="2"/>
          <w:sz w:val="24"/>
          <w:szCs w:val="24"/>
          <w:lang w:val="en-US" w:eastAsia="zh-CN"/>
        </w:rPr>
        <w:t>Wittorf</w:t>
      </w:r>
      <w:proofErr w:type="spellEnd"/>
      <w:r w:rsidRPr="003F048E">
        <w:rPr>
          <w:rFonts w:ascii="Book Antiqua" w:eastAsia="SimSun" w:hAnsi="Book Antiqua" w:cs="Times New Roman"/>
          <w:kern w:val="2"/>
          <w:sz w:val="24"/>
          <w:szCs w:val="24"/>
          <w:lang w:val="en-US" w:eastAsia="zh-CN"/>
        </w:rPr>
        <w:t xml:space="preserve"> A, </w:t>
      </w:r>
      <w:proofErr w:type="spellStart"/>
      <w:r w:rsidRPr="003F048E">
        <w:rPr>
          <w:rFonts w:ascii="Book Antiqua" w:eastAsia="SimSun" w:hAnsi="Book Antiqua" w:cs="Times New Roman"/>
          <w:kern w:val="2"/>
          <w:sz w:val="24"/>
          <w:szCs w:val="24"/>
          <w:lang w:val="en-US" w:eastAsia="zh-CN"/>
        </w:rPr>
        <w:t>Leyhe</w:t>
      </w:r>
      <w:proofErr w:type="spellEnd"/>
      <w:r w:rsidRPr="003F048E">
        <w:rPr>
          <w:rFonts w:ascii="Book Antiqua" w:eastAsia="SimSun" w:hAnsi="Book Antiqua" w:cs="Times New Roman"/>
          <w:kern w:val="2"/>
          <w:sz w:val="24"/>
          <w:szCs w:val="24"/>
          <w:lang w:val="en-US" w:eastAsia="zh-CN"/>
        </w:rPr>
        <w:t xml:space="preserve"> T, </w:t>
      </w:r>
      <w:proofErr w:type="spellStart"/>
      <w:r w:rsidRPr="003F048E">
        <w:rPr>
          <w:rFonts w:ascii="Book Antiqua" w:eastAsia="SimSun" w:hAnsi="Book Antiqua" w:cs="Times New Roman"/>
          <w:kern w:val="2"/>
          <w:sz w:val="24"/>
          <w:szCs w:val="24"/>
          <w:lang w:val="en-US" w:eastAsia="zh-CN"/>
        </w:rPr>
        <w:t>Richartz</w:t>
      </w:r>
      <w:proofErr w:type="spellEnd"/>
      <w:r w:rsidRPr="003F048E">
        <w:rPr>
          <w:rFonts w:ascii="Book Antiqua" w:eastAsia="SimSun" w:hAnsi="Book Antiqua" w:cs="Times New Roman"/>
          <w:kern w:val="2"/>
          <w:sz w:val="24"/>
          <w:szCs w:val="24"/>
          <w:lang w:val="en-US" w:eastAsia="zh-CN"/>
        </w:rPr>
        <w:t xml:space="preserve"> E, Köhler N, Bartels M, </w:t>
      </w:r>
      <w:proofErr w:type="spellStart"/>
      <w:r w:rsidRPr="003F048E">
        <w:rPr>
          <w:rFonts w:ascii="Book Antiqua" w:eastAsia="SimSun" w:hAnsi="Book Antiqua" w:cs="Times New Roman"/>
          <w:kern w:val="2"/>
          <w:sz w:val="24"/>
          <w:szCs w:val="24"/>
          <w:lang w:val="en-US" w:eastAsia="zh-CN"/>
        </w:rPr>
        <w:t>Buchkremer</w:t>
      </w:r>
      <w:proofErr w:type="spellEnd"/>
      <w:r w:rsidRPr="003F048E">
        <w:rPr>
          <w:rFonts w:ascii="Book Antiqua" w:eastAsia="SimSun" w:hAnsi="Book Antiqua" w:cs="Times New Roman"/>
          <w:kern w:val="2"/>
          <w:sz w:val="24"/>
          <w:szCs w:val="24"/>
          <w:lang w:val="en-US" w:eastAsia="zh-CN"/>
        </w:rPr>
        <w:t xml:space="preserve"> G, Schott K. Increased BDNF serum concentration in fibromyalgia with or without depression or antidepressants. </w:t>
      </w:r>
      <w:r w:rsidRPr="003F048E">
        <w:rPr>
          <w:rFonts w:ascii="Book Antiqua" w:eastAsia="SimSun" w:hAnsi="Book Antiqua" w:cs="Times New Roman"/>
          <w:i/>
          <w:kern w:val="2"/>
          <w:sz w:val="24"/>
          <w:szCs w:val="24"/>
          <w:lang w:val="en-US" w:eastAsia="zh-CN"/>
        </w:rPr>
        <w:t xml:space="preserve">J </w:t>
      </w:r>
      <w:proofErr w:type="spellStart"/>
      <w:r w:rsidRPr="003F048E">
        <w:rPr>
          <w:rFonts w:ascii="Book Antiqua" w:eastAsia="SimSun" w:hAnsi="Book Antiqua" w:cs="Times New Roman"/>
          <w:i/>
          <w:kern w:val="2"/>
          <w:sz w:val="24"/>
          <w:szCs w:val="24"/>
          <w:lang w:val="en-US" w:eastAsia="zh-CN"/>
        </w:rPr>
        <w:t>Psychiatr</w:t>
      </w:r>
      <w:proofErr w:type="spellEnd"/>
      <w:r w:rsidRPr="003F048E">
        <w:rPr>
          <w:rFonts w:ascii="Book Antiqua" w:eastAsia="SimSun" w:hAnsi="Book Antiqua" w:cs="Times New Roman"/>
          <w:i/>
          <w:kern w:val="2"/>
          <w:sz w:val="24"/>
          <w:szCs w:val="24"/>
          <w:lang w:val="en-US" w:eastAsia="zh-CN"/>
        </w:rPr>
        <w:t xml:space="preserve"> Res</w:t>
      </w:r>
      <w:r w:rsidRPr="003F048E">
        <w:rPr>
          <w:rFonts w:ascii="Book Antiqua" w:eastAsia="SimSun" w:hAnsi="Book Antiqua" w:cs="Times New Roman"/>
          <w:kern w:val="2"/>
          <w:sz w:val="24"/>
          <w:szCs w:val="24"/>
          <w:lang w:val="en-US" w:eastAsia="zh-CN"/>
        </w:rPr>
        <w:t xml:space="preserve"> 2007; </w:t>
      </w:r>
      <w:r w:rsidRPr="003F048E">
        <w:rPr>
          <w:rFonts w:ascii="Book Antiqua" w:eastAsia="SimSun" w:hAnsi="Book Antiqua" w:cs="Times New Roman"/>
          <w:b/>
          <w:kern w:val="2"/>
          <w:sz w:val="24"/>
          <w:szCs w:val="24"/>
          <w:lang w:val="en-US" w:eastAsia="zh-CN"/>
        </w:rPr>
        <w:t>41</w:t>
      </w:r>
      <w:r w:rsidRPr="003F048E">
        <w:rPr>
          <w:rFonts w:ascii="Book Antiqua" w:eastAsia="SimSun" w:hAnsi="Book Antiqua" w:cs="Times New Roman"/>
          <w:kern w:val="2"/>
          <w:sz w:val="24"/>
          <w:szCs w:val="24"/>
          <w:lang w:val="en-US" w:eastAsia="zh-CN"/>
        </w:rPr>
        <w:t>: 600-605 [PMID: 16600301 DOI: 10.1016/j.jpsychires.2006.02.007]</w:t>
      </w:r>
    </w:p>
    <w:p w14:paraId="62CF609F"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82 </w:t>
      </w:r>
      <w:r w:rsidRPr="003F048E">
        <w:rPr>
          <w:rFonts w:ascii="Book Antiqua" w:eastAsia="SimSun" w:hAnsi="Book Antiqua" w:cs="Times New Roman"/>
          <w:b/>
          <w:kern w:val="2"/>
          <w:sz w:val="24"/>
          <w:szCs w:val="24"/>
          <w:lang w:val="en-US" w:eastAsia="zh-CN"/>
        </w:rPr>
        <w:t>Harris RE</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Sundgren</w:t>
      </w:r>
      <w:proofErr w:type="spellEnd"/>
      <w:r w:rsidRPr="003F048E">
        <w:rPr>
          <w:rFonts w:ascii="Book Antiqua" w:eastAsia="SimSun" w:hAnsi="Book Antiqua" w:cs="Times New Roman"/>
          <w:kern w:val="2"/>
          <w:sz w:val="24"/>
          <w:szCs w:val="24"/>
          <w:lang w:val="en-US" w:eastAsia="zh-CN"/>
        </w:rPr>
        <w:t xml:space="preserve"> PC, Craig AD, Kirshenbaum E, Sen A, </w:t>
      </w:r>
      <w:proofErr w:type="spellStart"/>
      <w:r w:rsidRPr="003F048E">
        <w:rPr>
          <w:rFonts w:ascii="Book Antiqua" w:eastAsia="SimSun" w:hAnsi="Book Antiqua" w:cs="Times New Roman"/>
          <w:kern w:val="2"/>
          <w:sz w:val="24"/>
          <w:szCs w:val="24"/>
          <w:lang w:val="en-US" w:eastAsia="zh-CN"/>
        </w:rPr>
        <w:t>Napadow</w:t>
      </w:r>
      <w:proofErr w:type="spellEnd"/>
      <w:r w:rsidRPr="003F048E">
        <w:rPr>
          <w:rFonts w:ascii="Book Antiqua" w:eastAsia="SimSun" w:hAnsi="Book Antiqua" w:cs="Times New Roman"/>
          <w:kern w:val="2"/>
          <w:sz w:val="24"/>
          <w:szCs w:val="24"/>
          <w:lang w:val="en-US" w:eastAsia="zh-CN"/>
        </w:rPr>
        <w:t xml:space="preserve"> V, </w:t>
      </w:r>
      <w:proofErr w:type="spellStart"/>
      <w:r w:rsidRPr="003F048E">
        <w:rPr>
          <w:rFonts w:ascii="Book Antiqua" w:eastAsia="SimSun" w:hAnsi="Book Antiqua" w:cs="Times New Roman"/>
          <w:kern w:val="2"/>
          <w:sz w:val="24"/>
          <w:szCs w:val="24"/>
          <w:lang w:val="en-US" w:eastAsia="zh-CN"/>
        </w:rPr>
        <w:t>Clauw</w:t>
      </w:r>
      <w:proofErr w:type="spellEnd"/>
      <w:r w:rsidRPr="003F048E">
        <w:rPr>
          <w:rFonts w:ascii="Book Antiqua" w:eastAsia="SimSun" w:hAnsi="Book Antiqua" w:cs="Times New Roman"/>
          <w:kern w:val="2"/>
          <w:sz w:val="24"/>
          <w:szCs w:val="24"/>
          <w:lang w:val="en-US" w:eastAsia="zh-CN"/>
        </w:rPr>
        <w:t xml:space="preserve"> DJ. Elevated insular glutamate in fibromyalgia is associated with experimental pain. </w:t>
      </w:r>
      <w:r w:rsidRPr="003F048E">
        <w:rPr>
          <w:rFonts w:ascii="Book Antiqua" w:eastAsia="SimSun" w:hAnsi="Book Antiqua" w:cs="Times New Roman"/>
          <w:i/>
          <w:kern w:val="2"/>
          <w:sz w:val="24"/>
          <w:szCs w:val="24"/>
          <w:lang w:val="en-US" w:eastAsia="zh-CN"/>
        </w:rPr>
        <w:t>Arthritis Rheum</w:t>
      </w:r>
      <w:r w:rsidRPr="003F048E">
        <w:rPr>
          <w:rFonts w:ascii="Book Antiqua" w:eastAsia="SimSun" w:hAnsi="Book Antiqua" w:cs="Times New Roman"/>
          <w:kern w:val="2"/>
          <w:sz w:val="24"/>
          <w:szCs w:val="24"/>
          <w:lang w:val="en-US" w:eastAsia="zh-CN"/>
        </w:rPr>
        <w:t xml:space="preserve"> 2009; </w:t>
      </w:r>
      <w:r w:rsidRPr="003F048E">
        <w:rPr>
          <w:rFonts w:ascii="Book Antiqua" w:eastAsia="SimSun" w:hAnsi="Book Antiqua" w:cs="Times New Roman"/>
          <w:b/>
          <w:kern w:val="2"/>
          <w:sz w:val="24"/>
          <w:szCs w:val="24"/>
          <w:lang w:val="en-US" w:eastAsia="zh-CN"/>
        </w:rPr>
        <w:t>60</w:t>
      </w:r>
      <w:r w:rsidRPr="003F048E">
        <w:rPr>
          <w:rFonts w:ascii="Book Antiqua" w:eastAsia="SimSun" w:hAnsi="Book Antiqua" w:cs="Times New Roman"/>
          <w:kern w:val="2"/>
          <w:sz w:val="24"/>
          <w:szCs w:val="24"/>
          <w:lang w:val="en-US" w:eastAsia="zh-CN"/>
        </w:rPr>
        <w:t>: 3146-3152 [PMID: 19790053 DOI: 10.1002/art.24849]</w:t>
      </w:r>
    </w:p>
    <w:p w14:paraId="48BA9A57"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83 </w:t>
      </w:r>
      <w:r w:rsidRPr="003F048E">
        <w:rPr>
          <w:rFonts w:ascii="Book Antiqua" w:eastAsia="SimSun" w:hAnsi="Book Antiqua" w:cs="Times New Roman"/>
          <w:b/>
          <w:kern w:val="2"/>
          <w:sz w:val="24"/>
          <w:szCs w:val="24"/>
          <w:lang w:val="en-US" w:eastAsia="zh-CN"/>
        </w:rPr>
        <w:t>Li C</w:t>
      </w:r>
      <w:r w:rsidRPr="003F048E">
        <w:rPr>
          <w:rFonts w:ascii="Book Antiqua" w:eastAsia="SimSun" w:hAnsi="Book Antiqua" w:cs="Times New Roman"/>
          <w:kern w:val="2"/>
          <w:sz w:val="24"/>
          <w:szCs w:val="24"/>
          <w:lang w:val="en-US" w:eastAsia="zh-CN"/>
        </w:rPr>
        <w:t xml:space="preserve">, Huang P, Lu Q, Zhou M, Guo L, Xu X. KCNQ/Kv7 channel activator </w:t>
      </w:r>
      <w:proofErr w:type="spellStart"/>
      <w:r w:rsidRPr="003F048E">
        <w:rPr>
          <w:rFonts w:ascii="Book Antiqua" w:eastAsia="SimSun" w:hAnsi="Book Antiqua" w:cs="Times New Roman"/>
          <w:kern w:val="2"/>
          <w:sz w:val="24"/>
          <w:szCs w:val="24"/>
          <w:lang w:val="en-US" w:eastAsia="zh-CN"/>
        </w:rPr>
        <w:t>flupirtine</w:t>
      </w:r>
      <w:proofErr w:type="spellEnd"/>
      <w:r w:rsidRPr="003F048E">
        <w:rPr>
          <w:rFonts w:ascii="Book Antiqua" w:eastAsia="SimSun" w:hAnsi="Book Antiqua" w:cs="Times New Roman"/>
          <w:kern w:val="2"/>
          <w:sz w:val="24"/>
          <w:szCs w:val="24"/>
          <w:lang w:val="en-US" w:eastAsia="zh-CN"/>
        </w:rPr>
        <w:t xml:space="preserve"> protects against acute stress-induced impairments of spatial memory retrieval and hippocampal LTP in rats. </w:t>
      </w:r>
      <w:r w:rsidRPr="003F048E">
        <w:rPr>
          <w:rFonts w:ascii="Book Antiqua" w:eastAsia="SimSun" w:hAnsi="Book Antiqua" w:cs="Times New Roman"/>
          <w:i/>
          <w:kern w:val="2"/>
          <w:sz w:val="24"/>
          <w:szCs w:val="24"/>
          <w:lang w:val="en-US" w:eastAsia="zh-CN"/>
        </w:rPr>
        <w:t>Neuroscience</w:t>
      </w:r>
      <w:r w:rsidRPr="003F048E">
        <w:rPr>
          <w:rFonts w:ascii="Book Antiqua" w:eastAsia="SimSun" w:hAnsi="Book Antiqua" w:cs="Times New Roman"/>
          <w:kern w:val="2"/>
          <w:sz w:val="24"/>
          <w:szCs w:val="24"/>
          <w:lang w:val="en-US" w:eastAsia="zh-CN"/>
        </w:rPr>
        <w:t xml:space="preserve"> 2014; </w:t>
      </w:r>
      <w:r w:rsidRPr="003F048E">
        <w:rPr>
          <w:rFonts w:ascii="Book Antiqua" w:eastAsia="SimSun" w:hAnsi="Book Antiqua" w:cs="Times New Roman"/>
          <w:b/>
          <w:kern w:val="2"/>
          <w:sz w:val="24"/>
          <w:szCs w:val="24"/>
          <w:lang w:val="en-US" w:eastAsia="zh-CN"/>
        </w:rPr>
        <w:t>280</w:t>
      </w:r>
      <w:r w:rsidRPr="003F048E">
        <w:rPr>
          <w:rFonts w:ascii="Book Antiqua" w:eastAsia="SimSun" w:hAnsi="Book Antiqua" w:cs="Times New Roman"/>
          <w:kern w:val="2"/>
          <w:sz w:val="24"/>
          <w:szCs w:val="24"/>
          <w:lang w:val="en-US" w:eastAsia="zh-CN"/>
        </w:rPr>
        <w:t>: 19-30 [PMID: 25234320 DOI: 10.1016/j.neuroscience.2014.09.009]</w:t>
      </w:r>
    </w:p>
    <w:p w14:paraId="39BFC8A2"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84 </w:t>
      </w:r>
      <w:r w:rsidRPr="003F048E">
        <w:rPr>
          <w:rFonts w:ascii="Book Antiqua" w:eastAsia="SimSun" w:hAnsi="Book Antiqua" w:cs="Times New Roman"/>
          <w:b/>
          <w:kern w:val="2"/>
          <w:sz w:val="24"/>
          <w:szCs w:val="24"/>
          <w:lang w:val="en-US" w:eastAsia="zh-CN"/>
        </w:rPr>
        <w:t>Stoll AL</w:t>
      </w:r>
      <w:r w:rsidRPr="003F048E">
        <w:rPr>
          <w:rFonts w:ascii="Book Antiqua" w:eastAsia="SimSun" w:hAnsi="Book Antiqua" w:cs="Times New Roman"/>
          <w:kern w:val="2"/>
          <w:sz w:val="24"/>
          <w:szCs w:val="24"/>
          <w:lang w:val="en-US" w:eastAsia="zh-CN"/>
        </w:rPr>
        <w:t xml:space="preserve">. Fibromyalgia symptoms relieved by </w:t>
      </w:r>
      <w:proofErr w:type="spellStart"/>
      <w:r w:rsidRPr="003F048E">
        <w:rPr>
          <w:rFonts w:ascii="Book Antiqua" w:eastAsia="SimSun" w:hAnsi="Book Antiqua" w:cs="Times New Roman"/>
          <w:kern w:val="2"/>
          <w:sz w:val="24"/>
          <w:szCs w:val="24"/>
          <w:lang w:val="en-US" w:eastAsia="zh-CN"/>
        </w:rPr>
        <w:t>flupirtine</w:t>
      </w:r>
      <w:proofErr w:type="spellEnd"/>
      <w:r w:rsidRPr="003F048E">
        <w:rPr>
          <w:rFonts w:ascii="Book Antiqua" w:eastAsia="SimSun" w:hAnsi="Book Antiqua" w:cs="Times New Roman"/>
          <w:kern w:val="2"/>
          <w:sz w:val="24"/>
          <w:szCs w:val="24"/>
          <w:lang w:val="en-US" w:eastAsia="zh-CN"/>
        </w:rPr>
        <w:t xml:space="preserve">: an open-label case series. </w:t>
      </w:r>
      <w:r w:rsidRPr="003F048E">
        <w:rPr>
          <w:rFonts w:ascii="Book Antiqua" w:eastAsia="SimSun" w:hAnsi="Book Antiqua" w:cs="Times New Roman"/>
          <w:i/>
          <w:kern w:val="2"/>
          <w:sz w:val="24"/>
          <w:szCs w:val="24"/>
          <w:lang w:val="en-US" w:eastAsia="zh-CN"/>
        </w:rPr>
        <w:t>Psychosomatics</w:t>
      </w:r>
      <w:r w:rsidRPr="003F048E">
        <w:rPr>
          <w:rFonts w:ascii="Book Antiqua" w:eastAsia="SimSun" w:hAnsi="Book Antiqua" w:cs="Times New Roman"/>
          <w:kern w:val="2"/>
          <w:sz w:val="24"/>
          <w:szCs w:val="24"/>
          <w:lang w:val="en-US" w:eastAsia="zh-CN"/>
        </w:rPr>
        <w:t xml:space="preserve"> 2000; </w:t>
      </w:r>
      <w:r w:rsidRPr="003F048E">
        <w:rPr>
          <w:rFonts w:ascii="Book Antiqua" w:eastAsia="SimSun" w:hAnsi="Book Antiqua" w:cs="Times New Roman"/>
          <w:b/>
          <w:kern w:val="2"/>
          <w:sz w:val="24"/>
          <w:szCs w:val="24"/>
          <w:lang w:val="en-US" w:eastAsia="zh-CN"/>
        </w:rPr>
        <w:t>41</w:t>
      </w:r>
      <w:r w:rsidRPr="003F048E">
        <w:rPr>
          <w:rFonts w:ascii="Book Antiqua" w:eastAsia="SimSun" w:hAnsi="Book Antiqua" w:cs="Times New Roman"/>
          <w:kern w:val="2"/>
          <w:sz w:val="24"/>
          <w:szCs w:val="24"/>
          <w:lang w:val="en-US" w:eastAsia="zh-CN"/>
        </w:rPr>
        <w:t>: 371-372 [PMID: 10906366 DOI: 10.1176/appi.psy.41.4.371]</w:t>
      </w:r>
    </w:p>
    <w:p w14:paraId="0D80BE34" w14:textId="46483905"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85</w:t>
      </w:r>
      <w:r w:rsidR="00043A13">
        <w:rPr>
          <w:rFonts w:ascii="Book Antiqua" w:eastAsia="SimSun" w:hAnsi="Book Antiqua" w:cs="Times New Roman" w:hint="eastAsia"/>
          <w:kern w:val="2"/>
          <w:sz w:val="24"/>
          <w:szCs w:val="24"/>
          <w:lang w:val="en-US" w:eastAsia="zh-CN"/>
        </w:rPr>
        <w:t xml:space="preserve"> </w:t>
      </w:r>
      <w:r w:rsidRPr="00043A13">
        <w:rPr>
          <w:rFonts w:ascii="Book Antiqua" w:eastAsia="SimSun" w:hAnsi="Book Antiqua" w:cs="Times New Roman"/>
          <w:b/>
          <w:kern w:val="2"/>
          <w:sz w:val="24"/>
          <w:szCs w:val="24"/>
          <w:lang w:val="en-US" w:eastAsia="zh-CN"/>
        </w:rPr>
        <w:t>Lineberry D</w:t>
      </w:r>
      <w:r w:rsidRPr="003F048E">
        <w:rPr>
          <w:rFonts w:ascii="Book Antiqua" w:eastAsia="SimSun" w:hAnsi="Book Antiqua" w:cs="Times New Roman"/>
          <w:kern w:val="2"/>
          <w:sz w:val="24"/>
          <w:szCs w:val="24"/>
          <w:lang w:val="en-US" w:eastAsia="zh-CN"/>
        </w:rPr>
        <w:t>. Safety/Efficacy Study of Retigabine vs</w:t>
      </w:r>
      <w:r w:rsidR="00E749E8">
        <w:rPr>
          <w:rFonts w:ascii="Book Antiqua" w:eastAsia="SimSun" w:hAnsi="Book Antiqua" w:cs="Times New Roman" w:hint="eastAsia"/>
          <w:kern w:val="2"/>
          <w:sz w:val="24"/>
          <w:szCs w:val="24"/>
          <w:lang w:val="en-US" w:eastAsia="zh-CN"/>
        </w:rPr>
        <w:t xml:space="preserve"> </w:t>
      </w:r>
      <w:r w:rsidRPr="003F048E">
        <w:rPr>
          <w:rFonts w:ascii="Book Antiqua" w:eastAsia="SimSun" w:hAnsi="Book Antiqua" w:cs="Times New Roman"/>
          <w:kern w:val="2"/>
          <w:sz w:val="24"/>
          <w:szCs w:val="24"/>
          <w:lang w:val="en-US" w:eastAsia="zh-CN"/>
        </w:rPr>
        <w:t>Placebo in Post-Herpetic Neuralgia (PHN). [accessed 2018 July 24] In: ClinicalTrials.gov [Internet]. Bethesda (MD): U</w:t>
      </w:r>
      <w:r w:rsidR="005F4EB2">
        <w:rPr>
          <w:rFonts w:ascii="Book Antiqua" w:eastAsia="SimSun" w:hAnsi="Book Antiqua" w:cs="Times New Roman"/>
          <w:kern w:val="2"/>
          <w:sz w:val="24"/>
          <w:szCs w:val="24"/>
          <w:lang w:val="en-US" w:eastAsia="zh-CN"/>
        </w:rPr>
        <w:t>S</w:t>
      </w:r>
      <w:r w:rsidRPr="003F048E">
        <w:rPr>
          <w:rFonts w:ascii="Book Antiqua" w:eastAsia="SimSun" w:hAnsi="Book Antiqua" w:cs="Times New Roman"/>
          <w:kern w:val="2"/>
          <w:sz w:val="24"/>
          <w:szCs w:val="24"/>
          <w:lang w:val="en-US" w:eastAsia="zh-CN"/>
        </w:rPr>
        <w:t xml:space="preserve"> National Library of Medicine. Available from: https://clinicaltrials.gov/ct2/show/NCT00612105 ClinicalTrials.gov Identifier: NCT00612105</w:t>
      </w:r>
    </w:p>
    <w:p w14:paraId="1F0D9215" w14:textId="77777777" w:rsidR="003F048E" w:rsidRP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t xml:space="preserve">86 </w:t>
      </w:r>
      <w:proofErr w:type="spellStart"/>
      <w:r w:rsidRPr="003F048E">
        <w:rPr>
          <w:rFonts w:ascii="Book Antiqua" w:eastAsia="SimSun" w:hAnsi="Book Antiqua" w:cs="Times New Roman"/>
          <w:b/>
          <w:kern w:val="2"/>
          <w:sz w:val="24"/>
          <w:szCs w:val="24"/>
          <w:lang w:val="en-US" w:eastAsia="zh-CN"/>
        </w:rPr>
        <w:t>Brickel</w:t>
      </w:r>
      <w:proofErr w:type="spellEnd"/>
      <w:r w:rsidRPr="003F048E">
        <w:rPr>
          <w:rFonts w:ascii="Book Antiqua" w:eastAsia="SimSun" w:hAnsi="Book Antiqua" w:cs="Times New Roman"/>
          <w:b/>
          <w:kern w:val="2"/>
          <w:sz w:val="24"/>
          <w:szCs w:val="24"/>
          <w:lang w:val="en-US" w:eastAsia="zh-CN"/>
        </w:rPr>
        <w:t xml:space="preserve"> N</w:t>
      </w:r>
      <w:r w:rsidRPr="003F048E">
        <w:rPr>
          <w:rFonts w:ascii="Book Antiqua" w:eastAsia="SimSun" w:hAnsi="Book Antiqua" w:cs="Times New Roman"/>
          <w:kern w:val="2"/>
          <w:sz w:val="24"/>
          <w:szCs w:val="24"/>
          <w:lang w:val="en-US" w:eastAsia="zh-CN"/>
        </w:rPr>
        <w:t xml:space="preserve">, </w:t>
      </w:r>
      <w:proofErr w:type="spellStart"/>
      <w:r w:rsidRPr="003F048E">
        <w:rPr>
          <w:rFonts w:ascii="Book Antiqua" w:eastAsia="SimSun" w:hAnsi="Book Antiqua" w:cs="Times New Roman"/>
          <w:kern w:val="2"/>
          <w:sz w:val="24"/>
          <w:szCs w:val="24"/>
          <w:lang w:val="en-US" w:eastAsia="zh-CN"/>
        </w:rPr>
        <w:t>Derossett</w:t>
      </w:r>
      <w:proofErr w:type="spellEnd"/>
      <w:r w:rsidRPr="003F048E">
        <w:rPr>
          <w:rFonts w:ascii="Book Antiqua" w:eastAsia="SimSun" w:hAnsi="Book Antiqua" w:cs="Times New Roman"/>
          <w:kern w:val="2"/>
          <w:sz w:val="24"/>
          <w:szCs w:val="24"/>
          <w:lang w:val="en-US" w:eastAsia="zh-CN"/>
        </w:rPr>
        <w:t xml:space="preserve"> S, </w:t>
      </w:r>
      <w:proofErr w:type="spellStart"/>
      <w:r w:rsidRPr="003F048E">
        <w:rPr>
          <w:rFonts w:ascii="Book Antiqua" w:eastAsia="SimSun" w:hAnsi="Book Antiqua" w:cs="Times New Roman"/>
          <w:kern w:val="2"/>
          <w:sz w:val="24"/>
          <w:szCs w:val="24"/>
          <w:lang w:val="en-US" w:eastAsia="zh-CN"/>
        </w:rPr>
        <w:t>Buraglio</w:t>
      </w:r>
      <w:proofErr w:type="spellEnd"/>
      <w:r w:rsidRPr="003F048E">
        <w:rPr>
          <w:rFonts w:ascii="Book Antiqua" w:eastAsia="SimSun" w:hAnsi="Book Antiqua" w:cs="Times New Roman"/>
          <w:kern w:val="2"/>
          <w:sz w:val="24"/>
          <w:szCs w:val="24"/>
          <w:lang w:val="en-US" w:eastAsia="zh-CN"/>
        </w:rPr>
        <w:t xml:space="preserve"> M, Evans C, Jones S. Investigation of the impact of urine handling procedures on interpretation of urinalysis findings and product safety in subjects treated with ezogabine. </w:t>
      </w:r>
      <w:proofErr w:type="spellStart"/>
      <w:r w:rsidRPr="003F048E">
        <w:rPr>
          <w:rFonts w:ascii="Book Antiqua" w:eastAsia="SimSun" w:hAnsi="Book Antiqua" w:cs="Times New Roman"/>
          <w:i/>
          <w:kern w:val="2"/>
          <w:sz w:val="24"/>
          <w:szCs w:val="24"/>
          <w:lang w:val="en-US" w:eastAsia="zh-CN"/>
        </w:rPr>
        <w:t>Ther</w:t>
      </w:r>
      <w:proofErr w:type="spellEnd"/>
      <w:r w:rsidRPr="003F048E">
        <w:rPr>
          <w:rFonts w:ascii="Book Antiqua" w:eastAsia="SimSun" w:hAnsi="Book Antiqua" w:cs="Times New Roman"/>
          <w:i/>
          <w:kern w:val="2"/>
          <w:sz w:val="24"/>
          <w:szCs w:val="24"/>
          <w:lang w:val="en-US" w:eastAsia="zh-CN"/>
        </w:rPr>
        <w:t xml:space="preserve"> </w:t>
      </w:r>
      <w:proofErr w:type="spellStart"/>
      <w:r w:rsidRPr="003F048E">
        <w:rPr>
          <w:rFonts w:ascii="Book Antiqua" w:eastAsia="SimSun" w:hAnsi="Book Antiqua" w:cs="Times New Roman"/>
          <w:i/>
          <w:kern w:val="2"/>
          <w:sz w:val="24"/>
          <w:szCs w:val="24"/>
          <w:lang w:val="en-US" w:eastAsia="zh-CN"/>
        </w:rPr>
        <w:t>Clin</w:t>
      </w:r>
      <w:proofErr w:type="spellEnd"/>
      <w:r w:rsidRPr="003F048E">
        <w:rPr>
          <w:rFonts w:ascii="Book Antiqua" w:eastAsia="SimSun" w:hAnsi="Book Antiqua" w:cs="Times New Roman"/>
          <w:i/>
          <w:kern w:val="2"/>
          <w:sz w:val="24"/>
          <w:szCs w:val="24"/>
          <w:lang w:val="en-US" w:eastAsia="zh-CN"/>
        </w:rPr>
        <w:t xml:space="preserve"> Risk </w:t>
      </w:r>
      <w:proofErr w:type="spellStart"/>
      <w:r w:rsidRPr="003F048E">
        <w:rPr>
          <w:rFonts w:ascii="Book Antiqua" w:eastAsia="SimSun" w:hAnsi="Book Antiqua" w:cs="Times New Roman"/>
          <w:i/>
          <w:kern w:val="2"/>
          <w:sz w:val="24"/>
          <w:szCs w:val="24"/>
          <w:lang w:val="en-US" w:eastAsia="zh-CN"/>
        </w:rPr>
        <w:t>Manag</w:t>
      </w:r>
      <w:proofErr w:type="spellEnd"/>
      <w:r w:rsidRPr="003F048E">
        <w:rPr>
          <w:rFonts w:ascii="Book Antiqua" w:eastAsia="SimSun" w:hAnsi="Book Antiqua" w:cs="Times New Roman"/>
          <w:kern w:val="2"/>
          <w:sz w:val="24"/>
          <w:szCs w:val="24"/>
          <w:lang w:val="en-US" w:eastAsia="zh-CN"/>
        </w:rPr>
        <w:t xml:space="preserve"> 2013; </w:t>
      </w:r>
      <w:r w:rsidRPr="003F048E">
        <w:rPr>
          <w:rFonts w:ascii="Book Antiqua" w:eastAsia="SimSun" w:hAnsi="Book Antiqua" w:cs="Times New Roman"/>
          <w:b/>
          <w:kern w:val="2"/>
          <w:sz w:val="24"/>
          <w:szCs w:val="24"/>
          <w:lang w:val="en-US" w:eastAsia="zh-CN"/>
        </w:rPr>
        <w:t>9</w:t>
      </w:r>
      <w:r w:rsidRPr="003F048E">
        <w:rPr>
          <w:rFonts w:ascii="Book Antiqua" w:eastAsia="SimSun" w:hAnsi="Book Antiqua" w:cs="Times New Roman"/>
          <w:kern w:val="2"/>
          <w:sz w:val="24"/>
          <w:szCs w:val="24"/>
          <w:lang w:val="en-US" w:eastAsia="zh-CN"/>
        </w:rPr>
        <w:t>: 207-213 [PMID: 23671389 DOI: 10.2147/TCRM.S42536]</w:t>
      </w:r>
    </w:p>
    <w:p w14:paraId="66A9E427" w14:textId="77777777" w:rsidR="003F048E" w:rsidRDefault="003F048E" w:rsidP="003F048E">
      <w:pPr>
        <w:widowControl w:val="0"/>
        <w:spacing w:after="0" w:line="360" w:lineRule="auto"/>
        <w:jc w:val="both"/>
        <w:rPr>
          <w:rFonts w:ascii="Book Antiqua" w:eastAsia="SimSun" w:hAnsi="Book Antiqua" w:cs="Times New Roman"/>
          <w:kern w:val="2"/>
          <w:sz w:val="24"/>
          <w:szCs w:val="24"/>
          <w:lang w:val="en-US" w:eastAsia="zh-CN"/>
        </w:rPr>
      </w:pPr>
      <w:r w:rsidRPr="003F048E">
        <w:rPr>
          <w:rFonts w:ascii="Book Antiqua" w:eastAsia="SimSun" w:hAnsi="Book Antiqua" w:cs="Times New Roman"/>
          <w:kern w:val="2"/>
          <w:sz w:val="24"/>
          <w:szCs w:val="24"/>
          <w:lang w:val="en-US" w:eastAsia="zh-CN"/>
        </w:rPr>
        <w:lastRenderedPageBreak/>
        <w:t xml:space="preserve">87 </w:t>
      </w:r>
      <w:r w:rsidRPr="003F048E">
        <w:rPr>
          <w:rFonts w:ascii="Book Antiqua" w:eastAsia="SimSun" w:hAnsi="Book Antiqua" w:cs="Times New Roman"/>
          <w:b/>
          <w:kern w:val="2"/>
          <w:sz w:val="24"/>
          <w:szCs w:val="24"/>
          <w:lang w:val="en-US" w:eastAsia="zh-CN"/>
        </w:rPr>
        <w:t>Ng FL</w:t>
      </w:r>
      <w:r w:rsidRPr="003F048E">
        <w:rPr>
          <w:rFonts w:ascii="Book Antiqua" w:eastAsia="SimSun" w:hAnsi="Book Antiqua" w:cs="Times New Roman"/>
          <w:kern w:val="2"/>
          <w:sz w:val="24"/>
          <w:szCs w:val="24"/>
          <w:lang w:val="en-US" w:eastAsia="zh-CN"/>
        </w:rPr>
        <w:t xml:space="preserve">, Davis AJ, </w:t>
      </w:r>
      <w:proofErr w:type="spellStart"/>
      <w:r w:rsidRPr="003F048E">
        <w:rPr>
          <w:rFonts w:ascii="Book Antiqua" w:eastAsia="SimSun" w:hAnsi="Book Antiqua" w:cs="Times New Roman"/>
          <w:kern w:val="2"/>
          <w:sz w:val="24"/>
          <w:szCs w:val="24"/>
          <w:lang w:val="en-US" w:eastAsia="zh-CN"/>
        </w:rPr>
        <w:t>Jepps</w:t>
      </w:r>
      <w:proofErr w:type="spellEnd"/>
      <w:r w:rsidRPr="003F048E">
        <w:rPr>
          <w:rFonts w:ascii="Book Antiqua" w:eastAsia="SimSun" w:hAnsi="Book Antiqua" w:cs="Times New Roman"/>
          <w:kern w:val="2"/>
          <w:sz w:val="24"/>
          <w:szCs w:val="24"/>
          <w:lang w:val="en-US" w:eastAsia="zh-CN"/>
        </w:rPr>
        <w:t xml:space="preserve"> TA, </w:t>
      </w:r>
      <w:proofErr w:type="spellStart"/>
      <w:r w:rsidRPr="003F048E">
        <w:rPr>
          <w:rFonts w:ascii="Book Antiqua" w:eastAsia="SimSun" w:hAnsi="Book Antiqua" w:cs="Times New Roman"/>
          <w:kern w:val="2"/>
          <w:sz w:val="24"/>
          <w:szCs w:val="24"/>
          <w:lang w:val="en-US" w:eastAsia="zh-CN"/>
        </w:rPr>
        <w:t>Harhun</w:t>
      </w:r>
      <w:proofErr w:type="spellEnd"/>
      <w:r w:rsidRPr="003F048E">
        <w:rPr>
          <w:rFonts w:ascii="Book Antiqua" w:eastAsia="SimSun" w:hAnsi="Book Antiqua" w:cs="Times New Roman"/>
          <w:kern w:val="2"/>
          <w:sz w:val="24"/>
          <w:szCs w:val="24"/>
          <w:lang w:val="en-US" w:eastAsia="zh-CN"/>
        </w:rPr>
        <w:t xml:space="preserve"> MI, Yeung SY, Wan A, Reddy M, Melville D, </w:t>
      </w:r>
      <w:proofErr w:type="spellStart"/>
      <w:r w:rsidRPr="003F048E">
        <w:rPr>
          <w:rFonts w:ascii="Book Antiqua" w:eastAsia="SimSun" w:hAnsi="Book Antiqua" w:cs="Times New Roman"/>
          <w:kern w:val="2"/>
          <w:sz w:val="24"/>
          <w:szCs w:val="24"/>
          <w:lang w:val="en-US" w:eastAsia="zh-CN"/>
        </w:rPr>
        <w:t>Nardi</w:t>
      </w:r>
      <w:proofErr w:type="spellEnd"/>
      <w:r w:rsidRPr="003F048E">
        <w:rPr>
          <w:rFonts w:ascii="Book Antiqua" w:eastAsia="SimSun" w:hAnsi="Book Antiqua" w:cs="Times New Roman"/>
          <w:kern w:val="2"/>
          <w:sz w:val="24"/>
          <w:szCs w:val="24"/>
          <w:lang w:val="en-US" w:eastAsia="zh-CN"/>
        </w:rPr>
        <w:t xml:space="preserve"> A, </w:t>
      </w:r>
      <w:proofErr w:type="spellStart"/>
      <w:r w:rsidRPr="003F048E">
        <w:rPr>
          <w:rFonts w:ascii="Book Antiqua" w:eastAsia="SimSun" w:hAnsi="Book Antiqua" w:cs="Times New Roman"/>
          <w:kern w:val="2"/>
          <w:sz w:val="24"/>
          <w:szCs w:val="24"/>
          <w:lang w:val="en-US" w:eastAsia="zh-CN"/>
        </w:rPr>
        <w:t>Khong</w:t>
      </w:r>
      <w:proofErr w:type="spellEnd"/>
      <w:r w:rsidRPr="003F048E">
        <w:rPr>
          <w:rFonts w:ascii="Book Antiqua" w:eastAsia="SimSun" w:hAnsi="Book Antiqua" w:cs="Times New Roman"/>
          <w:kern w:val="2"/>
          <w:sz w:val="24"/>
          <w:szCs w:val="24"/>
          <w:lang w:val="en-US" w:eastAsia="zh-CN"/>
        </w:rPr>
        <w:t xml:space="preserve"> TK, Greenwood IA. Expression and function of the K+ channel KCNQ genes in human arteries. </w:t>
      </w:r>
      <w:r w:rsidRPr="003F048E">
        <w:rPr>
          <w:rFonts w:ascii="Book Antiqua" w:eastAsia="SimSun" w:hAnsi="Book Antiqua" w:cs="Times New Roman"/>
          <w:i/>
          <w:kern w:val="2"/>
          <w:sz w:val="24"/>
          <w:szCs w:val="24"/>
          <w:lang w:val="en-US" w:eastAsia="zh-CN"/>
        </w:rPr>
        <w:t xml:space="preserve">Br J </w:t>
      </w:r>
      <w:proofErr w:type="spellStart"/>
      <w:r w:rsidRPr="003F048E">
        <w:rPr>
          <w:rFonts w:ascii="Book Antiqua" w:eastAsia="SimSun" w:hAnsi="Book Antiqua" w:cs="Times New Roman"/>
          <w:i/>
          <w:kern w:val="2"/>
          <w:sz w:val="24"/>
          <w:szCs w:val="24"/>
          <w:lang w:val="en-US" w:eastAsia="zh-CN"/>
        </w:rPr>
        <w:t>Pharmacol</w:t>
      </w:r>
      <w:proofErr w:type="spellEnd"/>
      <w:r w:rsidRPr="003F048E">
        <w:rPr>
          <w:rFonts w:ascii="Book Antiqua" w:eastAsia="SimSun" w:hAnsi="Book Antiqua" w:cs="Times New Roman"/>
          <w:kern w:val="2"/>
          <w:sz w:val="24"/>
          <w:szCs w:val="24"/>
          <w:lang w:val="en-US" w:eastAsia="zh-CN"/>
        </w:rPr>
        <w:t xml:space="preserve"> 2011; </w:t>
      </w:r>
      <w:r w:rsidRPr="003F048E">
        <w:rPr>
          <w:rFonts w:ascii="Book Antiqua" w:eastAsia="SimSun" w:hAnsi="Book Antiqua" w:cs="Times New Roman"/>
          <w:b/>
          <w:kern w:val="2"/>
          <w:sz w:val="24"/>
          <w:szCs w:val="24"/>
          <w:lang w:val="en-US" w:eastAsia="zh-CN"/>
        </w:rPr>
        <w:t>162</w:t>
      </w:r>
      <w:r w:rsidRPr="003F048E">
        <w:rPr>
          <w:rFonts w:ascii="Book Antiqua" w:eastAsia="SimSun" w:hAnsi="Book Antiqua" w:cs="Times New Roman"/>
          <w:kern w:val="2"/>
          <w:sz w:val="24"/>
          <w:szCs w:val="24"/>
          <w:lang w:val="en-US" w:eastAsia="zh-CN"/>
        </w:rPr>
        <w:t>: 42-53 [PMID: 20840535 DOI: 10.1111/j.1476-5381.</w:t>
      </w:r>
      <w:proofErr w:type="gramStart"/>
      <w:r w:rsidRPr="003F048E">
        <w:rPr>
          <w:rFonts w:ascii="Book Antiqua" w:eastAsia="SimSun" w:hAnsi="Book Antiqua" w:cs="Times New Roman"/>
          <w:kern w:val="2"/>
          <w:sz w:val="24"/>
          <w:szCs w:val="24"/>
          <w:lang w:val="en-US" w:eastAsia="zh-CN"/>
        </w:rPr>
        <w:t>2010.01027.x</w:t>
      </w:r>
      <w:proofErr w:type="gramEnd"/>
      <w:r w:rsidRPr="003F048E">
        <w:rPr>
          <w:rFonts w:ascii="Book Antiqua" w:eastAsia="SimSun" w:hAnsi="Book Antiqua" w:cs="Times New Roman"/>
          <w:kern w:val="2"/>
          <w:sz w:val="24"/>
          <w:szCs w:val="24"/>
          <w:lang w:val="en-US" w:eastAsia="zh-CN"/>
        </w:rPr>
        <w:t>]</w:t>
      </w:r>
    </w:p>
    <w:p w14:paraId="58D6B296" w14:textId="77777777" w:rsidR="00D01975" w:rsidRDefault="00D01975" w:rsidP="003F048E">
      <w:pPr>
        <w:widowControl w:val="0"/>
        <w:spacing w:after="0" w:line="360" w:lineRule="auto"/>
        <w:jc w:val="both"/>
        <w:rPr>
          <w:rFonts w:ascii="Book Antiqua" w:eastAsia="SimSun" w:hAnsi="Book Antiqua" w:cs="Times New Roman"/>
          <w:kern w:val="2"/>
          <w:sz w:val="24"/>
          <w:szCs w:val="24"/>
          <w:lang w:val="en-US" w:eastAsia="zh-CN"/>
        </w:rPr>
      </w:pPr>
    </w:p>
    <w:p w14:paraId="7DE3B55B" w14:textId="30CE180C" w:rsidR="00D01975" w:rsidRPr="00D01975" w:rsidRDefault="00D01975" w:rsidP="00D01975">
      <w:pPr>
        <w:suppressAutoHyphens/>
        <w:wordWrap w:val="0"/>
        <w:spacing w:after="0" w:line="360" w:lineRule="auto"/>
        <w:ind w:right="120"/>
        <w:jc w:val="right"/>
        <w:rPr>
          <w:rFonts w:ascii="Book Antiqua" w:eastAsia="SimSun" w:hAnsi="Book Antiqua" w:cs="Mangal"/>
          <w:b/>
          <w:bCs/>
          <w:color w:val="000000"/>
          <w:kern w:val="2"/>
          <w:sz w:val="24"/>
          <w:szCs w:val="24"/>
          <w:lang w:val="it-IT" w:eastAsia="zh-CN" w:bidi="hi-IN"/>
        </w:rPr>
      </w:pPr>
      <w:bookmarkStart w:id="216" w:name="OLE_LINK480"/>
      <w:bookmarkStart w:id="217" w:name="OLE_LINK502"/>
      <w:bookmarkStart w:id="218" w:name="OLE_LINK1021"/>
      <w:bookmarkStart w:id="219" w:name="OLE_LINK1022"/>
      <w:bookmarkStart w:id="220" w:name="OLE_LINK1023"/>
      <w:bookmarkStart w:id="221" w:name="OLE_LINK1064"/>
      <w:bookmarkStart w:id="222" w:name="OLE_LINK1065"/>
      <w:bookmarkStart w:id="223" w:name="OLE_LINK1156"/>
      <w:bookmarkStart w:id="224" w:name="OLE_LINK1157"/>
      <w:bookmarkStart w:id="225" w:name="OLE_LINK1158"/>
      <w:bookmarkStart w:id="226" w:name="OLE_LINK1159"/>
      <w:bookmarkStart w:id="227" w:name="OLE_LINK1185"/>
      <w:bookmarkStart w:id="228" w:name="OLE_LINK958"/>
      <w:bookmarkStart w:id="229" w:name="OLE_LINK959"/>
      <w:bookmarkStart w:id="230" w:name="OLE_LINK962"/>
      <w:bookmarkStart w:id="231" w:name="OLE_LINK1127"/>
      <w:bookmarkStart w:id="232" w:name="OLE_LINK945"/>
      <w:bookmarkStart w:id="233" w:name="OLE_LINK946"/>
      <w:bookmarkStart w:id="234" w:name="OLE_LINK947"/>
      <w:bookmarkStart w:id="235" w:name="OLE_LINK987"/>
      <w:bookmarkStart w:id="236" w:name="OLE_LINK1035"/>
      <w:bookmarkStart w:id="237" w:name="OLE_LINK1036"/>
      <w:bookmarkStart w:id="238" w:name="OLE_LINK1037"/>
      <w:bookmarkStart w:id="239" w:name="OLE_LINK1038"/>
      <w:bookmarkStart w:id="240" w:name="OLE_LINK1039"/>
      <w:bookmarkStart w:id="241" w:name="OLE_LINK1040"/>
      <w:bookmarkStart w:id="242" w:name="OLE_LINK1041"/>
      <w:bookmarkStart w:id="243" w:name="OLE_LINK1042"/>
      <w:bookmarkStart w:id="244" w:name="OLE_LINK1043"/>
      <w:bookmarkStart w:id="245" w:name="OLE_LINK1044"/>
      <w:bookmarkStart w:id="246" w:name="OLE_LINK1071"/>
      <w:bookmarkStart w:id="247" w:name="OLE_LINK1072"/>
      <w:bookmarkStart w:id="248" w:name="OLE_LINK968"/>
      <w:bookmarkStart w:id="249" w:name="OLE_LINK1260"/>
      <w:bookmarkStart w:id="250" w:name="OLE_LINK1261"/>
      <w:bookmarkStart w:id="251" w:name="OLE_LINK1264"/>
      <w:bookmarkStart w:id="252" w:name="OLE_LINK1265"/>
      <w:bookmarkStart w:id="253" w:name="OLE_LINK1266"/>
      <w:bookmarkStart w:id="254" w:name="OLE_LINK1282"/>
      <w:bookmarkStart w:id="255" w:name="OLE_LINK1800"/>
      <w:bookmarkStart w:id="256" w:name="OLE_LINK1801"/>
      <w:bookmarkStart w:id="257" w:name="OLE_LINK1802"/>
      <w:bookmarkStart w:id="258" w:name="OLE_LINK1803"/>
      <w:bookmarkStart w:id="259" w:name="OLE_LINK1843"/>
      <w:bookmarkStart w:id="260" w:name="OLE_LINK1844"/>
      <w:bookmarkStart w:id="261" w:name="OLE_LINK1845"/>
      <w:bookmarkStart w:id="262" w:name="OLE_LINK1636"/>
      <w:bookmarkStart w:id="263" w:name="OLE_LINK1755"/>
      <w:bookmarkStart w:id="264" w:name="OLE_LINK1806"/>
      <w:bookmarkStart w:id="265" w:name="OLE_LINK1807"/>
      <w:bookmarkStart w:id="266" w:name="OLE_LINK1811"/>
      <w:bookmarkStart w:id="267" w:name="OLE_LINK1812"/>
      <w:bookmarkStart w:id="268" w:name="OLE_LINK1813"/>
      <w:bookmarkStart w:id="269" w:name="OLE_LINK1962"/>
      <w:bookmarkStart w:id="270" w:name="OLE_LINK1963"/>
      <w:bookmarkStart w:id="271" w:name="OLE_LINK1964"/>
      <w:bookmarkStart w:id="272" w:name="OLE_LINK2162"/>
      <w:bookmarkStart w:id="273" w:name="OLE_LINK2198"/>
      <w:bookmarkStart w:id="274" w:name="OLE_LINK2199"/>
      <w:bookmarkStart w:id="275" w:name="OLE_LINK2200"/>
      <w:bookmarkStart w:id="276" w:name="OLE_LINK2090"/>
      <w:r w:rsidRPr="00D01975">
        <w:rPr>
          <w:rFonts w:ascii="Book Antiqua" w:eastAsia="Lucida Sans Unicode" w:hAnsi="Book Antiqua" w:cs="Arial"/>
          <w:b/>
          <w:noProof/>
          <w:color w:val="000000"/>
          <w:kern w:val="2"/>
          <w:sz w:val="24"/>
          <w:szCs w:val="24"/>
          <w:lang w:val="it-IT" w:eastAsia="hi-IN" w:bidi="hi-IN"/>
        </w:rPr>
        <w:t>P-Reviewer</w:t>
      </w:r>
      <w:r w:rsidRPr="00D01975">
        <w:rPr>
          <w:rFonts w:ascii="Book Antiqua" w:eastAsia="SimSun" w:hAnsi="Book Antiqua" w:cs="Arial"/>
          <w:b/>
          <w:noProof/>
          <w:color w:val="000000"/>
          <w:kern w:val="2"/>
          <w:sz w:val="24"/>
          <w:szCs w:val="24"/>
          <w:lang w:val="it-IT" w:eastAsia="zh-CN" w:bidi="hi-IN"/>
        </w:rPr>
        <w:t>:</w:t>
      </w:r>
      <w:r w:rsidRPr="00D01975">
        <w:rPr>
          <w:rFonts w:ascii="Book Antiqua" w:eastAsia="Lucida Sans Unicode" w:hAnsi="Book Antiqua" w:cs="Mangal"/>
          <w:bCs/>
          <w:color w:val="000000"/>
          <w:kern w:val="2"/>
          <w:sz w:val="24"/>
          <w:szCs w:val="24"/>
          <w:lang w:val="it-IT" w:eastAsia="hi-IN" w:bidi="hi-IN"/>
        </w:rPr>
        <w:t xml:space="preserve"> Adams</w:t>
      </w:r>
      <w:r>
        <w:rPr>
          <w:rFonts w:ascii="Book Antiqua" w:eastAsia="Lucida Sans Unicode" w:hAnsi="Book Antiqua" w:cs="Mangal" w:hint="eastAsia"/>
          <w:bCs/>
          <w:color w:val="000000"/>
          <w:kern w:val="2"/>
          <w:sz w:val="24"/>
          <w:szCs w:val="24"/>
          <w:lang w:val="it-IT" w:eastAsia="zh-CN" w:bidi="hi-IN"/>
        </w:rPr>
        <w:t xml:space="preserve"> JD, </w:t>
      </w:r>
      <w:proofErr w:type="spellStart"/>
      <w:r w:rsidRPr="00D01975">
        <w:rPr>
          <w:rFonts w:ascii="Book Antiqua" w:eastAsia="Lucida Sans Unicode" w:hAnsi="Book Antiqua" w:cs="Mangal"/>
          <w:bCs/>
          <w:color w:val="000000"/>
          <w:kern w:val="2"/>
          <w:sz w:val="24"/>
          <w:szCs w:val="24"/>
          <w:lang w:val="it-IT" w:eastAsia="zh-CN" w:bidi="hi-IN"/>
        </w:rPr>
        <w:t>Yanev</w:t>
      </w:r>
      <w:proofErr w:type="spellEnd"/>
      <w:r>
        <w:rPr>
          <w:rFonts w:ascii="Book Antiqua" w:eastAsia="Lucida Sans Unicode" w:hAnsi="Book Antiqua" w:cs="Mangal" w:hint="eastAsia"/>
          <w:bCs/>
          <w:color w:val="000000"/>
          <w:kern w:val="2"/>
          <w:sz w:val="24"/>
          <w:szCs w:val="24"/>
          <w:lang w:val="it-IT" w:eastAsia="zh-CN" w:bidi="hi-IN"/>
        </w:rPr>
        <w:t xml:space="preserve"> SG</w:t>
      </w:r>
      <w:r w:rsidRPr="00D01975">
        <w:rPr>
          <w:rFonts w:ascii="Book Antiqua" w:eastAsia="SimSun" w:hAnsi="Book Antiqua" w:cs="Mangal"/>
          <w:bCs/>
          <w:color w:val="000000"/>
          <w:kern w:val="2"/>
          <w:sz w:val="24"/>
          <w:szCs w:val="24"/>
          <w:lang w:val="it-IT" w:eastAsia="zh-CN" w:bidi="hi-IN"/>
        </w:rPr>
        <w:t xml:space="preserve"> </w:t>
      </w:r>
      <w:r w:rsidRPr="00D01975">
        <w:rPr>
          <w:rFonts w:ascii="Book Antiqua" w:eastAsia="Lucida Sans Unicode" w:hAnsi="Book Antiqua" w:cs="Mangal"/>
          <w:b/>
          <w:bCs/>
          <w:color w:val="000000"/>
          <w:kern w:val="2"/>
          <w:sz w:val="24"/>
          <w:szCs w:val="24"/>
          <w:lang w:val="it-IT" w:eastAsia="hi-IN" w:bidi="hi-IN"/>
        </w:rPr>
        <w:t>S-Editor</w:t>
      </w:r>
      <w:r w:rsidRPr="00D01975">
        <w:rPr>
          <w:rFonts w:ascii="Book Antiqua" w:eastAsia="SimSun" w:hAnsi="Book Antiqua" w:cs="Mangal"/>
          <w:b/>
          <w:bCs/>
          <w:color w:val="000000"/>
          <w:kern w:val="2"/>
          <w:sz w:val="24"/>
          <w:szCs w:val="24"/>
          <w:lang w:val="it-IT" w:eastAsia="zh-CN" w:bidi="hi-IN"/>
        </w:rPr>
        <w:t>:</w:t>
      </w:r>
      <w:r w:rsidRPr="00D01975">
        <w:rPr>
          <w:rFonts w:ascii="Book Antiqua" w:eastAsia="Lucida Sans Unicode" w:hAnsi="Book Antiqua" w:cs="Mangal"/>
          <w:bCs/>
          <w:color w:val="000000"/>
          <w:kern w:val="2"/>
          <w:sz w:val="24"/>
          <w:szCs w:val="24"/>
          <w:lang w:val="it-IT" w:eastAsia="hi-IN" w:bidi="hi-IN"/>
        </w:rPr>
        <w:t xml:space="preserve"> </w:t>
      </w:r>
      <w:bookmarkStart w:id="277" w:name="OLE_LINK1711"/>
      <w:bookmarkStart w:id="278" w:name="OLE_LINK1710"/>
      <w:bookmarkStart w:id="279" w:name="OLE_LINK1705"/>
      <w:r w:rsidRPr="00D01975">
        <w:rPr>
          <w:rFonts w:ascii="Book Antiqua" w:eastAsia="SimSun" w:hAnsi="Book Antiqua" w:cs="Mangal"/>
          <w:bCs/>
          <w:color w:val="000000"/>
          <w:kern w:val="2"/>
          <w:sz w:val="24"/>
          <w:szCs w:val="24"/>
          <w:lang w:val="it-IT" w:eastAsia="zh-CN" w:bidi="hi-IN"/>
        </w:rPr>
        <w:t>Cui LJ</w:t>
      </w:r>
      <w:bookmarkEnd w:id="277"/>
      <w:bookmarkEnd w:id="278"/>
      <w:bookmarkEnd w:id="279"/>
      <w:r w:rsidRPr="00D01975">
        <w:rPr>
          <w:rFonts w:ascii="Book Antiqua" w:eastAsia="SimSun" w:hAnsi="Book Antiqua" w:cs="Mangal"/>
          <w:b/>
          <w:bCs/>
          <w:color w:val="000000"/>
          <w:kern w:val="2"/>
          <w:sz w:val="24"/>
          <w:szCs w:val="24"/>
          <w:lang w:val="it-IT" w:eastAsia="zh-CN" w:bidi="hi-IN"/>
        </w:rPr>
        <w:t xml:space="preserve"> </w:t>
      </w:r>
      <w:r w:rsidRPr="00D01975">
        <w:rPr>
          <w:rFonts w:ascii="Book Antiqua" w:eastAsia="Lucida Sans Unicode" w:hAnsi="Book Antiqua" w:cs="Mangal"/>
          <w:b/>
          <w:bCs/>
          <w:color w:val="000000"/>
          <w:kern w:val="2"/>
          <w:sz w:val="24"/>
          <w:szCs w:val="24"/>
          <w:lang w:val="it-IT" w:eastAsia="hi-IN" w:bidi="hi-IN"/>
        </w:rPr>
        <w:t>L-Editor</w:t>
      </w:r>
      <w:r w:rsidRPr="00D01975">
        <w:rPr>
          <w:rFonts w:ascii="Book Antiqua" w:eastAsia="SimSun" w:hAnsi="Book Antiqua" w:cs="Mangal"/>
          <w:b/>
          <w:bCs/>
          <w:color w:val="000000"/>
          <w:kern w:val="2"/>
          <w:sz w:val="24"/>
          <w:szCs w:val="24"/>
          <w:lang w:val="it-IT" w:eastAsia="zh-CN" w:bidi="hi-IN"/>
        </w:rPr>
        <w:t xml:space="preserve">: </w:t>
      </w:r>
      <w:r w:rsidRPr="00D01975">
        <w:rPr>
          <w:rFonts w:ascii="Book Antiqua" w:eastAsia="Lucida Sans Unicode" w:hAnsi="Book Antiqua" w:cs="Mangal"/>
          <w:b/>
          <w:bCs/>
          <w:color w:val="000000"/>
          <w:kern w:val="2"/>
          <w:sz w:val="24"/>
          <w:szCs w:val="24"/>
          <w:lang w:val="it-IT" w:eastAsia="hi-IN" w:bidi="hi-IN"/>
        </w:rPr>
        <w:t>E-Editor</w:t>
      </w:r>
      <w:r w:rsidRPr="00D01975">
        <w:rPr>
          <w:rFonts w:ascii="Book Antiqua" w:eastAsia="SimSun" w:hAnsi="Book Antiqua" w:cs="Mangal"/>
          <w:b/>
          <w:bCs/>
          <w:color w:val="000000"/>
          <w:kern w:val="2"/>
          <w:sz w:val="24"/>
          <w:szCs w:val="24"/>
          <w:lang w:val="it-IT" w:eastAsia="zh-CN" w:bidi="hi-IN"/>
        </w:rPr>
        <w:t xml:space="preserve">: </w:t>
      </w:r>
    </w:p>
    <w:p w14:paraId="23B16FF4" w14:textId="1559CAEF" w:rsidR="00D01975" w:rsidRPr="00D01975" w:rsidRDefault="00D01975" w:rsidP="00D01975">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D01975">
        <w:rPr>
          <w:rFonts w:ascii="Book Antiqua" w:eastAsia="SimSun" w:hAnsi="Book Antiqua" w:cs="Helvetica"/>
          <w:b/>
          <w:kern w:val="2"/>
          <w:sz w:val="24"/>
          <w:szCs w:val="24"/>
          <w:lang w:val="en-US" w:eastAsia="zh-CN"/>
        </w:rPr>
        <w:t xml:space="preserve">Specialty type: </w:t>
      </w:r>
      <w:r w:rsidRPr="00D01975">
        <w:rPr>
          <w:rFonts w:ascii="Book Antiqua" w:eastAsia="SimSun" w:hAnsi="Book Antiqua" w:cs="Helvetica"/>
          <w:kern w:val="2"/>
          <w:sz w:val="24"/>
          <w:szCs w:val="24"/>
          <w:lang w:val="en-US" w:eastAsia="zh-CN"/>
        </w:rPr>
        <w:t>Pharmacology and Pharmacy</w:t>
      </w:r>
    </w:p>
    <w:p w14:paraId="69209BE9" w14:textId="567F0CC0" w:rsidR="00D01975" w:rsidRPr="00D01975" w:rsidRDefault="00D01975" w:rsidP="00D01975">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D01975">
        <w:rPr>
          <w:rFonts w:ascii="Book Antiqua" w:eastAsia="SimSun" w:hAnsi="Book Antiqua" w:cs="Helvetica"/>
          <w:b/>
          <w:kern w:val="2"/>
          <w:sz w:val="24"/>
          <w:szCs w:val="24"/>
          <w:lang w:val="en-US" w:eastAsia="zh-CN"/>
        </w:rPr>
        <w:t xml:space="preserve">Country of origin: </w:t>
      </w:r>
      <w:r w:rsidRPr="00D01975">
        <w:rPr>
          <w:rFonts w:ascii="Book Antiqua" w:eastAsia="SimSun" w:hAnsi="Book Antiqua" w:cs="Helvetica"/>
          <w:kern w:val="2"/>
          <w:sz w:val="24"/>
          <w:szCs w:val="24"/>
          <w:lang w:val="en-US" w:eastAsia="zh-CN"/>
        </w:rPr>
        <w:t>United Kingdom</w:t>
      </w:r>
    </w:p>
    <w:p w14:paraId="230A234C" w14:textId="77777777" w:rsidR="00D01975" w:rsidRPr="00D01975" w:rsidRDefault="00D01975" w:rsidP="00D01975">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D01975">
        <w:rPr>
          <w:rFonts w:ascii="Book Antiqua" w:eastAsia="SimSun" w:hAnsi="Book Antiqua" w:cs="Helvetica"/>
          <w:b/>
          <w:kern w:val="2"/>
          <w:sz w:val="24"/>
          <w:szCs w:val="24"/>
          <w:lang w:val="en-US" w:eastAsia="zh-CN"/>
        </w:rPr>
        <w:t>Peer-review report classification</w:t>
      </w:r>
    </w:p>
    <w:p w14:paraId="56F8D26E" w14:textId="3360F6AD" w:rsidR="00D01975" w:rsidRPr="00D01975" w:rsidRDefault="00D01975" w:rsidP="00D01975">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D01975">
        <w:rPr>
          <w:rFonts w:ascii="Book Antiqua" w:eastAsia="SimSun" w:hAnsi="Book Antiqua" w:cs="Helvetica"/>
          <w:kern w:val="2"/>
          <w:sz w:val="24"/>
          <w:szCs w:val="24"/>
          <w:lang w:val="en-US" w:eastAsia="zh-CN"/>
        </w:rPr>
        <w:t xml:space="preserve">Grade A (Excellent): </w:t>
      </w:r>
      <w:r>
        <w:rPr>
          <w:rFonts w:ascii="Book Antiqua" w:eastAsia="SimSun" w:hAnsi="Book Antiqua" w:cs="Helvetica" w:hint="eastAsia"/>
          <w:kern w:val="2"/>
          <w:sz w:val="24"/>
          <w:szCs w:val="24"/>
          <w:lang w:val="en-US" w:eastAsia="zh-CN"/>
        </w:rPr>
        <w:t>0</w:t>
      </w:r>
    </w:p>
    <w:p w14:paraId="22ADAC2A" w14:textId="77777777" w:rsidR="00D01975" w:rsidRPr="00D01975" w:rsidRDefault="00D01975" w:rsidP="00D01975">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D01975">
        <w:rPr>
          <w:rFonts w:ascii="Book Antiqua" w:eastAsia="SimSun" w:hAnsi="Book Antiqua" w:cs="Helvetica"/>
          <w:kern w:val="2"/>
          <w:sz w:val="24"/>
          <w:szCs w:val="24"/>
          <w:lang w:val="en-US" w:eastAsia="zh-CN"/>
        </w:rPr>
        <w:t>Grade B (Very good): B</w:t>
      </w:r>
    </w:p>
    <w:p w14:paraId="7BB297CD" w14:textId="763F039F" w:rsidR="00D01975" w:rsidRPr="00D01975" w:rsidRDefault="00D01975" w:rsidP="00D01975">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D01975">
        <w:rPr>
          <w:rFonts w:ascii="Book Antiqua" w:eastAsia="SimSun" w:hAnsi="Book Antiqua" w:cs="Helvetica"/>
          <w:kern w:val="2"/>
          <w:sz w:val="24"/>
          <w:szCs w:val="24"/>
          <w:lang w:val="en-US" w:eastAsia="zh-CN"/>
        </w:rPr>
        <w:t xml:space="preserve">Grade C (Good): </w:t>
      </w:r>
      <w:r>
        <w:rPr>
          <w:rFonts w:ascii="Book Antiqua" w:eastAsia="SimSun" w:hAnsi="Book Antiqua" w:cs="Helvetica" w:hint="eastAsia"/>
          <w:kern w:val="2"/>
          <w:sz w:val="24"/>
          <w:szCs w:val="24"/>
          <w:lang w:val="en-US" w:eastAsia="zh-CN"/>
        </w:rPr>
        <w:t>C</w:t>
      </w:r>
    </w:p>
    <w:p w14:paraId="0D769DCB" w14:textId="052AFECC" w:rsidR="00D01975" w:rsidRPr="00D01975" w:rsidRDefault="00D01975" w:rsidP="00D01975">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D01975">
        <w:rPr>
          <w:rFonts w:ascii="Book Antiqua" w:eastAsia="SimSun" w:hAnsi="Book Antiqua" w:cs="Helvetica"/>
          <w:kern w:val="2"/>
          <w:sz w:val="24"/>
          <w:szCs w:val="24"/>
          <w:lang w:val="en-US" w:eastAsia="zh-CN"/>
        </w:rPr>
        <w:t xml:space="preserve">Grade D (Fair): </w:t>
      </w:r>
      <w:bookmarkEnd w:id="216"/>
      <w:bookmarkEnd w:id="217"/>
      <w:r>
        <w:rPr>
          <w:rFonts w:ascii="Book Antiqua" w:eastAsia="SimSun" w:hAnsi="Book Antiqua" w:cs="Helvetica" w:hint="eastAsia"/>
          <w:kern w:val="2"/>
          <w:sz w:val="24"/>
          <w:szCs w:val="24"/>
          <w:lang w:val="en-US" w:eastAsia="zh-CN"/>
        </w:rPr>
        <w:t>0</w:t>
      </w:r>
    </w:p>
    <w:p w14:paraId="1A903410" w14:textId="77777777" w:rsidR="00D01975" w:rsidRPr="00D01975" w:rsidRDefault="00D01975" w:rsidP="00D01975">
      <w:pPr>
        <w:widowControl w:val="0"/>
        <w:spacing w:after="0" w:line="360" w:lineRule="auto"/>
        <w:jc w:val="both"/>
        <w:rPr>
          <w:rFonts w:ascii="Book Antiqua" w:eastAsia="SimSun" w:hAnsi="Book Antiqua" w:cs="Times New Roman"/>
          <w:kern w:val="2"/>
          <w:sz w:val="24"/>
          <w:szCs w:val="24"/>
          <w:lang w:val="en-US" w:eastAsia="zh-CN"/>
        </w:rPr>
      </w:pPr>
      <w:r w:rsidRPr="00D01975">
        <w:rPr>
          <w:rFonts w:ascii="Book Antiqua" w:eastAsia="SimSun" w:hAnsi="Book Antiqua" w:cs="Helvetica"/>
          <w:kern w:val="2"/>
          <w:sz w:val="24"/>
          <w:szCs w:val="24"/>
          <w:lang w:val="en-US" w:eastAsia="zh-CN"/>
        </w:rPr>
        <w:t>Grade E (Poor): 0</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201CFCB9" w14:textId="77777777" w:rsidR="007864A9" w:rsidRPr="003F048E" w:rsidRDefault="007864A9" w:rsidP="003F048E">
      <w:pPr>
        <w:pStyle w:val="ListParagraph"/>
        <w:shd w:val="clear" w:color="auto" w:fill="FFFFFF"/>
        <w:spacing w:after="0" w:line="360" w:lineRule="auto"/>
        <w:ind w:left="0"/>
        <w:jc w:val="both"/>
        <w:rPr>
          <w:rFonts w:ascii="Book Antiqua" w:eastAsia="Times New Roman" w:hAnsi="Book Antiqua" w:cs="Arial"/>
          <w:bCs/>
          <w:sz w:val="24"/>
          <w:szCs w:val="24"/>
          <w:lang w:eastAsia="ja-JP"/>
        </w:rPr>
      </w:pPr>
    </w:p>
    <w:p w14:paraId="131800DA" w14:textId="77777777" w:rsidR="007864A9" w:rsidRPr="003F048E" w:rsidRDefault="007864A9" w:rsidP="003F048E">
      <w:pPr>
        <w:pStyle w:val="ListParagraph"/>
        <w:shd w:val="clear" w:color="auto" w:fill="FFFFFF"/>
        <w:spacing w:after="0" w:line="360" w:lineRule="auto"/>
        <w:ind w:left="0"/>
        <w:jc w:val="both"/>
        <w:rPr>
          <w:rFonts w:ascii="Book Antiqua" w:eastAsia="Times New Roman" w:hAnsi="Book Antiqua" w:cs="Arial"/>
          <w:bCs/>
          <w:sz w:val="24"/>
          <w:szCs w:val="24"/>
          <w:lang w:eastAsia="ja-JP"/>
        </w:rPr>
      </w:pPr>
    </w:p>
    <w:p w14:paraId="1AE57527" w14:textId="77777777" w:rsidR="00CE36B2" w:rsidRPr="003F048E" w:rsidRDefault="00CE36B2" w:rsidP="003F048E">
      <w:pPr>
        <w:spacing w:after="0" w:line="360" w:lineRule="auto"/>
        <w:jc w:val="both"/>
        <w:rPr>
          <w:rFonts w:ascii="Book Antiqua" w:eastAsia="Times New Roman" w:hAnsi="Book Antiqua" w:cs="Arial"/>
          <w:bCs/>
          <w:sz w:val="24"/>
          <w:szCs w:val="24"/>
          <w:lang w:eastAsia="ja-JP"/>
        </w:rPr>
      </w:pPr>
    </w:p>
    <w:p w14:paraId="6FCC175B" w14:textId="63763E92" w:rsidR="004A522C" w:rsidRPr="003F048E" w:rsidRDefault="004A522C" w:rsidP="003F048E">
      <w:pPr>
        <w:spacing w:after="0" w:line="360" w:lineRule="auto"/>
        <w:jc w:val="both"/>
        <w:rPr>
          <w:rFonts w:ascii="Book Antiqua" w:eastAsia="Times New Roman" w:hAnsi="Book Antiqua" w:cs="Arial"/>
          <w:b/>
          <w:bCs/>
          <w:sz w:val="24"/>
          <w:szCs w:val="24"/>
          <w:lang w:eastAsia="ja-JP"/>
        </w:rPr>
      </w:pPr>
    </w:p>
    <w:p w14:paraId="6EAD0FB0" w14:textId="6EC8D680" w:rsidR="00DF1045" w:rsidRPr="003F048E" w:rsidRDefault="004F0684" w:rsidP="003F048E">
      <w:pPr>
        <w:shd w:val="clear" w:color="auto" w:fill="FFFFFF"/>
        <w:spacing w:after="0" w:line="360" w:lineRule="auto"/>
        <w:jc w:val="both"/>
        <w:rPr>
          <w:rFonts w:ascii="Book Antiqua" w:hAnsi="Book Antiqua" w:cs="Arial"/>
          <w:bCs/>
          <w:sz w:val="24"/>
          <w:szCs w:val="24"/>
          <w:lang w:eastAsia="zh-CN"/>
        </w:rPr>
      </w:pPr>
      <w:r>
        <w:rPr>
          <w:noProof/>
          <w:lang w:val="en-US" w:eastAsia="zh-CN"/>
        </w:rPr>
        <w:lastRenderedPageBreak/>
        <w:drawing>
          <wp:inline distT="0" distB="0" distL="0" distR="0" wp14:anchorId="56C4163C" wp14:editId="3B95D197">
            <wp:extent cx="5486400" cy="40443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044315"/>
                    </a:xfrm>
                    <a:prstGeom prst="rect">
                      <a:avLst/>
                    </a:prstGeom>
                  </pic:spPr>
                </pic:pic>
              </a:graphicData>
            </a:graphic>
          </wp:inline>
        </w:drawing>
      </w:r>
      <w:r w:rsidRPr="004F0684">
        <w:rPr>
          <w:rFonts w:ascii="Book Antiqua" w:hAnsi="Book Antiqua" w:cs="Arial"/>
          <w:b/>
          <w:bCs/>
          <w:sz w:val="24"/>
          <w:szCs w:val="24"/>
        </w:rPr>
        <w:t xml:space="preserve"> </w:t>
      </w:r>
      <w:bookmarkStart w:id="280" w:name="OLE_LINK47"/>
      <w:bookmarkStart w:id="281" w:name="OLE_LINK48"/>
      <w:r w:rsidR="00DF1045" w:rsidRPr="004F0684">
        <w:rPr>
          <w:rFonts w:ascii="Book Antiqua" w:hAnsi="Book Antiqua" w:cs="Arial"/>
          <w:b/>
          <w:bCs/>
          <w:sz w:val="24"/>
          <w:szCs w:val="24"/>
        </w:rPr>
        <w:t>Figure</w:t>
      </w:r>
      <w:bookmarkEnd w:id="280"/>
      <w:bookmarkEnd w:id="281"/>
      <w:r w:rsidR="00DF1045" w:rsidRPr="004F0684">
        <w:rPr>
          <w:rFonts w:ascii="Book Antiqua" w:hAnsi="Book Antiqua" w:cs="Arial"/>
          <w:b/>
          <w:bCs/>
          <w:sz w:val="24"/>
          <w:szCs w:val="24"/>
        </w:rPr>
        <w:t xml:space="preserve"> 1</w:t>
      </w:r>
      <w:r w:rsidRPr="004F0684">
        <w:rPr>
          <w:rFonts w:ascii="Book Antiqua" w:hAnsi="Book Antiqua" w:cs="Arial" w:hint="eastAsia"/>
          <w:b/>
          <w:bCs/>
          <w:sz w:val="24"/>
          <w:szCs w:val="24"/>
          <w:lang w:eastAsia="zh-CN"/>
        </w:rPr>
        <w:t xml:space="preserve"> </w:t>
      </w:r>
      <w:r w:rsidR="00DF1045" w:rsidRPr="004F0684">
        <w:rPr>
          <w:rFonts w:ascii="Book Antiqua" w:hAnsi="Book Antiqua" w:cs="Arial"/>
          <w:b/>
          <w:bCs/>
          <w:sz w:val="24"/>
          <w:szCs w:val="24"/>
        </w:rPr>
        <w:t xml:space="preserve">Schematic of a Kv7.2 subunit with activators </w:t>
      </w:r>
      <w:proofErr w:type="spellStart"/>
      <w:r w:rsidR="00DF1045" w:rsidRPr="004F0684">
        <w:rPr>
          <w:rFonts w:ascii="Book Antiqua" w:hAnsi="Book Antiqua" w:cs="Arial"/>
          <w:b/>
          <w:bCs/>
          <w:sz w:val="24"/>
          <w:szCs w:val="24"/>
        </w:rPr>
        <w:t>flupirtine</w:t>
      </w:r>
      <w:proofErr w:type="spellEnd"/>
      <w:r w:rsidR="00DF1045" w:rsidRPr="004F0684">
        <w:rPr>
          <w:rFonts w:ascii="Book Antiqua" w:hAnsi="Book Antiqua" w:cs="Arial"/>
          <w:b/>
          <w:bCs/>
          <w:sz w:val="24"/>
          <w:szCs w:val="24"/>
        </w:rPr>
        <w:t xml:space="preserve"> and retigabine. </w:t>
      </w:r>
      <w:proofErr w:type="spellStart"/>
      <w:r w:rsidR="00DF1045" w:rsidRPr="003F048E">
        <w:rPr>
          <w:rFonts w:ascii="Book Antiqua" w:hAnsi="Book Antiqua" w:cs="Arial"/>
          <w:bCs/>
          <w:sz w:val="24"/>
          <w:szCs w:val="24"/>
        </w:rPr>
        <w:t>Flupirtine</w:t>
      </w:r>
      <w:proofErr w:type="spellEnd"/>
      <w:r w:rsidR="00DF1045" w:rsidRPr="003F048E">
        <w:rPr>
          <w:rFonts w:ascii="Book Antiqua" w:hAnsi="Book Antiqua" w:cs="Arial"/>
          <w:bCs/>
          <w:sz w:val="24"/>
          <w:szCs w:val="24"/>
        </w:rPr>
        <w:t xml:space="preserve"> and retigabine activate Kv7.2/7.3 channel complexes resulting in efflux of K</w:t>
      </w:r>
      <w:r w:rsidR="00DF1045" w:rsidRPr="003F048E">
        <w:rPr>
          <w:rFonts w:ascii="Book Antiqua" w:hAnsi="Book Antiqua" w:cs="Arial"/>
          <w:bCs/>
          <w:sz w:val="24"/>
          <w:szCs w:val="24"/>
          <w:vertAlign w:val="superscript"/>
        </w:rPr>
        <w:t>+</w:t>
      </w:r>
      <w:r w:rsidR="00DF1045" w:rsidRPr="003F048E">
        <w:rPr>
          <w:rFonts w:ascii="Book Antiqua" w:hAnsi="Book Antiqua" w:cs="Arial"/>
          <w:bCs/>
          <w:sz w:val="24"/>
          <w:szCs w:val="24"/>
        </w:rPr>
        <w:t xml:space="preserve"> leading to hyperpolarization and concomitant decrease in the resting membrane potential. Kv7.2/7.3 channel complexes are inhibited due to the release of calcium from the endoplasmic reticulum</w:t>
      </w:r>
      <w:r w:rsidR="003D29E5">
        <w:rPr>
          <w:rFonts w:ascii="Book Antiqua" w:hAnsi="Book Antiqua" w:cs="Arial" w:hint="eastAsia"/>
          <w:bCs/>
          <w:sz w:val="24"/>
          <w:szCs w:val="24"/>
          <w:lang w:eastAsia="zh-CN"/>
        </w:rPr>
        <w:t xml:space="preserve"> </w:t>
      </w:r>
      <w:r w:rsidR="00DF1045" w:rsidRPr="003F048E">
        <w:rPr>
          <w:rFonts w:ascii="Book Antiqua" w:hAnsi="Book Antiqua" w:cs="Arial"/>
          <w:bCs/>
          <w:sz w:val="24"/>
          <w:szCs w:val="24"/>
        </w:rPr>
        <w:t xml:space="preserve">and the activation of M1-type muscarinic receptors by acetylcholine. Excessive levels of glutamate activating </w:t>
      </w:r>
      <w:r w:rsidR="00043A13">
        <w:rPr>
          <w:rFonts w:ascii="Book Antiqua" w:hAnsi="Book Antiqua" w:cs="Arial"/>
          <w:bCs/>
          <w:sz w:val="24"/>
          <w:szCs w:val="24"/>
        </w:rPr>
        <w:t>N-methyl-D-aspartic acid</w:t>
      </w:r>
      <w:r w:rsidR="00043A13" w:rsidRPr="003F048E">
        <w:rPr>
          <w:rFonts w:ascii="Book Antiqua" w:hAnsi="Book Antiqua" w:cs="Arial"/>
          <w:bCs/>
          <w:sz w:val="24"/>
          <w:szCs w:val="24"/>
        </w:rPr>
        <w:t xml:space="preserve"> </w:t>
      </w:r>
      <w:r w:rsidR="00DF1045" w:rsidRPr="003F048E">
        <w:rPr>
          <w:rFonts w:ascii="Book Antiqua" w:hAnsi="Book Antiqua" w:cs="Arial"/>
          <w:bCs/>
          <w:sz w:val="24"/>
          <w:szCs w:val="24"/>
        </w:rPr>
        <w:t>receptors which leads to an influx of Ca</w:t>
      </w:r>
      <w:r w:rsidR="00DF1045" w:rsidRPr="003F048E">
        <w:rPr>
          <w:rFonts w:ascii="Book Antiqua" w:hAnsi="Book Antiqua" w:cs="Arial"/>
          <w:bCs/>
          <w:sz w:val="24"/>
          <w:szCs w:val="24"/>
          <w:vertAlign w:val="superscript"/>
        </w:rPr>
        <w:t>2+</w:t>
      </w:r>
      <w:r w:rsidR="00DF1045" w:rsidRPr="003F048E">
        <w:rPr>
          <w:rFonts w:ascii="Book Antiqua" w:hAnsi="Book Antiqua" w:cs="Arial"/>
          <w:bCs/>
          <w:sz w:val="24"/>
          <w:szCs w:val="24"/>
        </w:rPr>
        <w:t xml:space="preserve"> ions into neurones is indirectly antagonised by the retigabine- or </w:t>
      </w:r>
      <w:proofErr w:type="spellStart"/>
      <w:r w:rsidR="00DF1045" w:rsidRPr="003F048E">
        <w:rPr>
          <w:rFonts w:ascii="Book Antiqua" w:hAnsi="Book Antiqua" w:cs="Arial"/>
          <w:bCs/>
          <w:sz w:val="24"/>
          <w:szCs w:val="24"/>
        </w:rPr>
        <w:t>flupirtine</w:t>
      </w:r>
      <w:proofErr w:type="spellEnd"/>
      <w:r w:rsidR="00DF1045" w:rsidRPr="003F048E">
        <w:rPr>
          <w:rFonts w:ascii="Book Antiqua" w:hAnsi="Book Antiqua" w:cs="Arial"/>
          <w:bCs/>
          <w:sz w:val="24"/>
          <w:szCs w:val="24"/>
        </w:rPr>
        <w:t>-induced hyperpolarization suppressing free intracellular Ca</w:t>
      </w:r>
      <w:r w:rsidR="00DF1045" w:rsidRPr="003F048E">
        <w:rPr>
          <w:rFonts w:ascii="Book Antiqua" w:hAnsi="Book Antiqua" w:cs="Arial"/>
          <w:bCs/>
          <w:sz w:val="24"/>
          <w:szCs w:val="24"/>
          <w:vertAlign w:val="superscript"/>
        </w:rPr>
        <w:t>2+</w:t>
      </w:r>
      <w:r w:rsidR="00DF1045" w:rsidRPr="003F048E">
        <w:rPr>
          <w:rFonts w:ascii="Book Antiqua" w:hAnsi="Book Antiqua" w:cs="Arial"/>
          <w:bCs/>
          <w:sz w:val="24"/>
          <w:szCs w:val="24"/>
        </w:rPr>
        <w:t xml:space="preserve"> ion levels reducing neuronal excitability. AKAP</w:t>
      </w:r>
      <w:r w:rsidR="003D29E5">
        <w:rPr>
          <w:rFonts w:ascii="Book Antiqua" w:hAnsi="Book Antiqua" w:cs="Arial" w:hint="eastAsia"/>
          <w:bCs/>
          <w:sz w:val="24"/>
          <w:szCs w:val="24"/>
          <w:lang w:eastAsia="zh-CN"/>
        </w:rPr>
        <w:t xml:space="preserve">: </w:t>
      </w:r>
      <w:r w:rsidR="00532116">
        <w:rPr>
          <w:rFonts w:ascii="Book Antiqua" w:hAnsi="Book Antiqua" w:cs="Arial"/>
          <w:bCs/>
          <w:sz w:val="24"/>
          <w:szCs w:val="24"/>
        </w:rPr>
        <w:t>A-kinase anchoring protein</w:t>
      </w:r>
      <w:r w:rsidR="003D29E5">
        <w:rPr>
          <w:rFonts w:ascii="Book Antiqua" w:hAnsi="Book Antiqua" w:cs="Arial" w:hint="eastAsia"/>
          <w:bCs/>
          <w:sz w:val="24"/>
          <w:szCs w:val="24"/>
          <w:lang w:eastAsia="zh-CN"/>
        </w:rPr>
        <w:t>;</w:t>
      </w:r>
      <w:r w:rsidR="00532116">
        <w:rPr>
          <w:rFonts w:ascii="Book Antiqua" w:hAnsi="Book Antiqua" w:cs="Arial"/>
          <w:bCs/>
          <w:sz w:val="24"/>
          <w:szCs w:val="24"/>
        </w:rPr>
        <w:t xml:space="preserve"> </w:t>
      </w:r>
      <w:proofErr w:type="spellStart"/>
      <w:r w:rsidR="00532116">
        <w:rPr>
          <w:rFonts w:ascii="Book Antiqua" w:hAnsi="Book Antiqua" w:cs="Arial"/>
          <w:bCs/>
          <w:sz w:val="24"/>
          <w:szCs w:val="24"/>
        </w:rPr>
        <w:t>CaM</w:t>
      </w:r>
      <w:proofErr w:type="spellEnd"/>
      <w:r w:rsidR="00532116">
        <w:rPr>
          <w:rFonts w:ascii="Book Antiqua" w:hAnsi="Book Antiqua" w:cs="Arial" w:hint="eastAsia"/>
          <w:bCs/>
          <w:sz w:val="24"/>
          <w:szCs w:val="24"/>
          <w:lang w:eastAsia="zh-CN"/>
        </w:rPr>
        <w:t xml:space="preserve">: </w:t>
      </w:r>
      <w:r w:rsidR="00043A13" w:rsidRPr="003F048E">
        <w:rPr>
          <w:rFonts w:ascii="Book Antiqua" w:hAnsi="Book Antiqua" w:cs="Arial"/>
          <w:bCs/>
          <w:sz w:val="24"/>
          <w:szCs w:val="24"/>
        </w:rPr>
        <w:t>C</w:t>
      </w:r>
      <w:r w:rsidR="00DF1045" w:rsidRPr="003F048E">
        <w:rPr>
          <w:rFonts w:ascii="Book Antiqua" w:hAnsi="Book Antiqua" w:cs="Arial"/>
          <w:bCs/>
          <w:sz w:val="24"/>
          <w:szCs w:val="24"/>
        </w:rPr>
        <w:t>almodulin</w:t>
      </w:r>
      <w:r w:rsidR="003D29E5">
        <w:rPr>
          <w:rFonts w:ascii="Book Antiqua" w:hAnsi="Book Antiqua" w:cs="Arial" w:hint="eastAsia"/>
          <w:bCs/>
          <w:sz w:val="24"/>
          <w:szCs w:val="24"/>
          <w:lang w:eastAsia="zh-CN"/>
        </w:rPr>
        <w:t>;</w:t>
      </w:r>
      <w:r w:rsidR="00DF1045" w:rsidRPr="003F048E">
        <w:rPr>
          <w:rFonts w:ascii="Book Antiqua" w:hAnsi="Book Antiqua" w:cs="Arial"/>
          <w:bCs/>
          <w:sz w:val="24"/>
          <w:szCs w:val="24"/>
        </w:rPr>
        <w:t xml:space="preserve"> NMDAR</w:t>
      </w:r>
      <w:r w:rsidR="00EE7E83">
        <w:rPr>
          <w:rFonts w:ascii="Book Antiqua" w:hAnsi="Book Antiqua" w:cs="Arial" w:hint="eastAsia"/>
          <w:bCs/>
          <w:sz w:val="24"/>
          <w:szCs w:val="24"/>
          <w:lang w:eastAsia="zh-CN"/>
        </w:rPr>
        <w:t xml:space="preserve">: </w:t>
      </w:r>
      <w:bookmarkStart w:id="282" w:name="OLE_LINK29"/>
      <w:bookmarkStart w:id="283" w:name="OLE_LINK30"/>
      <w:r w:rsidR="00DF1045" w:rsidRPr="003F048E">
        <w:rPr>
          <w:rFonts w:ascii="Book Antiqua" w:hAnsi="Book Antiqua" w:cs="Arial"/>
          <w:bCs/>
          <w:sz w:val="24"/>
          <w:szCs w:val="24"/>
        </w:rPr>
        <w:t>N-methyl-D-aspartic acid</w:t>
      </w:r>
      <w:bookmarkEnd w:id="282"/>
      <w:bookmarkEnd w:id="283"/>
      <w:r w:rsidR="00DF1045" w:rsidRPr="003F048E">
        <w:rPr>
          <w:rFonts w:ascii="Book Antiqua" w:hAnsi="Book Antiqua" w:cs="Arial"/>
          <w:bCs/>
          <w:sz w:val="24"/>
          <w:szCs w:val="24"/>
        </w:rPr>
        <w:t xml:space="preserve"> receptor</w:t>
      </w:r>
      <w:r w:rsidR="00EE7E83">
        <w:rPr>
          <w:rFonts w:ascii="Book Antiqua" w:hAnsi="Book Antiqua" w:cs="Arial" w:hint="eastAsia"/>
          <w:bCs/>
          <w:sz w:val="24"/>
          <w:szCs w:val="24"/>
          <w:lang w:eastAsia="zh-CN"/>
        </w:rPr>
        <w:t>;</w:t>
      </w:r>
      <w:r w:rsidR="00DF1045" w:rsidRPr="003F048E">
        <w:rPr>
          <w:rFonts w:ascii="Book Antiqua" w:hAnsi="Book Antiqua" w:cs="Arial"/>
          <w:bCs/>
          <w:sz w:val="24"/>
          <w:szCs w:val="24"/>
        </w:rPr>
        <w:t xml:space="preserve"> PKC</w:t>
      </w:r>
      <w:r w:rsidR="00EE7E83">
        <w:rPr>
          <w:rFonts w:ascii="Book Antiqua" w:hAnsi="Book Antiqua" w:cs="Arial" w:hint="eastAsia"/>
          <w:bCs/>
          <w:sz w:val="24"/>
          <w:szCs w:val="24"/>
          <w:lang w:eastAsia="zh-CN"/>
        </w:rPr>
        <w:t xml:space="preserve">: </w:t>
      </w:r>
      <w:r w:rsidR="00EE7E83" w:rsidRPr="003F048E">
        <w:rPr>
          <w:rFonts w:ascii="Book Antiqua" w:hAnsi="Book Antiqua" w:cs="Arial"/>
          <w:bCs/>
          <w:sz w:val="24"/>
          <w:szCs w:val="24"/>
        </w:rPr>
        <w:t>P</w:t>
      </w:r>
      <w:r w:rsidR="00DF1045" w:rsidRPr="003F048E">
        <w:rPr>
          <w:rFonts w:ascii="Book Antiqua" w:hAnsi="Book Antiqua" w:cs="Arial"/>
          <w:bCs/>
          <w:sz w:val="24"/>
          <w:szCs w:val="24"/>
        </w:rPr>
        <w:t>rotein kinase C</w:t>
      </w:r>
      <w:r w:rsidR="00EE7E83">
        <w:rPr>
          <w:rFonts w:ascii="Book Antiqua" w:hAnsi="Book Antiqua" w:cs="Arial" w:hint="eastAsia"/>
          <w:bCs/>
          <w:sz w:val="24"/>
          <w:szCs w:val="24"/>
          <w:lang w:eastAsia="zh-CN"/>
        </w:rPr>
        <w:t xml:space="preserve">; </w:t>
      </w:r>
      <w:r w:rsidR="00DF1045" w:rsidRPr="003F048E">
        <w:rPr>
          <w:rFonts w:ascii="Book Antiqua" w:hAnsi="Book Antiqua" w:cs="Arial"/>
          <w:bCs/>
          <w:sz w:val="24"/>
          <w:szCs w:val="24"/>
        </w:rPr>
        <w:t>PLC</w:t>
      </w:r>
      <w:r w:rsidR="00EE7E83">
        <w:rPr>
          <w:rFonts w:ascii="Book Antiqua" w:hAnsi="Book Antiqua" w:cs="Arial" w:hint="eastAsia"/>
          <w:bCs/>
          <w:sz w:val="24"/>
          <w:szCs w:val="24"/>
          <w:lang w:eastAsia="zh-CN"/>
        </w:rPr>
        <w:t xml:space="preserve">: </w:t>
      </w:r>
      <w:r w:rsidR="00EE7E83" w:rsidRPr="003F048E">
        <w:rPr>
          <w:rFonts w:ascii="Book Antiqua" w:hAnsi="Book Antiqua" w:cs="Arial"/>
          <w:bCs/>
          <w:sz w:val="24"/>
          <w:szCs w:val="24"/>
        </w:rPr>
        <w:t>P</w:t>
      </w:r>
      <w:r w:rsidR="00DF1045" w:rsidRPr="003F048E">
        <w:rPr>
          <w:rFonts w:ascii="Book Antiqua" w:hAnsi="Book Antiqua" w:cs="Arial"/>
          <w:bCs/>
          <w:sz w:val="24"/>
          <w:szCs w:val="24"/>
        </w:rPr>
        <w:t>hospholipase C.</w:t>
      </w:r>
    </w:p>
    <w:p w14:paraId="29A41D1A" w14:textId="77777777" w:rsidR="004F0684" w:rsidRDefault="004F0684" w:rsidP="003F048E">
      <w:pPr>
        <w:shd w:val="clear" w:color="auto" w:fill="FFFFFF"/>
        <w:spacing w:after="0" w:line="360" w:lineRule="auto"/>
        <w:jc w:val="both"/>
        <w:rPr>
          <w:rFonts w:ascii="Book Antiqua" w:hAnsi="Book Antiqua" w:cs="Arial"/>
          <w:bCs/>
          <w:sz w:val="24"/>
          <w:szCs w:val="24"/>
          <w:lang w:eastAsia="zh-CN"/>
        </w:rPr>
      </w:pPr>
    </w:p>
    <w:p w14:paraId="17FD3E2C" w14:textId="77777777" w:rsidR="004F0684" w:rsidRDefault="004F0684" w:rsidP="003F048E">
      <w:pPr>
        <w:shd w:val="clear" w:color="auto" w:fill="FFFFFF"/>
        <w:spacing w:after="0" w:line="360" w:lineRule="auto"/>
        <w:jc w:val="both"/>
        <w:rPr>
          <w:rFonts w:ascii="Book Antiqua" w:hAnsi="Book Antiqua" w:cs="Arial"/>
          <w:bCs/>
          <w:sz w:val="24"/>
          <w:szCs w:val="24"/>
          <w:lang w:eastAsia="zh-CN"/>
        </w:rPr>
      </w:pPr>
    </w:p>
    <w:p w14:paraId="6946DBA6" w14:textId="77777777" w:rsidR="004F0684" w:rsidRDefault="004F0684" w:rsidP="003F048E">
      <w:pPr>
        <w:shd w:val="clear" w:color="auto" w:fill="FFFFFF"/>
        <w:spacing w:after="0" w:line="360" w:lineRule="auto"/>
        <w:jc w:val="both"/>
        <w:rPr>
          <w:rFonts w:ascii="Book Antiqua" w:hAnsi="Book Antiqua" w:cs="Arial"/>
          <w:bCs/>
          <w:sz w:val="24"/>
          <w:szCs w:val="24"/>
          <w:lang w:eastAsia="zh-CN"/>
        </w:rPr>
      </w:pPr>
    </w:p>
    <w:p w14:paraId="5E655BF3" w14:textId="77777777" w:rsidR="004F0684" w:rsidRDefault="004F0684" w:rsidP="003F048E">
      <w:pPr>
        <w:shd w:val="clear" w:color="auto" w:fill="FFFFFF"/>
        <w:spacing w:after="0" w:line="360" w:lineRule="auto"/>
        <w:jc w:val="both"/>
        <w:rPr>
          <w:rFonts w:ascii="Book Antiqua" w:hAnsi="Book Antiqua" w:cs="Arial"/>
          <w:bCs/>
          <w:sz w:val="24"/>
          <w:szCs w:val="24"/>
          <w:lang w:eastAsia="zh-CN"/>
        </w:rPr>
      </w:pPr>
    </w:p>
    <w:p w14:paraId="718561A6" w14:textId="77777777" w:rsidR="004F0684" w:rsidRDefault="004F0684" w:rsidP="003F048E">
      <w:pPr>
        <w:shd w:val="clear" w:color="auto" w:fill="FFFFFF"/>
        <w:spacing w:after="0" w:line="360" w:lineRule="auto"/>
        <w:jc w:val="both"/>
        <w:rPr>
          <w:rFonts w:ascii="Book Antiqua" w:hAnsi="Book Antiqua" w:cs="Arial"/>
          <w:bCs/>
          <w:sz w:val="24"/>
          <w:szCs w:val="24"/>
          <w:lang w:eastAsia="zh-CN"/>
        </w:rPr>
      </w:pPr>
    </w:p>
    <w:p w14:paraId="35FA61B0" w14:textId="5204B5FF" w:rsidR="00DF1045" w:rsidRPr="003F048E" w:rsidRDefault="004F0684" w:rsidP="003F048E">
      <w:pPr>
        <w:shd w:val="clear" w:color="auto" w:fill="FFFFFF"/>
        <w:spacing w:after="0" w:line="360" w:lineRule="auto"/>
        <w:jc w:val="both"/>
        <w:rPr>
          <w:rFonts w:ascii="Book Antiqua" w:hAnsi="Book Antiqua" w:cs="Arial"/>
          <w:bCs/>
          <w:sz w:val="24"/>
          <w:szCs w:val="24"/>
        </w:rPr>
      </w:pPr>
      <w:r>
        <w:rPr>
          <w:noProof/>
          <w:lang w:val="en-US" w:eastAsia="zh-CN"/>
        </w:rPr>
        <w:lastRenderedPageBreak/>
        <w:drawing>
          <wp:inline distT="0" distB="0" distL="0" distR="0" wp14:anchorId="08ECAE8F" wp14:editId="7AF14F54">
            <wp:extent cx="5486400" cy="33248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324860"/>
                    </a:xfrm>
                    <a:prstGeom prst="rect">
                      <a:avLst/>
                    </a:prstGeom>
                  </pic:spPr>
                </pic:pic>
              </a:graphicData>
            </a:graphic>
          </wp:inline>
        </w:drawing>
      </w:r>
      <w:r w:rsidRPr="004F0684">
        <w:rPr>
          <w:rFonts w:ascii="Book Antiqua" w:hAnsi="Book Antiqua" w:cs="Arial"/>
          <w:b/>
          <w:bCs/>
          <w:noProof/>
          <w:sz w:val="24"/>
          <w:szCs w:val="24"/>
          <w:lang w:val="en-US" w:eastAsia="zh-CN"/>
        </w:rPr>
        <w:t xml:space="preserve"> </w:t>
      </w:r>
      <w:r w:rsidR="00DF1045" w:rsidRPr="004F0684">
        <w:rPr>
          <w:rFonts w:ascii="Book Antiqua" w:hAnsi="Book Antiqua" w:cs="Arial"/>
          <w:b/>
          <w:bCs/>
          <w:sz w:val="24"/>
          <w:szCs w:val="24"/>
        </w:rPr>
        <w:t>Figure 2</w:t>
      </w:r>
      <w:r w:rsidRPr="004F0684">
        <w:rPr>
          <w:rFonts w:ascii="Book Antiqua" w:hAnsi="Book Antiqua" w:cs="Arial" w:hint="eastAsia"/>
          <w:b/>
          <w:bCs/>
          <w:sz w:val="24"/>
          <w:szCs w:val="24"/>
          <w:lang w:eastAsia="zh-CN"/>
        </w:rPr>
        <w:t xml:space="preserve"> </w:t>
      </w:r>
      <w:bookmarkStart w:id="284" w:name="OLE_LINK49"/>
      <w:bookmarkStart w:id="285" w:name="OLE_LINK50"/>
      <w:r w:rsidR="00DF1045" w:rsidRPr="004F0684">
        <w:rPr>
          <w:rFonts w:ascii="Book Antiqua" w:hAnsi="Book Antiqua" w:cs="Arial"/>
          <w:b/>
          <w:bCs/>
          <w:sz w:val="24"/>
          <w:szCs w:val="24"/>
        </w:rPr>
        <w:t>Pathophysiology of fibromyalgia</w:t>
      </w:r>
      <w:bookmarkEnd w:id="284"/>
      <w:bookmarkEnd w:id="285"/>
      <w:r w:rsidR="00DF1045" w:rsidRPr="004F0684">
        <w:rPr>
          <w:rFonts w:ascii="Book Antiqua" w:hAnsi="Book Antiqua" w:cs="Arial"/>
          <w:b/>
          <w:bCs/>
          <w:sz w:val="24"/>
          <w:szCs w:val="24"/>
        </w:rPr>
        <w:t>.</w:t>
      </w:r>
      <w:r w:rsidR="00DF1045" w:rsidRPr="003F048E">
        <w:rPr>
          <w:rFonts w:ascii="Book Antiqua" w:hAnsi="Book Antiqua" w:cs="Arial"/>
          <w:bCs/>
          <w:sz w:val="24"/>
          <w:szCs w:val="24"/>
        </w:rPr>
        <w:t xml:space="preserve"> Neuronal excitability due to amplified and altered central nervous system functioning linked to peripheral generators is associated with central sensitization. The central sensitization reflects the altered biochemistry and neurotransmitter levels</w:t>
      </w:r>
      <w:r w:rsidR="00043A13">
        <w:rPr>
          <w:rFonts w:ascii="Book Antiqua" w:hAnsi="Book Antiqua" w:cs="Arial" w:hint="eastAsia"/>
          <w:bCs/>
          <w:sz w:val="24"/>
          <w:szCs w:val="24"/>
          <w:lang w:eastAsia="zh-CN"/>
        </w:rPr>
        <w:t>.</w:t>
      </w:r>
      <w:r w:rsidR="00EB4626">
        <w:rPr>
          <w:rFonts w:ascii="Book Antiqua" w:hAnsi="Book Antiqua" w:cs="Arial"/>
          <w:bCs/>
          <w:sz w:val="24"/>
          <w:szCs w:val="24"/>
        </w:rPr>
        <w:t xml:space="preserve"> </w:t>
      </w:r>
      <w:ins w:id="286" w:author="Li Ma" w:date="2018-10-12T18:54:00Z">
        <w:r w:rsidR="00F44BE2">
          <w:rPr>
            <w:rFonts w:ascii="Book Antiqua" w:hAnsi="Book Antiqua" w:cs="Arial"/>
            <w:bCs/>
            <w:sz w:val="24"/>
            <w:szCs w:val="24"/>
          </w:rPr>
          <w:t>U</w:t>
        </w:r>
      </w:ins>
      <w:del w:id="287" w:author="Li Ma" w:date="2018-10-12T18:54:00Z">
        <w:r w:rsidR="00D90684" w:rsidRPr="00D90684" w:rsidDel="00F44BE2">
          <w:rPr>
            <w:rFonts w:ascii="Book Antiqua" w:hAnsi="Book Antiqua" w:cs="Arial"/>
            <w:bCs/>
            <w:sz w:val="24"/>
            <w:szCs w:val="24"/>
          </w:rPr>
          <w:delText>u</w:delText>
        </w:r>
      </w:del>
      <w:r w:rsidR="00D90684" w:rsidRPr="00D90684">
        <w:rPr>
          <w:rFonts w:ascii="Book Antiqua" w:hAnsi="Book Antiqua" w:cs="Arial"/>
          <w:bCs/>
          <w:sz w:val="24"/>
          <w:szCs w:val="24"/>
        </w:rPr>
        <w:t>p arrow</w:t>
      </w:r>
      <w:r w:rsidR="00D90684">
        <w:rPr>
          <w:rFonts w:ascii="Book Antiqua" w:hAnsi="Book Antiqua" w:cs="Arial" w:hint="eastAsia"/>
          <w:bCs/>
          <w:sz w:val="24"/>
          <w:szCs w:val="24"/>
          <w:lang w:eastAsia="zh-CN"/>
        </w:rPr>
        <w:t>:</w:t>
      </w:r>
      <w:r w:rsidR="00DF1045" w:rsidRPr="003F048E">
        <w:rPr>
          <w:rFonts w:ascii="Book Antiqua" w:hAnsi="Book Antiqua" w:cs="Arial"/>
          <w:bCs/>
          <w:sz w:val="24"/>
          <w:szCs w:val="24"/>
        </w:rPr>
        <w:t xml:space="preserve"> </w:t>
      </w:r>
      <w:ins w:id="288" w:author="Li Ma" w:date="2018-10-12T18:54:00Z">
        <w:r w:rsidR="00F44BE2">
          <w:rPr>
            <w:rFonts w:ascii="Book Antiqua" w:hAnsi="Book Antiqua" w:cs="Arial"/>
            <w:bCs/>
            <w:sz w:val="24"/>
            <w:szCs w:val="24"/>
          </w:rPr>
          <w:t>R</w:t>
        </w:r>
      </w:ins>
      <w:del w:id="289" w:author="Li Ma" w:date="2018-10-12T18:54:00Z">
        <w:r w:rsidR="00D90684" w:rsidRPr="003F048E" w:rsidDel="00F44BE2">
          <w:rPr>
            <w:rFonts w:ascii="Book Antiqua" w:hAnsi="Book Antiqua" w:cs="Arial"/>
            <w:bCs/>
            <w:sz w:val="24"/>
            <w:szCs w:val="24"/>
          </w:rPr>
          <w:delText>R</w:delText>
        </w:r>
      </w:del>
      <w:r w:rsidR="00DF1045" w:rsidRPr="003F048E">
        <w:rPr>
          <w:rFonts w:ascii="Book Antiqua" w:hAnsi="Book Antiqua" w:cs="Arial"/>
          <w:bCs/>
          <w:sz w:val="24"/>
          <w:szCs w:val="24"/>
        </w:rPr>
        <w:t>aised levels</w:t>
      </w:r>
      <w:r w:rsidR="00043A13" w:rsidRPr="003F048E">
        <w:rPr>
          <w:rFonts w:ascii="Book Antiqua" w:hAnsi="Book Antiqua" w:cs="Arial"/>
          <w:bCs/>
          <w:sz w:val="24"/>
          <w:szCs w:val="24"/>
        </w:rPr>
        <w:t xml:space="preserve"> relative to healthy subjects</w:t>
      </w:r>
      <w:r w:rsidR="00D90684">
        <w:rPr>
          <w:rFonts w:ascii="Book Antiqua" w:hAnsi="Book Antiqua" w:cs="Arial" w:hint="eastAsia"/>
          <w:bCs/>
          <w:sz w:val="24"/>
          <w:szCs w:val="24"/>
          <w:lang w:eastAsia="zh-CN"/>
        </w:rPr>
        <w:t xml:space="preserve">; </w:t>
      </w:r>
      <w:ins w:id="290" w:author="Li Ma" w:date="2018-10-12T18:54:00Z">
        <w:r w:rsidR="00F44BE2">
          <w:rPr>
            <w:rFonts w:ascii="Book Antiqua" w:hAnsi="Book Antiqua" w:cs="Arial"/>
            <w:bCs/>
            <w:sz w:val="24"/>
            <w:szCs w:val="24"/>
          </w:rPr>
          <w:t>D</w:t>
        </w:r>
      </w:ins>
      <w:del w:id="291" w:author="Li Ma" w:date="2018-10-12T18:54:00Z">
        <w:r w:rsidR="00D90684" w:rsidRPr="00D90684" w:rsidDel="00F44BE2">
          <w:rPr>
            <w:rFonts w:ascii="Book Antiqua" w:hAnsi="Book Antiqua" w:cs="Arial"/>
            <w:bCs/>
            <w:sz w:val="24"/>
            <w:szCs w:val="24"/>
          </w:rPr>
          <w:delText>d</w:delText>
        </w:r>
      </w:del>
      <w:r w:rsidR="00D90684" w:rsidRPr="00D90684">
        <w:rPr>
          <w:rFonts w:ascii="Book Antiqua" w:hAnsi="Book Antiqua" w:cs="Arial"/>
          <w:bCs/>
          <w:sz w:val="24"/>
          <w:szCs w:val="24"/>
        </w:rPr>
        <w:t>own arrow</w:t>
      </w:r>
      <w:r w:rsidR="00D90684">
        <w:rPr>
          <w:rFonts w:ascii="Book Antiqua" w:hAnsi="Book Antiqua" w:cs="Arial" w:hint="eastAsia"/>
          <w:bCs/>
          <w:sz w:val="24"/>
          <w:szCs w:val="24"/>
          <w:lang w:eastAsia="zh-CN"/>
        </w:rPr>
        <w:t xml:space="preserve">: </w:t>
      </w:r>
      <w:ins w:id="292" w:author="Li Ma" w:date="2018-10-12T18:54:00Z">
        <w:r w:rsidR="00F44BE2">
          <w:rPr>
            <w:rFonts w:ascii="Book Antiqua" w:hAnsi="Book Antiqua" w:cs="Arial"/>
            <w:bCs/>
            <w:sz w:val="24"/>
            <w:szCs w:val="24"/>
          </w:rPr>
          <w:t>L</w:t>
        </w:r>
      </w:ins>
      <w:del w:id="293" w:author="Li Ma" w:date="2018-10-12T18:54:00Z">
        <w:r w:rsidR="00D90684" w:rsidRPr="003F048E" w:rsidDel="00F44BE2">
          <w:rPr>
            <w:rFonts w:ascii="Book Antiqua" w:hAnsi="Book Antiqua" w:cs="Arial"/>
            <w:bCs/>
            <w:sz w:val="24"/>
            <w:szCs w:val="24"/>
          </w:rPr>
          <w:delText>L</w:delText>
        </w:r>
      </w:del>
      <w:r w:rsidR="00DF1045" w:rsidRPr="003F048E">
        <w:rPr>
          <w:rFonts w:ascii="Book Antiqua" w:hAnsi="Book Antiqua" w:cs="Arial"/>
          <w:bCs/>
          <w:sz w:val="24"/>
          <w:szCs w:val="24"/>
        </w:rPr>
        <w:t>owered levels</w:t>
      </w:r>
      <w:bookmarkStart w:id="294" w:name="OLE_LINK25"/>
      <w:bookmarkStart w:id="295" w:name="OLE_LINK26"/>
      <w:r w:rsidR="00DF1045" w:rsidRPr="003F048E">
        <w:rPr>
          <w:rFonts w:ascii="Book Antiqua" w:hAnsi="Book Antiqua" w:cs="Arial"/>
          <w:bCs/>
          <w:sz w:val="24"/>
          <w:szCs w:val="24"/>
        </w:rPr>
        <w:t xml:space="preserve"> relative to healthy subjects</w:t>
      </w:r>
      <w:bookmarkEnd w:id="294"/>
      <w:bookmarkEnd w:id="295"/>
      <w:r w:rsidR="00D90684">
        <w:rPr>
          <w:rFonts w:ascii="Book Antiqua" w:hAnsi="Book Antiqua" w:cs="Arial" w:hint="eastAsia"/>
          <w:bCs/>
          <w:sz w:val="24"/>
          <w:szCs w:val="24"/>
          <w:lang w:eastAsia="zh-CN"/>
        </w:rPr>
        <w:t>;</w:t>
      </w:r>
      <w:r w:rsidR="00DF1045" w:rsidRPr="003F048E">
        <w:rPr>
          <w:rFonts w:ascii="Book Antiqua" w:hAnsi="Book Antiqua" w:cs="Arial"/>
          <w:bCs/>
          <w:sz w:val="24"/>
          <w:szCs w:val="24"/>
        </w:rPr>
        <w:t xml:space="preserve"> CFS</w:t>
      </w:r>
      <w:r w:rsidR="00EE7E83">
        <w:rPr>
          <w:rFonts w:ascii="Book Antiqua" w:hAnsi="Book Antiqua" w:cs="Arial" w:hint="eastAsia"/>
          <w:bCs/>
          <w:sz w:val="24"/>
          <w:szCs w:val="24"/>
          <w:lang w:eastAsia="zh-CN"/>
        </w:rPr>
        <w:t xml:space="preserve">: </w:t>
      </w:r>
      <w:r w:rsidR="00EE7E83" w:rsidRPr="003F048E">
        <w:rPr>
          <w:rFonts w:ascii="Book Antiqua" w:hAnsi="Book Antiqua" w:cs="Arial"/>
          <w:bCs/>
          <w:sz w:val="24"/>
          <w:szCs w:val="24"/>
        </w:rPr>
        <w:t>C</w:t>
      </w:r>
      <w:r w:rsidR="00DF1045" w:rsidRPr="003F048E">
        <w:rPr>
          <w:rFonts w:ascii="Book Antiqua" w:hAnsi="Book Antiqua" w:cs="Arial"/>
          <w:bCs/>
          <w:sz w:val="24"/>
          <w:szCs w:val="24"/>
        </w:rPr>
        <w:t>erebrospinal fluid.</w:t>
      </w:r>
    </w:p>
    <w:p w14:paraId="61827520" w14:textId="77777777" w:rsidR="00602E24" w:rsidRPr="003F048E" w:rsidRDefault="00602E24" w:rsidP="003F048E">
      <w:pPr>
        <w:spacing w:after="0" w:line="360" w:lineRule="auto"/>
        <w:jc w:val="both"/>
        <w:rPr>
          <w:rFonts w:ascii="Book Antiqua" w:hAnsi="Book Antiqua" w:cs="Arial"/>
          <w:bCs/>
          <w:sz w:val="24"/>
          <w:szCs w:val="24"/>
        </w:rPr>
      </w:pPr>
      <w:r w:rsidRPr="003F048E">
        <w:rPr>
          <w:rFonts w:ascii="Book Antiqua" w:hAnsi="Book Antiqua" w:cs="Arial"/>
          <w:bCs/>
          <w:sz w:val="24"/>
          <w:szCs w:val="24"/>
        </w:rPr>
        <w:br w:type="page"/>
      </w:r>
    </w:p>
    <w:p w14:paraId="3E60A087" w14:textId="7113E149" w:rsidR="00602E24" w:rsidRPr="004F0684" w:rsidRDefault="00602E24" w:rsidP="003F048E">
      <w:pPr>
        <w:shd w:val="clear" w:color="auto" w:fill="FFFFFF"/>
        <w:spacing w:after="0" w:line="360" w:lineRule="auto"/>
        <w:jc w:val="both"/>
        <w:rPr>
          <w:rFonts w:ascii="Book Antiqua" w:hAnsi="Book Antiqua" w:cs="Arial"/>
          <w:b/>
          <w:bCs/>
          <w:sz w:val="24"/>
          <w:szCs w:val="24"/>
          <w:lang w:eastAsia="zh-CN"/>
        </w:rPr>
      </w:pPr>
      <w:r w:rsidRPr="004F0684">
        <w:rPr>
          <w:rFonts w:ascii="Book Antiqua" w:hAnsi="Book Antiqua" w:cs="Arial"/>
          <w:b/>
          <w:bCs/>
          <w:sz w:val="24"/>
          <w:szCs w:val="24"/>
        </w:rPr>
        <w:lastRenderedPageBreak/>
        <w:t>Table 1</w:t>
      </w:r>
      <w:r w:rsidR="00F12BDB" w:rsidRPr="004F0684">
        <w:rPr>
          <w:rFonts w:ascii="Book Antiqua" w:hAnsi="Book Antiqua" w:cs="Arial"/>
          <w:b/>
          <w:bCs/>
          <w:sz w:val="24"/>
          <w:szCs w:val="24"/>
          <w:lang w:eastAsia="zh-CN"/>
        </w:rPr>
        <w:t xml:space="preserve"> </w:t>
      </w:r>
      <w:r w:rsidRPr="004F0684">
        <w:rPr>
          <w:rFonts w:ascii="Book Antiqua" w:hAnsi="Book Antiqua" w:cs="Arial"/>
          <w:b/>
          <w:bCs/>
          <w:sz w:val="24"/>
          <w:szCs w:val="24"/>
        </w:rPr>
        <w:t xml:space="preserve">Examples of current pharmacological treatments of </w:t>
      </w:r>
      <w:proofErr w:type="gramStart"/>
      <w:r w:rsidRPr="004F0684">
        <w:rPr>
          <w:rFonts w:ascii="Book Antiqua" w:hAnsi="Book Antiqua" w:cs="Arial"/>
          <w:b/>
          <w:bCs/>
          <w:sz w:val="24"/>
          <w:szCs w:val="24"/>
        </w:rPr>
        <w:t>fibromyalgia</w:t>
      </w:r>
      <w:r w:rsidR="0021202B" w:rsidRPr="004F0684">
        <w:rPr>
          <w:rFonts w:ascii="Book Antiqua" w:hAnsi="Book Antiqua" w:cs="Arial"/>
          <w:b/>
          <w:bCs/>
          <w:sz w:val="24"/>
          <w:szCs w:val="24"/>
          <w:vertAlign w:val="superscript"/>
        </w:rPr>
        <w:t>[</w:t>
      </w:r>
      <w:proofErr w:type="gramEnd"/>
      <w:r w:rsidR="009E0F89" w:rsidRPr="004F0684">
        <w:rPr>
          <w:rFonts w:ascii="Book Antiqua" w:hAnsi="Book Antiqua" w:cs="Arial"/>
          <w:b/>
          <w:bCs/>
          <w:sz w:val="24"/>
          <w:szCs w:val="24"/>
          <w:vertAlign w:val="superscript"/>
        </w:rPr>
        <w:t>40,46</w:t>
      </w:r>
      <w:r w:rsidR="0021202B" w:rsidRPr="004F0684">
        <w:rPr>
          <w:rFonts w:ascii="Book Antiqua" w:hAnsi="Book Antiqua" w:cs="Arial"/>
          <w:b/>
          <w:bCs/>
          <w:sz w:val="24"/>
          <w:szCs w:val="24"/>
          <w:vertAlign w:val="superscript"/>
        </w:rPr>
        <w:t>]</w:t>
      </w:r>
    </w:p>
    <w:tbl>
      <w:tblPr>
        <w:tblStyle w:val="TableGrid"/>
        <w:tblW w:w="0" w:type="auto"/>
        <w:tblLook w:val="04A0" w:firstRow="1" w:lastRow="0" w:firstColumn="1" w:lastColumn="0" w:noHBand="0" w:noVBand="1"/>
      </w:tblPr>
      <w:tblGrid>
        <w:gridCol w:w="6159"/>
        <w:gridCol w:w="2857"/>
      </w:tblGrid>
      <w:tr w:rsidR="00602E24" w:rsidRPr="003F048E" w14:paraId="7BD64F4A" w14:textId="77777777" w:rsidTr="004F0684">
        <w:trPr>
          <w:trHeight w:val="692"/>
        </w:trPr>
        <w:tc>
          <w:tcPr>
            <w:tcW w:w="6345" w:type="dxa"/>
          </w:tcPr>
          <w:p w14:paraId="1BFB2107" w14:textId="77777777" w:rsidR="00602E24" w:rsidRPr="003F048E" w:rsidRDefault="00284402" w:rsidP="003F048E">
            <w:pPr>
              <w:spacing w:line="360" w:lineRule="auto"/>
              <w:jc w:val="both"/>
              <w:rPr>
                <w:rFonts w:ascii="Book Antiqua" w:hAnsi="Book Antiqua" w:cs="Arial"/>
                <w:b/>
                <w:bCs/>
                <w:sz w:val="24"/>
                <w:szCs w:val="24"/>
              </w:rPr>
            </w:pPr>
            <w:r w:rsidRPr="003F048E">
              <w:rPr>
                <w:rFonts w:ascii="Book Antiqua" w:hAnsi="Book Antiqua" w:cs="Arial"/>
                <w:b/>
                <w:bCs/>
                <w:sz w:val="24"/>
                <w:szCs w:val="24"/>
              </w:rPr>
              <w:t>Drug class</w:t>
            </w:r>
          </w:p>
        </w:tc>
        <w:tc>
          <w:tcPr>
            <w:tcW w:w="2897" w:type="dxa"/>
          </w:tcPr>
          <w:p w14:paraId="0C2ED60C" w14:textId="77777777" w:rsidR="00602E24" w:rsidRPr="003F048E" w:rsidRDefault="00284402" w:rsidP="003F048E">
            <w:pPr>
              <w:spacing w:line="360" w:lineRule="auto"/>
              <w:jc w:val="both"/>
              <w:rPr>
                <w:rFonts w:ascii="Book Antiqua" w:hAnsi="Book Antiqua" w:cs="Arial"/>
                <w:b/>
                <w:bCs/>
                <w:sz w:val="24"/>
                <w:szCs w:val="24"/>
              </w:rPr>
            </w:pPr>
            <w:r w:rsidRPr="003F048E">
              <w:rPr>
                <w:rFonts w:ascii="Book Antiqua" w:hAnsi="Book Antiqua" w:cs="Arial"/>
                <w:b/>
                <w:bCs/>
                <w:sz w:val="24"/>
                <w:szCs w:val="24"/>
              </w:rPr>
              <w:t>Drug</w:t>
            </w:r>
          </w:p>
        </w:tc>
      </w:tr>
      <w:tr w:rsidR="00602E24" w:rsidRPr="003F048E" w14:paraId="21857FE6" w14:textId="77777777" w:rsidTr="00284402">
        <w:tc>
          <w:tcPr>
            <w:tcW w:w="6345" w:type="dxa"/>
          </w:tcPr>
          <w:p w14:paraId="67ACCE47" w14:textId="021F5184" w:rsidR="00602E24" w:rsidRPr="003F048E" w:rsidRDefault="00284402" w:rsidP="004F0684">
            <w:pPr>
              <w:spacing w:line="360" w:lineRule="auto"/>
              <w:jc w:val="both"/>
              <w:rPr>
                <w:rFonts w:ascii="Book Antiqua" w:hAnsi="Book Antiqua" w:cs="Arial"/>
                <w:bCs/>
                <w:sz w:val="24"/>
                <w:szCs w:val="24"/>
              </w:rPr>
            </w:pPr>
            <w:r w:rsidRPr="003F048E">
              <w:rPr>
                <w:rFonts w:ascii="Book Antiqua" w:hAnsi="Book Antiqua" w:cs="Arial"/>
                <w:bCs/>
                <w:sz w:val="24"/>
                <w:szCs w:val="24"/>
              </w:rPr>
              <w:t>Tricyclic antidepressants</w:t>
            </w:r>
          </w:p>
        </w:tc>
        <w:tc>
          <w:tcPr>
            <w:tcW w:w="2897" w:type="dxa"/>
          </w:tcPr>
          <w:p w14:paraId="6B72787F" w14:textId="77777777" w:rsidR="00602E24" w:rsidRPr="003F048E" w:rsidRDefault="00284402" w:rsidP="003F048E">
            <w:pPr>
              <w:spacing w:line="360" w:lineRule="auto"/>
              <w:jc w:val="both"/>
              <w:rPr>
                <w:rFonts w:ascii="Book Antiqua" w:hAnsi="Book Antiqua" w:cs="Arial"/>
                <w:bCs/>
                <w:sz w:val="24"/>
                <w:szCs w:val="24"/>
              </w:rPr>
            </w:pPr>
            <w:r w:rsidRPr="003F048E">
              <w:rPr>
                <w:rFonts w:ascii="Book Antiqua" w:hAnsi="Book Antiqua" w:cs="Arial"/>
                <w:bCs/>
                <w:sz w:val="24"/>
                <w:szCs w:val="24"/>
              </w:rPr>
              <w:t>Amitriptyline</w:t>
            </w:r>
          </w:p>
        </w:tc>
      </w:tr>
      <w:tr w:rsidR="00602E24" w:rsidRPr="003F048E" w14:paraId="70DB905A" w14:textId="77777777" w:rsidTr="00284402">
        <w:tc>
          <w:tcPr>
            <w:tcW w:w="6345" w:type="dxa"/>
          </w:tcPr>
          <w:p w14:paraId="1988536E" w14:textId="2A470A30" w:rsidR="00602E24" w:rsidRPr="003F048E" w:rsidRDefault="00284402" w:rsidP="004F0684">
            <w:pPr>
              <w:spacing w:line="360" w:lineRule="auto"/>
              <w:jc w:val="both"/>
              <w:rPr>
                <w:rFonts w:ascii="Book Antiqua" w:hAnsi="Book Antiqua" w:cs="Arial"/>
                <w:bCs/>
                <w:sz w:val="24"/>
                <w:szCs w:val="24"/>
              </w:rPr>
            </w:pPr>
            <w:r w:rsidRPr="003F048E">
              <w:rPr>
                <w:rFonts w:ascii="Book Antiqua" w:hAnsi="Book Antiqua" w:cs="Arial"/>
                <w:bCs/>
                <w:sz w:val="24"/>
                <w:szCs w:val="24"/>
              </w:rPr>
              <w:t xml:space="preserve">Serotonin-noradrenaline re-uptake inhibitors </w:t>
            </w:r>
          </w:p>
        </w:tc>
        <w:tc>
          <w:tcPr>
            <w:tcW w:w="2897" w:type="dxa"/>
          </w:tcPr>
          <w:p w14:paraId="1DF55145" w14:textId="77777777" w:rsidR="00602E24" w:rsidRPr="003F048E" w:rsidRDefault="00284402" w:rsidP="003F048E">
            <w:pPr>
              <w:spacing w:line="360" w:lineRule="auto"/>
              <w:jc w:val="both"/>
              <w:rPr>
                <w:rFonts w:ascii="Book Antiqua" w:hAnsi="Book Antiqua" w:cs="Arial"/>
                <w:bCs/>
                <w:sz w:val="24"/>
                <w:szCs w:val="24"/>
              </w:rPr>
            </w:pPr>
            <w:r w:rsidRPr="003F048E">
              <w:rPr>
                <w:rFonts w:ascii="Book Antiqua" w:hAnsi="Book Antiqua" w:cs="Arial"/>
                <w:bCs/>
                <w:sz w:val="24"/>
                <w:szCs w:val="24"/>
              </w:rPr>
              <w:t>Duloxetine</w:t>
            </w:r>
          </w:p>
          <w:p w14:paraId="673B8148" w14:textId="77777777" w:rsidR="00284402" w:rsidRPr="003F048E" w:rsidRDefault="00284402" w:rsidP="003F048E">
            <w:pPr>
              <w:spacing w:line="360" w:lineRule="auto"/>
              <w:jc w:val="both"/>
              <w:rPr>
                <w:rFonts w:ascii="Book Antiqua" w:hAnsi="Book Antiqua" w:cs="Arial"/>
                <w:bCs/>
                <w:sz w:val="24"/>
                <w:szCs w:val="24"/>
              </w:rPr>
            </w:pPr>
            <w:r w:rsidRPr="003F048E">
              <w:rPr>
                <w:rFonts w:ascii="Book Antiqua" w:hAnsi="Book Antiqua" w:cs="Arial"/>
                <w:bCs/>
                <w:sz w:val="24"/>
                <w:szCs w:val="24"/>
              </w:rPr>
              <w:t>Milnacipran</w:t>
            </w:r>
          </w:p>
        </w:tc>
      </w:tr>
      <w:tr w:rsidR="00602E24" w:rsidRPr="003F048E" w14:paraId="58E2186A" w14:textId="77777777" w:rsidTr="00284402">
        <w:tc>
          <w:tcPr>
            <w:tcW w:w="6345" w:type="dxa"/>
          </w:tcPr>
          <w:p w14:paraId="323DCDCC" w14:textId="025E98FA" w:rsidR="00602E24" w:rsidRPr="003F048E" w:rsidRDefault="00284402" w:rsidP="004F0684">
            <w:pPr>
              <w:spacing w:line="360" w:lineRule="auto"/>
              <w:jc w:val="both"/>
              <w:rPr>
                <w:rFonts w:ascii="Book Antiqua" w:hAnsi="Book Antiqua" w:cs="Arial"/>
                <w:bCs/>
                <w:sz w:val="24"/>
                <w:szCs w:val="24"/>
              </w:rPr>
            </w:pPr>
            <w:r w:rsidRPr="003F048E">
              <w:rPr>
                <w:rFonts w:ascii="Book Antiqua" w:hAnsi="Book Antiqua" w:cs="Arial"/>
                <w:bCs/>
                <w:sz w:val="24"/>
                <w:szCs w:val="24"/>
              </w:rPr>
              <w:t>Selective serotonin re-uptake inhibitor</w:t>
            </w:r>
          </w:p>
        </w:tc>
        <w:tc>
          <w:tcPr>
            <w:tcW w:w="2897" w:type="dxa"/>
          </w:tcPr>
          <w:p w14:paraId="080CE3C1" w14:textId="77777777" w:rsidR="00602E24" w:rsidRPr="003F048E" w:rsidRDefault="00284402" w:rsidP="003F048E">
            <w:pPr>
              <w:spacing w:line="360" w:lineRule="auto"/>
              <w:jc w:val="both"/>
              <w:rPr>
                <w:rFonts w:ascii="Book Antiqua" w:hAnsi="Book Antiqua" w:cs="Arial"/>
                <w:bCs/>
                <w:sz w:val="24"/>
                <w:szCs w:val="24"/>
              </w:rPr>
            </w:pPr>
            <w:r w:rsidRPr="003F048E">
              <w:rPr>
                <w:rFonts w:ascii="Book Antiqua" w:hAnsi="Book Antiqua" w:cs="Arial"/>
                <w:bCs/>
                <w:sz w:val="24"/>
                <w:szCs w:val="24"/>
              </w:rPr>
              <w:t>Fluoxetine</w:t>
            </w:r>
          </w:p>
          <w:p w14:paraId="718A1204" w14:textId="77777777" w:rsidR="00284402" w:rsidRPr="003F048E" w:rsidRDefault="00284402" w:rsidP="003F048E">
            <w:pPr>
              <w:spacing w:line="360" w:lineRule="auto"/>
              <w:jc w:val="both"/>
              <w:rPr>
                <w:rFonts w:ascii="Book Antiqua" w:hAnsi="Book Antiqua" w:cs="Arial"/>
                <w:bCs/>
                <w:sz w:val="24"/>
                <w:szCs w:val="24"/>
              </w:rPr>
            </w:pPr>
            <w:r w:rsidRPr="003F048E">
              <w:rPr>
                <w:rFonts w:ascii="Book Antiqua" w:hAnsi="Book Antiqua" w:cs="Arial"/>
                <w:bCs/>
                <w:sz w:val="24"/>
                <w:szCs w:val="24"/>
              </w:rPr>
              <w:t>Citalopram</w:t>
            </w:r>
          </w:p>
        </w:tc>
      </w:tr>
      <w:tr w:rsidR="00602E24" w:rsidRPr="003F048E" w14:paraId="017A995C" w14:textId="77777777" w:rsidTr="00284402">
        <w:tc>
          <w:tcPr>
            <w:tcW w:w="6345" w:type="dxa"/>
          </w:tcPr>
          <w:p w14:paraId="74CF892D" w14:textId="77777777" w:rsidR="00602E24" w:rsidRPr="003F048E" w:rsidRDefault="00284402" w:rsidP="003F048E">
            <w:pPr>
              <w:spacing w:line="360" w:lineRule="auto"/>
              <w:jc w:val="both"/>
              <w:rPr>
                <w:rFonts w:ascii="Book Antiqua" w:hAnsi="Book Antiqua" w:cs="Arial"/>
                <w:bCs/>
                <w:sz w:val="24"/>
                <w:szCs w:val="24"/>
              </w:rPr>
            </w:pPr>
            <w:r w:rsidRPr="003F048E">
              <w:rPr>
                <w:rFonts w:ascii="Book Antiqua" w:hAnsi="Book Antiqua" w:cs="Arial"/>
                <w:bCs/>
                <w:sz w:val="24"/>
                <w:szCs w:val="24"/>
              </w:rPr>
              <w:t xml:space="preserve">Dopamine </w:t>
            </w:r>
            <w:r w:rsidR="00AE7BAE" w:rsidRPr="003F048E">
              <w:rPr>
                <w:rFonts w:ascii="Book Antiqua" w:hAnsi="Book Antiqua" w:cs="Arial"/>
                <w:bCs/>
                <w:sz w:val="24"/>
                <w:szCs w:val="24"/>
              </w:rPr>
              <w:t xml:space="preserve">receptor </w:t>
            </w:r>
            <w:r w:rsidRPr="003F048E">
              <w:rPr>
                <w:rFonts w:ascii="Book Antiqua" w:hAnsi="Book Antiqua" w:cs="Arial"/>
                <w:bCs/>
                <w:sz w:val="24"/>
                <w:szCs w:val="24"/>
              </w:rPr>
              <w:t>agonist</w:t>
            </w:r>
          </w:p>
        </w:tc>
        <w:tc>
          <w:tcPr>
            <w:tcW w:w="2897" w:type="dxa"/>
          </w:tcPr>
          <w:p w14:paraId="58CE680D" w14:textId="77777777" w:rsidR="00602E24" w:rsidRPr="003F048E" w:rsidRDefault="005C4FEF" w:rsidP="003F048E">
            <w:pPr>
              <w:spacing w:line="360" w:lineRule="auto"/>
              <w:jc w:val="both"/>
              <w:rPr>
                <w:rFonts w:ascii="Book Antiqua" w:hAnsi="Book Antiqua" w:cs="Arial"/>
                <w:bCs/>
                <w:sz w:val="24"/>
                <w:szCs w:val="24"/>
              </w:rPr>
            </w:pPr>
            <w:r w:rsidRPr="003F048E">
              <w:rPr>
                <w:rFonts w:ascii="Book Antiqua" w:hAnsi="Book Antiqua" w:cs="Arial"/>
                <w:bCs/>
                <w:sz w:val="24"/>
                <w:szCs w:val="24"/>
              </w:rPr>
              <w:t>Pramipexole</w:t>
            </w:r>
          </w:p>
        </w:tc>
      </w:tr>
      <w:tr w:rsidR="00602E24" w:rsidRPr="003F048E" w14:paraId="2B1B2C17" w14:textId="77777777" w:rsidTr="00284402">
        <w:tc>
          <w:tcPr>
            <w:tcW w:w="6345" w:type="dxa"/>
          </w:tcPr>
          <w:p w14:paraId="575A21B5" w14:textId="671BA2F2" w:rsidR="00602E24" w:rsidRPr="003F048E" w:rsidRDefault="00AE7BAE" w:rsidP="004F0684">
            <w:pPr>
              <w:spacing w:line="360" w:lineRule="auto"/>
              <w:jc w:val="both"/>
              <w:rPr>
                <w:rFonts w:ascii="Book Antiqua" w:hAnsi="Book Antiqua" w:cs="Arial"/>
                <w:bCs/>
                <w:sz w:val="24"/>
                <w:szCs w:val="24"/>
              </w:rPr>
            </w:pPr>
            <w:r w:rsidRPr="003F048E">
              <w:rPr>
                <w:rFonts w:ascii="Book Antiqua" w:hAnsi="Book Antiqua" w:cs="Arial"/>
                <w:bCs/>
                <w:sz w:val="24"/>
                <w:szCs w:val="24"/>
              </w:rPr>
              <w:t>2</w:t>
            </w:r>
            <w:r w:rsidR="004F0684">
              <w:rPr>
                <w:rFonts w:ascii="Book Antiqua" w:hAnsi="Book Antiqua" w:cs="Arial" w:hint="eastAsia"/>
                <w:bCs/>
                <w:sz w:val="24"/>
                <w:szCs w:val="24"/>
                <w:lang w:eastAsia="zh-CN"/>
              </w:rPr>
              <w:t xml:space="preserve"> </w:t>
            </w:r>
            <w:proofErr w:type="gramStart"/>
            <w:r w:rsidRPr="003F048E">
              <w:rPr>
                <w:rFonts w:ascii="Book Antiqua" w:hAnsi="Book Antiqua" w:cs="Arial"/>
                <w:bCs/>
                <w:sz w:val="24"/>
                <w:szCs w:val="24"/>
              </w:rPr>
              <w:t>ligand</w:t>
            </w:r>
            <w:proofErr w:type="gramEnd"/>
          </w:p>
        </w:tc>
        <w:tc>
          <w:tcPr>
            <w:tcW w:w="2897" w:type="dxa"/>
          </w:tcPr>
          <w:p w14:paraId="37CBFAF1" w14:textId="77777777" w:rsidR="00602E24" w:rsidRPr="003F048E" w:rsidRDefault="00AE7BAE" w:rsidP="003F048E">
            <w:pPr>
              <w:spacing w:line="360" w:lineRule="auto"/>
              <w:jc w:val="both"/>
              <w:rPr>
                <w:rFonts w:ascii="Book Antiqua" w:hAnsi="Book Antiqua" w:cs="Arial"/>
                <w:bCs/>
                <w:sz w:val="24"/>
                <w:szCs w:val="24"/>
              </w:rPr>
            </w:pPr>
            <w:r w:rsidRPr="003F048E">
              <w:rPr>
                <w:rFonts w:ascii="Book Antiqua" w:hAnsi="Book Antiqua" w:cs="Arial"/>
                <w:bCs/>
                <w:sz w:val="24"/>
                <w:szCs w:val="24"/>
              </w:rPr>
              <w:t>Gabapentin</w:t>
            </w:r>
          </w:p>
          <w:p w14:paraId="2766BADB" w14:textId="77777777" w:rsidR="00AE7BAE" w:rsidRPr="003F048E" w:rsidRDefault="00AE7BAE" w:rsidP="003F048E">
            <w:pPr>
              <w:spacing w:line="360" w:lineRule="auto"/>
              <w:jc w:val="both"/>
              <w:rPr>
                <w:rFonts w:ascii="Book Antiqua" w:hAnsi="Book Antiqua" w:cs="Arial"/>
                <w:bCs/>
                <w:sz w:val="24"/>
                <w:szCs w:val="24"/>
              </w:rPr>
            </w:pPr>
            <w:r w:rsidRPr="003F048E">
              <w:rPr>
                <w:rFonts w:ascii="Book Antiqua" w:hAnsi="Book Antiqua" w:cs="Arial"/>
                <w:bCs/>
                <w:sz w:val="24"/>
                <w:szCs w:val="24"/>
              </w:rPr>
              <w:t>Pregabalin</w:t>
            </w:r>
          </w:p>
        </w:tc>
      </w:tr>
      <w:tr w:rsidR="00602E24" w:rsidRPr="003F048E" w14:paraId="21A38387" w14:textId="77777777" w:rsidTr="00284402">
        <w:tc>
          <w:tcPr>
            <w:tcW w:w="6345" w:type="dxa"/>
          </w:tcPr>
          <w:p w14:paraId="4C77419A" w14:textId="77777777" w:rsidR="00602E24" w:rsidRPr="003F048E" w:rsidRDefault="00683369" w:rsidP="003F048E">
            <w:pPr>
              <w:spacing w:line="360" w:lineRule="auto"/>
              <w:jc w:val="both"/>
              <w:rPr>
                <w:rFonts w:ascii="Book Antiqua" w:hAnsi="Book Antiqua" w:cs="Arial"/>
                <w:bCs/>
                <w:sz w:val="24"/>
                <w:szCs w:val="24"/>
              </w:rPr>
            </w:pPr>
            <w:r w:rsidRPr="003F048E">
              <w:rPr>
                <w:rFonts w:ascii="Book Antiqua" w:hAnsi="Book Antiqua" w:cs="Arial"/>
                <w:bCs/>
                <w:sz w:val="24"/>
                <w:szCs w:val="24"/>
              </w:rPr>
              <w:t>Analgesics</w:t>
            </w:r>
          </w:p>
        </w:tc>
        <w:tc>
          <w:tcPr>
            <w:tcW w:w="2897" w:type="dxa"/>
          </w:tcPr>
          <w:p w14:paraId="161C8338" w14:textId="77777777" w:rsidR="00602E24" w:rsidRPr="003F048E" w:rsidRDefault="00683369" w:rsidP="003F048E">
            <w:pPr>
              <w:spacing w:line="360" w:lineRule="auto"/>
              <w:jc w:val="both"/>
              <w:rPr>
                <w:rFonts w:ascii="Book Antiqua" w:hAnsi="Book Antiqua" w:cs="Arial"/>
                <w:bCs/>
                <w:sz w:val="24"/>
                <w:szCs w:val="24"/>
              </w:rPr>
            </w:pPr>
            <w:r w:rsidRPr="003F048E">
              <w:rPr>
                <w:rFonts w:ascii="Book Antiqua" w:hAnsi="Book Antiqua" w:cs="Arial"/>
                <w:bCs/>
                <w:sz w:val="24"/>
                <w:szCs w:val="24"/>
              </w:rPr>
              <w:t>Dihydrocodeine</w:t>
            </w:r>
          </w:p>
          <w:p w14:paraId="5EE2BFC0" w14:textId="77777777" w:rsidR="00683369" w:rsidRPr="003F048E" w:rsidRDefault="00683369" w:rsidP="003F048E">
            <w:pPr>
              <w:spacing w:line="360" w:lineRule="auto"/>
              <w:jc w:val="both"/>
              <w:rPr>
                <w:rFonts w:ascii="Book Antiqua" w:hAnsi="Book Antiqua" w:cs="Arial"/>
                <w:bCs/>
                <w:sz w:val="24"/>
                <w:szCs w:val="24"/>
              </w:rPr>
            </w:pPr>
            <w:r w:rsidRPr="003F048E">
              <w:rPr>
                <w:rFonts w:ascii="Book Antiqua" w:hAnsi="Book Antiqua" w:cs="Arial"/>
                <w:bCs/>
                <w:sz w:val="24"/>
                <w:szCs w:val="24"/>
              </w:rPr>
              <w:t>Morphine</w:t>
            </w:r>
          </w:p>
          <w:p w14:paraId="3BE322BC" w14:textId="77777777" w:rsidR="00C34DA6" w:rsidRPr="003F048E" w:rsidRDefault="00C34DA6" w:rsidP="003F048E">
            <w:pPr>
              <w:spacing w:line="360" w:lineRule="auto"/>
              <w:jc w:val="both"/>
              <w:rPr>
                <w:rFonts w:ascii="Book Antiqua" w:hAnsi="Book Antiqua" w:cs="Arial"/>
                <w:bCs/>
                <w:sz w:val="24"/>
                <w:szCs w:val="24"/>
              </w:rPr>
            </w:pPr>
            <w:r w:rsidRPr="003F048E">
              <w:rPr>
                <w:rFonts w:ascii="Book Antiqua" w:hAnsi="Book Antiqua" w:cs="Arial"/>
                <w:bCs/>
                <w:sz w:val="24"/>
                <w:szCs w:val="24"/>
              </w:rPr>
              <w:t>Tramadol</w:t>
            </w:r>
          </w:p>
          <w:p w14:paraId="13B8550D" w14:textId="77777777" w:rsidR="00C34DA6" w:rsidRPr="003F048E" w:rsidRDefault="00C34DA6" w:rsidP="003F048E">
            <w:pPr>
              <w:spacing w:line="360" w:lineRule="auto"/>
              <w:jc w:val="both"/>
              <w:rPr>
                <w:rFonts w:ascii="Book Antiqua" w:hAnsi="Book Antiqua" w:cs="Arial"/>
                <w:bCs/>
                <w:sz w:val="24"/>
                <w:szCs w:val="24"/>
              </w:rPr>
            </w:pPr>
            <w:r w:rsidRPr="003F048E">
              <w:rPr>
                <w:rFonts w:ascii="Book Antiqua" w:hAnsi="Book Antiqua" w:cs="Arial"/>
                <w:bCs/>
                <w:sz w:val="24"/>
                <w:szCs w:val="24"/>
              </w:rPr>
              <w:t>Paracetamol</w:t>
            </w:r>
          </w:p>
        </w:tc>
      </w:tr>
    </w:tbl>
    <w:p w14:paraId="18F9A78A" w14:textId="77777777" w:rsidR="00602E24" w:rsidRPr="003F048E" w:rsidRDefault="00602E24" w:rsidP="003F048E">
      <w:pPr>
        <w:shd w:val="clear" w:color="auto" w:fill="FFFFFF"/>
        <w:spacing w:after="0" w:line="360" w:lineRule="auto"/>
        <w:jc w:val="both"/>
        <w:rPr>
          <w:rFonts w:ascii="Book Antiqua" w:hAnsi="Book Antiqua" w:cs="Arial"/>
          <w:bCs/>
          <w:sz w:val="24"/>
          <w:szCs w:val="24"/>
        </w:rPr>
      </w:pPr>
    </w:p>
    <w:p w14:paraId="3C9D1646" w14:textId="77777777" w:rsidR="00DF1045" w:rsidRPr="003F048E" w:rsidRDefault="00DF1045" w:rsidP="003F048E">
      <w:pPr>
        <w:shd w:val="clear" w:color="auto" w:fill="FFFFFF"/>
        <w:spacing w:after="0" w:line="360" w:lineRule="auto"/>
        <w:jc w:val="both"/>
        <w:rPr>
          <w:rFonts w:ascii="Book Antiqua" w:hAnsi="Book Antiqua" w:cs="Arial"/>
          <w:bCs/>
          <w:sz w:val="24"/>
          <w:szCs w:val="24"/>
        </w:rPr>
      </w:pPr>
    </w:p>
    <w:p w14:paraId="716C5DA8" w14:textId="77777777" w:rsidR="00F27448" w:rsidRPr="003F048E" w:rsidRDefault="00F27448" w:rsidP="003F048E">
      <w:pPr>
        <w:shd w:val="clear" w:color="auto" w:fill="FFFFFF"/>
        <w:spacing w:after="0" w:line="360" w:lineRule="auto"/>
        <w:jc w:val="both"/>
        <w:rPr>
          <w:rFonts w:ascii="Book Antiqua" w:hAnsi="Book Antiqua" w:cs="Arial"/>
          <w:bCs/>
          <w:sz w:val="24"/>
          <w:szCs w:val="24"/>
        </w:rPr>
      </w:pPr>
    </w:p>
    <w:p w14:paraId="561FBC23" w14:textId="5074BDD9" w:rsidR="003B22D7" w:rsidRPr="003F048E" w:rsidRDefault="003B22D7" w:rsidP="003F048E">
      <w:pPr>
        <w:spacing w:after="0" w:line="360" w:lineRule="auto"/>
        <w:jc w:val="both"/>
        <w:rPr>
          <w:rFonts w:ascii="Book Antiqua" w:hAnsi="Book Antiqua" w:cs="Arial"/>
          <w:bCs/>
          <w:sz w:val="24"/>
          <w:szCs w:val="24"/>
          <w:lang w:eastAsia="zh-CN"/>
        </w:rPr>
      </w:pPr>
    </w:p>
    <w:sectPr w:rsidR="003B22D7" w:rsidRPr="003F04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notTrueType/>
    <w:pitch w:val="variable"/>
    <w:sig w:usb0="E00002FF" w:usb1="5000785B"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2E0D"/>
    <w:multiLevelType w:val="hybridMultilevel"/>
    <w:tmpl w:val="0124243C"/>
    <w:lvl w:ilvl="0" w:tplc="2D600D08">
      <w:start w:val="1"/>
      <w:numFmt w:val="decimal"/>
      <w:lvlText w:val="%1."/>
      <w:lvlJc w:val="left"/>
      <w:pPr>
        <w:ind w:left="502"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8F0CD7"/>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7E5F62"/>
    <w:multiLevelType w:val="hybridMultilevel"/>
    <w:tmpl w:val="EBB2CBD6"/>
    <w:lvl w:ilvl="0" w:tplc="72D4986A">
      <w:start w:val="1"/>
      <w:numFmt w:val="decimal"/>
      <w:lvlText w:val="%1."/>
      <w:lvlJc w:val="left"/>
      <w:pPr>
        <w:ind w:left="502" w:hanging="360"/>
      </w:pPr>
      <w:rPr>
        <w:rFonts w:cs="Times New Roman"/>
        <w:b w:val="0"/>
        <w:i w:val="0"/>
        <w:i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A60040E"/>
    <w:multiLevelType w:val="hybridMultilevel"/>
    <w:tmpl w:val="6BB0B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2B2CF3"/>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E2038A"/>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7D53F3"/>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9A3271"/>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103EDE"/>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1F4AE0"/>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FA5E35"/>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800039"/>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3"/>
  </w:num>
  <w:num w:numId="6">
    <w:abstractNumId w:val="0"/>
  </w:num>
  <w:num w:numId="7">
    <w:abstractNumId w:val="10"/>
  </w:num>
  <w:num w:numId="8">
    <w:abstractNumId w:val="11"/>
  </w:num>
  <w:num w:numId="9">
    <w:abstractNumId w:val="5"/>
  </w:num>
  <w:num w:numId="10">
    <w:abstractNumId w:val="7"/>
  </w:num>
  <w:num w:numId="11">
    <w:abstractNumId w:val="6"/>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FE"/>
    <w:rsid w:val="000016A2"/>
    <w:rsid w:val="0000250E"/>
    <w:rsid w:val="00004BCC"/>
    <w:rsid w:val="00004CBC"/>
    <w:rsid w:val="00004FFC"/>
    <w:rsid w:val="000077A6"/>
    <w:rsid w:val="00010B92"/>
    <w:rsid w:val="0001123C"/>
    <w:rsid w:val="00011594"/>
    <w:rsid w:val="00014143"/>
    <w:rsid w:val="00017712"/>
    <w:rsid w:val="00020052"/>
    <w:rsid w:val="00020C8D"/>
    <w:rsid w:val="00023189"/>
    <w:rsid w:val="00023B43"/>
    <w:rsid w:val="000254F3"/>
    <w:rsid w:val="00026C93"/>
    <w:rsid w:val="00030F97"/>
    <w:rsid w:val="00031B14"/>
    <w:rsid w:val="000333D7"/>
    <w:rsid w:val="00035A5B"/>
    <w:rsid w:val="0003626C"/>
    <w:rsid w:val="0003657A"/>
    <w:rsid w:val="00041215"/>
    <w:rsid w:val="000413DD"/>
    <w:rsid w:val="00042163"/>
    <w:rsid w:val="00043A13"/>
    <w:rsid w:val="000447FD"/>
    <w:rsid w:val="000551EB"/>
    <w:rsid w:val="00057122"/>
    <w:rsid w:val="00057810"/>
    <w:rsid w:val="00060D58"/>
    <w:rsid w:val="000613C5"/>
    <w:rsid w:val="000621E9"/>
    <w:rsid w:val="000630EC"/>
    <w:rsid w:val="00064A9C"/>
    <w:rsid w:val="00067EF5"/>
    <w:rsid w:val="000735DD"/>
    <w:rsid w:val="00073E7B"/>
    <w:rsid w:val="00074646"/>
    <w:rsid w:val="00080E26"/>
    <w:rsid w:val="0008244E"/>
    <w:rsid w:val="0008262B"/>
    <w:rsid w:val="00082E82"/>
    <w:rsid w:val="00084C44"/>
    <w:rsid w:val="000854BC"/>
    <w:rsid w:val="000855E7"/>
    <w:rsid w:val="00086ADB"/>
    <w:rsid w:val="0008719F"/>
    <w:rsid w:val="00087F02"/>
    <w:rsid w:val="000909CB"/>
    <w:rsid w:val="00095B55"/>
    <w:rsid w:val="00096285"/>
    <w:rsid w:val="0009698D"/>
    <w:rsid w:val="000971B9"/>
    <w:rsid w:val="00097A64"/>
    <w:rsid w:val="000A0283"/>
    <w:rsid w:val="000A1297"/>
    <w:rsid w:val="000A1A03"/>
    <w:rsid w:val="000A3237"/>
    <w:rsid w:val="000A36D4"/>
    <w:rsid w:val="000A50B1"/>
    <w:rsid w:val="000A70DD"/>
    <w:rsid w:val="000B4FE5"/>
    <w:rsid w:val="000C0529"/>
    <w:rsid w:val="000C107D"/>
    <w:rsid w:val="000C2817"/>
    <w:rsid w:val="000C41B8"/>
    <w:rsid w:val="000C54F0"/>
    <w:rsid w:val="000C583E"/>
    <w:rsid w:val="000C5D2F"/>
    <w:rsid w:val="000C6044"/>
    <w:rsid w:val="000C6B24"/>
    <w:rsid w:val="000C7463"/>
    <w:rsid w:val="000C78A9"/>
    <w:rsid w:val="000D02E3"/>
    <w:rsid w:val="000D0BDC"/>
    <w:rsid w:val="000D168F"/>
    <w:rsid w:val="000D5B7F"/>
    <w:rsid w:val="000D5E1F"/>
    <w:rsid w:val="000D6A2A"/>
    <w:rsid w:val="000D6D8F"/>
    <w:rsid w:val="000D76C3"/>
    <w:rsid w:val="000E02B3"/>
    <w:rsid w:val="000E10C9"/>
    <w:rsid w:val="000E28E4"/>
    <w:rsid w:val="000E3831"/>
    <w:rsid w:val="000E4DD3"/>
    <w:rsid w:val="000E5249"/>
    <w:rsid w:val="000E557C"/>
    <w:rsid w:val="000E58C7"/>
    <w:rsid w:val="000F01C3"/>
    <w:rsid w:val="000F1579"/>
    <w:rsid w:val="000F4F06"/>
    <w:rsid w:val="000F574F"/>
    <w:rsid w:val="000F6062"/>
    <w:rsid w:val="000F6BF3"/>
    <w:rsid w:val="001022D5"/>
    <w:rsid w:val="001037F6"/>
    <w:rsid w:val="00110384"/>
    <w:rsid w:val="00111574"/>
    <w:rsid w:val="0011231F"/>
    <w:rsid w:val="00114C7C"/>
    <w:rsid w:val="00115BCD"/>
    <w:rsid w:val="00115C9F"/>
    <w:rsid w:val="00116CA3"/>
    <w:rsid w:val="00116DCA"/>
    <w:rsid w:val="0011726D"/>
    <w:rsid w:val="00117800"/>
    <w:rsid w:val="00123966"/>
    <w:rsid w:val="00124E8B"/>
    <w:rsid w:val="00124FFF"/>
    <w:rsid w:val="001259AE"/>
    <w:rsid w:val="00126780"/>
    <w:rsid w:val="00130097"/>
    <w:rsid w:val="00140EB0"/>
    <w:rsid w:val="00142D14"/>
    <w:rsid w:val="0014555F"/>
    <w:rsid w:val="00146B0D"/>
    <w:rsid w:val="001565F8"/>
    <w:rsid w:val="00157D2D"/>
    <w:rsid w:val="0016300B"/>
    <w:rsid w:val="00163436"/>
    <w:rsid w:val="00163974"/>
    <w:rsid w:val="00171BF6"/>
    <w:rsid w:val="001734D0"/>
    <w:rsid w:val="0017658C"/>
    <w:rsid w:val="001810B2"/>
    <w:rsid w:val="00182DB9"/>
    <w:rsid w:val="00183692"/>
    <w:rsid w:val="0018397C"/>
    <w:rsid w:val="001851A9"/>
    <w:rsid w:val="00186B01"/>
    <w:rsid w:val="0018713B"/>
    <w:rsid w:val="00192F72"/>
    <w:rsid w:val="00193692"/>
    <w:rsid w:val="00194355"/>
    <w:rsid w:val="001948A6"/>
    <w:rsid w:val="00194AC8"/>
    <w:rsid w:val="00195E5B"/>
    <w:rsid w:val="00197378"/>
    <w:rsid w:val="00197B21"/>
    <w:rsid w:val="001A0805"/>
    <w:rsid w:val="001A40B8"/>
    <w:rsid w:val="001A4F54"/>
    <w:rsid w:val="001A56FF"/>
    <w:rsid w:val="001A5D68"/>
    <w:rsid w:val="001B0C75"/>
    <w:rsid w:val="001B4E39"/>
    <w:rsid w:val="001B6C74"/>
    <w:rsid w:val="001B6E08"/>
    <w:rsid w:val="001C1558"/>
    <w:rsid w:val="001C238D"/>
    <w:rsid w:val="001C502A"/>
    <w:rsid w:val="001C7FAC"/>
    <w:rsid w:val="001D0AF0"/>
    <w:rsid w:val="001D1481"/>
    <w:rsid w:val="001D1A20"/>
    <w:rsid w:val="001D4D7E"/>
    <w:rsid w:val="001D5148"/>
    <w:rsid w:val="001D7D5F"/>
    <w:rsid w:val="001D7F6F"/>
    <w:rsid w:val="001E00D5"/>
    <w:rsid w:val="001E04EE"/>
    <w:rsid w:val="001E0A48"/>
    <w:rsid w:val="001E3B35"/>
    <w:rsid w:val="001E57B7"/>
    <w:rsid w:val="001E5DE4"/>
    <w:rsid w:val="001E5EC2"/>
    <w:rsid w:val="001E7B70"/>
    <w:rsid w:val="001F4305"/>
    <w:rsid w:val="001F54B0"/>
    <w:rsid w:val="001F6AB4"/>
    <w:rsid w:val="001F6C36"/>
    <w:rsid w:val="001F7247"/>
    <w:rsid w:val="002003A3"/>
    <w:rsid w:val="002014EC"/>
    <w:rsid w:val="00201CA9"/>
    <w:rsid w:val="00202A5D"/>
    <w:rsid w:val="00203F51"/>
    <w:rsid w:val="00206086"/>
    <w:rsid w:val="002065AC"/>
    <w:rsid w:val="00206AB7"/>
    <w:rsid w:val="00206FEC"/>
    <w:rsid w:val="00207076"/>
    <w:rsid w:val="002110E2"/>
    <w:rsid w:val="00211BDE"/>
    <w:rsid w:val="0021202B"/>
    <w:rsid w:val="00212660"/>
    <w:rsid w:val="002157AB"/>
    <w:rsid w:val="002161B0"/>
    <w:rsid w:val="002238A0"/>
    <w:rsid w:val="00231DDB"/>
    <w:rsid w:val="002351DD"/>
    <w:rsid w:val="00236BFB"/>
    <w:rsid w:val="00241260"/>
    <w:rsid w:val="002419F3"/>
    <w:rsid w:val="00241C52"/>
    <w:rsid w:val="00246771"/>
    <w:rsid w:val="00246E82"/>
    <w:rsid w:val="00250F0B"/>
    <w:rsid w:val="00252DBF"/>
    <w:rsid w:val="00253C1B"/>
    <w:rsid w:val="002544B1"/>
    <w:rsid w:val="00256E5A"/>
    <w:rsid w:val="0026101C"/>
    <w:rsid w:val="00261ADC"/>
    <w:rsid w:val="002659B9"/>
    <w:rsid w:val="002661F6"/>
    <w:rsid w:val="002662C7"/>
    <w:rsid w:val="00267179"/>
    <w:rsid w:val="0026741C"/>
    <w:rsid w:val="00272953"/>
    <w:rsid w:val="002751C6"/>
    <w:rsid w:val="00277B37"/>
    <w:rsid w:val="00280917"/>
    <w:rsid w:val="002810C4"/>
    <w:rsid w:val="00282AAF"/>
    <w:rsid w:val="00284402"/>
    <w:rsid w:val="00285D03"/>
    <w:rsid w:val="002907F1"/>
    <w:rsid w:val="00291257"/>
    <w:rsid w:val="00291EF7"/>
    <w:rsid w:val="002921A0"/>
    <w:rsid w:val="00293089"/>
    <w:rsid w:val="0029421D"/>
    <w:rsid w:val="00294A7D"/>
    <w:rsid w:val="00295340"/>
    <w:rsid w:val="002A1214"/>
    <w:rsid w:val="002A17D4"/>
    <w:rsid w:val="002A236B"/>
    <w:rsid w:val="002A4398"/>
    <w:rsid w:val="002A49B5"/>
    <w:rsid w:val="002A4D21"/>
    <w:rsid w:val="002A4D4A"/>
    <w:rsid w:val="002A690F"/>
    <w:rsid w:val="002B12B8"/>
    <w:rsid w:val="002B2156"/>
    <w:rsid w:val="002B2523"/>
    <w:rsid w:val="002B3228"/>
    <w:rsid w:val="002B3D14"/>
    <w:rsid w:val="002B4199"/>
    <w:rsid w:val="002B5186"/>
    <w:rsid w:val="002C0064"/>
    <w:rsid w:val="002C29C7"/>
    <w:rsid w:val="002C33FC"/>
    <w:rsid w:val="002C710B"/>
    <w:rsid w:val="002C7C29"/>
    <w:rsid w:val="002D14BD"/>
    <w:rsid w:val="002D1AA5"/>
    <w:rsid w:val="002D214C"/>
    <w:rsid w:val="002D48D1"/>
    <w:rsid w:val="002D50AA"/>
    <w:rsid w:val="002D6159"/>
    <w:rsid w:val="002D775C"/>
    <w:rsid w:val="002E0F88"/>
    <w:rsid w:val="002E10DB"/>
    <w:rsid w:val="002E1804"/>
    <w:rsid w:val="002F03C2"/>
    <w:rsid w:val="002F14CF"/>
    <w:rsid w:val="002F18A9"/>
    <w:rsid w:val="002F3093"/>
    <w:rsid w:val="002F4450"/>
    <w:rsid w:val="002F4C66"/>
    <w:rsid w:val="00302901"/>
    <w:rsid w:val="00303C78"/>
    <w:rsid w:val="00305685"/>
    <w:rsid w:val="00305728"/>
    <w:rsid w:val="00305C1E"/>
    <w:rsid w:val="003113DD"/>
    <w:rsid w:val="003125EF"/>
    <w:rsid w:val="00312B07"/>
    <w:rsid w:val="00316B8A"/>
    <w:rsid w:val="00316C53"/>
    <w:rsid w:val="00325745"/>
    <w:rsid w:val="003304F3"/>
    <w:rsid w:val="0033188B"/>
    <w:rsid w:val="00333259"/>
    <w:rsid w:val="00336287"/>
    <w:rsid w:val="00337CD5"/>
    <w:rsid w:val="00337D31"/>
    <w:rsid w:val="0034068D"/>
    <w:rsid w:val="00341386"/>
    <w:rsid w:val="00341D67"/>
    <w:rsid w:val="0034230B"/>
    <w:rsid w:val="003458F3"/>
    <w:rsid w:val="00346E10"/>
    <w:rsid w:val="00347F72"/>
    <w:rsid w:val="00350ADB"/>
    <w:rsid w:val="00353A24"/>
    <w:rsid w:val="00353A46"/>
    <w:rsid w:val="00354C6B"/>
    <w:rsid w:val="00357581"/>
    <w:rsid w:val="003610F0"/>
    <w:rsid w:val="00361942"/>
    <w:rsid w:val="003621F8"/>
    <w:rsid w:val="00362E02"/>
    <w:rsid w:val="0036475E"/>
    <w:rsid w:val="00365456"/>
    <w:rsid w:val="0036635F"/>
    <w:rsid w:val="0036733F"/>
    <w:rsid w:val="0036766C"/>
    <w:rsid w:val="00367B69"/>
    <w:rsid w:val="0037097C"/>
    <w:rsid w:val="00371BE2"/>
    <w:rsid w:val="0037279F"/>
    <w:rsid w:val="00372A47"/>
    <w:rsid w:val="0037410F"/>
    <w:rsid w:val="003779AC"/>
    <w:rsid w:val="00380F51"/>
    <w:rsid w:val="003813F2"/>
    <w:rsid w:val="003834E3"/>
    <w:rsid w:val="00384FD4"/>
    <w:rsid w:val="00385AB5"/>
    <w:rsid w:val="003912B2"/>
    <w:rsid w:val="00391CD3"/>
    <w:rsid w:val="003962AE"/>
    <w:rsid w:val="0039654E"/>
    <w:rsid w:val="003A0F36"/>
    <w:rsid w:val="003A21B8"/>
    <w:rsid w:val="003A2715"/>
    <w:rsid w:val="003A2BF8"/>
    <w:rsid w:val="003A359E"/>
    <w:rsid w:val="003A3A62"/>
    <w:rsid w:val="003A4AF8"/>
    <w:rsid w:val="003A5045"/>
    <w:rsid w:val="003B17C9"/>
    <w:rsid w:val="003B22D7"/>
    <w:rsid w:val="003B587E"/>
    <w:rsid w:val="003B609F"/>
    <w:rsid w:val="003C0F61"/>
    <w:rsid w:val="003C1189"/>
    <w:rsid w:val="003C1CE3"/>
    <w:rsid w:val="003C1F94"/>
    <w:rsid w:val="003C2E89"/>
    <w:rsid w:val="003C692B"/>
    <w:rsid w:val="003C78BD"/>
    <w:rsid w:val="003C7C93"/>
    <w:rsid w:val="003D08EB"/>
    <w:rsid w:val="003D0DBD"/>
    <w:rsid w:val="003D29E5"/>
    <w:rsid w:val="003D37C3"/>
    <w:rsid w:val="003D6671"/>
    <w:rsid w:val="003E1B6B"/>
    <w:rsid w:val="003E47A3"/>
    <w:rsid w:val="003E60FB"/>
    <w:rsid w:val="003E6CE6"/>
    <w:rsid w:val="003F0387"/>
    <w:rsid w:val="003F048E"/>
    <w:rsid w:val="003F087F"/>
    <w:rsid w:val="003F0E7B"/>
    <w:rsid w:val="003F10CA"/>
    <w:rsid w:val="003F136E"/>
    <w:rsid w:val="003F377E"/>
    <w:rsid w:val="003F3D55"/>
    <w:rsid w:val="003F77B6"/>
    <w:rsid w:val="003F7DC8"/>
    <w:rsid w:val="004016CA"/>
    <w:rsid w:val="00404BF3"/>
    <w:rsid w:val="0041160E"/>
    <w:rsid w:val="00412C10"/>
    <w:rsid w:val="00413805"/>
    <w:rsid w:val="00413B06"/>
    <w:rsid w:val="00413EDE"/>
    <w:rsid w:val="0041400B"/>
    <w:rsid w:val="00414DEC"/>
    <w:rsid w:val="00414F38"/>
    <w:rsid w:val="0041530A"/>
    <w:rsid w:val="00415330"/>
    <w:rsid w:val="004236B0"/>
    <w:rsid w:val="00425115"/>
    <w:rsid w:val="00425F8B"/>
    <w:rsid w:val="0043075A"/>
    <w:rsid w:val="004316EA"/>
    <w:rsid w:val="00432AE7"/>
    <w:rsid w:val="00433CB0"/>
    <w:rsid w:val="004371D6"/>
    <w:rsid w:val="00440206"/>
    <w:rsid w:val="004424EE"/>
    <w:rsid w:val="00444391"/>
    <w:rsid w:val="004462D5"/>
    <w:rsid w:val="004508FD"/>
    <w:rsid w:val="00451DE7"/>
    <w:rsid w:val="004529F8"/>
    <w:rsid w:val="00452B1F"/>
    <w:rsid w:val="00452EAB"/>
    <w:rsid w:val="004562C8"/>
    <w:rsid w:val="00460A72"/>
    <w:rsid w:val="0046213B"/>
    <w:rsid w:val="00465E1F"/>
    <w:rsid w:val="00466FD1"/>
    <w:rsid w:val="00470905"/>
    <w:rsid w:val="00471868"/>
    <w:rsid w:val="00471D27"/>
    <w:rsid w:val="004725AE"/>
    <w:rsid w:val="00474961"/>
    <w:rsid w:val="00475A76"/>
    <w:rsid w:val="00483751"/>
    <w:rsid w:val="00486572"/>
    <w:rsid w:val="00487535"/>
    <w:rsid w:val="004940AC"/>
    <w:rsid w:val="0049496A"/>
    <w:rsid w:val="00494A6D"/>
    <w:rsid w:val="00494C3E"/>
    <w:rsid w:val="00497574"/>
    <w:rsid w:val="00497854"/>
    <w:rsid w:val="004A0E10"/>
    <w:rsid w:val="004A203A"/>
    <w:rsid w:val="004A2449"/>
    <w:rsid w:val="004A36E8"/>
    <w:rsid w:val="004A522C"/>
    <w:rsid w:val="004A6DFE"/>
    <w:rsid w:val="004A7611"/>
    <w:rsid w:val="004A7D73"/>
    <w:rsid w:val="004B2835"/>
    <w:rsid w:val="004B3907"/>
    <w:rsid w:val="004B4FE4"/>
    <w:rsid w:val="004B72AF"/>
    <w:rsid w:val="004B77A2"/>
    <w:rsid w:val="004C347B"/>
    <w:rsid w:val="004C3E70"/>
    <w:rsid w:val="004C4B93"/>
    <w:rsid w:val="004D0CA3"/>
    <w:rsid w:val="004D2109"/>
    <w:rsid w:val="004D3E93"/>
    <w:rsid w:val="004D6409"/>
    <w:rsid w:val="004E20C7"/>
    <w:rsid w:val="004E2EFF"/>
    <w:rsid w:val="004E56B3"/>
    <w:rsid w:val="004E5EAC"/>
    <w:rsid w:val="004E67ED"/>
    <w:rsid w:val="004E6CAC"/>
    <w:rsid w:val="004E6D7E"/>
    <w:rsid w:val="004F054A"/>
    <w:rsid w:val="004F0684"/>
    <w:rsid w:val="004F2A44"/>
    <w:rsid w:val="004F2C4D"/>
    <w:rsid w:val="004F3C57"/>
    <w:rsid w:val="004F56F3"/>
    <w:rsid w:val="004F60DE"/>
    <w:rsid w:val="004F69C2"/>
    <w:rsid w:val="004F71FC"/>
    <w:rsid w:val="00500B10"/>
    <w:rsid w:val="00502748"/>
    <w:rsid w:val="005027B3"/>
    <w:rsid w:val="00503216"/>
    <w:rsid w:val="00503D42"/>
    <w:rsid w:val="00504A74"/>
    <w:rsid w:val="00504CA1"/>
    <w:rsid w:val="00504F66"/>
    <w:rsid w:val="00504F7A"/>
    <w:rsid w:val="00506373"/>
    <w:rsid w:val="005105E6"/>
    <w:rsid w:val="00513BEF"/>
    <w:rsid w:val="005214DB"/>
    <w:rsid w:val="00523E4F"/>
    <w:rsid w:val="00524445"/>
    <w:rsid w:val="00525F1F"/>
    <w:rsid w:val="00531D33"/>
    <w:rsid w:val="00532116"/>
    <w:rsid w:val="00532132"/>
    <w:rsid w:val="00532157"/>
    <w:rsid w:val="00533472"/>
    <w:rsid w:val="005407E6"/>
    <w:rsid w:val="00544C80"/>
    <w:rsid w:val="005451CD"/>
    <w:rsid w:val="00546E36"/>
    <w:rsid w:val="00547FCA"/>
    <w:rsid w:val="005500CF"/>
    <w:rsid w:val="00550657"/>
    <w:rsid w:val="00554951"/>
    <w:rsid w:val="005569F5"/>
    <w:rsid w:val="00557532"/>
    <w:rsid w:val="00560A2D"/>
    <w:rsid w:val="00561069"/>
    <w:rsid w:val="00562655"/>
    <w:rsid w:val="00563C4A"/>
    <w:rsid w:val="0056422F"/>
    <w:rsid w:val="005648A6"/>
    <w:rsid w:val="00565576"/>
    <w:rsid w:val="00565AE8"/>
    <w:rsid w:val="0057274A"/>
    <w:rsid w:val="00572B28"/>
    <w:rsid w:val="005738BC"/>
    <w:rsid w:val="00573E46"/>
    <w:rsid w:val="00574637"/>
    <w:rsid w:val="00576BA9"/>
    <w:rsid w:val="00582099"/>
    <w:rsid w:val="0058303E"/>
    <w:rsid w:val="005833C0"/>
    <w:rsid w:val="005866E0"/>
    <w:rsid w:val="00592334"/>
    <w:rsid w:val="005947FE"/>
    <w:rsid w:val="00595AD6"/>
    <w:rsid w:val="005970D5"/>
    <w:rsid w:val="005A44FE"/>
    <w:rsid w:val="005A4F99"/>
    <w:rsid w:val="005A6666"/>
    <w:rsid w:val="005B0CA0"/>
    <w:rsid w:val="005B11D6"/>
    <w:rsid w:val="005B2F13"/>
    <w:rsid w:val="005B31A6"/>
    <w:rsid w:val="005B40EF"/>
    <w:rsid w:val="005B43D4"/>
    <w:rsid w:val="005C017A"/>
    <w:rsid w:val="005C1591"/>
    <w:rsid w:val="005C18D1"/>
    <w:rsid w:val="005C28E0"/>
    <w:rsid w:val="005C2BBA"/>
    <w:rsid w:val="005C3591"/>
    <w:rsid w:val="005C4FEF"/>
    <w:rsid w:val="005D38C2"/>
    <w:rsid w:val="005D4013"/>
    <w:rsid w:val="005D59DF"/>
    <w:rsid w:val="005D6663"/>
    <w:rsid w:val="005D6DBD"/>
    <w:rsid w:val="005E09A8"/>
    <w:rsid w:val="005E3F24"/>
    <w:rsid w:val="005E65A2"/>
    <w:rsid w:val="005E6EEF"/>
    <w:rsid w:val="005F0D3D"/>
    <w:rsid w:val="005F2ED6"/>
    <w:rsid w:val="005F3D07"/>
    <w:rsid w:val="005F4827"/>
    <w:rsid w:val="005F4EB2"/>
    <w:rsid w:val="005F59EF"/>
    <w:rsid w:val="005F7BB4"/>
    <w:rsid w:val="00600024"/>
    <w:rsid w:val="006006C2"/>
    <w:rsid w:val="00600D24"/>
    <w:rsid w:val="00601BC8"/>
    <w:rsid w:val="00602565"/>
    <w:rsid w:val="00602E24"/>
    <w:rsid w:val="006037F8"/>
    <w:rsid w:val="00603E94"/>
    <w:rsid w:val="00604433"/>
    <w:rsid w:val="00604559"/>
    <w:rsid w:val="0060699C"/>
    <w:rsid w:val="00610847"/>
    <w:rsid w:val="00612A07"/>
    <w:rsid w:val="00613256"/>
    <w:rsid w:val="006134F4"/>
    <w:rsid w:val="006138B4"/>
    <w:rsid w:val="00620362"/>
    <w:rsid w:val="00621FF8"/>
    <w:rsid w:val="00623FF4"/>
    <w:rsid w:val="00625ED4"/>
    <w:rsid w:val="00626A8B"/>
    <w:rsid w:val="00627569"/>
    <w:rsid w:val="006318CA"/>
    <w:rsid w:val="006319B0"/>
    <w:rsid w:val="00632982"/>
    <w:rsid w:val="00633A02"/>
    <w:rsid w:val="00634BFC"/>
    <w:rsid w:val="006364D5"/>
    <w:rsid w:val="00640224"/>
    <w:rsid w:val="00645CA4"/>
    <w:rsid w:val="006478ED"/>
    <w:rsid w:val="006504C0"/>
    <w:rsid w:val="00651B44"/>
    <w:rsid w:val="0065214A"/>
    <w:rsid w:val="006559D3"/>
    <w:rsid w:val="00661EA5"/>
    <w:rsid w:val="00662A40"/>
    <w:rsid w:val="00664472"/>
    <w:rsid w:val="00675344"/>
    <w:rsid w:val="00675DC9"/>
    <w:rsid w:val="0067695E"/>
    <w:rsid w:val="00677D3E"/>
    <w:rsid w:val="0068304D"/>
    <w:rsid w:val="00683369"/>
    <w:rsid w:val="006839E3"/>
    <w:rsid w:val="00686AEF"/>
    <w:rsid w:val="00687C12"/>
    <w:rsid w:val="00687D7B"/>
    <w:rsid w:val="0069060B"/>
    <w:rsid w:val="00692297"/>
    <w:rsid w:val="00692E2A"/>
    <w:rsid w:val="00694761"/>
    <w:rsid w:val="00694766"/>
    <w:rsid w:val="00694865"/>
    <w:rsid w:val="0069742A"/>
    <w:rsid w:val="006979C4"/>
    <w:rsid w:val="006A32B0"/>
    <w:rsid w:val="006A3580"/>
    <w:rsid w:val="006A7E9F"/>
    <w:rsid w:val="006B0749"/>
    <w:rsid w:val="006B1D9C"/>
    <w:rsid w:val="006B6D10"/>
    <w:rsid w:val="006C1EE3"/>
    <w:rsid w:val="006C2C71"/>
    <w:rsid w:val="006C32E2"/>
    <w:rsid w:val="006C48F1"/>
    <w:rsid w:val="006C6106"/>
    <w:rsid w:val="006C619E"/>
    <w:rsid w:val="006D09B2"/>
    <w:rsid w:val="006D17AD"/>
    <w:rsid w:val="006D3543"/>
    <w:rsid w:val="006D499B"/>
    <w:rsid w:val="006E0501"/>
    <w:rsid w:val="006E1D21"/>
    <w:rsid w:val="006E564E"/>
    <w:rsid w:val="006E73A6"/>
    <w:rsid w:val="006F4D26"/>
    <w:rsid w:val="006F680C"/>
    <w:rsid w:val="006F6C53"/>
    <w:rsid w:val="0070063A"/>
    <w:rsid w:val="00702164"/>
    <w:rsid w:val="007029A1"/>
    <w:rsid w:val="007042A2"/>
    <w:rsid w:val="0070600A"/>
    <w:rsid w:val="007062D3"/>
    <w:rsid w:val="0070635B"/>
    <w:rsid w:val="00707817"/>
    <w:rsid w:val="00707A31"/>
    <w:rsid w:val="00710080"/>
    <w:rsid w:val="00711D67"/>
    <w:rsid w:val="00712D7F"/>
    <w:rsid w:val="007138FF"/>
    <w:rsid w:val="00714892"/>
    <w:rsid w:val="00716DEC"/>
    <w:rsid w:val="007177D3"/>
    <w:rsid w:val="00721A7A"/>
    <w:rsid w:val="00721A8E"/>
    <w:rsid w:val="00722C1A"/>
    <w:rsid w:val="0072381C"/>
    <w:rsid w:val="0072636E"/>
    <w:rsid w:val="0072655D"/>
    <w:rsid w:val="007272CA"/>
    <w:rsid w:val="00730ED2"/>
    <w:rsid w:val="00730FA9"/>
    <w:rsid w:val="007310B9"/>
    <w:rsid w:val="00733BC6"/>
    <w:rsid w:val="00737355"/>
    <w:rsid w:val="00737AFD"/>
    <w:rsid w:val="00740BC9"/>
    <w:rsid w:val="00740CE3"/>
    <w:rsid w:val="00741114"/>
    <w:rsid w:val="00741379"/>
    <w:rsid w:val="00741F8D"/>
    <w:rsid w:val="007448CC"/>
    <w:rsid w:val="00747386"/>
    <w:rsid w:val="00750E04"/>
    <w:rsid w:val="0075194E"/>
    <w:rsid w:val="007527E8"/>
    <w:rsid w:val="007533F3"/>
    <w:rsid w:val="0075373D"/>
    <w:rsid w:val="007554A7"/>
    <w:rsid w:val="0075748B"/>
    <w:rsid w:val="0076083F"/>
    <w:rsid w:val="00762C15"/>
    <w:rsid w:val="0076469D"/>
    <w:rsid w:val="0076523B"/>
    <w:rsid w:val="007703F8"/>
    <w:rsid w:val="00770810"/>
    <w:rsid w:val="007708CD"/>
    <w:rsid w:val="007725D3"/>
    <w:rsid w:val="007749BC"/>
    <w:rsid w:val="007778EC"/>
    <w:rsid w:val="00777D23"/>
    <w:rsid w:val="007819B1"/>
    <w:rsid w:val="00782C0A"/>
    <w:rsid w:val="00784103"/>
    <w:rsid w:val="007841BD"/>
    <w:rsid w:val="0078518A"/>
    <w:rsid w:val="0078602B"/>
    <w:rsid w:val="007864A9"/>
    <w:rsid w:val="0078666A"/>
    <w:rsid w:val="00787C41"/>
    <w:rsid w:val="007907EA"/>
    <w:rsid w:val="00792CEA"/>
    <w:rsid w:val="00792FEF"/>
    <w:rsid w:val="0079333B"/>
    <w:rsid w:val="00795F9E"/>
    <w:rsid w:val="00796A04"/>
    <w:rsid w:val="007A00C8"/>
    <w:rsid w:val="007A080B"/>
    <w:rsid w:val="007A270D"/>
    <w:rsid w:val="007A3CD2"/>
    <w:rsid w:val="007A4302"/>
    <w:rsid w:val="007A5652"/>
    <w:rsid w:val="007A579F"/>
    <w:rsid w:val="007A5D09"/>
    <w:rsid w:val="007B032B"/>
    <w:rsid w:val="007B0CF8"/>
    <w:rsid w:val="007B1D5B"/>
    <w:rsid w:val="007B1E93"/>
    <w:rsid w:val="007B1F28"/>
    <w:rsid w:val="007B4FED"/>
    <w:rsid w:val="007B500D"/>
    <w:rsid w:val="007B711A"/>
    <w:rsid w:val="007B713C"/>
    <w:rsid w:val="007C012D"/>
    <w:rsid w:val="007C039A"/>
    <w:rsid w:val="007C0B59"/>
    <w:rsid w:val="007C0D53"/>
    <w:rsid w:val="007C1675"/>
    <w:rsid w:val="007C726F"/>
    <w:rsid w:val="007D09D6"/>
    <w:rsid w:val="007D1F5F"/>
    <w:rsid w:val="007D4388"/>
    <w:rsid w:val="007D6D69"/>
    <w:rsid w:val="007D77A6"/>
    <w:rsid w:val="007E0383"/>
    <w:rsid w:val="007E06F2"/>
    <w:rsid w:val="007E136F"/>
    <w:rsid w:val="007E1C0D"/>
    <w:rsid w:val="007E1FBA"/>
    <w:rsid w:val="007E240E"/>
    <w:rsid w:val="007E4171"/>
    <w:rsid w:val="007F13A1"/>
    <w:rsid w:val="007F33CB"/>
    <w:rsid w:val="007F3BD0"/>
    <w:rsid w:val="00802798"/>
    <w:rsid w:val="00803536"/>
    <w:rsid w:val="00804649"/>
    <w:rsid w:val="008053A3"/>
    <w:rsid w:val="00807840"/>
    <w:rsid w:val="008106A0"/>
    <w:rsid w:val="00811810"/>
    <w:rsid w:val="008126DD"/>
    <w:rsid w:val="00813B2E"/>
    <w:rsid w:val="0081533E"/>
    <w:rsid w:val="00816CC5"/>
    <w:rsid w:val="0082024F"/>
    <w:rsid w:val="00822C1F"/>
    <w:rsid w:val="00823660"/>
    <w:rsid w:val="008300F6"/>
    <w:rsid w:val="00830F4D"/>
    <w:rsid w:val="00831F37"/>
    <w:rsid w:val="00832628"/>
    <w:rsid w:val="00833329"/>
    <w:rsid w:val="008401B1"/>
    <w:rsid w:val="00841262"/>
    <w:rsid w:val="00846715"/>
    <w:rsid w:val="008477F2"/>
    <w:rsid w:val="00847ACB"/>
    <w:rsid w:val="00850CDE"/>
    <w:rsid w:val="00853436"/>
    <w:rsid w:val="008545D2"/>
    <w:rsid w:val="008546FE"/>
    <w:rsid w:val="008552B7"/>
    <w:rsid w:val="00856622"/>
    <w:rsid w:val="00856E04"/>
    <w:rsid w:val="00861A38"/>
    <w:rsid w:val="00861B43"/>
    <w:rsid w:val="00861FA1"/>
    <w:rsid w:val="008629EA"/>
    <w:rsid w:val="00862B75"/>
    <w:rsid w:val="00863366"/>
    <w:rsid w:val="00863A2C"/>
    <w:rsid w:val="00864EB2"/>
    <w:rsid w:val="008652C2"/>
    <w:rsid w:val="00865E81"/>
    <w:rsid w:val="00865FF3"/>
    <w:rsid w:val="00867891"/>
    <w:rsid w:val="00867A7D"/>
    <w:rsid w:val="00870336"/>
    <w:rsid w:val="00870666"/>
    <w:rsid w:val="00870E42"/>
    <w:rsid w:val="00870EF9"/>
    <w:rsid w:val="008725DC"/>
    <w:rsid w:val="00876157"/>
    <w:rsid w:val="00876502"/>
    <w:rsid w:val="00876C5A"/>
    <w:rsid w:val="008771B5"/>
    <w:rsid w:val="00882482"/>
    <w:rsid w:val="00882B3D"/>
    <w:rsid w:val="008849B4"/>
    <w:rsid w:val="00885099"/>
    <w:rsid w:val="00891497"/>
    <w:rsid w:val="00891F1F"/>
    <w:rsid w:val="008928F4"/>
    <w:rsid w:val="008956EA"/>
    <w:rsid w:val="008A26FF"/>
    <w:rsid w:val="008A5220"/>
    <w:rsid w:val="008A6268"/>
    <w:rsid w:val="008A706E"/>
    <w:rsid w:val="008B060E"/>
    <w:rsid w:val="008B116C"/>
    <w:rsid w:val="008B3BCF"/>
    <w:rsid w:val="008B4320"/>
    <w:rsid w:val="008B5F33"/>
    <w:rsid w:val="008C0018"/>
    <w:rsid w:val="008C2FA5"/>
    <w:rsid w:val="008C3BF7"/>
    <w:rsid w:val="008C61AE"/>
    <w:rsid w:val="008C6E81"/>
    <w:rsid w:val="008C71B7"/>
    <w:rsid w:val="008C782E"/>
    <w:rsid w:val="008D1DBA"/>
    <w:rsid w:val="008D21FF"/>
    <w:rsid w:val="008D3942"/>
    <w:rsid w:val="008E1E90"/>
    <w:rsid w:val="008E34A7"/>
    <w:rsid w:val="008E43EB"/>
    <w:rsid w:val="008E4B52"/>
    <w:rsid w:val="008E4C24"/>
    <w:rsid w:val="008F12B9"/>
    <w:rsid w:val="008F1766"/>
    <w:rsid w:val="008F23DC"/>
    <w:rsid w:val="008F478C"/>
    <w:rsid w:val="008F6B19"/>
    <w:rsid w:val="00905572"/>
    <w:rsid w:val="00906962"/>
    <w:rsid w:val="009078A1"/>
    <w:rsid w:val="009142FD"/>
    <w:rsid w:val="00914514"/>
    <w:rsid w:val="0091576A"/>
    <w:rsid w:val="0092215E"/>
    <w:rsid w:val="00922236"/>
    <w:rsid w:val="00922BBC"/>
    <w:rsid w:val="00925E1D"/>
    <w:rsid w:val="00926234"/>
    <w:rsid w:val="009272E4"/>
    <w:rsid w:val="00927ADB"/>
    <w:rsid w:val="00930400"/>
    <w:rsid w:val="00930C29"/>
    <w:rsid w:val="00930CE8"/>
    <w:rsid w:val="00931277"/>
    <w:rsid w:val="0093155E"/>
    <w:rsid w:val="00932A49"/>
    <w:rsid w:val="00933BC5"/>
    <w:rsid w:val="00935F12"/>
    <w:rsid w:val="00941319"/>
    <w:rsid w:val="00942F5C"/>
    <w:rsid w:val="009434F0"/>
    <w:rsid w:val="009443A8"/>
    <w:rsid w:val="00944D85"/>
    <w:rsid w:val="009455A4"/>
    <w:rsid w:val="009469BF"/>
    <w:rsid w:val="0095054F"/>
    <w:rsid w:val="0095087E"/>
    <w:rsid w:val="009563A5"/>
    <w:rsid w:val="00961A17"/>
    <w:rsid w:val="00962AD4"/>
    <w:rsid w:val="00963FCF"/>
    <w:rsid w:val="00964342"/>
    <w:rsid w:val="00970670"/>
    <w:rsid w:val="00971838"/>
    <w:rsid w:val="009771FA"/>
    <w:rsid w:val="009861DE"/>
    <w:rsid w:val="00986816"/>
    <w:rsid w:val="00986B78"/>
    <w:rsid w:val="00990610"/>
    <w:rsid w:val="00995587"/>
    <w:rsid w:val="00996D63"/>
    <w:rsid w:val="00997045"/>
    <w:rsid w:val="009A577D"/>
    <w:rsid w:val="009A592C"/>
    <w:rsid w:val="009B2046"/>
    <w:rsid w:val="009B36F2"/>
    <w:rsid w:val="009B6278"/>
    <w:rsid w:val="009B6723"/>
    <w:rsid w:val="009B67F0"/>
    <w:rsid w:val="009B684E"/>
    <w:rsid w:val="009B6869"/>
    <w:rsid w:val="009B6882"/>
    <w:rsid w:val="009B7963"/>
    <w:rsid w:val="009B7BF8"/>
    <w:rsid w:val="009C1629"/>
    <w:rsid w:val="009C1B81"/>
    <w:rsid w:val="009C64C5"/>
    <w:rsid w:val="009C685E"/>
    <w:rsid w:val="009D25DC"/>
    <w:rsid w:val="009D4C3D"/>
    <w:rsid w:val="009D6686"/>
    <w:rsid w:val="009D6913"/>
    <w:rsid w:val="009E0F89"/>
    <w:rsid w:val="009E1FA0"/>
    <w:rsid w:val="009E303D"/>
    <w:rsid w:val="009E42AA"/>
    <w:rsid w:val="009E5944"/>
    <w:rsid w:val="009E5A6B"/>
    <w:rsid w:val="009E5C3E"/>
    <w:rsid w:val="009F0B03"/>
    <w:rsid w:val="009F2D28"/>
    <w:rsid w:val="009F51F4"/>
    <w:rsid w:val="009F6648"/>
    <w:rsid w:val="009F69AA"/>
    <w:rsid w:val="00A03800"/>
    <w:rsid w:val="00A03D54"/>
    <w:rsid w:val="00A103AF"/>
    <w:rsid w:val="00A119B9"/>
    <w:rsid w:val="00A12010"/>
    <w:rsid w:val="00A1239B"/>
    <w:rsid w:val="00A177A5"/>
    <w:rsid w:val="00A331BC"/>
    <w:rsid w:val="00A3329B"/>
    <w:rsid w:val="00A35713"/>
    <w:rsid w:val="00A4467B"/>
    <w:rsid w:val="00A4503C"/>
    <w:rsid w:val="00A45125"/>
    <w:rsid w:val="00A50A64"/>
    <w:rsid w:val="00A50C10"/>
    <w:rsid w:val="00A51FF3"/>
    <w:rsid w:val="00A53067"/>
    <w:rsid w:val="00A53483"/>
    <w:rsid w:val="00A549FF"/>
    <w:rsid w:val="00A55312"/>
    <w:rsid w:val="00A56C56"/>
    <w:rsid w:val="00A5774A"/>
    <w:rsid w:val="00A605DB"/>
    <w:rsid w:val="00A71D11"/>
    <w:rsid w:val="00A724BC"/>
    <w:rsid w:val="00A732BE"/>
    <w:rsid w:val="00A74293"/>
    <w:rsid w:val="00A81BC0"/>
    <w:rsid w:val="00A81D94"/>
    <w:rsid w:val="00A84005"/>
    <w:rsid w:val="00A85A7F"/>
    <w:rsid w:val="00A8625B"/>
    <w:rsid w:val="00A8636D"/>
    <w:rsid w:val="00A91D00"/>
    <w:rsid w:val="00A9228B"/>
    <w:rsid w:val="00A9567B"/>
    <w:rsid w:val="00A96661"/>
    <w:rsid w:val="00AA0FFE"/>
    <w:rsid w:val="00AA2525"/>
    <w:rsid w:val="00AA4317"/>
    <w:rsid w:val="00AA69B4"/>
    <w:rsid w:val="00AA6AF8"/>
    <w:rsid w:val="00AB43EF"/>
    <w:rsid w:val="00AB4854"/>
    <w:rsid w:val="00AC00D5"/>
    <w:rsid w:val="00AC619D"/>
    <w:rsid w:val="00AC7D52"/>
    <w:rsid w:val="00AD0D6C"/>
    <w:rsid w:val="00AD1793"/>
    <w:rsid w:val="00AD2E4A"/>
    <w:rsid w:val="00AD38CC"/>
    <w:rsid w:val="00AD5359"/>
    <w:rsid w:val="00AD57C4"/>
    <w:rsid w:val="00AD57C8"/>
    <w:rsid w:val="00AD75A7"/>
    <w:rsid w:val="00AD75D3"/>
    <w:rsid w:val="00AE05CB"/>
    <w:rsid w:val="00AE52F7"/>
    <w:rsid w:val="00AE5452"/>
    <w:rsid w:val="00AE59F6"/>
    <w:rsid w:val="00AE5A0B"/>
    <w:rsid w:val="00AE6A39"/>
    <w:rsid w:val="00AE7BAE"/>
    <w:rsid w:val="00AF107D"/>
    <w:rsid w:val="00AF22ED"/>
    <w:rsid w:val="00AF7AB7"/>
    <w:rsid w:val="00AF7F6C"/>
    <w:rsid w:val="00B00B39"/>
    <w:rsid w:val="00B01744"/>
    <w:rsid w:val="00B0480D"/>
    <w:rsid w:val="00B0601A"/>
    <w:rsid w:val="00B062B9"/>
    <w:rsid w:val="00B06727"/>
    <w:rsid w:val="00B1227D"/>
    <w:rsid w:val="00B129FD"/>
    <w:rsid w:val="00B140F9"/>
    <w:rsid w:val="00B1765F"/>
    <w:rsid w:val="00B20528"/>
    <w:rsid w:val="00B212AB"/>
    <w:rsid w:val="00B213A1"/>
    <w:rsid w:val="00B21559"/>
    <w:rsid w:val="00B21FA9"/>
    <w:rsid w:val="00B22226"/>
    <w:rsid w:val="00B25297"/>
    <w:rsid w:val="00B25D52"/>
    <w:rsid w:val="00B26E49"/>
    <w:rsid w:val="00B27172"/>
    <w:rsid w:val="00B306ED"/>
    <w:rsid w:val="00B3071F"/>
    <w:rsid w:val="00B311BC"/>
    <w:rsid w:val="00B31319"/>
    <w:rsid w:val="00B326D3"/>
    <w:rsid w:val="00B41411"/>
    <w:rsid w:val="00B41C10"/>
    <w:rsid w:val="00B44058"/>
    <w:rsid w:val="00B4445E"/>
    <w:rsid w:val="00B44F45"/>
    <w:rsid w:val="00B5161B"/>
    <w:rsid w:val="00B52053"/>
    <w:rsid w:val="00B53DDD"/>
    <w:rsid w:val="00B5547A"/>
    <w:rsid w:val="00B56B86"/>
    <w:rsid w:val="00B62D3D"/>
    <w:rsid w:val="00B64AC4"/>
    <w:rsid w:val="00B64E76"/>
    <w:rsid w:val="00B65131"/>
    <w:rsid w:val="00B6767E"/>
    <w:rsid w:val="00B70311"/>
    <w:rsid w:val="00B7248D"/>
    <w:rsid w:val="00B73294"/>
    <w:rsid w:val="00B73B50"/>
    <w:rsid w:val="00B7410C"/>
    <w:rsid w:val="00B74639"/>
    <w:rsid w:val="00B76FAB"/>
    <w:rsid w:val="00B81142"/>
    <w:rsid w:val="00B831C2"/>
    <w:rsid w:val="00B90C1B"/>
    <w:rsid w:val="00B91DE0"/>
    <w:rsid w:val="00B9343B"/>
    <w:rsid w:val="00BA11A2"/>
    <w:rsid w:val="00BA294A"/>
    <w:rsid w:val="00BA383C"/>
    <w:rsid w:val="00BA3E0F"/>
    <w:rsid w:val="00BA41FB"/>
    <w:rsid w:val="00BA4260"/>
    <w:rsid w:val="00BA6777"/>
    <w:rsid w:val="00BA6A85"/>
    <w:rsid w:val="00BA7959"/>
    <w:rsid w:val="00BA7CB8"/>
    <w:rsid w:val="00BB037B"/>
    <w:rsid w:val="00BB03A0"/>
    <w:rsid w:val="00BB0CE8"/>
    <w:rsid w:val="00BB1274"/>
    <w:rsid w:val="00BB177B"/>
    <w:rsid w:val="00BB1794"/>
    <w:rsid w:val="00BB245B"/>
    <w:rsid w:val="00BB26F9"/>
    <w:rsid w:val="00BB34D1"/>
    <w:rsid w:val="00BB409F"/>
    <w:rsid w:val="00BB45B1"/>
    <w:rsid w:val="00BB5C6D"/>
    <w:rsid w:val="00BB6012"/>
    <w:rsid w:val="00BB6E8F"/>
    <w:rsid w:val="00BB6F05"/>
    <w:rsid w:val="00BC2FEC"/>
    <w:rsid w:val="00BC4CEA"/>
    <w:rsid w:val="00BC6614"/>
    <w:rsid w:val="00BD16B6"/>
    <w:rsid w:val="00BD2FB0"/>
    <w:rsid w:val="00BD3277"/>
    <w:rsid w:val="00BD4196"/>
    <w:rsid w:val="00BD428F"/>
    <w:rsid w:val="00BD6CF1"/>
    <w:rsid w:val="00BE0249"/>
    <w:rsid w:val="00BE03AC"/>
    <w:rsid w:val="00BE0B12"/>
    <w:rsid w:val="00BE409B"/>
    <w:rsid w:val="00BE409D"/>
    <w:rsid w:val="00BE43FB"/>
    <w:rsid w:val="00BE4AA1"/>
    <w:rsid w:val="00BE68E4"/>
    <w:rsid w:val="00BE6971"/>
    <w:rsid w:val="00BE757D"/>
    <w:rsid w:val="00BE7FC7"/>
    <w:rsid w:val="00BF0BF4"/>
    <w:rsid w:val="00BF1C4A"/>
    <w:rsid w:val="00BF27D0"/>
    <w:rsid w:val="00BF3237"/>
    <w:rsid w:val="00BF34FF"/>
    <w:rsid w:val="00BF483A"/>
    <w:rsid w:val="00BF5806"/>
    <w:rsid w:val="00BF76B2"/>
    <w:rsid w:val="00BF7FDE"/>
    <w:rsid w:val="00C02C58"/>
    <w:rsid w:val="00C054C8"/>
    <w:rsid w:val="00C05C68"/>
    <w:rsid w:val="00C06410"/>
    <w:rsid w:val="00C0710F"/>
    <w:rsid w:val="00C10502"/>
    <w:rsid w:val="00C111A5"/>
    <w:rsid w:val="00C12B61"/>
    <w:rsid w:val="00C168EC"/>
    <w:rsid w:val="00C16A6A"/>
    <w:rsid w:val="00C22462"/>
    <w:rsid w:val="00C241D8"/>
    <w:rsid w:val="00C2541C"/>
    <w:rsid w:val="00C318D8"/>
    <w:rsid w:val="00C345FE"/>
    <w:rsid w:val="00C34DA6"/>
    <w:rsid w:val="00C40371"/>
    <w:rsid w:val="00C40378"/>
    <w:rsid w:val="00C41181"/>
    <w:rsid w:val="00C45C0D"/>
    <w:rsid w:val="00C46738"/>
    <w:rsid w:val="00C4775B"/>
    <w:rsid w:val="00C47FFA"/>
    <w:rsid w:val="00C5043D"/>
    <w:rsid w:val="00C509A7"/>
    <w:rsid w:val="00C52FF7"/>
    <w:rsid w:val="00C53956"/>
    <w:rsid w:val="00C54523"/>
    <w:rsid w:val="00C5523F"/>
    <w:rsid w:val="00C578E1"/>
    <w:rsid w:val="00C6079C"/>
    <w:rsid w:val="00C6241B"/>
    <w:rsid w:val="00C6278F"/>
    <w:rsid w:val="00C628FC"/>
    <w:rsid w:val="00C6363B"/>
    <w:rsid w:val="00C63644"/>
    <w:rsid w:val="00C637B6"/>
    <w:rsid w:val="00C63D2A"/>
    <w:rsid w:val="00C6545E"/>
    <w:rsid w:val="00C676FB"/>
    <w:rsid w:val="00C72466"/>
    <w:rsid w:val="00C75B81"/>
    <w:rsid w:val="00C76C27"/>
    <w:rsid w:val="00C7772F"/>
    <w:rsid w:val="00C807BF"/>
    <w:rsid w:val="00C815AF"/>
    <w:rsid w:val="00C827D4"/>
    <w:rsid w:val="00C83103"/>
    <w:rsid w:val="00C8424E"/>
    <w:rsid w:val="00C86978"/>
    <w:rsid w:val="00C908D1"/>
    <w:rsid w:val="00C93225"/>
    <w:rsid w:val="00C93428"/>
    <w:rsid w:val="00C93696"/>
    <w:rsid w:val="00C94BAD"/>
    <w:rsid w:val="00C9525C"/>
    <w:rsid w:val="00C96CD3"/>
    <w:rsid w:val="00C97B4E"/>
    <w:rsid w:val="00CA1350"/>
    <w:rsid w:val="00CA1453"/>
    <w:rsid w:val="00CA24EC"/>
    <w:rsid w:val="00CA502A"/>
    <w:rsid w:val="00CA5C62"/>
    <w:rsid w:val="00CA7DBA"/>
    <w:rsid w:val="00CB18DF"/>
    <w:rsid w:val="00CB3767"/>
    <w:rsid w:val="00CB3C8F"/>
    <w:rsid w:val="00CB3E17"/>
    <w:rsid w:val="00CB4F20"/>
    <w:rsid w:val="00CB67FC"/>
    <w:rsid w:val="00CB6E77"/>
    <w:rsid w:val="00CB73E6"/>
    <w:rsid w:val="00CB77FD"/>
    <w:rsid w:val="00CC0B01"/>
    <w:rsid w:val="00CC1E5E"/>
    <w:rsid w:val="00CC2B16"/>
    <w:rsid w:val="00CC4F91"/>
    <w:rsid w:val="00CC6AD5"/>
    <w:rsid w:val="00CC6ECF"/>
    <w:rsid w:val="00CD06A5"/>
    <w:rsid w:val="00CD3842"/>
    <w:rsid w:val="00CD3D3A"/>
    <w:rsid w:val="00CD5EF2"/>
    <w:rsid w:val="00CD63A4"/>
    <w:rsid w:val="00CE0136"/>
    <w:rsid w:val="00CE36B2"/>
    <w:rsid w:val="00CE3BB8"/>
    <w:rsid w:val="00CE404E"/>
    <w:rsid w:val="00CE5183"/>
    <w:rsid w:val="00CE5DAE"/>
    <w:rsid w:val="00CE660F"/>
    <w:rsid w:val="00CE7699"/>
    <w:rsid w:val="00CF003F"/>
    <w:rsid w:val="00CF1390"/>
    <w:rsid w:val="00CF1409"/>
    <w:rsid w:val="00CF1F6F"/>
    <w:rsid w:val="00CF213D"/>
    <w:rsid w:val="00CF2823"/>
    <w:rsid w:val="00CF7295"/>
    <w:rsid w:val="00D0053B"/>
    <w:rsid w:val="00D011D6"/>
    <w:rsid w:val="00D01676"/>
    <w:rsid w:val="00D01975"/>
    <w:rsid w:val="00D021B4"/>
    <w:rsid w:val="00D049B9"/>
    <w:rsid w:val="00D06904"/>
    <w:rsid w:val="00D0783B"/>
    <w:rsid w:val="00D13B0A"/>
    <w:rsid w:val="00D14B0D"/>
    <w:rsid w:val="00D160CF"/>
    <w:rsid w:val="00D1706B"/>
    <w:rsid w:val="00D1798B"/>
    <w:rsid w:val="00D17D30"/>
    <w:rsid w:val="00D20C76"/>
    <w:rsid w:val="00D21670"/>
    <w:rsid w:val="00D241CE"/>
    <w:rsid w:val="00D24574"/>
    <w:rsid w:val="00D2463C"/>
    <w:rsid w:val="00D25EC3"/>
    <w:rsid w:val="00D31064"/>
    <w:rsid w:val="00D31F77"/>
    <w:rsid w:val="00D32424"/>
    <w:rsid w:val="00D325E6"/>
    <w:rsid w:val="00D32962"/>
    <w:rsid w:val="00D33B03"/>
    <w:rsid w:val="00D34F44"/>
    <w:rsid w:val="00D36D4F"/>
    <w:rsid w:val="00D37C4D"/>
    <w:rsid w:val="00D40F74"/>
    <w:rsid w:val="00D4159C"/>
    <w:rsid w:val="00D41BA1"/>
    <w:rsid w:val="00D42257"/>
    <w:rsid w:val="00D424B1"/>
    <w:rsid w:val="00D45C7C"/>
    <w:rsid w:val="00D4609E"/>
    <w:rsid w:val="00D50742"/>
    <w:rsid w:val="00D516BB"/>
    <w:rsid w:val="00D52D94"/>
    <w:rsid w:val="00D535AB"/>
    <w:rsid w:val="00D559D5"/>
    <w:rsid w:val="00D56741"/>
    <w:rsid w:val="00D630C6"/>
    <w:rsid w:val="00D63BAB"/>
    <w:rsid w:val="00D64722"/>
    <w:rsid w:val="00D64DEF"/>
    <w:rsid w:val="00D6746D"/>
    <w:rsid w:val="00D71AF2"/>
    <w:rsid w:val="00D71F4B"/>
    <w:rsid w:val="00D72D64"/>
    <w:rsid w:val="00D74CDD"/>
    <w:rsid w:val="00D75029"/>
    <w:rsid w:val="00D77C57"/>
    <w:rsid w:val="00D8129A"/>
    <w:rsid w:val="00D845EB"/>
    <w:rsid w:val="00D84881"/>
    <w:rsid w:val="00D854A9"/>
    <w:rsid w:val="00D865B8"/>
    <w:rsid w:val="00D87870"/>
    <w:rsid w:val="00D87DFE"/>
    <w:rsid w:val="00D87EED"/>
    <w:rsid w:val="00D90684"/>
    <w:rsid w:val="00D911BD"/>
    <w:rsid w:val="00D918E1"/>
    <w:rsid w:val="00D92500"/>
    <w:rsid w:val="00D92D13"/>
    <w:rsid w:val="00D94AD8"/>
    <w:rsid w:val="00D95A8C"/>
    <w:rsid w:val="00D95D35"/>
    <w:rsid w:val="00D961F8"/>
    <w:rsid w:val="00D96A77"/>
    <w:rsid w:val="00D973EE"/>
    <w:rsid w:val="00DA08DE"/>
    <w:rsid w:val="00DA135D"/>
    <w:rsid w:val="00DA39A7"/>
    <w:rsid w:val="00DA58EC"/>
    <w:rsid w:val="00DA5ABE"/>
    <w:rsid w:val="00DA647E"/>
    <w:rsid w:val="00DB07DB"/>
    <w:rsid w:val="00DC4AD3"/>
    <w:rsid w:val="00DC6D69"/>
    <w:rsid w:val="00DC7C75"/>
    <w:rsid w:val="00DD1E8F"/>
    <w:rsid w:val="00DD33BF"/>
    <w:rsid w:val="00DD36A2"/>
    <w:rsid w:val="00DD4AC4"/>
    <w:rsid w:val="00DD56B6"/>
    <w:rsid w:val="00DD7465"/>
    <w:rsid w:val="00DE2A3C"/>
    <w:rsid w:val="00DE2D3B"/>
    <w:rsid w:val="00DE2FE6"/>
    <w:rsid w:val="00DE352F"/>
    <w:rsid w:val="00DE40E5"/>
    <w:rsid w:val="00DE7057"/>
    <w:rsid w:val="00DF1045"/>
    <w:rsid w:val="00DF1B45"/>
    <w:rsid w:val="00DF2017"/>
    <w:rsid w:val="00DF23F7"/>
    <w:rsid w:val="00DF3926"/>
    <w:rsid w:val="00DF4FC0"/>
    <w:rsid w:val="00DF5906"/>
    <w:rsid w:val="00DF6043"/>
    <w:rsid w:val="00E01C66"/>
    <w:rsid w:val="00E04128"/>
    <w:rsid w:val="00E113D3"/>
    <w:rsid w:val="00E129EB"/>
    <w:rsid w:val="00E15508"/>
    <w:rsid w:val="00E158D4"/>
    <w:rsid w:val="00E1714B"/>
    <w:rsid w:val="00E224F7"/>
    <w:rsid w:val="00E23856"/>
    <w:rsid w:val="00E24D55"/>
    <w:rsid w:val="00E26AB2"/>
    <w:rsid w:val="00E26C04"/>
    <w:rsid w:val="00E3092E"/>
    <w:rsid w:val="00E3273B"/>
    <w:rsid w:val="00E3632B"/>
    <w:rsid w:val="00E41F85"/>
    <w:rsid w:val="00E450CD"/>
    <w:rsid w:val="00E451EE"/>
    <w:rsid w:val="00E453FD"/>
    <w:rsid w:val="00E46949"/>
    <w:rsid w:val="00E50087"/>
    <w:rsid w:val="00E517B7"/>
    <w:rsid w:val="00E52DCF"/>
    <w:rsid w:val="00E54A25"/>
    <w:rsid w:val="00E56790"/>
    <w:rsid w:val="00E5695C"/>
    <w:rsid w:val="00E572CF"/>
    <w:rsid w:val="00E57427"/>
    <w:rsid w:val="00E60E54"/>
    <w:rsid w:val="00E617D2"/>
    <w:rsid w:val="00E67F08"/>
    <w:rsid w:val="00E71C08"/>
    <w:rsid w:val="00E73D84"/>
    <w:rsid w:val="00E749E8"/>
    <w:rsid w:val="00E74EFF"/>
    <w:rsid w:val="00E756BF"/>
    <w:rsid w:val="00E75741"/>
    <w:rsid w:val="00E84B82"/>
    <w:rsid w:val="00E85F3C"/>
    <w:rsid w:val="00E9278E"/>
    <w:rsid w:val="00E92D84"/>
    <w:rsid w:val="00E93FB0"/>
    <w:rsid w:val="00E96B39"/>
    <w:rsid w:val="00E97CAC"/>
    <w:rsid w:val="00EA1ADE"/>
    <w:rsid w:val="00EA2637"/>
    <w:rsid w:val="00EA5CCD"/>
    <w:rsid w:val="00EA6B47"/>
    <w:rsid w:val="00EA7C7E"/>
    <w:rsid w:val="00EB3466"/>
    <w:rsid w:val="00EB37C8"/>
    <w:rsid w:val="00EB4626"/>
    <w:rsid w:val="00EB4C40"/>
    <w:rsid w:val="00EB63E2"/>
    <w:rsid w:val="00EB68F0"/>
    <w:rsid w:val="00EB7454"/>
    <w:rsid w:val="00EC0F8F"/>
    <w:rsid w:val="00EC189D"/>
    <w:rsid w:val="00EC1B2C"/>
    <w:rsid w:val="00ED22D0"/>
    <w:rsid w:val="00ED3D8A"/>
    <w:rsid w:val="00ED3E09"/>
    <w:rsid w:val="00ED5986"/>
    <w:rsid w:val="00ED5E03"/>
    <w:rsid w:val="00ED6D30"/>
    <w:rsid w:val="00ED7377"/>
    <w:rsid w:val="00EE0955"/>
    <w:rsid w:val="00EE0977"/>
    <w:rsid w:val="00EE1171"/>
    <w:rsid w:val="00EE1C48"/>
    <w:rsid w:val="00EE2C3C"/>
    <w:rsid w:val="00EE43E4"/>
    <w:rsid w:val="00EE7A54"/>
    <w:rsid w:val="00EE7E83"/>
    <w:rsid w:val="00EF07A4"/>
    <w:rsid w:val="00EF59F5"/>
    <w:rsid w:val="00F0059E"/>
    <w:rsid w:val="00F01DD4"/>
    <w:rsid w:val="00F03FE8"/>
    <w:rsid w:val="00F07157"/>
    <w:rsid w:val="00F07C8B"/>
    <w:rsid w:val="00F10544"/>
    <w:rsid w:val="00F12BDB"/>
    <w:rsid w:val="00F16FFE"/>
    <w:rsid w:val="00F17E57"/>
    <w:rsid w:val="00F24B19"/>
    <w:rsid w:val="00F24DFD"/>
    <w:rsid w:val="00F262ED"/>
    <w:rsid w:val="00F27448"/>
    <w:rsid w:val="00F27A22"/>
    <w:rsid w:val="00F3122D"/>
    <w:rsid w:val="00F31E04"/>
    <w:rsid w:val="00F347B4"/>
    <w:rsid w:val="00F34802"/>
    <w:rsid w:val="00F35919"/>
    <w:rsid w:val="00F37767"/>
    <w:rsid w:val="00F4131F"/>
    <w:rsid w:val="00F41C20"/>
    <w:rsid w:val="00F441BE"/>
    <w:rsid w:val="00F444CF"/>
    <w:rsid w:val="00F44BE2"/>
    <w:rsid w:val="00F45CCC"/>
    <w:rsid w:val="00F466C9"/>
    <w:rsid w:val="00F47E04"/>
    <w:rsid w:val="00F50A88"/>
    <w:rsid w:val="00F50E0D"/>
    <w:rsid w:val="00F52022"/>
    <w:rsid w:val="00F55945"/>
    <w:rsid w:val="00F60CD5"/>
    <w:rsid w:val="00F61FDE"/>
    <w:rsid w:val="00F63887"/>
    <w:rsid w:val="00F64CAF"/>
    <w:rsid w:val="00F64E27"/>
    <w:rsid w:val="00F73A4E"/>
    <w:rsid w:val="00F747CE"/>
    <w:rsid w:val="00F74916"/>
    <w:rsid w:val="00F75670"/>
    <w:rsid w:val="00F76ED9"/>
    <w:rsid w:val="00F8120F"/>
    <w:rsid w:val="00F8440B"/>
    <w:rsid w:val="00F84925"/>
    <w:rsid w:val="00F8514E"/>
    <w:rsid w:val="00F8761A"/>
    <w:rsid w:val="00F90CEE"/>
    <w:rsid w:val="00F90DD9"/>
    <w:rsid w:val="00F91175"/>
    <w:rsid w:val="00F917A3"/>
    <w:rsid w:val="00F923AC"/>
    <w:rsid w:val="00F92469"/>
    <w:rsid w:val="00FB1C38"/>
    <w:rsid w:val="00FB3696"/>
    <w:rsid w:val="00FB73FB"/>
    <w:rsid w:val="00FC0979"/>
    <w:rsid w:val="00FC16E6"/>
    <w:rsid w:val="00FC2702"/>
    <w:rsid w:val="00FC2903"/>
    <w:rsid w:val="00FC301C"/>
    <w:rsid w:val="00FC304A"/>
    <w:rsid w:val="00FC46DB"/>
    <w:rsid w:val="00FC57B9"/>
    <w:rsid w:val="00FC6B79"/>
    <w:rsid w:val="00FC6DB7"/>
    <w:rsid w:val="00FC7651"/>
    <w:rsid w:val="00FC7BE9"/>
    <w:rsid w:val="00FD0B01"/>
    <w:rsid w:val="00FD1295"/>
    <w:rsid w:val="00FD134F"/>
    <w:rsid w:val="00FD16BE"/>
    <w:rsid w:val="00FD600B"/>
    <w:rsid w:val="00FE1FE5"/>
    <w:rsid w:val="00FE2836"/>
    <w:rsid w:val="00FE2CDB"/>
    <w:rsid w:val="00FE584E"/>
    <w:rsid w:val="00FE662C"/>
    <w:rsid w:val="00FE6990"/>
    <w:rsid w:val="00FF2944"/>
    <w:rsid w:val="00FF3083"/>
    <w:rsid w:val="00FF3566"/>
    <w:rsid w:val="00FF60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7BF4"/>
  <w15:docId w15:val="{6DA095FE-1CBF-254C-8C7B-968B2656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32157"/>
    <w:pPr>
      <w:spacing w:before="240" w:after="120" w:line="240" w:lineRule="auto"/>
      <w:outlineLvl w:val="0"/>
    </w:pPr>
    <w:rPr>
      <w:rFonts w:ascii="Times New Roman" w:eastAsia="Times New Roman" w:hAnsi="Times New Roman" w:cs="Times New Roman"/>
      <w:b/>
      <w:bCs/>
      <w:color w:val="000000"/>
      <w:kern w:val="36"/>
      <w:sz w:val="33"/>
      <w:szCs w:val="33"/>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5FE"/>
    <w:rPr>
      <w:color w:val="0563C1" w:themeColor="hyperlink"/>
      <w:u w:val="single"/>
    </w:rPr>
  </w:style>
  <w:style w:type="paragraph" w:styleId="BalloonText">
    <w:name w:val="Balloon Text"/>
    <w:basedOn w:val="Normal"/>
    <w:link w:val="BalloonTextChar"/>
    <w:uiPriority w:val="99"/>
    <w:semiHidden/>
    <w:unhideWhenUsed/>
    <w:rsid w:val="00E23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856"/>
    <w:rPr>
      <w:rFonts w:ascii="Tahoma" w:hAnsi="Tahoma" w:cs="Tahoma"/>
      <w:sz w:val="16"/>
      <w:szCs w:val="16"/>
    </w:rPr>
  </w:style>
  <w:style w:type="paragraph" w:customStyle="1" w:styleId="title1">
    <w:name w:val="title1"/>
    <w:basedOn w:val="Normal"/>
    <w:rsid w:val="0075373D"/>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75373D"/>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75373D"/>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75373D"/>
  </w:style>
  <w:style w:type="paragraph" w:styleId="ListParagraph">
    <w:name w:val="List Paragraph"/>
    <w:basedOn w:val="Normal"/>
    <w:uiPriority w:val="34"/>
    <w:qFormat/>
    <w:rsid w:val="0078602B"/>
    <w:pPr>
      <w:ind w:left="720"/>
      <w:contextualSpacing/>
    </w:pPr>
  </w:style>
  <w:style w:type="paragraph" w:customStyle="1" w:styleId="Title10">
    <w:name w:val="Title1"/>
    <w:basedOn w:val="Normal"/>
    <w:rsid w:val="007860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7860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7860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2">
    <w:name w:val="highlight2"/>
    <w:basedOn w:val="DefaultParagraphFont"/>
    <w:rsid w:val="00EE43E4"/>
  </w:style>
  <w:style w:type="character" w:customStyle="1" w:styleId="st1">
    <w:name w:val="st1"/>
    <w:basedOn w:val="DefaultParagraphFont"/>
    <w:rsid w:val="00D25EC3"/>
  </w:style>
  <w:style w:type="character" w:customStyle="1" w:styleId="Heading1Char">
    <w:name w:val="Heading 1 Char"/>
    <w:basedOn w:val="DefaultParagraphFont"/>
    <w:link w:val="Heading1"/>
    <w:uiPriority w:val="9"/>
    <w:rsid w:val="00532157"/>
    <w:rPr>
      <w:rFonts w:ascii="Times New Roman" w:eastAsia="Times New Roman" w:hAnsi="Times New Roman" w:cs="Times New Roman"/>
      <w:b/>
      <w:bCs/>
      <w:color w:val="000000"/>
      <w:kern w:val="36"/>
      <w:sz w:val="33"/>
      <w:szCs w:val="33"/>
      <w:lang w:eastAsia="ja-JP"/>
    </w:rPr>
  </w:style>
  <w:style w:type="character" w:customStyle="1" w:styleId="cit-name-surname">
    <w:name w:val="cit-name-surname"/>
    <w:basedOn w:val="DefaultParagraphFont"/>
    <w:rsid w:val="00626A8B"/>
  </w:style>
  <w:style w:type="paragraph" w:styleId="NormalWeb">
    <w:name w:val="Normal (Web)"/>
    <w:basedOn w:val="Normal"/>
    <w:uiPriority w:val="99"/>
    <w:semiHidden/>
    <w:unhideWhenUsed/>
    <w:rsid w:val="00D845EB"/>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C189D"/>
    <w:rPr>
      <w:color w:val="954F72" w:themeColor="followedHyperlink"/>
      <w:u w:val="single"/>
    </w:rPr>
  </w:style>
  <w:style w:type="character" w:customStyle="1" w:styleId="highlight1">
    <w:name w:val="highlight1"/>
    <w:basedOn w:val="DefaultParagraphFont"/>
    <w:rsid w:val="007029A1"/>
  </w:style>
  <w:style w:type="character" w:styleId="Strong">
    <w:name w:val="Strong"/>
    <w:basedOn w:val="DefaultParagraphFont"/>
    <w:uiPriority w:val="22"/>
    <w:qFormat/>
    <w:rsid w:val="00014143"/>
    <w:rPr>
      <w:b/>
      <w:bCs/>
    </w:rPr>
  </w:style>
  <w:style w:type="character" w:customStyle="1" w:styleId="highwire-cite-metadata-doi">
    <w:name w:val="highwire-cite-metadata-doi"/>
    <w:basedOn w:val="DefaultParagraphFont"/>
    <w:rsid w:val="003F0387"/>
    <w:rPr>
      <w:sz w:val="24"/>
      <w:szCs w:val="24"/>
      <w:bdr w:val="none" w:sz="0" w:space="0" w:color="auto" w:frame="1"/>
      <w:vertAlign w:val="baseline"/>
    </w:rPr>
  </w:style>
  <w:style w:type="character" w:customStyle="1" w:styleId="highlight">
    <w:name w:val="highlight"/>
    <w:basedOn w:val="DefaultParagraphFont"/>
    <w:rsid w:val="00D87EED"/>
  </w:style>
  <w:style w:type="character" w:customStyle="1" w:styleId="UnresolvedMention1">
    <w:name w:val="Unresolved Mention1"/>
    <w:basedOn w:val="DefaultParagraphFont"/>
    <w:uiPriority w:val="99"/>
    <w:semiHidden/>
    <w:unhideWhenUsed/>
    <w:rsid w:val="002351DD"/>
    <w:rPr>
      <w:color w:val="605E5C"/>
      <w:shd w:val="clear" w:color="auto" w:fill="E1DFDD"/>
    </w:rPr>
  </w:style>
  <w:style w:type="table" w:styleId="TableGrid">
    <w:name w:val="Table Grid"/>
    <w:basedOn w:val="TableNormal"/>
    <w:uiPriority w:val="39"/>
    <w:unhideWhenUsed/>
    <w:rsid w:val="0060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0551EB"/>
    <w:rPr>
      <w:rFonts w:ascii="Times New Roman" w:hAnsi="Times New Roman" w:cs="Times New Roman" w:hint="default"/>
      <w:sz w:val="21"/>
      <w:szCs w:val="21"/>
    </w:rPr>
  </w:style>
  <w:style w:type="paragraph" w:styleId="CommentText">
    <w:name w:val="annotation text"/>
    <w:basedOn w:val="Normal"/>
    <w:link w:val="CommentTextChar"/>
    <w:semiHidden/>
    <w:unhideWhenUsed/>
    <w:qFormat/>
    <w:rsid w:val="000551EB"/>
    <w:pPr>
      <w:spacing w:after="0" w:line="240" w:lineRule="auto"/>
    </w:pPr>
    <w:rPr>
      <w:rFonts w:ascii="Times New Roman" w:eastAsia="SimSun" w:hAnsi="Times New Roman" w:cs="Times New Roman"/>
      <w:sz w:val="24"/>
      <w:szCs w:val="24"/>
      <w:lang w:val="en-US"/>
    </w:rPr>
  </w:style>
  <w:style w:type="character" w:customStyle="1" w:styleId="CommentTextChar">
    <w:name w:val="Comment Text Char"/>
    <w:basedOn w:val="DefaultParagraphFont"/>
    <w:link w:val="CommentText"/>
    <w:semiHidden/>
    <w:rsid w:val="000551EB"/>
    <w:rPr>
      <w:rFonts w:ascii="Times New Roman" w:eastAsia="SimSu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249">
      <w:bodyDiv w:val="1"/>
      <w:marLeft w:val="0"/>
      <w:marRight w:val="0"/>
      <w:marTop w:val="0"/>
      <w:marBottom w:val="0"/>
      <w:divBdr>
        <w:top w:val="none" w:sz="0" w:space="0" w:color="auto"/>
        <w:left w:val="none" w:sz="0" w:space="0" w:color="auto"/>
        <w:bottom w:val="none" w:sz="0" w:space="0" w:color="auto"/>
        <w:right w:val="none" w:sz="0" w:space="0" w:color="auto"/>
      </w:divBdr>
      <w:divsChild>
        <w:div w:id="441652999">
          <w:marLeft w:val="0"/>
          <w:marRight w:val="1"/>
          <w:marTop w:val="0"/>
          <w:marBottom w:val="0"/>
          <w:divBdr>
            <w:top w:val="none" w:sz="0" w:space="0" w:color="auto"/>
            <w:left w:val="none" w:sz="0" w:space="0" w:color="auto"/>
            <w:bottom w:val="none" w:sz="0" w:space="0" w:color="auto"/>
            <w:right w:val="none" w:sz="0" w:space="0" w:color="auto"/>
          </w:divBdr>
          <w:divsChild>
            <w:div w:id="1786195979">
              <w:marLeft w:val="0"/>
              <w:marRight w:val="0"/>
              <w:marTop w:val="0"/>
              <w:marBottom w:val="0"/>
              <w:divBdr>
                <w:top w:val="none" w:sz="0" w:space="0" w:color="auto"/>
                <w:left w:val="none" w:sz="0" w:space="0" w:color="auto"/>
                <w:bottom w:val="none" w:sz="0" w:space="0" w:color="auto"/>
                <w:right w:val="none" w:sz="0" w:space="0" w:color="auto"/>
              </w:divBdr>
              <w:divsChild>
                <w:div w:id="929003264">
                  <w:marLeft w:val="0"/>
                  <w:marRight w:val="1"/>
                  <w:marTop w:val="0"/>
                  <w:marBottom w:val="0"/>
                  <w:divBdr>
                    <w:top w:val="none" w:sz="0" w:space="0" w:color="auto"/>
                    <w:left w:val="none" w:sz="0" w:space="0" w:color="auto"/>
                    <w:bottom w:val="none" w:sz="0" w:space="0" w:color="auto"/>
                    <w:right w:val="none" w:sz="0" w:space="0" w:color="auto"/>
                  </w:divBdr>
                  <w:divsChild>
                    <w:div w:id="489759181">
                      <w:marLeft w:val="0"/>
                      <w:marRight w:val="0"/>
                      <w:marTop w:val="0"/>
                      <w:marBottom w:val="0"/>
                      <w:divBdr>
                        <w:top w:val="none" w:sz="0" w:space="0" w:color="auto"/>
                        <w:left w:val="none" w:sz="0" w:space="0" w:color="auto"/>
                        <w:bottom w:val="none" w:sz="0" w:space="0" w:color="auto"/>
                        <w:right w:val="none" w:sz="0" w:space="0" w:color="auto"/>
                      </w:divBdr>
                      <w:divsChild>
                        <w:div w:id="48384780">
                          <w:marLeft w:val="0"/>
                          <w:marRight w:val="0"/>
                          <w:marTop w:val="0"/>
                          <w:marBottom w:val="0"/>
                          <w:divBdr>
                            <w:top w:val="none" w:sz="0" w:space="0" w:color="auto"/>
                            <w:left w:val="none" w:sz="0" w:space="0" w:color="auto"/>
                            <w:bottom w:val="none" w:sz="0" w:space="0" w:color="auto"/>
                            <w:right w:val="none" w:sz="0" w:space="0" w:color="auto"/>
                          </w:divBdr>
                          <w:divsChild>
                            <w:div w:id="373432529">
                              <w:marLeft w:val="0"/>
                              <w:marRight w:val="0"/>
                              <w:marTop w:val="120"/>
                              <w:marBottom w:val="360"/>
                              <w:divBdr>
                                <w:top w:val="none" w:sz="0" w:space="0" w:color="auto"/>
                                <w:left w:val="none" w:sz="0" w:space="0" w:color="auto"/>
                                <w:bottom w:val="none" w:sz="0" w:space="0" w:color="auto"/>
                                <w:right w:val="none" w:sz="0" w:space="0" w:color="auto"/>
                              </w:divBdr>
                              <w:divsChild>
                                <w:div w:id="2010210628">
                                  <w:marLeft w:val="0"/>
                                  <w:marRight w:val="0"/>
                                  <w:marTop w:val="0"/>
                                  <w:marBottom w:val="0"/>
                                  <w:divBdr>
                                    <w:top w:val="none" w:sz="0" w:space="0" w:color="auto"/>
                                    <w:left w:val="none" w:sz="0" w:space="0" w:color="auto"/>
                                    <w:bottom w:val="none" w:sz="0" w:space="0" w:color="auto"/>
                                    <w:right w:val="none" w:sz="0" w:space="0" w:color="auto"/>
                                  </w:divBdr>
                                  <w:divsChild>
                                    <w:div w:id="21406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64562">
      <w:bodyDiv w:val="1"/>
      <w:marLeft w:val="0"/>
      <w:marRight w:val="0"/>
      <w:marTop w:val="0"/>
      <w:marBottom w:val="0"/>
      <w:divBdr>
        <w:top w:val="none" w:sz="0" w:space="0" w:color="auto"/>
        <w:left w:val="none" w:sz="0" w:space="0" w:color="auto"/>
        <w:bottom w:val="none" w:sz="0" w:space="0" w:color="auto"/>
        <w:right w:val="none" w:sz="0" w:space="0" w:color="auto"/>
      </w:divBdr>
      <w:divsChild>
        <w:div w:id="1781952263">
          <w:marLeft w:val="0"/>
          <w:marRight w:val="1"/>
          <w:marTop w:val="0"/>
          <w:marBottom w:val="0"/>
          <w:divBdr>
            <w:top w:val="none" w:sz="0" w:space="0" w:color="auto"/>
            <w:left w:val="none" w:sz="0" w:space="0" w:color="auto"/>
            <w:bottom w:val="none" w:sz="0" w:space="0" w:color="auto"/>
            <w:right w:val="none" w:sz="0" w:space="0" w:color="auto"/>
          </w:divBdr>
          <w:divsChild>
            <w:div w:id="2107924369">
              <w:marLeft w:val="0"/>
              <w:marRight w:val="0"/>
              <w:marTop w:val="0"/>
              <w:marBottom w:val="0"/>
              <w:divBdr>
                <w:top w:val="none" w:sz="0" w:space="0" w:color="auto"/>
                <w:left w:val="none" w:sz="0" w:space="0" w:color="auto"/>
                <w:bottom w:val="none" w:sz="0" w:space="0" w:color="auto"/>
                <w:right w:val="none" w:sz="0" w:space="0" w:color="auto"/>
              </w:divBdr>
              <w:divsChild>
                <w:div w:id="989015527">
                  <w:marLeft w:val="0"/>
                  <w:marRight w:val="1"/>
                  <w:marTop w:val="0"/>
                  <w:marBottom w:val="0"/>
                  <w:divBdr>
                    <w:top w:val="none" w:sz="0" w:space="0" w:color="auto"/>
                    <w:left w:val="none" w:sz="0" w:space="0" w:color="auto"/>
                    <w:bottom w:val="none" w:sz="0" w:space="0" w:color="auto"/>
                    <w:right w:val="none" w:sz="0" w:space="0" w:color="auto"/>
                  </w:divBdr>
                  <w:divsChild>
                    <w:div w:id="1240285277">
                      <w:marLeft w:val="0"/>
                      <w:marRight w:val="0"/>
                      <w:marTop w:val="0"/>
                      <w:marBottom w:val="0"/>
                      <w:divBdr>
                        <w:top w:val="none" w:sz="0" w:space="0" w:color="auto"/>
                        <w:left w:val="none" w:sz="0" w:space="0" w:color="auto"/>
                        <w:bottom w:val="none" w:sz="0" w:space="0" w:color="auto"/>
                        <w:right w:val="none" w:sz="0" w:space="0" w:color="auto"/>
                      </w:divBdr>
                      <w:divsChild>
                        <w:div w:id="426191390">
                          <w:marLeft w:val="0"/>
                          <w:marRight w:val="0"/>
                          <w:marTop w:val="0"/>
                          <w:marBottom w:val="0"/>
                          <w:divBdr>
                            <w:top w:val="none" w:sz="0" w:space="0" w:color="auto"/>
                            <w:left w:val="none" w:sz="0" w:space="0" w:color="auto"/>
                            <w:bottom w:val="none" w:sz="0" w:space="0" w:color="auto"/>
                            <w:right w:val="none" w:sz="0" w:space="0" w:color="auto"/>
                          </w:divBdr>
                          <w:divsChild>
                            <w:div w:id="40062278">
                              <w:marLeft w:val="0"/>
                              <w:marRight w:val="0"/>
                              <w:marTop w:val="120"/>
                              <w:marBottom w:val="360"/>
                              <w:divBdr>
                                <w:top w:val="none" w:sz="0" w:space="0" w:color="auto"/>
                                <w:left w:val="none" w:sz="0" w:space="0" w:color="auto"/>
                                <w:bottom w:val="none" w:sz="0" w:space="0" w:color="auto"/>
                                <w:right w:val="none" w:sz="0" w:space="0" w:color="auto"/>
                              </w:divBdr>
                              <w:divsChild>
                                <w:div w:id="1293561212">
                                  <w:marLeft w:val="0"/>
                                  <w:marRight w:val="0"/>
                                  <w:marTop w:val="0"/>
                                  <w:marBottom w:val="0"/>
                                  <w:divBdr>
                                    <w:top w:val="none" w:sz="0" w:space="0" w:color="auto"/>
                                    <w:left w:val="none" w:sz="0" w:space="0" w:color="auto"/>
                                    <w:bottom w:val="none" w:sz="0" w:space="0" w:color="auto"/>
                                    <w:right w:val="none" w:sz="0" w:space="0" w:color="auto"/>
                                  </w:divBdr>
                                  <w:divsChild>
                                    <w:div w:id="1208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18206">
      <w:bodyDiv w:val="1"/>
      <w:marLeft w:val="0"/>
      <w:marRight w:val="0"/>
      <w:marTop w:val="0"/>
      <w:marBottom w:val="0"/>
      <w:divBdr>
        <w:top w:val="none" w:sz="0" w:space="0" w:color="auto"/>
        <w:left w:val="none" w:sz="0" w:space="0" w:color="auto"/>
        <w:bottom w:val="none" w:sz="0" w:space="0" w:color="auto"/>
        <w:right w:val="none" w:sz="0" w:space="0" w:color="auto"/>
      </w:divBdr>
      <w:divsChild>
        <w:div w:id="216359202">
          <w:marLeft w:val="0"/>
          <w:marRight w:val="1"/>
          <w:marTop w:val="0"/>
          <w:marBottom w:val="0"/>
          <w:divBdr>
            <w:top w:val="none" w:sz="0" w:space="0" w:color="auto"/>
            <w:left w:val="none" w:sz="0" w:space="0" w:color="auto"/>
            <w:bottom w:val="none" w:sz="0" w:space="0" w:color="auto"/>
            <w:right w:val="none" w:sz="0" w:space="0" w:color="auto"/>
          </w:divBdr>
          <w:divsChild>
            <w:div w:id="1172261810">
              <w:marLeft w:val="0"/>
              <w:marRight w:val="0"/>
              <w:marTop w:val="0"/>
              <w:marBottom w:val="0"/>
              <w:divBdr>
                <w:top w:val="none" w:sz="0" w:space="0" w:color="auto"/>
                <w:left w:val="none" w:sz="0" w:space="0" w:color="auto"/>
                <w:bottom w:val="none" w:sz="0" w:space="0" w:color="auto"/>
                <w:right w:val="none" w:sz="0" w:space="0" w:color="auto"/>
              </w:divBdr>
              <w:divsChild>
                <w:div w:id="953943873">
                  <w:marLeft w:val="0"/>
                  <w:marRight w:val="1"/>
                  <w:marTop w:val="0"/>
                  <w:marBottom w:val="0"/>
                  <w:divBdr>
                    <w:top w:val="none" w:sz="0" w:space="0" w:color="auto"/>
                    <w:left w:val="none" w:sz="0" w:space="0" w:color="auto"/>
                    <w:bottom w:val="none" w:sz="0" w:space="0" w:color="auto"/>
                    <w:right w:val="none" w:sz="0" w:space="0" w:color="auto"/>
                  </w:divBdr>
                  <w:divsChild>
                    <w:div w:id="568737364">
                      <w:marLeft w:val="0"/>
                      <w:marRight w:val="0"/>
                      <w:marTop w:val="0"/>
                      <w:marBottom w:val="0"/>
                      <w:divBdr>
                        <w:top w:val="none" w:sz="0" w:space="0" w:color="auto"/>
                        <w:left w:val="none" w:sz="0" w:space="0" w:color="auto"/>
                        <w:bottom w:val="none" w:sz="0" w:space="0" w:color="auto"/>
                        <w:right w:val="none" w:sz="0" w:space="0" w:color="auto"/>
                      </w:divBdr>
                      <w:divsChild>
                        <w:div w:id="423309466">
                          <w:marLeft w:val="0"/>
                          <w:marRight w:val="0"/>
                          <w:marTop w:val="0"/>
                          <w:marBottom w:val="0"/>
                          <w:divBdr>
                            <w:top w:val="none" w:sz="0" w:space="0" w:color="auto"/>
                            <w:left w:val="none" w:sz="0" w:space="0" w:color="auto"/>
                            <w:bottom w:val="none" w:sz="0" w:space="0" w:color="auto"/>
                            <w:right w:val="none" w:sz="0" w:space="0" w:color="auto"/>
                          </w:divBdr>
                          <w:divsChild>
                            <w:div w:id="10034125">
                              <w:marLeft w:val="0"/>
                              <w:marRight w:val="0"/>
                              <w:marTop w:val="120"/>
                              <w:marBottom w:val="360"/>
                              <w:divBdr>
                                <w:top w:val="none" w:sz="0" w:space="0" w:color="auto"/>
                                <w:left w:val="none" w:sz="0" w:space="0" w:color="auto"/>
                                <w:bottom w:val="none" w:sz="0" w:space="0" w:color="auto"/>
                                <w:right w:val="none" w:sz="0" w:space="0" w:color="auto"/>
                              </w:divBdr>
                              <w:divsChild>
                                <w:div w:id="1713072999">
                                  <w:marLeft w:val="420"/>
                                  <w:marRight w:val="0"/>
                                  <w:marTop w:val="0"/>
                                  <w:marBottom w:val="0"/>
                                  <w:divBdr>
                                    <w:top w:val="none" w:sz="0" w:space="0" w:color="auto"/>
                                    <w:left w:val="none" w:sz="0" w:space="0" w:color="auto"/>
                                    <w:bottom w:val="none" w:sz="0" w:space="0" w:color="auto"/>
                                    <w:right w:val="none" w:sz="0" w:space="0" w:color="auto"/>
                                  </w:divBdr>
                                  <w:divsChild>
                                    <w:div w:id="287393448">
                                      <w:marLeft w:val="0"/>
                                      <w:marRight w:val="0"/>
                                      <w:marTop w:val="34"/>
                                      <w:marBottom w:val="34"/>
                                      <w:divBdr>
                                        <w:top w:val="none" w:sz="0" w:space="0" w:color="auto"/>
                                        <w:left w:val="none" w:sz="0" w:space="0" w:color="auto"/>
                                        <w:bottom w:val="none" w:sz="0" w:space="0" w:color="auto"/>
                                        <w:right w:val="none" w:sz="0" w:space="0" w:color="auto"/>
                                      </w:divBdr>
                                    </w:div>
                                    <w:div w:id="1079059194">
                                      <w:marLeft w:val="0"/>
                                      <w:marRight w:val="0"/>
                                      <w:marTop w:val="0"/>
                                      <w:marBottom w:val="0"/>
                                      <w:divBdr>
                                        <w:top w:val="none" w:sz="0" w:space="0" w:color="auto"/>
                                        <w:left w:val="none" w:sz="0" w:space="0" w:color="auto"/>
                                        <w:bottom w:val="none" w:sz="0" w:space="0" w:color="auto"/>
                                        <w:right w:val="none" w:sz="0" w:space="0" w:color="auto"/>
                                      </w:divBdr>
                                      <w:divsChild>
                                        <w:div w:id="10582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79124">
      <w:bodyDiv w:val="1"/>
      <w:marLeft w:val="0"/>
      <w:marRight w:val="0"/>
      <w:marTop w:val="0"/>
      <w:marBottom w:val="0"/>
      <w:divBdr>
        <w:top w:val="none" w:sz="0" w:space="0" w:color="auto"/>
        <w:left w:val="none" w:sz="0" w:space="0" w:color="auto"/>
        <w:bottom w:val="none" w:sz="0" w:space="0" w:color="auto"/>
        <w:right w:val="none" w:sz="0" w:space="0" w:color="auto"/>
      </w:divBdr>
      <w:divsChild>
        <w:div w:id="1795055943">
          <w:marLeft w:val="0"/>
          <w:marRight w:val="1"/>
          <w:marTop w:val="0"/>
          <w:marBottom w:val="0"/>
          <w:divBdr>
            <w:top w:val="none" w:sz="0" w:space="0" w:color="auto"/>
            <w:left w:val="none" w:sz="0" w:space="0" w:color="auto"/>
            <w:bottom w:val="none" w:sz="0" w:space="0" w:color="auto"/>
            <w:right w:val="none" w:sz="0" w:space="0" w:color="auto"/>
          </w:divBdr>
          <w:divsChild>
            <w:div w:id="68357003">
              <w:marLeft w:val="0"/>
              <w:marRight w:val="0"/>
              <w:marTop w:val="0"/>
              <w:marBottom w:val="0"/>
              <w:divBdr>
                <w:top w:val="none" w:sz="0" w:space="0" w:color="auto"/>
                <w:left w:val="none" w:sz="0" w:space="0" w:color="auto"/>
                <w:bottom w:val="none" w:sz="0" w:space="0" w:color="auto"/>
                <w:right w:val="none" w:sz="0" w:space="0" w:color="auto"/>
              </w:divBdr>
              <w:divsChild>
                <w:div w:id="1033773942">
                  <w:marLeft w:val="0"/>
                  <w:marRight w:val="1"/>
                  <w:marTop w:val="0"/>
                  <w:marBottom w:val="0"/>
                  <w:divBdr>
                    <w:top w:val="none" w:sz="0" w:space="0" w:color="auto"/>
                    <w:left w:val="none" w:sz="0" w:space="0" w:color="auto"/>
                    <w:bottom w:val="none" w:sz="0" w:space="0" w:color="auto"/>
                    <w:right w:val="none" w:sz="0" w:space="0" w:color="auto"/>
                  </w:divBdr>
                  <w:divsChild>
                    <w:div w:id="30157835">
                      <w:marLeft w:val="0"/>
                      <w:marRight w:val="0"/>
                      <w:marTop w:val="0"/>
                      <w:marBottom w:val="0"/>
                      <w:divBdr>
                        <w:top w:val="none" w:sz="0" w:space="0" w:color="auto"/>
                        <w:left w:val="none" w:sz="0" w:space="0" w:color="auto"/>
                        <w:bottom w:val="none" w:sz="0" w:space="0" w:color="auto"/>
                        <w:right w:val="none" w:sz="0" w:space="0" w:color="auto"/>
                      </w:divBdr>
                      <w:divsChild>
                        <w:div w:id="1442649783">
                          <w:marLeft w:val="0"/>
                          <w:marRight w:val="0"/>
                          <w:marTop w:val="0"/>
                          <w:marBottom w:val="0"/>
                          <w:divBdr>
                            <w:top w:val="none" w:sz="0" w:space="0" w:color="auto"/>
                            <w:left w:val="none" w:sz="0" w:space="0" w:color="auto"/>
                            <w:bottom w:val="none" w:sz="0" w:space="0" w:color="auto"/>
                            <w:right w:val="none" w:sz="0" w:space="0" w:color="auto"/>
                          </w:divBdr>
                          <w:divsChild>
                            <w:div w:id="367678475">
                              <w:marLeft w:val="0"/>
                              <w:marRight w:val="0"/>
                              <w:marTop w:val="120"/>
                              <w:marBottom w:val="360"/>
                              <w:divBdr>
                                <w:top w:val="none" w:sz="0" w:space="0" w:color="auto"/>
                                <w:left w:val="none" w:sz="0" w:space="0" w:color="auto"/>
                                <w:bottom w:val="none" w:sz="0" w:space="0" w:color="auto"/>
                                <w:right w:val="none" w:sz="0" w:space="0" w:color="auto"/>
                              </w:divBdr>
                              <w:divsChild>
                                <w:div w:id="1530490832">
                                  <w:marLeft w:val="0"/>
                                  <w:marRight w:val="0"/>
                                  <w:marTop w:val="0"/>
                                  <w:marBottom w:val="0"/>
                                  <w:divBdr>
                                    <w:top w:val="none" w:sz="0" w:space="0" w:color="auto"/>
                                    <w:left w:val="none" w:sz="0" w:space="0" w:color="auto"/>
                                    <w:bottom w:val="none" w:sz="0" w:space="0" w:color="auto"/>
                                    <w:right w:val="none" w:sz="0" w:space="0" w:color="auto"/>
                                  </w:divBdr>
                                  <w:divsChild>
                                    <w:div w:id="5829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50141">
      <w:bodyDiv w:val="1"/>
      <w:marLeft w:val="0"/>
      <w:marRight w:val="0"/>
      <w:marTop w:val="0"/>
      <w:marBottom w:val="0"/>
      <w:divBdr>
        <w:top w:val="none" w:sz="0" w:space="0" w:color="auto"/>
        <w:left w:val="none" w:sz="0" w:space="0" w:color="auto"/>
        <w:bottom w:val="none" w:sz="0" w:space="0" w:color="auto"/>
        <w:right w:val="none" w:sz="0" w:space="0" w:color="auto"/>
      </w:divBdr>
      <w:divsChild>
        <w:div w:id="420874544">
          <w:marLeft w:val="0"/>
          <w:marRight w:val="1"/>
          <w:marTop w:val="0"/>
          <w:marBottom w:val="0"/>
          <w:divBdr>
            <w:top w:val="none" w:sz="0" w:space="0" w:color="auto"/>
            <w:left w:val="none" w:sz="0" w:space="0" w:color="auto"/>
            <w:bottom w:val="none" w:sz="0" w:space="0" w:color="auto"/>
            <w:right w:val="none" w:sz="0" w:space="0" w:color="auto"/>
          </w:divBdr>
          <w:divsChild>
            <w:div w:id="559943428">
              <w:marLeft w:val="0"/>
              <w:marRight w:val="0"/>
              <w:marTop w:val="0"/>
              <w:marBottom w:val="0"/>
              <w:divBdr>
                <w:top w:val="none" w:sz="0" w:space="0" w:color="auto"/>
                <w:left w:val="none" w:sz="0" w:space="0" w:color="auto"/>
                <w:bottom w:val="none" w:sz="0" w:space="0" w:color="auto"/>
                <w:right w:val="none" w:sz="0" w:space="0" w:color="auto"/>
              </w:divBdr>
              <w:divsChild>
                <w:div w:id="637297788">
                  <w:marLeft w:val="0"/>
                  <w:marRight w:val="1"/>
                  <w:marTop w:val="0"/>
                  <w:marBottom w:val="0"/>
                  <w:divBdr>
                    <w:top w:val="none" w:sz="0" w:space="0" w:color="auto"/>
                    <w:left w:val="none" w:sz="0" w:space="0" w:color="auto"/>
                    <w:bottom w:val="none" w:sz="0" w:space="0" w:color="auto"/>
                    <w:right w:val="none" w:sz="0" w:space="0" w:color="auto"/>
                  </w:divBdr>
                  <w:divsChild>
                    <w:div w:id="524365428">
                      <w:marLeft w:val="0"/>
                      <w:marRight w:val="0"/>
                      <w:marTop w:val="0"/>
                      <w:marBottom w:val="0"/>
                      <w:divBdr>
                        <w:top w:val="none" w:sz="0" w:space="0" w:color="auto"/>
                        <w:left w:val="none" w:sz="0" w:space="0" w:color="auto"/>
                        <w:bottom w:val="none" w:sz="0" w:space="0" w:color="auto"/>
                        <w:right w:val="none" w:sz="0" w:space="0" w:color="auto"/>
                      </w:divBdr>
                      <w:divsChild>
                        <w:div w:id="1939214995">
                          <w:marLeft w:val="0"/>
                          <w:marRight w:val="0"/>
                          <w:marTop w:val="0"/>
                          <w:marBottom w:val="0"/>
                          <w:divBdr>
                            <w:top w:val="none" w:sz="0" w:space="0" w:color="auto"/>
                            <w:left w:val="none" w:sz="0" w:space="0" w:color="auto"/>
                            <w:bottom w:val="none" w:sz="0" w:space="0" w:color="auto"/>
                            <w:right w:val="none" w:sz="0" w:space="0" w:color="auto"/>
                          </w:divBdr>
                          <w:divsChild>
                            <w:div w:id="1169099089">
                              <w:marLeft w:val="0"/>
                              <w:marRight w:val="0"/>
                              <w:marTop w:val="120"/>
                              <w:marBottom w:val="360"/>
                              <w:divBdr>
                                <w:top w:val="none" w:sz="0" w:space="0" w:color="auto"/>
                                <w:left w:val="none" w:sz="0" w:space="0" w:color="auto"/>
                                <w:bottom w:val="none" w:sz="0" w:space="0" w:color="auto"/>
                                <w:right w:val="none" w:sz="0" w:space="0" w:color="auto"/>
                              </w:divBdr>
                              <w:divsChild>
                                <w:div w:id="1009024584">
                                  <w:marLeft w:val="420"/>
                                  <w:marRight w:val="0"/>
                                  <w:marTop w:val="0"/>
                                  <w:marBottom w:val="0"/>
                                  <w:divBdr>
                                    <w:top w:val="none" w:sz="0" w:space="0" w:color="auto"/>
                                    <w:left w:val="none" w:sz="0" w:space="0" w:color="auto"/>
                                    <w:bottom w:val="none" w:sz="0" w:space="0" w:color="auto"/>
                                    <w:right w:val="none" w:sz="0" w:space="0" w:color="auto"/>
                                  </w:divBdr>
                                  <w:divsChild>
                                    <w:div w:id="1145395560">
                                      <w:marLeft w:val="0"/>
                                      <w:marRight w:val="0"/>
                                      <w:marTop w:val="34"/>
                                      <w:marBottom w:val="34"/>
                                      <w:divBdr>
                                        <w:top w:val="none" w:sz="0" w:space="0" w:color="auto"/>
                                        <w:left w:val="none" w:sz="0" w:space="0" w:color="auto"/>
                                        <w:bottom w:val="none" w:sz="0" w:space="0" w:color="auto"/>
                                        <w:right w:val="none" w:sz="0" w:space="0" w:color="auto"/>
                                      </w:divBdr>
                                    </w:div>
                                    <w:div w:id="287780445">
                                      <w:marLeft w:val="0"/>
                                      <w:marRight w:val="0"/>
                                      <w:marTop w:val="0"/>
                                      <w:marBottom w:val="0"/>
                                      <w:divBdr>
                                        <w:top w:val="none" w:sz="0" w:space="0" w:color="auto"/>
                                        <w:left w:val="none" w:sz="0" w:space="0" w:color="auto"/>
                                        <w:bottom w:val="none" w:sz="0" w:space="0" w:color="auto"/>
                                        <w:right w:val="none" w:sz="0" w:space="0" w:color="auto"/>
                                      </w:divBdr>
                                      <w:divsChild>
                                        <w:div w:id="127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77170">
      <w:bodyDiv w:val="1"/>
      <w:marLeft w:val="0"/>
      <w:marRight w:val="0"/>
      <w:marTop w:val="0"/>
      <w:marBottom w:val="0"/>
      <w:divBdr>
        <w:top w:val="none" w:sz="0" w:space="0" w:color="auto"/>
        <w:left w:val="none" w:sz="0" w:space="0" w:color="auto"/>
        <w:bottom w:val="none" w:sz="0" w:space="0" w:color="auto"/>
        <w:right w:val="none" w:sz="0" w:space="0" w:color="auto"/>
      </w:divBdr>
      <w:divsChild>
        <w:div w:id="1676763430">
          <w:marLeft w:val="0"/>
          <w:marRight w:val="1"/>
          <w:marTop w:val="0"/>
          <w:marBottom w:val="0"/>
          <w:divBdr>
            <w:top w:val="none" w:sz="0" w:space="0" w:color="auto"/>
            <w:left w:val="none" w:sz="0" w:space="0" w:color="auto"/>
            <w:bottom w:val="none" w:sz="0" w:space="0" w:color="auto"/>
            <w:right w:val="none" w:sz="0" w:space="0" w:color="auto"/>
          </w:divBdr>
          <w:divsChild>
            <w:div w:id="775947113">
              <w:marLeft w:val="0"/>
              <w:marRight w:val="0"/>
              <w:marTop w:val="0"/>
              <w:marBottom w:val="0"/>
              <w:divBdr>
                <w:top w:val="none" w:sz="0" w:space="0" w:color="auto"/>
                <w:left w:val="none" w:sz="0" w:space="0" w:color="auto"/>
                <w:bottom w:val="none" w:sz="0" w:space="0" w:color="auto"/>
                <w:right w:val="none" w:sz="0" w:space="0" w:color="auto"/>
              </w:divBdr>
              <w:divsChild>
                <w:div w:id="1731029344">
                  <w:marLeft w:val="0"/>
                  <w:marRight w:val="1"/>
                  <w:marTop w:val="0"/>
                  <w:marBottom w:val="0"/>
                  <w:divBdr>
                    <w:top w:val="none" w:sz="0" w:space="0" w:color="auto"/>
                    <w:left w:val="none" w:sz="0" w:space="0" w:color="auto"/>
                    <w:bottom w:val="none" w:sz="0" w:space="0" w:color="auto"/>
                    <w:right w:val="none" w:sz="0" w:space="0" w:color="auto"/>
                  </w:divBdr>
                  <w:divsChild>
                    <w:div w:id="1924488151">
                      <w:marLeft w:val="0"/>
                      <w:marRight w:val="0"/>
                      <w:marTop w:val="0"/>
                      <w:marBottom w:val="0"/>
                      <w:divBdr>
                        <w:top w:val="none" w:sz="0" w:space="0" w:color="auto"/>
                        <w:left w:val="none" w:sz="0" w:space="0" w:color="auto"/>
                        <w:bottom w:val="none" w:sz="0" w:space="0" w:color="auto"/>
                        <w:right w:val="none" w:sz="0" w:space="0" w:color="auto"/>
                      </w:divBdr>
                      <w:divsChild>
                        <w:div w:id="1866361273">
                          <w:marLeft w:val="0"/>
                          <w:marRight w:val="0"/>
                          <w:marTop w:val="0"/>
                          <w:marBottom w:val="0"/>
                          <w:divBdr>
                            <w:top w:val="none" w:sz="0" w:space="0" w:color="auto"/>
                            <w:left w:val="none" w:sz="0" w:space="0" w:color="auto"/>
                            <w:bottom w:val="none" w:sz="0" w:space="0" w:color="auto"/>
                            <w:right w:val="none" w:sz="0" w:space="0" w:color="auto"/>
                          </w:divBdr>
                          <w:divsChild>
                            <w:div w:id="815953918">
                              <w:marLeft w:val="0"/>
                              <w:marRight w:val="0"/>
                              <w:marTop w:val="120"/>
                              <w:marBottom w:val="360"/>
                              <w:divBdr>
                                <w:top w:val="none" w:sz="0" w:space="0" w:color="auto"/>
                                <w:left w:val="none" w:sz="0" w:space="0" w:color="auto"/>
                                <w:bottom w:val="none" w:sz="0" w:space="0" w:color="auto"/>
                                <w:right w:val="none" w:sz="0" w:space="0" w:color="auto"/>
                              </w:divBdr>
                              <w:divsChild>
                                <w:div w:id="296302243">
                                  <w:marLeft w:val="420"/>
                                  <w:marRight w:val="0"/>
                                  <w:marTop w:val="0"/>
                                  <w:marBottom w:val="0"/>
                                  <w:divBdr>
                                    <w:top w:val="none" w:sz="0" w:space="0" w:color="auto"/>
                                    <w:left w:val="none" w:sz="0" w:space="0" w:color="auto"/>
                                    <w:bottom w:val="none" w:sz="0" w:space="0" w:color="auto"/>
                                    <w:right w:val="none" w:sz="0" w:space="0" w:color="auto"/>
                                  </w:divBdr>
                                  <w:divsChild>
                                    <w:div w:id="2573753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47593">
      <w:bodyDiv w:val="1"/>
      <w:marLeft w:val="0"/>
      <w:marRight w:val="0"/>
      <w:marTop w:val="0"/>
      <w:marBottom w:val="0"/>
      <w:divBdr>
        <w:top w:val="none" w:sz="0" w:space="0" w:color="auto"/>
        <w:left w:val="none" w:sz="0" w:space="0" w:color="auto"/>
        <w:bottom w:val="none" w:sz="0" w:space="0" w:color="auto"/>
        <w:right w:val="none" w:sz="0" w:space="0" w:color="auto"/>
      </w:divBdr>
      <w:divsChild>
        <w:div w:id="1423146263">
          <w:marLeft w:val="0"/>
          <w:marRight w:val="1"/>
          <w:marTop w:val="0"/>
          <w:marBottom w:val="0"/>
          <w:divBdr>
            <w:top w:val="none" w:sz="0" w:space="0" w:color="auto"/>
            <w:left w:val="none" w:sz="0" w:space="0" w:color="auto"/>
            <w:bottom w:val="none" w:sz="0" w:space="0" w:color="auto"/>
            <w:right w:val="none" w:sz="0" w:space="0" w:color="auto"/>
          </w:divBdr>
          <w:divsChild>
            <w:div w:id="1939484471">
              <w:marLeft w:val="0"/>
              <w:marRight w:val="0"/>
              <w:marTop w:val="0"/>
              <w:marBottom w:val="0"/>
              <w:divBdr>
                <w:top w:val="none" w:sz="0" w:space="0" w:color="auto"/>
                <w:left w:val="none" w:sz="0" w:space="0" w:color="auto"/>
                <w:bottom w:val="none" w:sz="0" w:space="0" w:color="auto"/>
                <w:right w:val="none" w:sz="0" w:space="0" w:color="auto"/>
              </w:divBdr>
              <w:divsChild>
                <w:div w:id="234246303">
                  <w:marLeft w:val="0"/>
                  <w:marRight w:val="1"/>
                  <w:marTop w:val="0"/>
                  <w:marBottom w:val="0"/>
                  <w:divBdr>
                    <w:top w:val="none" w:sz="0" w:space="0" w:color="auto"/>
                    <w:left w:val="none" w:sz="0" w:space="0" w:color="auto"/>
                    <w:bottom w:val="none" w:sz="0" w:space="0" w:color="auto"/>
                    <w:right w:val="none" w:sz="0" w:space="0" w:color="auto"/>
                  </w:divBdr>
                  <w:divsChild>
                    <w:div w:id="1744645417">
                      <w:marLeft w:val="0"/>
                      <w:marRight w:val="0"/>
                      <w:marTop w:val="0"/>
                      <w:marBottom w:val="0"/>
                      <w:divBdr>
                        <w:top w:val="none" w:sz="0" w:space="0" w:color="auto"/>
                        <w:left w:val="none" w:sz="0" w:space="0" w:color="auto"/>
                        <w:bottom w:val="none" w:sz="0" w:space="0" w:color="auto"/>
                        <w:right w:val="none" w:sz="0" w:space="0" w:color="auto"/>
                      </w:divBdr>
                      <w:divsChild>
                        <w:div w:id="911815282">
                          <w:marLeft w:val="0"/>
                          <w:marRight w:val="0"/>
                          <w:marTop w:val="0"/>
                          <w:marBottom w:val="0"/>
                          <w:divBdr>
                            <w:top w:val="none" w:sz="0" w:space="0" w:color="auto"/>
                            <w:left w:val="none" w:sz="0" w:space="0" w:color="auto"/>
                            <w:bottom w:val="none" w:sz="0" w:space="0" w:color="auto"/>
                            <w:right w:val="none" w:sz="0" w:space="0" w:color="auto"/>
                          </w:divBdr>
                          <w:divsChild>
                            <w:div w:id="1913200980">
                              <w:marLeft w:val="0"/>
                              <w:marRight w:val="0"/>
                              <w:marTop w:val="120"/>
                              <w:marBottom w:val="360"/>
                              <w:divBdr>
                                <w:top w:val="none" w:sz="0" w:space="0" w:color="auto"/>
                                <w:left w:val="none" w:sz="0" w:space="0" w:color="auto"/>
                                <w:bottom w:val="none" w:sz="0" w:space="0" w:color="auto"/>
                                <w:right w:val="none" w:sz="0" w:space="0" w:color="auto"/>
                              </w:divBdr>
                              <w:divsChild>
                                <w:div w:id="1270816456">
                                  <w:marLeft w:val="0"/>
                                  <w:marRight w:val="0"/>
                                  <w:marTop w:val="0"/>
                                  <w:marBottom w:val="0"/>
                                  <w:divBdr>
                                    <w:top w:val="none" w:sz="0" w:space="0" w:color="auto"/>
                                    <w:left w:val="none" w:sz="0" w:space="0" w:color="auto"/>
                                    <w:bottom w:val="none" w:sz="0" w:space="0" w:color="auto"/>
                                    <w:right w:val="none" w:sz="0" w:space="0" w:color="auto"/>
                                  </w:divBdr>
                                  <w:divsChild>
                                    <w:div w:id="17893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44936">
      <w:bodyDiv w:val="1"/>
      <w:marLeft w:val="0"/>
      <w:marRight w:val="0"/>
      <w:marTop w:val="0"/>
      <w:marBottom w:val="0"/>
      <w:divBdr>
        <w:top w:val="none" w:sz="0" w:space="0" w:color="auto"/>
        <w:left w:val="none" w:sz="0" w:space="0" w:color="auto"/>
        <w:bottom w:val="none" w:sz="0" w:space="0" w:color="auto"/>
        <w:right w:val="none" w:sz="0" w:space="0" w:color="auto"/>
      </w:divBdr>
      <w:divsChild>
        <w:div w:id="765004621">
          <w:marLeft w:val="0"/>
          <w:marRight w:val="1"/>
          <w:marTop w:val="0"/>
          <w:marBottom w:val="0"/>
          <w:divBdr>
            <w:top w:val="none" w:sz="0" w:space="0" w:color="auto"/>
            <w:left w:val="none" w:sz="0" w:space="0" w:color="auto"/>
            <w:bottom w:val="none" w:sz="0" w:space="0" w:color="auto"/>
            <w:right w:val="none" w:sz="0" w:space="0" w:color="auto"/>
          </w:divBdr>
          <w:divsChild>
            <w:div w:id="1939168807">
              <w:marLeft w:val="0"/>
              <w:marRight w:val="0"/>
              <w:marTop w:val="0"/>
              <w:marBottom w:val="0"/>
              <w:divBdr>
                <w:top w:val="none" w:sz="0" w:space="0" w:color="auto"/>
                <w:left w:val="none" w:sz="0" w:space="0" w:color="auto"/>
                <w:bottom w:val="none" w:sz="0" w:space="0" w:color="auto"/>
                <w:right w:val="none" w:sz="0" w:space="0" w:color="auto"/>
              </w:divBdr>
              <w:divsChild>
                <w:div w:id="722487594">
                  <w:marLeft w:val="0"/>
                  <w:marRight w:val="1"/>
                  <w:marTop w:val="0"/>
                  <w:marBottom w:val="0"/>
                  <w:divBdr>
                    <w:top w:val="none" w:sz="0" w:space="0" w:color="auto"/>
                    <w:left w:val="none" w:sz="0" w:space="0" w:color="auto"/>
                    <w:bottom w:val="none" w:sz="0" w:space="0" w:color="auto"/>
                    <w:right w:val="none" w:sz="0" w:space="0" w:color="auto"/>
                  </w:divBdr>
                  <w:divsChild>
                    <w:div w:id="1307929966">
                      <w:marLeft w:val="0"/>
                      <w:marRight w:val="0"/>
                      <w:marTop w:val="0"/>
                      <w:marBottom w:val="0"/>
                      <w:divBdr>
                        <w:top w:val="none" w:sz="0" w:space="0" w:color="auto"/>
                        <w:left w:val="none" w:sz="0" w:space="0" w:color="auto"/>
                        <w:bottom w:val="none" w:sz="0" w:space="0" w:color="auto"/>
                        <w:right w:val="none" w:sz="0" w:space="0" w:color="auto"/>
                      </w:divBdr>
                      <w:divsChild>
                        <w:div w:id="1385832185">
                          <w:marLeft w:val="0"/>
                          <w:marRight w:val="0"/>
                          <w:marTop w:val="0"/>
                          <w:marBottom w:val="0"/>
                          <w:divBdr>
                            <w:top w:val="none" w:sz="0" w:space="0" w:color="auto"/>
                            <w:left w:val="none" w:sz="0" w:space="0" w:color="auto"/>
                            <w:bottom w:val="none" w:sz="0" w:space="0" w:color="auto"/>
                            <w:right w:val="none" w:sz="0" w:space="0" w:color="auto"/>
                          </w:divBdr>
                          <w:divsChild>
                            <w:div w:id="226234948">
                              <w:marLeft w:val="0"/>
                              <w:marRight w:val="0"/>
                              <w:marTop w:val="120"/>
                              <w:marBottom w:val="360"/>
                              <w:divBdr>
                                <w:top w:val="none" w:sz="0" w:space="0" w:color="auto"/>
                                <w:left w:val="none" w:sz="0" w:space="0" w:color="auto"/>
                                <w:bottom w:val="none" w:sz="0" w:space="0" w:color="auto"/>
                                <w:right w:val="none" w:sz="0" w:space="0" w:color="auto"/>
                              </w:divBdr>
                              <w:divsChild>
                                <w:div w:id="295068302">
                                  <w:marLeft w:val="420"/>
                                  <w:marRight w:val="0"/>
                                  <w:marTop w:val="0"/>
                                  <w:marBottom w:val="0"/>
                                  <w:divBdr>
                                    <w:top w:val="none" w:sz="0" w:space="0" w:color="auto"/>
                                    <w:left w:val="none" w:sz="0" w:space="0" w:color="auto"/>
                                    <w:bottom w:val="none" w:sz="0" w:space="0" w:color="auto"/>
                                    <w:right w:val="none" w:sz="0" w:space="0" w:color="auto"/>
                                  </w:divBdr>
                                  <w:divsChild>
                                    <w:div w:id="880366402">
                                      <w:marLeft w:val="0"/>
                                      <w:marRight w:val="0"/>
                                      <w:marTop w:val="34"/>
                                      <w:marBottom w:val="34"/>
                                      <w:divBdr>
                                        <w:top w:val="none" w:sz="0" w:space="0" w:color="auto"/>
                                        <w:left w:val="none" w:sz="0" w:space="0" w:color="auto"/>
                                        <w:bottom w:val="none" w:sz="0" w:space="0" w:color="auto"/>
                                        <w:right w:val="none" w:sz="0" w:space="0" w:color="auto"/>
                                      </w:divBdr>
                                    </w:div>
                                    <w:div w:id="1718554629">
                                      <w:marLeft w:val="0"/>
                                      <w:marRight w:val="0"/>
                                      <w:marTop w:val="0"/>
                                      <w:marBottom w:val="0"/>
                                      <w:divBdr>
                                        <w:top w:val="none" w:sz="0" w:space="0" w:color="auto"/>
                                        <w:left w:val="none" w:sz="0" w:space="0" w:color="auto"/>
                                        <w:bottom w:val="none" w:sz="0" w:space="0" w:color="auto"/>
                                        <w:right w:val="none" w:sz="0" w:space="0" w:color="auto"/>
                                      </w:divBdr>
                                      <w:divsChild>
                                        <w:div w:id="7321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52186">
      <w:bodyDiv w:val="1"/>
      <w:marLeft w:val="0"/>
      <w:marRight w:val="0"/>
      <w:marTop w:val="0"/>
      <w:marBottom w:val="0"/>
      <w:divBdr>
        <w:top w:val="none" w:sz="0" w:space="0" w:color="auto"/>
        <w:left w:val="none" w:sz="0" w:space="0" w:color="auto"/>
        <w:bottom w:val="none" w:sz="0" w:space="0" w:color="auto"/>
        <w:right w:val="none" w:sz="0" w:space="0" w:color="auto"/>
      </w:divBdr>
      <w:divsChild>
        <w:div w:id="1392771676">
          <w:marLeft w:val="0"/>
          <w:marRight w:val="1"/>
          <w:marTop w:val="0"/>
          <w:marBottom w:val="0"/>
          <w:divBdr>
            <w:top w:val="none" w:sz="0" w:space="0" w:color="auto"/>
            <w:left w:val="none" w:sz="0" w:space="0" w:color="auto"/>
            <w:bottom w:val="none" w:sz="0" w:space="0" w:color="auto"/>
            <w:right w:val="none" w:sz="0" w:space="0" w:color="auto"/>
          </w:divBdr>
          <w:divsChild>
            <w:div w:id="1925066297">
              <w:marLeft w:val="0"/>
              <w:marRight w:val="0"/>
              <w:marTop w:val="0"/>
              <w:marBottom w:val="0"/>
              <w:divBdr>
                <w:top w:val="none" w:sz="0" w:space="0" w:color="auto"/>
                <w:left w:val="none" w:sz="0" w:space="0" w:color="auto"/>
                <w:bottom w:val="none" w:sz="0" w:space="0" w:color="auto"/>
                <w:right w:val="none" w:sz="0" w:space="0" w:color="auto"/>
              </w:divBdr>
              <w:divsChild>
                <w:div w:id="818494044">
                  <w:marLeft w:val="0"/>
                  <w:marRight w:val="1"/>
                  <w:marTop w:val="0"/>
                  <w:marBottom w:val="0"/>
                  <w:divBdr>
                    <w:top w:val="none" w:sz="0" w:space="0" w:color="auto"/>
                    <w:left w:val="none" w:sz="0" w:space="0" w:color="auto"/>
                    <w:bottom w:val="none" w:sz="0" w:space="0" w:color="auto"/>
                    <w:right w:val="none" w:sz="0" w:space="0" w:color="auto"/>
                  </w:divBdr>
                  <w:divsChild>
                    <w:div w:id="1686785971">
                      <w:marLeft w:val="0"/>
                      <w:marRight w:val="0"/>
                      <w:marTop w:val="0"/>
                      <w:marBottom w:val="0"/>
                      <w:divBdr>
                        <w:top w:val="none" w:sz="0" w:space="0" w:color="auto"/>
                        <w:left w:val="none" w:sz="0" w:space="0" w:color="auto"/>
                        <w:bottom w:val="none" w:sz="0" w:space="0" w:color="auto"/>
                        <w:right w:val="none" w:sz="0" w:space="0" w:color="auto"/>
                      </w:divBdr>
                      <w:divsChild>
                        <w:div w:id="866648860">
                          <w:marLeft w:val="0"/>
                          <w:marRight w:val="0"/>
                          <w:marTop w:val="0"/>
                          <w:marBottom w:val="0"/>
                          <w:divBdr>
                            <w:top w:val="none" w:sz="0" w:space="0" w:color="auto"/>
                            <w:left w:val="none" w:sz="0" w:space="0" w:color="auto"/>
                            <w:bottom w:val="none" w:sz="0" w:space="0" w:color="auto"/>
                            <w:right w:val="none" w:sz="0" w:space="0" w:color="auto"/>
                          </w:divBdr>
                          <w:divsChild>
                            <w:div w:id="1123381701">
                              <w:marLeft w:val="0"/>
                              <w:marRight w:val="0"/>
                              <w:marTop w:val="120"/>
                              <w:marBottom w:val="360"/>
                              <w:divBdr>
                                <w:top w:val="none" w:sz="0" w:space="0" w:color="auto"/>
                                <w:left w:val="none" w:sz="0" w:space="0" w:color="auto"/>
                                <w:bottom w:val="none" w:sz="0" w:space="0" w:color="auto"/>
                                <w:right w:val="none" w:sz="0" w:space="0" w:color="auto"/>
                              </w:divBdr>
                              <w:divsChild>
                                <w:div w:id="770467589">
                                  <w:marLeft w:val="420"/>
                                  <w:marRight w:val="0"/>
                                  <w:marTop w:val="0"/>
                                  <w:marBottom w:val="0"/>
                                  <w:divBdr>
                                    <w:top w:val="none" w:sz="0" w:space="0" w:color="auto"/>
                                    <w:left w:val="none" w:sz="0" w:space="0" w:color="auto"/>
                                    <w:bottom w:val="none" w:sz="0" w:space="0" w:color="auto"/>
                                    <w:right w:val="none" w:sz="0" w:space="0" w:color="auto"/>
                                  </w:divBdr>
                                  <w:divsChild>
                                    <w:div w:id="9027205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49450">
      <w:bodyDiv w:val="1"/>
      <w:marLeft w:val="0"/>
      <w:marRight w:val="0"/>
      <w:marTop w:val="0"/>
      <w:marBottom w:val="0"/>
      <w:divBdr>
        <w:top w:val="none" w:sz="0" w:space="0" w:color="auto"/>
        <w:left w:val="none" w:sz="0" w:space="0" w:color="auto"/>
        <w:bottom w:val="none" w:sz="0" w:space="0" w:color="auto"/>
        <w:right w:val="none" w:sz="0" w:space="0" w:color="auto"/>
      </w:divBdr>
      <w:divsChild>
        <w:div w:id="1457260298">
          <w:marLeft w:val="0"/>
          <w:marRight w:val="1"/>
          <w:marTop w:val="0"/>
          <w:marBottom w:val="0"/>
          <w:divBdr>
            <w:top w:val="none" w:sz="0" w:space="0" w:color="auto"/>
            <w:left w:val="none" w:sz="0" w:space="0" w:color="auto"/>
            <w:bottom w:val="none" w:sz="0" w:space="0" w:color="auto"/>
            <w:right w:val="none" w:sz="0" w:space="0" w:color="auto"/>
          </w:divBdr>
          <w:divsChild>
            <w:div w:id="256134635">
              <w:marLeft w:val="0"/>
              <w:marRight w:val="0"/>
              <w:marTop w:val="0"/>
              <w:marBottom w:val="0"/>
              <w:divBdr>
                <w:top w:val="none" w:sz="0" w:space="0" w:color="auto"/>
                <w:left w:val="none" w:sz="0" w:space="0" w:color="auto"/>
                <w:bottom w:val="none" w:sz="0" w:space="0" w:color="auto"/>
                <w:right w:val="none" w:sz="0" w:space="0" w:color="auto"/>
              </w:divBdr>
              <w:divsChild>
                <w:div w:id="1635523990">
                  <w:marLeft w:val="0"/>
                  <w:marRight w:val="1"/>
                  <w:marTop w:val="0"/>
                  <w:marBottom w:val="0"/>
                  <w:divBdr>
                    <w:top w:val="none" w:sz="0" w:space="0" w:color="auto"/>
                    <w:left w:val="none" w:sz="0" w:space="0" w:color="auto"/>
                    <w:bottom w:val="none" w:sz="0" w:space="0" w:color="auto"/>
                    <w:right w:val="none" w:sz="0" w:space="0" w:color="auto"/>
                  </w:divBdr>
                  <w:divsChild>
                    <w:div w:id="1706252570">
                      <w:marLeft w:val="0"/>
                      <w:marRight w:val="0"/>
                      <w:marTop w:val="0"/>
                      <w:marBottom w:val="0"/>
                      <w:divBdr>
                        <w:top w:val="none" w:sz="0" w:space="0" w:color="auto"/>
                        <w:left w:val="none" w:sz="0" w:space="0" w:color="auto"/>
                        <w:bottom w:val="none" w:sz="0" w:space="0" w:color="auto"/>
                        <w:right w:val="none" w:sz="0" w:space="0" w:color="auto"/>
                      </w:divBdr>
                      <w:divsChild>
                        <w:div w:id="1579246505">
                          <w:marLeft w:val="0"/>
                          <w:marRight w:val="0"/>
                          <w:marTop w:val="0"/>
                          <w:marBottom w:val="0"/>
                          <w:divBdr>
                            <w:top w:val="none" w:sz="0" w:space="0" w:color="auto"/>
                            <w:left w:val="none" w:sz="0" w:space="0" w:color="auto"/>
                            <w:bottom w:val="none" w:sz="0" w:space="0" w:color="auto"/>
                            <w:right w:val="none" w:sz="0" w:space="0" w:color="auto"/>
                          </w:divBdr>
                          <w:divsChild>
                            <w:div w:id="460345909">
                              <w:marLeft w:val="0"/>
                              <w:marRight w:val="0"/>
                              <w:marTop w:val="120"/>
                              <w:marBottom w:val="360"/>
                              <w:divBdr>
                                <w:top w:val="none" w:sz="0" w:space="0" w:color="auto"/>
                                <w:left w:val="none" w:sz="0" w:space="0" w:color="auto"/>
                                <w:bottom w:val="none" w:sz="0" w:space="0" w:color="auto"/>
                                <w:right w:val="none" w:sz="0" w:space="0" w:color="auto"/>
                              </w:divBdr>
                              <w:divsChild>
                                <w:div w:id="2101682606">
                                  <w:marLeft w:val="420"/>
                                  <w:marRight w:val="0"/>
                                  <w:marTop w:val="0"/>
                                  <w:marBottom w:val="0"/>
                                  <w:divBdr>
                                    <w:top w:val="none" w:sz="0" w:space="0" w:color="auto"/>
                                    <w:left w:val="none" w:sz="0" w:space="0" w:color="auto"/>
                                    <w:bottom w:val="none" w:sz="0" w:space="0" w:color="auto"/>
                                    <w:right w:val="none" w:sz="0" w:space="0" w:color="auto"/>
                                  </w:divBdr>
                                  <w:divsChild>
                                    <w:div w:id="6660597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50177">
      <w:bodyDiv w:val="1"/>
      <w:marLeft w:val="0"/>
      <w:marRight w:val="0"/>
      <w:marTop w:val="0"/>
      <w:marBottom w:val="0"/>
      <w:divBdr>
        <w:top w:val="none" w:sz="0" w:space="0" w:color="auto"/>
        <w:left w:val="none" w:sz="0" w:space="0" w:color="auto"/>
        <w:bottom w:val="none" w:sz="0" w:space="0" w:color="auto"/>
        <w:right w:val="none" w:sz="0" w:space="0" w:color="auto"/>
      </w:divBdr>
    </w:div>
    <w:div w:id="151020854">
      <w:bodyDiv w:val="1"/>
      <w:marLeft w:val="0"/>
      <w:marRight w:val="0"/>
      <w:marTop w:val="0"/>
      <w:marBottom w:val="0"/>
      <w:divBdr>
        <w:top w:val="none" w:sz="0" w:space="0" w:color="auto"/>
        <w:left w:val="none" w:sz="0" w:space="0" w:color="auto"/>
        <w:bottom w:val="none" w:sz="0" w:space="0" w:color="auto"/>
        <w:right w:val="none" w:sz="0" w:space="0" w:color="auto"/>
      </w:divBdr>
      <w:divsChild>
        <w:div w:id="1231501856">
          <w:marLeft w:val="0"/>
          <w:marRight w:val="1"/>
          <w:marTop w:val="0"/>
          <w:marBottom w:val="0"/>
          <w:divBdr>
            <w:top w:val="none" w:sz="0" w:space="0" w:color="auto"/>
            <w:left w:val="none" w:sz="0" w:space="0" w:color="auto"/>
            <w:bottom w:val="none" w:sz="0" w:space="0" w:color="auto"/>
            <w:right w:val="none" w:sz="0" w:space="0" w:color="auto"/>
          </w:divBdr>
          <w:divsChild>
            <w:div w:id="1430392715">
              <w:marLeft w:val="0"/>
              <w:marRight w:val="0"/>
              <w:marTop w:val="0"/>
              <w:marBottom w:val="0"/>
              <w:divBdr>
                <w:top w:val="none" w:sz="0" w:space="0" w:color="auto"/>
                <w:left w:val="none" w:sz="0" w:space="0" w:color="auto"/>
                <w:bottom w:val="none" w:sz="0" w:space="0" w:color="auto"/>
                <w:right w:val="none" w:sz="0" w:space="0" w:color="auto"/>
              </w:divBdr>
              <w:divsChild>
                <w:div w:id="1639529929">
                  <w:marLeft w:val="0"/>
                  <w:marRight w:val="1"/>
                  <w:marTop w:val="0"/>
                  <w:marBottom w:val="0"/>
                  <w:divBdr>
                    <w:top w:val="none" w:sz="0" w:space="0" w:color="auto"/>
                    <w:left w:val="none" w:sz="0" w:space="0" w:color="auto"/>
                    <w:bottom w:val="none" w:sz="0" w:space="0" w:color="auto"/>
                    <w:right w:val="none" w:sz="0" w:space="0" w:color="auto"/>
                  </w:divBdr>
                  <w:divsChild>
                    <w:div w:id="2049647838">
                      <w:marLeft w:val="0"/>
                      <w:marRight w:val="0"/>
                      <w:marTop w:val="0"/>
                      <w:marBottom w:val="0"/>
                      <w:divBdr>
                        <w:top w:val="none" w:sz="0" w:space="0" w:color="auto"/>
                        <w:left w:val="none" w:sz="0" w:space="0" w:color="auto"/>
                        <w:bottom w:val="none" w:sz="0" w:space="0" w:color="auto"/>
                        <w:right w:val="none" w:sz="0" w:space="0" w:color="auto"/>
                      </w:divBdr>
                      <w:divsChild>
                        <w:div w:id="1374378480">
                          <w:marLeft w:val="0"/>
                          <w:marRight w:val="0"/>
                          <w:marTop w:val="0"/>
                          <w:marBottom w:val="0"/>
                          <w:divBdr>
                            <w:top w:val="none" w:sz="0" w:space="0" w:color="auto"/>
                            <w:left w:val="none" w:sz="0" w:space="0" w:color="auto"/>
                            <w:bottom w:val="none" w:sz="0" w:space="0" w:color="auto"/>
                            <w:right w:val="none" w:sz="0" w:space="0" w:color="auto"/>
                          </w:divBdr>
                          <w:divsChild>
                            <w:div w:id="1973100235">
                              <w:marLeft w:val="0"/>
                              <w:marRight w:val="0"/>
                              <w:marTop w:val="120"/>
                              <w:marBottom w:val="360"/>
                              <w:divBdr>
                                <w:top w:val="none" w:sz="0" w:space="0" w:color="auto"/>
                                <w:left w:val="none" w:sz="0" w:space="0" w:color="auto"/>
                                <w:bottom w:val="none" w:sz="0" w:space="0" w:color="auto"/>
                                <w:right w:val="none" w:sz="0" w:space="0" w:color="auto"/>
                              </w:divBdr>
                              <w:divsChild>
                                <w:div w:id="993333315">
                                  <w:marLeft w:val="420"/>
                                  <w:marRight w:val="0"/>
                                  <w:marTop w:val="0"/>
                                  <w:marBottom w:val="0"/>
                                  <w:divBdr>
                                    <w:top w:val="none" w:sz="0" w:space="0" w:color="auto"/>
                                    <w:left w:val="none" w:sz="0" w:space="0" w:color="auto"/>
                                    <w:bottom w:val="none" w:sz="0" w:space="0" w:color="auto"/>
                                    <w:right w:val="none" w:sz="0" w:space="0" w:color="auto"/>
                                  </w:divBdr>
                                  <w:divsChild>
                                    <w:div w:id="1542404252">
                                      <w:marLeft w:val="0"/>
                                      <w:marRight w:val="0"/>
                                      <w:marTop w:val="34"/>
                                      <w:marBottom w:val="34"/>
                                      <w:divBdr>
                                        <w:top w:val="none" w:sz="0" w:space="0" w:color="auto"/>
                                        <w:left w:val="none" w:sz="0" w:space="0" w:color="auto"/>
                                        <w:bottom w:val="none" w:sz="0" w:space="0" w:color="auto"/>
                                        <w:right w:val="none" w:sz="0" w:space="0" w:color="auto"/>
                                      </w:divBdr>
                                    </w:div>
                                    <w:div w:id="408429452">
                                      <w:marLeft w:val="0"/>
                                      <w:marRight w:val="0"/>
                                      <w:marTop w:val="0"/>
                                      <w:marBottom w:val="0"/>
                                      <w:divBdr>
                                        <w:top w:val="none" w:sz="0" w:space="0" w:color="auto"/>
                                        <w:left w:val="none" w:sz="0" w:space="0" w:color="auto"/>
                                        <w:bottom w:val="none" w:sz="0" w:space="0" w:color="auto"/>
                                        <w:right w:val="none" w:sz="0" w:space="0" w:color="auto"/>
                                      </w:divBdr>
                                      <w:divsChild>
                                        <w:div w:id="12031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58343">
      <w:bodyDiv w:val="1"/>
      <w:marLeft w:val="0"/>
      <w:marRight w:val="0"/>
      <w:marTop w:val="0"/>
      <w:marBottom w:val="0"/>
      <w:divBdr>
        <w:top w:val="none" w:sz="0" w:space="0" w:color="auto"/>
        <w:left w:val="none" w:sz="0" w:space="0" w:color="auto"/>
        <w:bottom w:val="none" w:sz="0" w:space="0" w:color="auto"/>
        <w:right w:val="none" w:sz="0" w:space="0" w:color="auto"/>
      </w:divBdr>
      <w:divsChild>
        <w:div w:id="446242988">
          <w:marLeft w:val="0"/>
          <w:marRight w:val="1"/>
          <w:marTop w:val="0"/>
          <w:marBottom w:val="0"/>
          <w:divBdr>
            <w:top w:val="none" w:sz="0" w:space="0" w:color="auto"/>
            <w:left w:val="none" w:sz="0" w:space="0" w:color="auto"/>
            <w:bottom w:val="none" w:sz="0" w:space="0" w:color="auto"/>
            <w:right w:val="none" w:sz="0" w:space="0" w:color="auto"/>
          </w:divBdr>
          <w:divsChild>
            <w:div w:id="123621202">
              <w:marLeft w:val="0"/>
              <w:marRight w:val="0"/>
              <w:marTop w:val="0"/>
              <w:marBottom w:val="0"/>
              <w:divBdr>
                <w:top w:val="none" w:sz="0" w:space="0" w:color="auto"/>
                <w:left w:val="none" w:sz="0" w:space="0" w:color="auto"/>
                <w:bottom w:val="none" w:sz="0" w:space="0" w:color="auto"/>
                <w:right w:val="none" w:sz="0" w:space="0" w:color="auto"/>
              </w:divBdr>
              <w:divsChild>
                <w:div w:id="1948347116">
                  <w:marLeft w:val="0"/>
                  <w:marRight w:val="1"/>
                  <w:marTop w:val="0"/>
                  <w:marBottom w:val="0"/>
                  <w:divBdr>
                    <w:top w:val="none" w:sz="0" w:space="0" w:color="auto"/>
                    <w:left w:val="none" w:sz="0" w:space="0" w:color="auto"/>
                    <w:bottom w:val="none" w:sz="0" w:space="0" w:color="auto"/>
                    <w:right w:val="none" w:sz="0" w:space="0" w:color="auto"/>
                  </w:divBdr>
                  <w:divsChild>
                    <w:div w:id="1033574281">
                      <w:marLeft w:val="0"/>
                      <w:marRight w:val="0"/>
                      <w:marTop w:val="0"/>
                      <w:marBottom w:val="0"/>
                      <w:divBdr>
                        <w:top w:val="none" w:sz="0" w:space="0" w:color="auto"/>
                        <w:left w:val="none" w:sz="0" w:space="0" w:color="auto"/>
                        <w:bottom w:val="none" w:sz="0" w:space="0" w:color="auto"/>
                        <w:right w:val="none" w:sz="0" w:space="0" w:color="auto"/>
                      </w:divBdr>
                      <w:divsChild>
                        <w:div w:id="1762754050">
                          <w:marLeft w:val="0"/>
                          <w:marRight w:val="0"/>
                          <w:marTop w:val="0"/>
                          <w:marBottom w:val="0"/>
                          <w:divBdr>
                            <w:top w:val="none" w:sz="0" w:space="0" w:color="auto"/>
                            <w:left w:val="none" w:sz="0" w:space="0" w:color="auto"/>
                            <w:bottom w:val="none" w:sz="0" w:space="0" w:color="auto"/>
                            <w:right w:val="none" w:sz="0" w:space="0" w:color="auto"/>
                          </w:divBdr>
                          <w:divsChild>
                            <w:div w:id="129171966">
                              <w:marLeft w:val="0"/>
                              <w:marRight w:val="0"/>
                              <w:marTop w:val="120"/>
                              <w:marBottom w:val="360"/>
                              <w:divBdr>
                                <w:top w:val="none" w:sz="0" w:space="0" w:color="auto"/>
                                <w:left w:val="none" w:sz="0" w:space="0" w:color="auto"/>
                                <w:bottom w:val="none" w:sz="0" w:space="0" w:color="auto"/>
                                <w:right w:val="none" w:sz="0" w:space="0" w:color="auto"/>
                              </w:divBdr>
                              <w:divsChild>
                                <w:div w:id="2001764054">
                                  <w:marLeft w:val="0"/>
                                  <w:marRight w:val="0"/>
                                  <w:marTop w:val="0"/>
                                  <w:marBottom w:val="0"/>
                                  <w:divBdr>
                                    <w:top w:val="none" w:sz="0" w:space="0" w:color="auto"/>
                                    <w:left w:val="none" w:sz="0" w:space="0" w:color="auto"/>
                                    <w:bottom w:val="none" w:sz="0" w:space="0" w:color="auto"/>
                                    <w:right w:val="none" w:sz="0" w:space="0" w:color="auto"/>
                                  </w:divBdr>
                                  <w:divsChild>
                                    <w:div w:id="8277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7477">
      <w:bodyDiv w:val="1"/>
      <w:marLeft w:val="0"/>
      <w:marRight w:val="0"/>
      <w:marTop w:val="0"/>
      <w:marBottom w:val="0"/>
      <w:divBdr>
        <w:top w:val="none" w:sz="0" w:space="0" w:color="auto"/>
        <w:left w:val="none" w:sz="0" w:space="0" w:color="auto"/>
        <w:bottom w:val="none" w:sz="0" w:space="0" w:color="auto"/>
        <w:right w:val="none" w:sz="0" w:space="0" w:color="auto"/>
      </w:divBdr>
      <w:divsChild>
        <w:div w:id="354497660">
          <w:marLeft w:val="0"/>
          <w:marRight w:val="1"/>
          <w:marTop w:val="0"/>
          <w:marBottom w:val="0"/>
          <w:divBdr>
            <w:top w:val="none" w:sz="0" w:space="0" w:color="auto"/>
            <w:left w:val="none" w:sz="0" w:space="0" w:color="auto"/>
            <w:bottom w:val="none" w:sz="0" w:space="0" w:color="auto"/>
            <w:right w:val="none" w:sz="0" w:space="0" w:color="auto"/>
          </w:divBdr>
          <w:divsChild>
            <w:div w:id="713892230">
              <w:marLeft w:val="0"/>
              <w:marRight w:val="0"/>
              <w:marTop w:val="0"/>
              <w:marBottom w:val="0"/>
              <w:divBdr>
                <w:top w:val="none" w:sz="0" w:space="0" w:color="auto"/>
                <w:left w:val="none" w:sz="0" w:space="0" w:color="auto"/>
                <w:bottom w:val="none" w:sz="0" w:space="0" w:color="auto"/>
                <w:right w:val="none" w:sz="0" w:space="0" w:color="auto"/>
              </w:divBdr>
              <w:divsChild>
                <w:div w:id="391079771">
                  <w:marLeft w:val="0"/>
                  <w:marRight w:val="1"/>
                  <w:marTop w:val="0"/>
                  <w:marBottom w:val="0"/>
                  <w:divBdr>
                    <w:top w:val="none" w:sz="0" w:space="0" w:color="auto"/>
                    <w:left w:val="none" w:sz="0" w:space="0" w:color="auto"/>
                    <w:bottom w:val="none" w:sz="0" w:space="0" w:color="auto"/>
                    <w:right w:val="none" w:sz="0" w:space="0" w:color="auto"/>
                  </w:divBdr>
                  <w:divsChild>
                    <w:div w:id="367806089">
                      <w:marLeft w:val="0"/>
                      <w:marRight w:val="0"/>
                      <w:marTop w:val="0"/>
                      <w:marBottom w:val="0"/>
                      <w:divBdr>
                        <w:top w:val="none" w:sz="0" w:space="0" w:color="auto"/>
                        <w:left w:val="none" w:sz="0" w:space="0" w:color="auto"/>
                        <w:bottom w:val="none" w:sz="0" w:space="0" w:color="auto"/>
                        <w:right w:val="none" w:sz="0" w:space="0" w:color="auto"/>
                      </w:divBdr>
                      <w:divsChild>
                        <w:div w:id="766118049">
                          <w:marLeft w:val="0"/>
                          <w:marRight w:val="0"/>
                          <w:marTop w:val="0"/>
                          <w:marBottom w:val="0"/>
                          <w:divBdr>
                            <w:top w:val="none" w:sz="0" w:space="0" w:color="auto"/>
                            <w:left w:val="none" w:sz="0" w:space="0" w:color="auto"/>
                            <w:bottom w:val="none" w:sz="0" w:space="0" w:color="auto"/>
                            <w:right w:val="none" w:sz="0" w:space="0" w:color="auto"/>
                          </w:divBdr>
                          <w:divsChild>
                            <w:div w:id="1902249268">
                              <w:marLeft w:val="0"/>
                              <w:marRight w:val="0"/>
                              <w:marTop w:val="120"/>
                              <w:marBottom w:val="360"/>
                              <w:divBdr>
                                <w:top w:val="none" w:sz="0" w:space="0" w:color="auto"/>
                                <w:left w:val="none" w:sz="0" w:space="0" w:color="auto"/>
                                <w:bottom w:val="none" w:sz="0" w:space="0" w:color="auto"/>
                                <w:right w:val="none" w:sz="0" w:space="0" w:color="auto"/>
                              </w:divBdr>
                              <w:divsChild>
                                <w:div w:id="692456035">
                                  <w:marLeft w:val="0"/>
                                  <w:marRight w:val="0"/>
                                  <w:marTop w:val="0"/>
                                  <w:marBottom w:val="0"/>
                                  <w:divBdr>
                                    <w:top w:val="none" w:sz="0" w:space="0" w:color="auto"/>
                                    <w:left w:val="none" w:sz="0" w:space="0" w:color="auto"/>
                                    <w:bottom w:val="none" w:sz="0" w:space="0" w:color="auto"/>
                                    <w:right w:val="none" w:sz="0" w:space="0" w:color="auto"/>
                                  </w:divBdr>
                                  <w:divsChild>
                                    <w:div w:id="532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69565">
      <w:bodyDiv w:val="1"/>
      <w:marLeft w:val="0"/>
      <w:marRight w:val="0"/>
      <w:marTop w:val="0"/>
      <w:marBottom w:val="0"/>
      <w:divBdr>
        <w:top w:val="none" w:sz="0" w:space="0" w:color="auto"/>
        <w:left w:val="none" w:sz="0" w:space="0" w:color="auto"/>
        <w:bottom w:val="none" w:sz="0" w:space="0" w:color="auto"/>
        <w:right w:val="none" w:sz="0" w:space="0" w:color="auto"/>
      </w:divBdr>
      <w:divsChild>
        <w:div w:id="269315457">
          <w:marLeft w:val="0"/>
          <w:marRight w:val="1"/>
          <w:marTop w:val="0"/>
          <w:marBottom w:val="0"/>
          <w:divBdr>
            <w:top w:val="none" w:sz="0" w:space="0" w:color="auto"/>
            <w:left w:val="none" w:sz="0" w:space="0" w:color="auto"/>
            <w:bottom w:val="none" w:sz="0" w:space="0" w:color="auto"/>
            <w:right w:val="none" w:sz="0" w:space="0" w:color="auto"/>
          </w:divBdr>
          <w:divsChild>
            <w:div w:id="1660495264">
              <w:marLeft w:val="0"/>
              <w:marRight w:val="0"/>
              <w:marTop w:val="0"/>
              <w:marBottom w:val="0"/>
              <w:divBdr>
                <w:top w:val="none" w:sz="0" w:space="0" w:color="auto"/>
                <w:left w:val="none" w:sz="0" w:space="0" w:color="auto"/>
                <w:bottom w:val="none" w:sz="0" w:space="0" w:color="auto"/>
                <w:right w:val="none" w:sz="0" w:space="0" w:color="auto"/>
              </w:divBdr>
              <w:divsChild>
                <w:div w:id="1508060993">
                  <w:marLeft w:val="0"/>
                  <w:marRight w:val="1"/>
                  <w:marTop w:val="0"/>
                  <w:marBottom w:val="0"/>
                  <w:divBdr>
                    <w:top w:val="none" w:sz="0" w:space="0" w:color="auto"/>
                    <w:left w:val="none" w:sz="0" w:space="0" w:color="auto"/>
                    <w:bottom w:val="none" w:sz="0" w:space="0" w:color="auto"/>
                    <w:right w:val="none" w:sz="0" w:space="0" w:color="auto"/>
                  </w:divBdr>
                  <w:divsChild>
                    <w:div w:id="1633510960">
                      <w:marLeft w:val="0"/>
                      <w:marRight w:val="0"/>
                      <w:marTop w:val="0"/>
                      <w:marBottom w:val="0"/>
                      <w:divBdr>
                        <w:top w:val="none" w:sz="0" w:space="0" w:color="auto"/>
                        <w:left w:val="none" w:sz="0" w:space="0" w:color="auto"/>
                        <w:bottom w:val="none" w:sz="0" w:space="0" w:color="auto"/>
                        <w:right w:val="none" w:sz="0" w:space="0" w:color="auto"/>
                      </w:divBdr>
                      <w:divsChild>
                        <w:div w:id="469325035">
                          <w:marLeft w:val="0"/>
                          <w:marRight w:val="0"/>
                          <w:marTop w:val="0"/>
                          <w:marBottom w:val="0"/>
                          <w:divBdr>
                            <w:top w:val="none" w:sz="0" w:space="0" w:color="auto"/>
                            <w:left w:val="none" w:sz="0" w:space="0" w:color="auto"/>
                            <w:bottom w:val="none" w:sz="0" w:space="0" w:color="auto"/>
                            <w:right w:val="none" w:sz="0" w:space="0" w:color="auto"/>
                          </w:divBdr>
                          <w:divsChild>
                            <w:div w:id="1264268879">
                              <w:marLeft w:val="0"/>
                              <w:marRight w:val="0"/>
                              <w:marTop w:val="120"/>
                              <w:marBottom w:val="360"/>
                              <w:divBdr>
                                <w:top w:val="none" w:sz="0" w:space="0" w:color="auto"/>
                                <w:left w:val="none" w:sz="0" w:space="0" w:color="auto"/>
                                <w:bottom w:val="none" w:sz="0" w:space="0" w:color="auto"/>
                                <w:right w:val="none" w:sz="0" w:space="0" w:color="auto"/>
                              </w:divBdr>
                              <w:divsChild>
                                <w:div w:id="199706487">
                                  <w:marLeft w:val="0"/>
                                  <w:marRight w:val="0"/>
                                  <w:marTop w:val="0"/>
                                  <w:marBottom w:val="0"/>
                                  <w:divBdr>
                                    <w:top w:val="none" w:sz="0" w:space="0" w:color="auto"/>
                                    <w:left w:val="none" w:sz="0" w:space="0" w:color="auto"/>
                                    <w:bottom w:val="none" w:sz="0" w:space="0" w:color="auto"/>
                                    <w:right w:val="none" w:sz="0" w:space="0" w:color="auto"/>
                                  </w:divBdr>
                                  <w:divsChild>
                                    <w:div w:id="3586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615748">
      <w:bodyDiv w:val="1"/>
      <w:marLeft w:val="0"/>
      <w:marRight w:val="0"/>
      <w:marTop w:val="0"/>
      <w:marBottom w:val="0"/>
      <w:divBdr>
        <w:top w:val="none" w:sz="0" w:space="0" w:color="auto"/>
        <w:left w:val="none" w:sz="0" w:space="0" w:color="auto"/>
        <w:bottom w:val="none" w:sz="0" w:space="0" w:color="auto"/>
        <w:right w:val="none" w:sz="0" w:space="0" w:color="auto"/>
      </w:divBdr>
      <w:divsChild>
        <w:div w:id="992219811">
          <w:marLeft w:val="0"/>
          <w:marRight w:val="1"/>
          <w:marTop w:val="0"/>
          <w:marBottom w:val="0"/>
          <w:divBdr>
            <w:top w:val="none" w:sz="0" w:space="0" w:color="auto"/>
            <w:left w:val="none" w:sz="0" w:space="0" w:color="auto"/>
            <w:bottom w:val="none" w:sz="0" w:space="0" w:color="auto"/>
            <w:right w:val="none" w:sz="0" w:space="0" w:color="auto"/>
          </w:divBdr>
          <w:divsChild>
            <w:div w:id="1653220429">
              <w:marLeft w:val="0"/>
              <w:marRight w:val="0"/>
              <w:marTop w:val="0"/>
              <w:marBottom w:val="0"/>
              <w:divBdr>
                <w:top w:val="none" w:sz="0" w:space="0" w:color="auto"/>
                <w:left w:val="none" w:sz="0" w:space="0" w:color="auto"/>
                <w:bottom w:val="none" w:sz="0" w:space="0" w:color="auto"/>
                <w:right w:val="none" w:sz="0" w:space="0" w:color="auto"/>
              </w:divBdr>
              <w:divsChild>
                <w:div w:id="217136215">
                  <w:marLeft w:val="0"/>
                  <w:marRight w:val="1"/>
                  <w:marTop w:val="0"/>
                  <w:marBottom w:val="0"/>
                  <w:divBdr>
                    <w:top w:val="none" w:sz="0" w:space="0" w:color="auto"/>
                    <w:left w:val="none" w:sz="0" w:space="0" w:color="auto"/>
                    <w:bottom w:val="none" w:sz="0" w:space="0" w:color="auto"/>
                    <w:right w:val="none" w:sz="0" w:space="0" w:color="auto"/>
                  </w:divBdr>
                  <w:divsChild>
                    <w:div w:id="111216100">
                      <w:marLeft w:val="0"/>
                      <w:marRight w:val="0"/>
                      <w:marTop w:val="0"/>
                      <w:marBottom w:val="0"/>
                      <w:divBdr>
                        <w:top w:val="none" w:sz="0" w:space="0" w:color="auto"/>
                        <w:left w:val="none" w:sz="0" w:space="0" w:color="auto"/>
                        <w:bottom w:val="none" w:sz="0" w:space="0" w:color="auto"/>
                        <w:right w:val="none" w:sz="0" w:space="0" w:color="auto"/>
                      </w:divBdr>
                      <w:divsChild>
                        <w:div w:id="384528762">
                          <w:marLeft w:val="0"/>
                          <w:marRight w:val="0"/>
                          <w:marTop w:val="0"/>
                          <w:marBottom w:val="0"/>
                          <w:divBdr>
                            <w:top w:val="none" w:sz="0" w:space="0" w:color="auto"/>
                            <w:left w:val="none" w:sz="0" w:space="0" w:color="auto"/>
                            <w:bottom w:val="none" w:sz="0" w:space="0" w:color="auto"/>
                            <w:right w:val="none" w:sz="0" w:space="0" w:color="auto"/>
                          </w:divBdr>
                          <w:divsChild>
                            <w:div w:id="760956333">
                              <w:marLeft w:val="0"/>
                              <w:marRight w:val="0"/>
                              <w:marTop w:val="120"/>
                              <w:marBottom w:val="360"/>
                              <w:divBdr>
                                <w:top w:val="none" w:sz="0" w:space="0" w:color="auto"/>
                                <w:left w:val="none" w:sz="0" w:space="0" w:color="auto"/>
                                <w:bottom w:val="none" w:sz="0" w:space="0" w:color="auto"/>
                                <w:right w:val="none" w:sz="0" w:space="0" w:color="auto"/>
                              </w:divBdr>
                              <w:divsChild>
                                <w:div w:id="1431969869">
                                  <w:marLeft w:val="420"/>
                                  <w:marRight w:val="0"/>
                                  <w:marTop w:val="0"/>
                                  <w:marBottom w:val="0"/>
                                  <w:divBdr>
                                    <w:top w:val="none" w:sz="0" w:space="0" w:color="auto"/>
                                    <w:left w:val="none" w:sz="0" w:space="0" w:color="auto"/>
                                    <w:bottom w:val="none" w:sz="0" w:space="0" w:color="auto"/>
                                    <w:right w:val="none" w:sz="0" w:space="0" w:color="auto"/>
                                  </w:divBdr>
                                  <w:divsChild>
                                    <w:div w:id="7282367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071361">
      <w:bodyDiv w:val="1"/>
      <w:marLeft w:val="0"/>
      <w:marRight w:val="0"/>
      <w:marTop w:val="0"/>
      <w:marBottom w:val="0"/>
      <w:divBdr>
        <w:top w:val="none" w:sz="0" w:space="0" w:color="auto"/>
        <w:left w:val="none" w:sz="0" w:space="0" w:color="auto"/>
        <w:bottom w:val="none" w:sz="0" w:space="0" w:color="auto"/>
        <w:right w:val="none" w:sz="0" w:space="0" w:color="auto"/>
      </w:divBdr>
      <w:divsChild>
        <w:div w:id="257325615">
          <w:marLeft w:val="0"/>
          <w:marRight w:val="1"/>
          <w:marTop w:val="0"/>
          <w:marBottom w:val="0"/>
          <w:divBdr>
            <w:top w:val="none" w:sz="0" w:space="0" w:color="auto"/>
            <w:left w:val="none" w:sz="0" w:space="0" w:color="auto"/>
            <w:bottom w:val="none" w:sz="0" w:space="0" w:color="auto"/>
            <w:right w:val="none" w:sz="0" w:space="0" w:color="auto"/>
          </w:divBdr>
          <w:divsChild>
            <w:div w:id="658584456">
              <w:marLeft w:val="0"/>
              <w:marRight w:val="0"/>
              <w:marTop w:val="0"/>
              <w:marBottom w:val="0"/>
              <w:divBdr>
                <w:top w:val="none" w:sz="0" w:space="0" w:color="auto"/>
                <w:left w:val="none" w:sz="0" w:space="0" w:color="auto"/>
                <w:bottom w:val="none" w:sz="0" w:space="0" w:color="auto"/>
                <w:right w:val="none" w:sz="0" w:space="0" w:color="auto"/>
              </w:divBdr>
              <w:divsChild>
                <w:div w:id="1242132018">
                  <w:marLeft w:val="0"/>
                  <w:marRight w:val="1"/>
                  <w:marTop w:val="0"/>
                  <w:marBottom w:val="0"/>
                  <w:divBdr>
                    <w:top w:val="none" w:sz="0" w:space="0" w:color="auto"/>
                    <w:left w:val="none" w:sz="0" w:space="0" w:color="auto"/>
                    <w:bottom w:val="none" w:sz="0" w:space="0" w:color="auto"/>
                    <w:right w:val="none" w:sz="0" w:space="0" w:color="auto"/>
                  </w:divBdr>
                  <w:divsChild>
                    <w:div w:id="798259540">
                      <w:marLeft w:val="0"/>
                      <w:marRight w:val="0"/>
                      <w:marTop w:val="0"/>
                      <w:marBottom w:val="0"/>
                      <w:divBdr>
                        <w:top w:val="none" w:sz="0" w:space="0" w:color="auto"/>
                        <w:left w:val="none" w:sz="0" w:space="0" w:color="auto"/>
                        <w:bottom w:val="none" w:sz="0" w:space="0" w:color="auto"/>
                        <w:right w:val="none" w:sz="0" w:space="0" w:color="auto"/>
                      </w:divBdr>
                      <w:divsChild>
                        <w:div w:id="400058223">
                          <w:marLeft w:val="0"/>
                          <w:marRight w:val="0"/>
                          <w:marTop w:val="0"/>
                          <w:marBottom w:val="0"/>
                          <w:divBdr>
                            <w:top w:val="none" w:sz="0" w:space="0" w:color="auto"/>
                            <w:left w:val="none" w:sz="0" w:space="0" w:color="auto"/>
                            <w:bottom w:val="none" w:sz="0" w:space="0" w:color="auto"/>
                            <w:right w:val="none" w:sz="0" w:space="0" w:color="auto"/>
                          </w:divBdr>
                          <w:divsChild>
                            <w:div w:id="1091468224">
                              <w:marLeft w:val="0"/>
                              <w:marRight w:val="0"/>
                              <w:marTop w:val="120"/>
                              <w:marBottom w:val="360"/>
                              <w:divBdr>
                                <w:top w:val="none" w:sz="0" w:space="0" w:color="auto"/>
                                <w:left w:val="none" w:sz="0" w:space="0" w:color="auto"/>
                                <w:bottom w:val="none" w:sz="0" w:space="0" w:color="auto"/>
                                <w:right w:val="none" w:sz="0" w:space="0" w:color="auto"/>
                              </w:divBdr>
                              <w:divsChild>
                                <w:div w:id="560605005">
                                  <w:marLeft w:val="0"/>
                                  <w:marRight w:val="0"/>
                                  <w:marTop w:val="0"/>
                                  <w:marBottom w:val="0"/>
                                  <w:divBdr>
                                    <w:top w:val="none" w:sz="0" w:space="0" w:color="auto"/>
                                    <w:left w:val="none" w:sz="0" w:space="0" w:color="auto"/>
                                    <w:bottom w:val="none" w:sz="0" w:space="0" w:color="auto"/>
                                    <w:right w:val="none" w:sz="0" w:space="0" w:color="auto"/>
                                  </w:divBdr>
                                  <w:divsChild>
                                    <w:div w:id="10045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107408">
      <w:bodyDiv w:val="1"/>
      <w:marLeft w:val="0"/>
      <w:marRight w:val="0"/>
      <w:marTop w:val="0"/>
      <w:marBottom w:val="0"/>
      <w:divBdr>
        <w:top w:val="none" w:sz="0" w:space="0" w:color="auto"/>
        <w:left w:val="none" w:sz="0" w:space="0" w:color="auto"/>
        <w:bottom w:val="none" w:sz="0" w:space="0" w:color="auto"/>
        <w:right w:val="none" w:sz="0" w:space="0" w:color="auto"/>
      </w:divBdr>
      <w:divsChild>
        <w:div w:id="1423450418">
          <w:marLeft w:val="0"/>
          <w:marRight w:val="1"/>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276407325">
                  <w:marLeft w:val="0"/>
                  <w:marRight w:val="1"/>
                  <w:marTop w:val="0"/>
                  <w:marBottom w:val="0"/>
                  <w:divBdr>
                    <w:top w:val="none" w:sz="0" w:space="0" w:color="auto"/>
                    <w:left w:val="none" w:sz="0" w:space="0" w:color="auto"/>
                    <w:bottom w:val="none" w:sz="0" w:space="0" w:color="auto"/>
                    <w:right w:val="none" w:sz="0" w:space="0" w:color="auto"/>
                  </w:divBdr>
                  <w:divsChild>
                    <w:div w:id="252782103">
                      <w:marLeft w:val="0"/>
                      <w:marRight w:val="0"/>
                      <w:marTop w:val="0"/>
                      <w:marBottom w:val="0"/>
                      <w:divBdr>
                        <w:top w:val="none" w:sz="0" w:space="0" w:color="auto"/>
                        <w:left w:val="none" w:sz="0" w:space="0" w:color="auto"/>
                        <w:bottom w:val="none" w:sz="0" w:space="0" w:color="auto"/>
                        <w:right w:val="none" w:sz="0" w:space="0" w:color="auto"/>
                      </w:divBdr>
                      <w:divsChild>
                        <w:div w:id="1393694989">
                          <w:marLeft w:val="0"/>
                          <w:marRight w:val="0"/>
                          <w:marTop w:val="0"/>
                          <w:marBottom w:val="0"/>
                          <w:divBdr>
                            <w:top w:val="none" w:sz="0" w:space="0" w:color="auto"/>
                            <w:left w:val="none" w:sz="0" w:space="0" w:color="auto"/>
                            <w:bottom w:val="none" w:sz="0" w:space="0" w:color="auto"/>
                            <w:right w:val="none" w:sz="0" w:space="0" w:color="auto"/>
                          </w:divBdr>
                          <w:divsChild>
                            <w:div w:id="646739705">
                              <w:marLeft w:val="0"/>
                              <w:marRight w:val="0"/>
                              <w:marTop w:val="120"/>
                              <w:marBottom w:val="360"/>
                              <w:divBdr>
                                <w:top w:val="none" w:sz="0" w:space="0" w:color="auto"/>
                                <w:left w:val="none" w:sz="0" w:space="0" w:color="auto"/>
                                <w:bottom w:val="none" w:sz="0" w:space="0" w:color="auto"/>
                                <w:right w:val="none" w:sz="0" w:space="0" w:color="auto"/>
                              </w:divBdr>
                              <w:divsChild>
                                <w:div w:id="2069453091">
                                  <w:marLeft w:val="420"/>
                                  <w:marRight w:val="0"/>
                                  <w:marTop w:val="0"/>
                                  <w:marBottom w:val="0"/>
                                  <w:divBdr>
                                    <w:top w:val="none" w:sz="0" w:space="0" w:color="auto"/>
                                    <w:left w:val="none" w:sz="0" w:space="0" w:color="auto"/>
                                    <w:bottom w:val="none" w:sz="0" w:space="0" w:color="auto"/>
                                    <w:right w:val="none" w:sz="0" w:space="0" w:color="auto"/>
                                  </w:divBdr>
                                  <w:divsChild>
                                    <w:div w:id="633290818">
                                      <w:marLeft w:val="0"/>
                                      <w:marRight w:val="0"/>
                                      <w:marTop w:val="34"/>
                                      <w:marBottom w:val="34"/>
                                      <w:divBdr>
                                        <w:top w:val="none" w:sz="0" w:space="0" w:color="auto"/>
                                        <w:left w:val="none" w:sz="0" w:space="0" w:color="auto"/>
                                        <w:bottom w:val="none" w:sz="0" w:space="0" w:color="auto"/>
                                        <w:right w:val="none" w:sz="0" w:space="0" w:color="auto"/>
                                      </w:divBdr>
                                    </w:div>
                                    <w:div w:id="762410085">
                                      <w:marLeft w:val="0"/>
                                      <w:marRight w:val="0"/>
                                      <w:marTop w:val="0"/>
                                      <w:marBottom w:val="0"/>
                                      <w:divBdr>
                                        <w:top w:val="none" w:sz="0" w:space="0" w:color="auto"/>
                                        <w:left w:val="none" w:sz="0" w:space="0" w:color="auto"/>
                                        <w:bottom w:val="none" w:sz="0" w:space="0" w:color="auto"/>
                                        <w:right w:val="none" w:sz="0" w:space="0" w:color="auto"/>
                                      </w:divBdr>
                                      <w:divsChild>
                                        <w:div w:id="9213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347141">
      <w:bodyDiv w:val="1"/>
      <w:marLeft w:val="0"/>
      <w:marRight w:val="0"/>
      <w:marTop w:val="0"/>
      <w:marBottom w:val="0"/>
      <w:divBdr>
        <w:top w:val="none" w:sz="0" w:space="0" w:color="auto"/>
        <w:left w:val="none" w:sz="0" w:space="0" w:color="auto"/>
        <w:bottom w:val="none" w:sz="0" w:space="0" w:color="auto"/>
        <w:right w:val="none" w:sz="0" w:space="0" w:color="auto"/>
      </w:divBdr>
      <w:divsChild>
        <w:div w:id="1349064002">
          <w:marLeft w:val="0"/>
          <w:marRight w:val="1"/>
          <w:marTop w:val="0"/>
          <w:marBottom w:val="0"/>
          <w:divBdr>
            <w:top w:val="none" w:sz="0" w:space="0" w:color="auto"/>
            <w:left w:val="none" w:sz="0" w:space="0" w:color="auto"/>
            <w:bottom w:val="none" w:sz="0" w:space="0" w:color="auto"/>
            <w:right w:val="none" w:sz="0" w:space="0" w:color="auto"/>
          </w:divBdr>
          <w:divsChild>
            <w:div w:id="1699165313">
              <w:marLeft w:val="0"/>
              <w:marRight w:val="0"/>
              <w:marTop w:val="0"/>
              <w:marBottom w:val="0"/>
              <w:divBdr>
                <w:top w:val="none" w:sz="0" w:space="0" w:color="auto"/>
                <w:left w:val="none" w:sz="0" w:space="0" w:color="auto"/>
                <w:bottom w:val="none" w:sz="0" w:space="0" w:color="auto"/>
                <w:right w:val="none" w:sz="0" w:space="0" w:color="auto"/>
              </w:divBdr>
              <w:divsChild>
                <w:div w:id="76364787">
                  <w:marLeft w:val="0"/>
                  <w:marRight w:val="1"/>
                  <w:marTop w:val="0"/>
                  <w:marBottom w:val="0"/>
                  <w:divBdr>
                    <w:top w:val="none" w:sz="0" w:space="0" w:color="auto"/>
                    <w:left w:val="none" w:sz="0" w:space="0" w:color="auto"/>
                    <w:bottom w:val="none" w:sz="0" w:space="0" w:color="auto"/>
                    <w:right w:val="none" w:sz="0" w:space="0" w:color="auto"/>
                  </w:divBdr>
                  <w:divsChild>
                    <w:div w:id="900798659">
                      <w:marLeft w:val="0"/>
                      <w:marRight w:val="0"/>
                      <w:marTop w:val="0"/>
                      <w:marBottom w:val="0"/>
                      <w:divBdr>
                        <w:top w:val="none" w:sz="0" w:space="0" w:color="auto"/>
                        <w:left w:val="none" w:sz="0" w:space="0" w:color="auto"/>
                        <w:bottom w:val="none" w:sz="0" w:space="0" w:color="auto"/>
                        <w:right w:val="none" w:sz="0" w:space="0" w:color="auto"/>
                      </w:divBdr>
                      <w:divsChild>
                        <w:div w:id="1094933872">
                          <w:marLeft w:val="0"/>
                          <w:marRight w:val="0"/>
                          <w:marTop w:val="0"/>
                          <w:marBottom w:val="0"/>
                          <w:divBdr>
                            <w:top w:val="none" w:sz="0" w:space="0" w:color="auto"/>
                            <w:left w:val="none" w:sz="0" w:space="0" w:color="auto"/>
                            <w:bottom w:val="none" w:sz="0" w:space="0" w:color="auto"/>
                            <w:right w:val="none" w:sz="0" w:space="0" w:color="auto"/>
                          </w:divBdr>
                          <w:divsChild>
                            <w:div w:id="781802878">
                              <w:marLeft w:val="0"/>
                              <w:marRight w:val="0"/>
                              <w:marTop w:val="120"/>
                              <w:marBottom w:val="360"/>
                              <w:divBdr>
                                <w:top w:val="none" w:sz="0" w:space="0" w:color="auto"/>
                                <w:left w:val="none" w:sz="0" w:space="0" w:color="auto"/>
                                <w:bottom w:val="none" w:sz="0" w:space="0" w:color="auto"/>
                                <w:right w:val="none" w:sz="0" w:space="0" w:color="auto"/>
                              </w:divBdr>
                              <w:divsChild>
                                <w:div w:id="1325664274">
                                  <w:marLeft w:val="420"/>
                                  <w:marRight w:val="0"/>
                                  <w:marTop w:val="0"/>
                                  <w:marBottom w:val="0"/>
                                  <w:divBdr>
                                    <w:top w:val="none" w:sz="0" w:space="0" w:color="auto"/>
                                    <w:left w:val="none" w:sz="0" w:space="0" w:color="auto"/>
                                    <w:bottom w:val="none" w:sz="0" w:space="0" w:color="auto"/>
                                    <w:right w:val="none" w:sz="0" w:space="0" w:color="auto"/>
                                  </w:divBdr>
                                  <w:divsChild>
                                    <w:div w:id="1553273199">
                                      <w:marLeft w:val="0"/>
                                      <w:marRight w:val="0"/>
                                      <w:marTop w:val="34"/>
                                      <w:marBottom w:val="34"/>
                                      <w:divBdr>
                                        <w:top w:val="none" w:sz="0" w:space="0" w:color="auto"/>
                                        <w:left w:val="none" w:sz="0" w:space="0" w:color="auto"/>
                                        <w:bottom w:val="none" w:sz="0" w:space="0" w:color="auto"/>
                                        <w:right w:val="none" w:sz="0" w:space="0" w:color="auto"/>
                                      </w:divBdr>
                                    </w:div>
                                    <w:div w:id="140656386">
                                      <w:marLeft w:val="0"/>
                                      <w:marRight w:val="0"/>
                                      <w:marTop w:val="0"/>
                                      <w:marBottom w:val="0"/>
                                      <w:divBdr>
                                        <w:top w:val="none" w:sz="0" w:space="0" w:color="auto"/>
                                        <w:left w:val="none" w:sz="0" w:space="0" w:color="auto"/>
                                        <w:bottom w:val="none" w:sz="0" w:space="0" w:color="auto"/>
                                        <w:right w:val="none" w:sz="0" w:space="0" w:color="auto"/>
                                      </w:divBdr>
                                      <w:divsChild>
                                        <w:div w:id="15492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895575">
      <w:bodyDiv w:val="1"/>
      <w:marLeft w:val="0"/>
      <w:marRight w:val="0"/>
      <w:marTop w:val="0"/>
      <w:marBottom w:val="0"/>
      <w:divBdr>
        <w:top w:val="none" w:sz="0" w:space="0" w:color="auto"/>
        <w:left w:val="none" w:sz="0" w:space="0" w:color="auto"/>
        <w:bottom w:val="none" w:sz="0" w:space="0" w:color="auto"/>
        <w:right w:val="none" w:sz="0" w:space="0" w:color="auto"/>
      </w:divBdr>
      <w:divsChild>
        <w:div w:id="1711999341">
          <w:marLeft w:val="0"/>
          <w:marRight w:val="1"/>
          <w:marTop w:val="0"/>
          <w:marBottom w:val="0"/>
          <w:divBdr>
            <w:top w:val="none" w:sz="0" w:space="0" w:color="auto"/>
            <w:left w:val="none" w:sz="0" w:space="0" w:color="auto"/>
            <w:bottom w:val="none" w:sz="0" w:space="0" w:color="auto"/>
            <w:right w:val="none" w:sz="0" w:space="0" w:color="auto"/>
          </w:divBdr>
          <w:divsChild>
            <w:div w:id="1890260412">
              <w:marLeft w:val="0"/>
              <w:marRight w:val="0"/>
              <w:marTop w:val="0"/>
              <w:marBottom w:val="0"/>
              <w:divBdr>
                <w:top w:val="none" w:sz="0" w:space="0" w:color="auto"/>
                <w:left w:val="none" w:sz="0" w:space="0" w:color="auto"/>
                <w:bottom w:val="none" w:sz="0" w:space="0" w:color="auto"/>
                <w:right w:val="none" w:sz="0" w:space="0" w:color="auto"/>
              </w:divBdr>
              <w:divsChild>
                <w:div w:id="672682720">
                  <w:marLeft w:val="0"/>
                  <w:marRight w:val="1"/>
                  <w:marTop w:val="0"/>
                  <w:marBottom w:val="0"/>
                  <w:divBdr>
                    <w:top w:val="none" w:sz="0" w:space="0" w:color="auto"/>
                    <w:left w:val="none" w:sz="0" w:space="0" w:color="auto"/>
                    <w:bottom w:val="none" w:sz="0" w:space="0" w:color="auto"/>
                    <w:right w:val="none" w:sz="0" w:space="0" w:color="auto"/>
                  </w:divBdr>
                  <w:divsChild>
                    <w:div w:id="2069331514">
                      <w:marLeft w:val="0"/>
                      <w:marRight w:val="0"/>
                      <w:marTop w:val="0"/>
                      <w:marBottom w:val="0"/>
                      <w:divBdr>
                        <w:top w:val="none" w:sz="0" w:space="0" w:color="auto"/>
                        <w:left w:val="none" w:sz="0" w:space="0" w:color="auto"/>
                        <w:bottom w:val="none" w:sz="0" w:space="0" w:color="auto"/>
                        <w:right w:val="none" w:sz="0" w:space="0" w:color="auto"/>
                      </w:divBdr>
                      <w:divsChild>
                        <w:div w:id="894898217">
                          <w:marLeft w:val="0"/>
                          <w:marRight w:val="0"/>
                          <w:marTop w:val="0"/>
                          <w:marBottom w:val="0"/>
                          <w:divBdr>
                            <w:top w:val="none" w:sz="0" w:space="0" w:color="auto"/>
                            <w:left w:val="none" w:sz="0" w:space="0" w:color="auto"/>
                            <w:bottom w:val="none" w:sz="0" w:space="0" w:color="auto"/>
                            <w:right w:val="none" w:sz="0" w:space="0" w:color="auto"/>
                          </w:divBdr>
                          <w:divsChild>
                            <w:div w:id="1911694126">
                              <w:marLeft w:val="0"/>
                              <w:marRight w:val="0"/>
                              <w:marTop w:val="120"/>
                              <w:marBottom w:val="360"/>
                              <w:divBdr>
                                <w:top w:val="none" w:sz="0" w:space="0" w:color="auto"/>
                                <w:left w:val="none" w:sz="0" w:space="0" w:color="auto"/>
                                <w:bottom w:val="none" w:sz="0" w:space="0" w:color="auto"/>
                                <w:right w:val="none" w:sz="0" w:space="0" w:color="auto"/>
                              </w:divBdr>
                              <w:divsChild>
                                <w:div w:id="545872038">
                                  <w:marLeft w:val="420"/>
                                  <w:marRight w:val="0"/>
                                  <w:marTop w:val="0"/>
                                  <w:marBottom w:val="0"/>
                                  <w:divBdr>
                                    <w:top w:val="none" w:sz="0" w:space="0" w:color="auto"/>
                                    <w:left w:val="none" w:sz="0" w:space="0" w:color="auto"/>
                                    <w:bottom w:val="none" w:sz="0" w:space="0" w:color="auto"/>
                                    <w:right w:val="none" w:sz="0" w:space="0" w:color="auto"/>
                                  </w:divBdr>
                                  <w:divsChild>
                                    <w:div w:id="1811287399">
                                      <w:marLeft w:val="0"/>
                                      <w:marRight w:val="0"/>
                                      <w:marTop w:val="34"/>
                                      <w:marBottom w:val="34"/>
                                      <w:divBdr>
                                        <w:top w:val="none" w:sz="0" w:space="0" w:color="auto"/>
                                        <w:left w:val="none" w:sz="0" w:space="0" w:color="auto"/>
                                        <w:bottom w:val="none" w:sz="0" w:space="0" w:color="auto"/>
                                        <w:right w:val="none" w:sz="0" w:space="0" w:color="auto"/>
                                      </w:divBdr>
                                    </w:div>
                                    <w:div w:id="1259018386">
                                      <w:marLeft w:val="0"/>
                                      <w:marRight w:val="0"/>
                                      <w:marTop w:val="0"/>
                                      <w:marBottom w:val="0"/>
                                      <w:divBdr>
                                        <w:top w:val="none" w:sz="0" w:space="0" w:color="auto"/>
                                        <w:left w:val="none" w:sz="0" w:space="0" w:color="auto"/>
                                        <w:bottom w:val="none" w:sz="0" w:space="0" w:color="auto"/>
                                        <w:right w:val="none" w:sz="0" w:space="0" w:color="auto"/>
                                      </w:divBdr>
                                      <w:divsChild>
                                        <w:div w:id="7780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293045">
      <w:bodyDiv w:val="1"/>
      <w:marLeft w:val="0"/>
      <w:marRight w:val="0"/>
      <w:marTop w:val="0"/>
      <w:marBottom w:val="0"/>
      <w:divBdr>
        <w:top w:val="none" w:sz="0" w:space="0" w:color="auto"/>
        <w:left w:val="none" w:sz="0" w:space="0" w:color="auto"/>
        <w:bottom w:val="none" w:sz="0" w:space="0" w:color="auto"/>
        <w:right w:val="none" w:sz="0" w:space="0" w:color="auto"/>
      </w:divBdr>
    </w:div>
    <w:div w:id="330378014">
      <w:bodyDiv w:val="1"/>
      <w:marLeft w:val="0"/>
      <w:marRight w:val="0"/>
      <w:marTop w:val="0"/>
      <w:marBottom w:val="0"/>
      <w:divBdr>
        <w:top w:val="none" w:sz="0" w:space="0" w:color="auto"/>
        <w:left w:val="none" w:sz="0" w:space="0" w:color="auto"/>
        <w:bottom w:val="none" w:sz="0" w:space="0" w:color="auto"/>
        <w:right w:val="none" w:sz="0" w:space="0" w:color="auto"/>
      </w:divBdr>
      <w:divsChild>
        <w:div w:id="1535851791">
          <w:marLeft w:val="0"/>
          <w:marRight w:val="1"/>
          <w:marTop w:val="0"/>
          <w:marBottom w:val="0"/>
          <w:divBdr>
            <w:top w:val="none" w:sz="0" w:space="0" w:color="auto"/>
            <w:left w:val="none" w:sz="0" w:space="0" w:color="auto"/>
            <w:bottom w:val="none" w:sz="0" w:space="0" w:color="auto"/>
            <w:right w:val="none" w:sz="0" w:space="0" w:color="auto"/>
          </w:divBdr>
          <w:divsChild>
            <w:div w:id="1827934732">
              <w:marLeft w:val="0"/>
              <w:marRight w:val="0"/>
              <w:marTop w:val="0"/>
              <w:marBottom w:val="0"/>
              <w:divBdr>
                <w:top w:val="none" w:sz="0" w:space="0" w:color="auto"/>
                <w:left w:val="none" w:sz="0" w:space="0" w:color="auto"/>
                <w:bottom w:val="none" w:sz="0" w:space="0" w:color="auto"/>
                <w:right w:val="none" w:sz="0" w:space="0" w:color="auto"/>
              </w:divBdr>
              <w:divsChild>
                <w:div w:id="1390572638">
                  <w:marLeft w:val="0"/>
                  <w:marRight w:val="1"/>
                  <w:marTop w:val="0"/>
                  <w:marBottom w:val="0"/>
                  <w:divBdr>
                    <w:top w:val="none" w:sz="0" w:space="0" w:color="auto"/>
                    <w:left w:val="none" w:sz="0" w:space="0" w:color="auto"/>
                    <w:bottom w:val="none" w:sz="0" w:space="0" w:color="auto"/>
                    <w:right w:val="none" w:sz="0" w:space="0" w:color="auto"/>
                  </w:divBdr>
                  <w:divsChild>
                    <w:div w:id="92288219">
                      <w:marLeft w:val="0"/>
                      <w:marRight w:val="0"/>
                      <w:marTop w:val="0"/>
                      <w:marBottom w:val="0"/>
                      <w:divBdr>
                        <w:top w:val="none" w:sz="0" w:space="0" w:color="auto"/>
                        <w:left w:val="none" w:sz="0" w:space="0" w:color="auto"/>
                        <w:bottom w:val="none" w:sz="0" w:space="0" w:color="auto"/>
                        <w:right w:val="none" w:sz="0" w:space="0" w:color="auto"/>
                      </w:divBdr>
                      <w:divsChild>
                        <w:div w:id="1819878349">
                          <w:marLeft w:val="0"/>
                          <w:marRight w:val="0"/>
                          <w:marTop w:val="0"/>
                          <w:marBottom w:val="0"/>
                          <w:divBdr>
                            <w:top w:val="none" w:sz="0" w:space="0" w:color="auto"/>
                            <w:left w:val="none" w:sz="0" w:space="0" w:color="auto"/>
                            <w:bottom w:val="none" w:sz="0" w:space="0" w:color="auto"/>
                            <w:right w:val="none" w:sz="0" w:space="0" w:color="auto"/>
                          </w:divBdr>
                          <w:divsChild>
                            <w:div w:id="1138231703">
                              <w:marLeft w:val="0"/>
                              <w:marRight w:val="0"/>
                              <w:marTop w:val="120"/>
                              <w:marBottom w:val="360"/>
                              <w:divBdr>
                                <w:top w:val="none" w:sz="0" w:space="0" w:color="auto"/>
                                <w:left w:val="none" w:sz="0" w:space="0" w:color="auto"/>
                                <w:bottom w:val="none" w:sz="0" w:space="0" w:color="auto"/>
                                <w:right w:val="none" w:sz="0" w:space="0" w:color="auto"/>
                              </w:divBdr>
                              <w:divsChild>
                                <w:div w:id="5522538">
                                  <w:marLeft w:val="420"/>
                                  <w:marRight w:val="0"/>
                                  <w:marTop w:val="0"/>
                                  <w:marBottom w:val="0"/>
                                  <w:divBdr>
                                    <w:top w:val="none" w:sz="0" w:space="0" w:color="auto"/>
                                    <w:left w:val="none" w:sz="0" w:space="0" w:color="auto"/>
                                    <w:bottom w:val="none" w:sz="0" w:space="0" w:color="auto"/>
                                    <w:right w:val="none" w:sz="0" w:space="0" w:color="auto"/>
                                  </w:divBdr>
                                  <w:divsChild>
                                    <w:div w:id="265504338">
                                      <w:marLeft w:val="0"/>
                                      <w:marRight w:val="0"/>
                                      <w:marTop w:val="34"/>
                                      <w:marBottom w:val="34"/>
                                      <w:divBdr>
                                        <w:top w:val="none" w:sz="0" w:space="0" w:color="auto"/>
                                        <w:left w:val="none" w:sz="0" w:space="0" w:color="auto"/>
                                        <w:bottom w:val="none" w:sz="0" w:space="0" w:color="auto"/>
                                        <w:right w:val="none" w:sz="0" w:space="0" w:color="auto"/>
                                      </w:divBdr>
                                    </w:div>
                                    <w:div w:id="689646225">
                                      <w:marLeft w:val="0"/>
                                      <w:marRight w:val="0"/>
                                      <w:marTop w:val="0"/>
                                      <w:marBottom w:val="0"/>
                                      <w:divBdr>
                                        <w:top w:val="none" w:sz="0" w:space="0" w:color="auto"/>
                                        <w:left w:val="none" w:sz="0" w:space="0" w:color="auto"/>
                                        <w:bottom w:val="none" w:sz="0" w:space="0" w:color="auto"/>
                                        <w:right w:val="none" w:sz="0" w:space="0" w:color="auto"/>
                                      </w:divBdr>
                                      <w:divsChild>
                                        <w:div w:id="16306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748102">
      <w:bodyDiv w:val="1"/>
      <w:marLeft w:val="0"/>
      <w:marRight w:val="0"/>
      <w:marTop w:val="0"/>
      <w:marBottom w:val="0"/>
      <w:divBdr>
        <w:top w:val="none" w:sz="0" w:space="0" w:color="auto"/>
        <w:left w:val="none" w:sz="0" w:space="0" w:color="auto"/>
        <w:bottom w:val="none" w:sz="0" w:space="0" w:color="auto"/>
        <w:right w:val="none" w:sz="0" w:space="0" w:color="auto"/>
      </w:divBdr>
      <w:divsChild>
        <w:div w:id="549609936">
          <w:marLeft w:val="0"/>
          <w:marRight w:val="1"/>
          <w:marTop w:val="0"/>
          <w:marBottom w:val="0"/>
          <w:divBdr>
            <w:top w:val="none" w:sz="0" w:space="0" w:color="auto"/>
            <w:left w:val="none" w:sz="0" w:space="0" w:color="auto"/>
            <w:bottom w:val="none" w:sz="0" w:space="0" w:color="auto"/>
            <w:right w:val="none" w:sz="0" w:space="0" w:color="auto"/>
          </w:divBdr>
          <w:divsChild>
            <w:div w:id="117651047">
              <w:marLeft w:val="0"/>
              <w:marRight w:val="0"/>
              <w:marTop w:val="0"/>
              <w:marBottom w:val="0"/>
              <w:divBdr>
                <w:top w:val="none" w:sz="0" w:space="0" w:color="auto"/>
                <w:left w:val="none" w:sz="0" w:space="0" w:color="auto"/>
                <w:bottom w:val="none" w:sz="0" w:space="0" w:color="auto"/>
                <w:right w:val="none" w:sz="0" w:space="0" w:color="auto"/>
              </w:divBdr>
              <w:divsChild>
                <w:div w:id="520125849">
                  <w:marLeft w:val="0"/>
                  <w:marRight w:val="1"/>
                  <w:marTop w:val="0"/>
                  <w:marBottom w:val="0"/>
                  <w:divBdr>
                    <w:top w:val="none" w:sz="0" w:space="0" w:color="auto"/>
                    <w:left w:val="none" w:sz="0" w:space="0" w:color="auto"/>
                    <w:bottom w:val="none" w:sz="0" w:space="0" w:color="auto"/>
                    <w:right w:val="none" w:sz="0" w:space="0" w:color="auto"/>
                  </w:divBdr>
                  <w:divsChild>
                    <w:div w:id="1450779711">
                      <w:marLeft w:val="0"/>
                      <w:marRight w:val="0"/>
                      <w:marTop w:val="0"/>
                      <w:marBottom w:val="0"/>
                      <w:divBdr>
                        <w:top w:val="none" w:sz="0" w:space="0" w:color="auto"/>
                        <w:left w:val="none" w:sz="0" w:space="0" w:color="auto"/>
                        <w:bottom w:val="none" w:sz="0" w:space="0" w:color="auto"/>
                        <w:right w:val="none" w:sz="0" w:space="0" w:color="auto"/>
                      </w:divBdr>
                      <w:divsChild>
                        <w:div w:id="89661825">
                          <w:marLeft w:val="0"/>
                          <w:marRight w:val="0"/>
                          <w:marTop w:val="0"/>
                          <w:marBottom w:val="0"/>
                          <w:divBdr>
                            <w:top w:val="none" w:sz="0" w:space="0" w:color="auto"/>
                            <w:left w:val="none" w:sz="0" w:space="0" w:color="auto"/>
                            <w:bottom w:val="none" w:sz="0" w:space="0" w:color="auto"/>
                            <w:right w:val="none" w:sz="0" w:space="0" w:color="auto"/>
                          </w:divBdr>
                          <w:divsChild>
                            <w:div w:id="1709990802">
                              <w:marLeft w:val="0"/>
                              <w:marRight w:val="0"/>
                              <w:marTop w:val="120"/>
                              <w:marBottom w:val="360"/>
                              <w:divBdr>
                                <w:top w:val="none" w:sz="0" w:space="0" w:color="auto"/>
                                <w:left w:val="none" w:sz="0" w:space="0" w:color="auto"/>
                                <w:bottom w:val="none" w:sz="0" w:space="0" w:color="auto"/>
                                <w:right w:val="none" w:sz="0" w:space="0" w:color="auto"/>
                              </w:divBdr>
                              <w:divsChild>
                                <w:div w:id="1593515209">
                                  <w:marLeft w:val="0"/>
                                  <w:marRight w:val="0"/>
                                  <w:marTop w:val="0"/>
                                  <w:marBottom w:val="0"/>
                                  <w:divBdr>
                                    <w:top w:val="none" w:sz="0" w:space="0" w:color="auto"/>
                                    <w:left w:val="none" w:sz="0" w:space="0" w:color="auto"/>
                                    <w:bottom w:val="none" w:sz="0" w:space="0" w:color="auto"/>
                                    <w:right w:val="none" w:sz="0" w:space="0" w:color="auto"/>
                                  </w:divBdr>
                                  <w:divsChild>
                                    <w:div w:id="12183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787624">
      <w:bodyDiv w:val="1"/>
      <w:marLeft w:val="0"/>
      <w:marRight w:val="0"/>
      <w:marTop w:val="0"/>
      <w:marBottom w:val="0"/>
      <w:divBdr>
        <w:top w:val="none" w:sz="0" w:space="0" w:color="auto"/>
        <w:left w:val="none" w:sz="0" w:space="0" w:color="auto"/>
        <w:bottom w:val="none" w:sz="0" w:space="0" w:color="auto"/>
        <w:right w:val="none" w:sz="0" w:space="0" w:color="auto"/>
      </w:divBdr>
      <w:divsChild>
        <w:div w:id="58095892">
          <w:marLeft w:val="0"/>
          <w:marRight w:val="1"/>
          <w:marTop w:val="0"/>
          <w:marBottom w:val="0"/>
          <w:divBdr>
            <w:top w:val="none" w:sz="0" w:space="0" w:color="auto"/>
            <w:left w:val="none" w:sz="0" w:space="0" w:color="auto"/>
            <w:bottom w:val="none" w:sz="0" w:space="0" w:color="auto"/>
            <w:right w:val="none" w:sz="0" w:space="0" w:color="auto"/>
          </w:divBdr>
          <w:divsChild>
            <w:div w:id="639456305">
              <w:marLeft w:val="0"/>
              <w:marRight w:val="0"/>
              <w:marTop w:val="0"/>
              <w:marBottom w:val="0"/>
              <w:divBdr>
                <w:top w:val="none" w:sz="0" w:space="0" w:color="auto"/>
                <w:left w:val="none" w:sz="0" w:space="0" w:color="auto"/>
                <w:bottom w:val="none" w:sz="0" w:space="0" w:color="auto"/>
                <w:right w:val="none" w:sz="0" w:space="0" w:color="auto"/>
              </w:divBdr>
              <w:divsChild>
                <w:div w:id="1557743752">
                  <w:marLeft w:val="0"/>
                  <w:marRight w:val="1"/>
                  <w:marTop w:val="0"/>
                  <w:marBottom w:val="0"/>
                  <w:divBdr>
                    <w:top w:val="none" w:sz="0" w:space="0" w:color="auto"/>
                    <w:left w:val="none" w:sz="0" w:space="0" w:color="auto"/>
                    <w:bottom w:val="none" w:sz="0" w:space="0" w:color="auto"/>
                    <w:right w:val="none" w:sz="0" w:space="0" w:color="auto"/>
                  </w:divBdr>
                  <w:divsChild>
                    <w:div w:id="101993366">
                      <w:marLeft w:val="0"/>
                      <w:marRight w:val="0"/>
                      <w:marTop w:val="0"/>
                      <w:marBottom w:val="0"/>
                      <w:divBdr>
                        <w:top w:val="none" w:sz="0" w:space="0" w:color="auto"/>
                        <w:left w:val="none" w:sz="0" w:space="0" w:color="auto"/>
                        <w:bottom w:val="none" w:sz="0" w:space="0" w:color="auto"/>
                        <w:right w:val="none" w:sz="0" w:space="0" w:color="auto"/>
                      </w:divBdr>
                      <w:divsChild>
                        <w:div w:id="231277461">
                          <w:marLeft w:val="0"/>
                          <w:marRight w:val="0"/>
                          <w:marTop w:val="0"/>
                          <w:marBottom w:val="0"/>
                          <w:divBdr>
                            <w:top w:val="none" w:sz="0" w:space="0" w:color="auto"/>
                            <w:left w:val="none" w:sz="0" w:space="0" w:color="auto"/>
                            <w:bottom w:val="none" w:sz="0" w:space="0" w:color="auto"/>
                            <w:right w:val="none" w:sz="0" w:space="0" w:color="auto"/>
                          </w:divBdr>
                          <w:divsChild>
                            <w:div w:id="247348829">
                              <w:marLeft w:val="0"/>
                              <w:marRight w:val="0"/>
                              <w:marTop w:val="120"/>
                              <w:marBottom w:val="360"/>
                              <w:divBdr>
                                <w:top w:val="none" w:sz="0" w:space="0" w:color="auto"/>
                                <w:left w:val="none" w:sz="0" w:space="0" w:color="auto"/>
                                <w:bottom w:val="none" w:sz="0" w:space="0" w:color="auto"/>
                                <w:right w:val="none" w:sz="0" w:space="0" w:color="auto"/>
                              </w:divBdr>
                              <w:divsChild>
                                <w:div w:id="692415596">
                                  <w:marLeft w:val="420"/>
                                  <w:marRight w:val="0"/>
                                  <w:marTop w:val="0"/>
                                  <w:marBottom w:val="0"/>
                                  <w:divBdr>
                                    <w:top w:val="none" w:sz="0" w:space="0" w:color="auto"/>
                                    <w:left w:val="none" w:sz="0" w:space="0" w:color="auto"/>
                                    <w:bottom w:val="none" w:sz="0" w:space="0" w:color="auto"/>
                                    <w:right w:val="none" w:sz="0" w:space="0" w:color="auto"/>
                                  </w:divBdr>
                                  <w:divsChild>
                                    <w:div w:id="18116269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268105">
      <w:bodyDiv w:val="1"/>
      <w:marLeft w:val="0"/>
      <w:marRight w:val="0"/>
      <w:marTop w:val="0"/>
      <w:marBottom w:val="0"/>
      <w:divBdr>
        <w:top w:val="none" w:sz="0" w:space="0" w:color="auto"/>
        <w:left w:val="none" w:sz="0" w:space="0" w:color="auto"/>
        <w:bottom w:val="none" w:sz="0" w:space="0" w:color="auto"/>
        <w:right w:val="none" w:sz="0" w:space="0" w:color="auto"/>
      </w:divBdr>
      <w:divsChild>
        <w:div w:id="1869247820">
          <w:marLeft w:val="0"/>
          <w:marRight w:val="1"/>
          <w:marTop w:val="0"/>
          <w:marBottom w:val="0"/>
          <w:divBdr>
            <w:top w:val="none" w:sz="0" w:space="0" w:color="auto"/>
            <w:left w:val="none" w:sz="0" w:space="0" w:color="auto"/>
            <w:bottom w:val="none" w:sz="0" w:space="0" w:color="auto"/>
            <w:right w:val="none" w:sz="0" w:space="0" w:color="auto"/>
          </w:divBdr>
          <w:divsChild>
            <w:div w:id="653488729">
              <w:marLeft w:val="0"/>
              <w:marRight w:val="0"/>
              <w:marTop w:val="0"/>
              <w:marBottom w:val="0"/>
              <w:divBdr>
                <w:top w:val="none" w:sz="0" w:space="0" w:color="auto"/>
                <w:left w:val="none" w:sz="0" w:space="0" w:color="auto"/>
                <w:bottom w:val="none" w:sz="0" w:space="0" w:color="auto"/>
                <w:right w:val="none" w:sz="0" w:space="0" w:color="auto"/>
              </w:divBdr>
              <w:divsChild>
                <w:div w:id="797184469">
                  <w:marLeft w:val="0"/>
                  <w:marRight w:val="1"/>
                  <w:marTop w:val="0"/>
                  <w:marBottom w:val="0"/>
                  <w:divBdr>
                    <w:top w:val="none" w:sz="0" w:space="0" w:color="auto"/>
                    <w:left w:val="none" w:sz="0" w:space="0" w:color="auto"/>
                    <w:bottom w:val="none" w:sz="0" w:space="0" w:color="auto"/>
                    <w:right w:val="none" w:sz="0" w:space="0" w:color="auto"/>
                  </w:divBdr>
                  <w:divsChild>
                    <w:div w:id="1969896713">
                      <w:marLeft w:val="0"/>
                      <w:marRight w:val="0"/>
                      <w:marTop w:val="0"/>
                      <w:marBottom w:val="0"/>
                      <w:divBdr>
                        <w:top w:val="none" w:sz="0" w:space="0" w:color="auto"/>
                        <w:left w:val="none" w:sz="0" w:space="0" w:color="auto"/>
                        <w:bottom w:val="none" w:sz="0" w:space="0" w:color="auto"/>
                        <w:right w:val="none" w:sz="0" w:space="0" w:color="auto"/>
                      </w:divBdr>
                      <w:divsChild>
                        <w:div w:id="1713841648">
                          <w:marLeft w:val="0"/>
                          <w:marRight w:val="0"/>
                          <w:marTop w:val="0"/>
                          <w:marBottom w:val="0"/>
                          <w:divBdr>
                            <w:top w:val="none" w:sz="0" w:space="0" w:color="auto"/>
                            <w:left w:val="none" w:sz="0" w:space="0" w:color="auto"/>
                            <w:bottom w:val="none" w:sz="0" w:space="0" w:color="auto"/>
                            <w:right w:val="none" w:sz="0" w:space="0" w:color="auto"/>
                          </w:divBdr>
                          <w:divsChild>
                            <w:div w:id="1441222574">
                              <w:marLeft w:val="0"/>
                              <w:marRight w:val="0"/>
                              <w:marTop w:val="120"/>
                              <w:marBottom w:val="360"/>
                              <w:divBdr>
                                <w:top w:val="none" w:sz="0" w:space="0" w:color="auto"/>
                                <w:left w:val="none" w:sz="0" w:space="0" w:color="auto"/>
                                <w:bottom w:val="none" w:sz="0" w:space="0" w:color="auto"/>
                                <w:right w:val="none" w:sz="0" w:space="0" w:color="auto"/>
                              </w:divBdr>
                              <w:divsChild>
                                <w:div w:id="942884931">
                                  <w:marLeft w:val="0"/>
                                  <w:marRight w:val="0"/>
                                  <w:marTop w:val="0"/>
                                  <w:marBottom w:val="0"/>
                                  <w:divBdr>
                                    <w:top w:val="none" w:sz="0" w:space="0" w:color="auto"/>
                                    <w:left w:val="none" w:sz="0" w:space="0" w:color="auto"/>
                                    <w:bottom w:val="none" w:sz="0" w:space="0" w:color="auto"/>
                                    <w:right w:val="none" w:sz="0" w:space="0" w:color="auto"/>
                                  </w:divBdr>
                                  <w:divsChild>
                                    <w:div w:id="11767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895176">
      <w:bodyDiv w:val="1"/>
      <w:marLeft w:val="0"/>
      <w:marRight w:val="0"/>
      <w:marTop w:val="0"/>
      <w:marBottom w:val="0"/>
      <w:divBdr>
        <w:top w:val="none" w:sz="0" w:space="0" w:color="auto"/>
        <w:left w:val="none" w:sz="0" w:space="0" w:color="auto"/>
        <w:bottom w:val="none" w:sz="0" w:space="0" w:color="auto"/>
        <w:right w:val="none" w:sz="0" w:space="0" w:color="auto"/>
      </w:divBdr>
      <w:divsChild>
        <w:div w:id="1979649602">
          <w:marLeft w:val="0"/>
          <w:marRight w:val="1"/>
          <w:marTop w:val="0"/>
          <w:marBottom w:val="0"/>
          <w:divBdr>
            <w:top w:val="none" w:sz="0" w:space="0" w:color="auto"/>
            <w:left w:val="none" w:sz="0" w:space="0" w:color="auto"/>
            <w:bottom w:val="none" w:sz="0" w:space="0" w:color="auto"/>
            <w:right w:val="none" w:sz="0" w:space="0" w:color="auto"/>
          </w:divBdr>
          <w:divsChild>
            <w:div w:id="455413510">
              <w:marLeft w:val="0"/>
              <w:marRight w:val="0"/>
              <w:marTop w:val="0"/>
              <w:marBottom w:val="0"/>
              <w:divBdr>
                <w:top w:val="none" w:sz="0" w:space="0" w:color="auto"/>
                <w:left w:val="none" w:sz="0" w:space="0" w:color="auto"/>
                <w:bottom w:val="none" w:sz="0" w:space="0" w:color="auto"/>
                <w:right w:val="none" w:sz="0" w:space="0" w:color="auto"/>
              </w:divBdr>
              <w:divsChild>
                <w:div w:id="2044475830">
                  <w:marLeft w:val="0"/>
                  <w:marRight w:val="1"/>
                  <w:marTop w:val="0"/>
                  <w:marBottom w:val="0"/>
                  <w:divBdr>
                    <w:top w:val="none" w:sz="0" w:space="0" w:color="auto"/>
                    <w:left w:val="none" w:sz="0" w:space="0" w:color="auto"/>
                    <w:bottom w:val="none" w:sz="0" w:space="0" w:color="auto"/>
                    <w:right w:val="none" w:sz="0" w:space="0" w:color="auto"/>
                  </w:divBdr>
                  <w:divsChild>
                    <w:div w:id="1906722991">
                      <w:marLeft w:val="0"/>
                      <w:marRight w:val="0"/>
                      <w:marTop w:val="0"/>
                      <w:marBottom w:val="0"/>
                      <w:divBdr>
                        <w:top w:val="none" w:sz="0" w:space="0" w:color="auto"/>
                        <w:left w:val="none" w:sz="0" w:space="0" w:color="auto"/>
                        <w:bottom w:val="none" w:sz="0" w:space="0" w:color="auto"/>
                        <w:right w:val="none" w:sz="0" w:space="0" w:color="auto"/>
                      </w:divBdr>
                      <w:divsChild>
                        <w:div w:id="1462768974">
                          <w:marLeft w:val="0"/>
                          <w:marRight w:val="0"/>
                          <w:marTop w:val="0"/>
                          <w:marBottom w:val="0"/>
                          <w:divBdr>
                            <w:top w:val="none" w:sz="0" w:space="0" w:color="auto"/>
                            <w:left w:val="none" w:sz="0" w:space="0" w:color="auto"/>
                            <w:bottom w:val="none" w:sz="0" w:space="0" w:color="auto"/>
                            <w:right w:val="none" w:sz="0" w:space="0" w:color="auto"/>
                          </w:divBdr>
                          <w:divsChild>
                            <w:div w:id="1945990808">
                              <w:marLeft w:val="0"/>
                              <w:marRight w:val="0"/>
                              <w:marTop w:val="120"/>
                              <w:marBottom w:val="360"/>
                              <w:divBdr>
                                <w:top w:val="none" w:sz="0" w:space="0" w:color="auto"/>
                                <w:left w:val="none" w:sz="0" w:space="0" w:color="auto"/>
                                <w:bottom w:val="none" w:sz="0" w:space="0" w:color="auto"/>
                                <w:right w:val="none" w:sz="0" w:space="0" w:color="auto"/>
                              </w:divBdr>
                              <w:divsChild>
                                <w:div w:id="1054161116">
                                  <w:marLeft w:val="0"/>
                                  <w:marRight w:val="0"/>
                                  <w:marTop w:val="0"/>
                                  <w:marBottom w:val="0"/>
                                  <w:divBdr>
                                    <w:top w:val="none" w:sz="0" w:space="0" w:color="auto"/>
                                    <w:left w:val="none" w:sz="0" w:space="0" w:color="auto"/>
                                    <w:bottom w:val="none" w:sz="0" w:space="0" w:color="auto"/>
                                    <w:right w:val="none" w:sz="0" w:space="0" w:color="auto"/>
                                  </w:divBdr>
                                  <w:divsChild>
                                    <w:div w:id="18769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865051">
      <w:bodyDiv w:val="1"/>
      <w:marLeft w:val="0"/>
      <w:marRight w:val="0"/>
      <w:marTop w:val="0"/>
      <w:marBottom w:val="0"/>
      <w:divBdr>
        <w:top w:val="none" w:sz="0" w:space="0" w:color="auto"/>
        <w:left w:val="none" w:sz="0" w:space="0" w:color="auto"/>
        <w:bottom w:val="none" w:sz="0" w:space="0" w:color="auto"/>
        <w:right w:val="none" w:sz="0" w:space="0" w:color="auto"/>
      </w:divBdr>
      <w:divsChild>
        <w:div w:id="967390979">
          <w:marLeft w:val="0"/>
          <w:marRight w:val="0"/>
          <w:marTop w:val="0"/>
          <w:marBottom w:val="0"/>
          <w:divBdr>
            <w:top w:val="none" w:sz="0" w:space="0" w:color="auto"/>
            <w:left w:val="none" w:sz="0" w:space="0" w:color="auto"/>
            <w:bottom w:val="none" w:sz="0" w:space="0" w:color="auto"/>
            <w:right w:val="none" w:sz="0" w:space="0" w:color="auto"/>
          </w:divBdr>
          <w:divsChild>
            <w:div w:id="1306591780">
              <w:marLeft w:val="0"/>
              <w:marRight w:val="0"/>
              <w:marTop w:val="0"/>
              <w:marBottom w:val="0"/>
              <w:divBdr>
                <w:top w:val="none" w:sz="0" w:space="0" w:color="auto"/>
                <w:left w:val="none" w:sz="0" w:space="0" w:color="auto"/>
                <w:bottom w:val="none" w:sz="0" w:space="0" w:color="auto"/>
                <w:right w:val="none" w:sz="0" w:space="0" w:color="auto"/>
              </w:divBdr>
              <w:divsChild>
                <w:div w:id="1281229923">
                  <w:marLeft w:val="0"/>
                  <w:marRight w:val="0"/>
                  <w:marTop w:val="0"/>
                  <w:marBottom w:val="0"/>
                  <w:divBdr>
                    <w:top w:val="none" w:sz="0" w:space="0" w:color="auto"/>
                    <w:left w:val="none" w:sz="0" w:space="0" w:color="auto"/>
                    <w:bottom w:val="none" w:sz="0" w:space="0" w:color="auto"/>
                    <w:right w:val="none" w:sz="0" w:space="0" w:color="auto"/>
                  </w:divBdr>
                  <w:divsChild>
                    <w:div w:id="958031087">
                      <w:marLeft w:val="0"/>
                      <w:marRight w:val="0"/>
                      <w:marTop w:val="0"/>
                      <w:marBottom w:val="0"/>
                      <w:divBdr>
                        <w:top w:val="none" w:sz="0" w:space="0" w:color="auto"/>
                        <w:left w:val="none" w:sz="0" w:space="0" w:color="auto"/>
                        <w:bottom w:val="none" w:sz="0" w:space="0" w:color="auto"/>
                        <w:right w:val="none" w:sz="0" w:space="0" w:color="auto"/>
                      </w:divBdr>
                      <w:divsChild>
                        <w:div w:id="496120233">
                          <w:marLeft w:val="0"/>
                          <w:marRight w:val="0"/>
                          <w:marTop w:val="0"/>
                          <w:marBottom w:val="0"/>
                          <w:divBdr>
                            <w:top w:val="none" w:sz="0" w:space="0" w:color="auto"/>
                            <w:left w:val="none" w:sz="0" w:space="0" w:color="auto"/>
                            <w:bottom w:val="none" w:sz="0" w:space="0" w:color="auto"/>
                            <w:right w:val="none" w:sz="0" w:space="0" w:color="auto"/>
                          </w:divBdr>
                          <w:divsChild>
                            <w:div w:id="1892374818">
                              <w:marLeft w:val="0"/>
                              <w:marRight w:val="0"/>
                              <w:marTop w:val="0"/>
                              <w:marBottom w:val="0"/>
                              <w:divBdr>
                                <w:top w:val="none" w:sz="0" w:space="0" w:color="auto"/>
                                <w:left w:val="none" w:sz="0" w:space="0" w:color="auto"/>
                                <w:bottom w:val="none" w:sz="0" w:space="0" w:color="auto"/>
                                <w:right w:val="none" w:sz="0" w:space="0" w:color="auto"/>
                              </w:divBdr>
                              <w:divsChild>
                                <w:div w:id="1473408261">
                                  <w:marLeft w:val="0"/>
                                  <w:marRight w:val="0"/>
                                  <w:marTop w:val="0"/>
                                  <w:marBottom w:val="0"/>
                                  <w:divBdr>
                                    <w:top w:val="none" w:sz="0" w:space="0" w:color="auto"/>
                                    <w:left w:val="none" w:sz="0" w:space="0" w:color="auto"/>
                                    <w:bottom w:val="none" w:sz="0" w:space="0" w:color="auto"/>
                                    <w:right w:val="none" w:sz="0" w:space="0" w:color="auto"/>
                                  </w:divBdr>
                                  <w:divsChild>
                                    <w:div w:id="568460073">
                                      <w:marLeft w:val="0"/>
                                      <w:marRight w:val="0"/>
                                      <w:marTop w:val="0"/>
                                      <w:marBottom w:val="0"/>
                                      <w:divBdr>
                                        <w:top w:val="none" w:sz="0" w:space="0" w:color="auto"/>
                                        <w:left w:val="none" w:sz="0" w:space="0" w:color="auto"/>
                                        <w:bottom w:val="none" w:sz="0" w:space="0" w:color="auto"/>
                                        <w:right w:val="none" w:sz="0" w:space="0" w:color="auto"/>
                                      </w:divBdr>
                                      <w:divsChild>
                                        <w:div w:id="12089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638953">
      <w:bodyDiv w:val="1"/>
      <w:marLeft w:val="0"/>
      <w:marRight w:val="0"/>
      <w:marTop w:val="0"/>
      <w:marBottom w:val="0"/>
      <w:divBdr>
        <w:top w:val="none" w:sz="0" w:space="0" w:color="auto"/>
        <w:left w:val="none" w:sz="0" w:space="0" w:color="auto"/>
        <w:bottom w:val="none" w:sz="0" w:space="0" w:color="auto"/>
        <w:right w:val="none" w:sz="0" w:space="0" w:color="auto"/>
      </w:divBdr>
      <w:divsChild>
        <w:div w:id="2130006883">
          <w:marLeft w:val="0"/>
          <w:marRight w:val="1"/>
          <w:marTop w:val="0"/>
          <w:marBottom w:val="0"/>
          <w:divBdr>
            <w:top w:val="none" w:sz="0" w:space="0" w:color="auto"/>
            <w:left w:val="none" w:sz="0" w:space="0" w:color="auto"/>
            <w:bottom w:val="none" w:sz="0" w:space="0" w:color="auto"/>
            <w:right w:val="none" w:sz="0" w:space="0" w:color="auto"/>
          </w:divBdr>
          <w:divsChild>
            <w:div w:id="1726222574">
              <w:marLeft w:val="0"/>
              <w:marRight w:val="0"/>
              <w:marTop w:val="0"/>
              <w:marBottom w:val="0"/>
              <w:divBdr>
                <w:top w:val="none" w:sz="0" w:space="0" w:color="auto"/>
                <w:left w:val="none" w:sz="0" w:space="0" w:color="auto"/>
                <w:bottom w:val="none" w:sz="0" w:space="0" w:color="auto"/>
                <w:right w:val="none" w:sz="0" w:space="0" w:color="auto"/>
              </w:divBdr>
              <w:divsChild>
                <w:div w:id="615066169">
                  <w:marLeft w:val="0"/>
                  <w:marRight w:val="1"/>
                  <w:marTop w:val="0"/>
                  <w:marBottom w:val="0"/>
                  <w:divBdr>
                    <w:top w:val="none" w:sz="0" w:space="0" w:color="auto"/>
                    <w:left w:val="none" w:sz="0" w:space="0" w:color="auto"/>
                    <w:bottom w:val="none" w:sz="0" w:space="0" w:color="auto"/>
                    <w:right w:val="none" w:sz="0" w:space="0" w:color="auto"/>
                  </w:divBdr>
                  <w:divsChild>
                    <w:div w:id="1037706704">
                      <w:marLeft w:val="0"/>
                      <w:marRight w:val="0"/>
                      <w:marTop w:val="0"/>
                      <w:marBottom w:val="0"/>
                      <w:divBdr>
                        <w:top w:val="none" w:sz="0" w:space="0" w:color="auto"/>
                        <w:left w:val="none" w:sz="0" w:space="0" w:color="auto"/>
                        <w:bottom w:val="none" w:sz="0" w:space="0" w:color="auto"/>
                        <w:right w:val="none" w:sz="0" w:space="0" w:color="auto"/>
                      </w:divBdr>
                      <w:divsChild>
                        <w:div w:id="1074858059">
                          <w:marLeft w:val="0"/>
                          <w:marRight w:val="0"/>
                          <w:marTop w:val="0"/>
                          <w:marBottom w:val="0"/>
                          <w:divBdr>
                            <w:top w:val="none" w:sz="0" w:space="0" w:color="auto"/>
                            <w:left w:val="none" w:sz="0" w:space="0" w:color="auto"/>
                            <w:bottom w:val="none" w:sz="0" w:space="0" w:color="auto"/>
                            <w:right w:val="none" w:sz="0" w:space="0" w:color="auto"/>
                          </w:divBdr>
                          <w:divsChild>
                            <w:div w:id="315109861">
                              <w:marLeft w:val="0"/>
                              <w:marRight w:val="0"/>
                              <w:marTop w:val="120"/>
                              <w:marBottom w:val="360"/>
                              <w:divBdr>
                                <w:top w:val="none" w:sz="0" w:space="0" w:color="auto"/>
                                <w:left w:val="none" w:sz="0" w:space="0" w:color="auto"/>
                                <w:bottom w:val="none" w:sz="0" w:space="0" w:color="auto"/>
                                <w:right w:val="none" w:sz="0" w:space="0" w:color="auto"/>
                              </w:divBdr>
                              <w:divsChild>
                                <w:div w:id="1205409217">
                                  <w:marLeft w:val="420"/>
                                  <w:marRight w:val="0"/>
                                  <w:marTop w:val="0"/>
                                  <w:marBottom w:val="0"/>
                                  <w:divBdr>
                                    <w:top w:val="none" w:sz="0" w:space="0" w:color="auto"/>
                                    <w:left w:val="none" w:sz="0" w:space="0" w:color="auto"/>
                                    <w:bottom w:val="none" w:sz="0" w:space="0" w:color="auto"/>
                                    <w:right w:val="none" w:sz="0" w:space="0" w:color="auto"/>
                                  </w:divBdr>
                                  <w:divsChild>
                                    <w:div w:id="49886716">
                                      <w:marLeft w:val="0"/>
                                      <w:marRight w:val="0"/>
                                      <w:marTop w:val="34"/>
                                      <w:marBottom w:val="34"/>
                                      <w:divBdr>
                                        <w:top w:val="none" w:sz="0" w:space="0" w:color="auto"/>
                                        <w:left w:val="none" w:sz="0" w:space="0" w:color="auto"/>
                                        <w:bottom w:val="none" w:sz="0" w:space="0" w:color="auto"/>
                                        <w:right w:val="none" w:sz="0" w:space="0" w:color="auto"/>
                                      </w:divBdr>
                                    </w:div>
                                    <w:div w:id="308558277">
                                      <w:marLeft w:val="0"/>
                                      <w:marRight w:val="0"/>
                                      <w:marTop w:val="0"/>
                                      <w:marBottom w:val="0"/>
                                      <w:divBdr>
                                        <w:top w:val="none" w:sz="0" w:space="0" w:color="auto"/>
                                        <w:left w:val="none" w:sz="0" w:space="0" w:color="auto"/>
                                        <w:bottom w:val="none" w:sz="0" w:space="0" w:color="auto"/>
                                        <w:right w:val="none" w:sz="0" w:space="0" w:color="auto"/>
                                      </w:divBdr>
                                      <w:divsChild>
                                        <w:div w:id="3655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767486">
      <w:bodyDiv w:val="1"/>
      <w:marLeft w:val="0"/>
      <w:marRight w:val="0"/>
      <w:marTop w:val="0"/>
      <w:marBottom w:val="0"/>
      <w:divBdr>
        <w:top w:val="none" w:sz="0" w:space="0" w:color="auto"/>
        <w:left w:val="none" w:sz="0" w:space="0" w:color="auto"/>
        <w:bottom w:val="none" w:sz="0" w:space="0" w:color="auto"/>
        <w:right w:val="none" w:sz="0" w:space="0" w:color="auto"/>
      </w:divBdr>
    </w:div>
    <w:div w:id="395014755">
      <w:bodyDiv w:val="1"/>
      <w:marLeft w:val="0"/>
      <w:marRight w:val="0"/>
      <w:marTop w:val="0"/>
      <w:marBottom w:val="0"/>
      <w:divBdr>
        <w:top w:val="none" w:sz="0" w:space="0" w:color="auto"/>
        <w:left w:val="none" w:sz="0" w:space="0" w:color="auto"/>
        <w:bottom w:val="none" w:sz="0" w:space="0" w:color="auto"/>
        <w:right w:val="none" w:sz="0" w:space="0" w:color="auto"/>
      </w:divBdr>
      <w:divsChild>
        <w:div w:id="1487865393">
          <w:marLeft w:val="0"/>
          <w:marRight w:val="1"/>
          <w:marTop w:val="0"/>
          <w:marBottom w:val="0"/>
          <w:divBdr>
            <w:top w:val="none" w:sz="0" w:space="0" w:color="auto"/>
            <w:left w:val="none" w:sz="0" w:space="0" w:color="auto"/>
            <w:bottom w:val="none" w:sz="0" w:space="0" w:color="auto"/>
            <w:right w:val="none" w:sz="0" w:space="0" w:color="auto"/>
          </w:divBdr>
          <w:divsChild>
            <w:div w:id="1123310661">
              <w:marLeft w:val="0"/>
              <w:marRight w:val="0"/>
              <w:marTop w:val="0"/>
              <w:marBottom w:val="0"/>
              <w:divBdr>
                <w:top w:val="none" w:sz="0" w:space="0" w:color="auto"/>
                <w:left w:val="none" w:sz="0" w:space="0" w:color="auto"/>
                <w:bottom w:val="none" w:sz="0" w:space="0" w:color="auto"/>
                <w:right w:val="none" w:sz="0" w:space="0" w:color="auto"/>
              </w:divBdr>
              <w:divsChild>
                <w:div w:id="1468934839">
                  <w:marLeft w:val="0"/>
                  <w:marRight w:val="1"/>
                  <w:marTop w:val="0"/>
                  <w:marBottom w:val="0"/>
                  <w:divBdr>
                    <w:top w:val="none" w:sz="0" w:space="0" w:color="auto"/>
                    <w:left w:val="none" w:sz="0" w:space="0" w:color="auto"/>
                    <w:bottom w:val="none" w:sz="0" w:space="0" w:color="auto"/>
                    <w:right w:val="none" w:sz="0" w:space="0" w:color="auto"/>
                  </w:divBdr>
                  <w:divsChild>
                    <w:div w:id="1684673563">
                      <w:marLeft w:val="0"/>
                      <w:marRight w:val="0"/>
                      <w:marTop w:val="0"/>
                      <w:marBottom w:val="0"/>
                      <w:divBdr>
                        <w:top w:val="none" w:sz="0" w:space="0" w:color="auto"/>
                        <w:left w:val="none" w:sz="0" w:space="0" w:color="auto"/>
                        <w:bottom w:val="none" w:sz="0" w:space="0" w:color="auto"/>
                        <w:right w:val="none" w:sz="0" w:space="0" w:color="auto"/>
                      </w:divBdr>
                      <w:divsChild>
                        <w:div w:id="1401756636">
                          <w:marLeft w:val="0"/>
                          <w:marRight w:val="0"/>
                          <w:marTop w:val="0"/>
                          <w:marBottom w:val="0"/>
                          <w:divBdr>
                            <w:top w:val="none" w:sz="0" w:space="0" w:color="auto"/>
                            <w:left w:val="none" w:sz="0" w:space="0" w:color="auto"/>
                            <w:bottom w:val="none" w:sz="0" w:space="0" w:color="auto"/>
                            <w:right w:val="none" w:sz="0" w:space="0" w:color="auto"/>
                          </w:divBdr>
                          <w:divsChild>
                            <w:div w:id="206796714">
                              <w:marLeft w:val="0"/>
                              <w:marRight w:val="0"/>
                              <w:marTop w:val="120"/>
                              <w:marBottom w:val="360"/>
                              <w:divBdr>
                                <w:top w:val="none" w:sz="0" w:space="0" w:color="auto"/>
                                <w:left w:val="none" w:sz="0" w:space="0" w:color="auto"/>
                                <w:bottom w:val="none" w:sz="0" w:space="0" w:color="auto"/>
                                <w:right w:val="none" w:sz="0" w:space="0" w:color="auto"/>
                              </w:divBdr>
                              <w:divsChild>
                                <w:div w:id="1257908951">
                                  <w:marLeft w:val="420"/>
                                  <w:marRight w:val="0"/>
                                  <w:marTop w:val="0"/>
                                  <w:marBottom w:val="0"/>
                                  <w:divBdr>
                                    <w:top w:val="none" w:sz="0" w:space="0" w:color="auto"/>
                                    <w:left w:val="none" w:sz="0" w:space="0" w:color="auto"/>
                                    <w:bottom w:val="none" w:sz="0" w:space="0" w:color="auto"/>
                                    <w:right w:val="none" w:sz="0" w:space="0" w:color="auto"/>
                                  </w:divBdr>
                                  <w:divsChild>
                                    <w:div w:id="18182560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243338">
      <w:bodyDiv w:val="1"/>
      <w:marLeft w:val="0"/>
      <w:marRight w:val="0"/>
      <w:marTop w:val="0"/>
      <w:marBottom w:val="0"/>
      <w:divBdr>
        <w:top w:val="none" w:sz="0" w:space="0" w:color="auto"/>
        <w:left w:val="none" w:sz="0" w:space="0" w:color="auto"/>
        <w:bottom w:val="none" w:sz="0" w:space="0" w:color="auto"/>
        <w:right w:val="none" w:sz="0" w:space="0" w:color="auto"/>
      </w:divBdr>
      <w:divsChild>
        <w:div w:id="397245229">
          <w:marLeft w:val="0"/>
          <w:marRight w:val="1"/>
          <w:marTop w:val="0"/>
          <w:marBottom w:val="0"/>
          <w:divBdr>
            <w:top w:val="none" w:sz="0" w:space="0" w:color="auto"/>
            <w:left w:val="none" w:sz="0" w:space="0" w:color="auto"/>
            <w:bottom w:val="none" w:sz="0" w:space="0" w:color="auto"/>
            <w:right w:val="none" w:sz="0" w:space="0" w:color="auto"/>
          </w:divBdr>
          <w:divsChild>
            <w:div w:id="1788964866">
              <w:marLeft w:val="0"/>
              <w:marRight w:val="0"/>
              <w:marTop w:val="0"/>
              <w:marBottom w:val="0"/>
              <w:divBdr>
                <w:top w:val="none" w:sz="0" w:space="0" w:color="auto"/>
                <w:left w:val="none" w:sz="0" w:space="0" w:color="auto"/>
                <w:bottom w:val="none" w:sz="0" w:space="0" w:color="auto"/>
                <w:right w:val="none" w:sz="0" w:space="0" w:color="auto"/>
              </w:divBdr>
              <w:divsChild>
                <w:div w:id="896088441">
                  <w:marLeft w:val="0"/>
                  <w:marRight w:val="1"/>
                  <w:marTop w:val="0"/>
                  <w:marBottom w:val="0"/>
                  <w:divBdr>
                    <w:top w:val="none" w:sz="0" w:space="0" w:color="auto"/>
                    <w:left w:val="none" w:sz="0" w:space="0" w:color="auto"/>
                    <w:bottom w:val="none" w:sz="0" w:space="0" w:color="auto"/>
                    <w:right w:val="none" w:sz="0" w:space="0" w:color="auto"/>
                  </w:divBdr>
                  <w:divsChild>
                    <w:div w:id="418794663">
                      <w:marLeft w:val="0"/>
                      <w:marRight w:val="0"/>
                      <w:marTop w:val="0"/>
                      <w:marBottom w:val="0"/>
                      <w:divBdr>
                        <w:top w:val="none" w:sz="0" w:space="0" w:color="auto"/>
                        <w:left w:val="none" w:sz="0" w:space="0" w:color="auto"/>
                        <w:bottom w:val="none" w:sz="0" w:space="0" w:color="auto"/>
                        <w:right w:val="none" w:sz="0" w:space="0" w:color="auto"/>
                      </w:divBdr>
                      <w:divsChild>
                        <w:div w:id="173492753">
                          <w:marLeft w:val="0"/>
                          <w:marRight w:val="0"/>
                          <w:marTop w:val="0"/>
                          <w:marBottom w:val="0"/>
                          <w:divBdr>
                            <w:top w:val="none" w:sz="0" w:space="0" w:color="auto"/>
                            <w:left w:val="none" w:sz="0" w:space="0" w:color="auto"/>
                            <w:bottom w:val="none" w:sz="0" w:space="0" w:color="auto"/>
                            <w:right w:val="none" w:sz="0" w:space="0" w:color="auto"/>
                          </w:divBdr>
                          <w:divsChild>
                            <w:div w:id="899748629">
                              <w:marLeft w:val="0"/>
                              <w:marRight w:val="0"/>
                              <w:marTop w:val="120"/>
                              <w:marBottom w:val="360"/>
                              <w:divBdr>
                                <w:top w:val="none" w:sz="0" w:space="0" w:color="auto"/>
                                <w:left w:val="none" w:sz="0" w:space="0" w:color="auto"/>
                                <w:bottom w:val="none" w:sz="0" w:space="0" w:color="auto"/>
                                <w:right w:val="none" w:sz="0" w:space="0" w:color="auto"/>
                              </w:divBdr>
                              <w:divsChild>
                                <w:div w:id="817309003">
                                  <w:marLeft w:val="420"/>
                                  <w:marRight w:val="0"/>
                                  <w:marTop w:val="0"/>
                                  <w:marBottom w:val="0"/>
                                  <w:divBdr>
                                    <w:top w:val="none" w:sz="0" w:space="0" w:color="auto"/>
                                    <w:left w:val="none" w:sz="0" w:space="0" w:color="auto"/>
                                    <w:bottom w:val="none" w:sz="0" w:space="0" w:color="auto"/>
                                    <w:right w:val="none" w:sz="0" w:space="0" w:color="auto"/>
                                  </w:divBdr>
                                  <w:divsChild>
                                    <w:div w:id="1999648543">
                                      <w:marLeft w:val="0"/>
                                      <w:marRight w:val="0"/>
                                      <w:marTop w:val="34"/>
                                      <w:marBottom w:val="34"/>
                                      <w:divBdr>
                                        <w:top w:val="none" w:sz="0" w:space="0" w:color="auto"/>
                                        <w:left w:val="none" w:sz="0" w:space="0" w:color="auto"/>
                                        <w:bottom w:val="none" w:sz="0" w:space="0" w:color="auto"/>
                                        <w:right w:val="none" w:sz="0" w:space="0" w:color="auto"/>
                                      </w:divBdr>
                                    </w:div>
                                    <w:div w:id="386538406">
                                      <w:marLeft w:val="0"/>
                                      <w:marRight w:val="0"/>
                                      <w:marTop w:val="0"/>
                                      <w:marBottom w:val="0"/>
                                      <w:divBdr>
                                        <w:top w:val="none" w:sz="0" w:space="0" w:color="auto"/>
                                        <w:left w:val="none" w:sz="0" w:space="0" w:color="auto"/>
                                        <w:bottom w:val="none" w:sz="0" w:space="0" w:color="auto"/>
                                        <w:right w:val="none" w:sz="0" w:space="0" w:color="auto"/>
                                      </w:divBdr>
                                      <w:divsChild>
                                        <w:div w:id="10654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930584">
      <w:bodyDiv w:val="1"/>
      <w:marLeft w:val="0"/>
      <w:marRight w:val="0"/>
      <w:marTop w:val="0"/>
      <w:marBottom w:val="0"/>
      <w:divBdr>
        <w:top w:val="none" w:sz="0" w:space="0" w:color="auto"/>
        <w:left w:val="none" w:sz="0" w:space="0" w:color="auto"/>
        <w:bottom w:val="none" w:sz="0" w:space="0" w:color="auto"/>
        <w:right w:val="none" w:sz="0" w:space="0" w:color="auto"/>
      </w:divBdr>
      <w:divsChild>
        <w:div w:id="97724436">
          <w:marLeft w:val="0"/>
          <w:marRight w:val="1"/>
          <w:marTop w:val="0"/>
          <w:marBottom w:val="0"/>
          <w:divBdr>
            <w:top w:val="none" w:sz="0" w:space="0" w:color="auto"/>
            <w:left w:val="none" w:sz="0" w:space="0" w:color="auto"/>
            <w:bottom w:val="none" w:sz="0" w:space="0" w:color="auto"/>
            <w:right w:val="none" w:sz="0" w:space="0" w:color="auto"/>
          </w:divBdr>
          <w:divsChild>
            <w:div w:id="1184631742">
              <w:marLeft w:val="0"/>
              <w:marRight w:val="0"/>
              <w:marTop w:val="0"/>
              <w:marBottom w:val="0"/>
              <w:divBdr>
                <w:top w:val="none" w:sz="0" w:space="0" w:color="auto"/>
                <w:left w:val="none" w:sz="0" w:space="0" w:color="auto"/>
                <w:bottom w:val="none" w:sz="0" w:space="0" w:color="auto"/>
                <w:right w:val="none" w:sz="0" w:space="0" w:color="auto"/>
              </w:divBdr>
              <w:divsChild>
                <w:div w:id="1166240093">
                  <w:marLeft w:val="0"/>
                  <w:marRight w:val="1"/>
                  <w:marTop w:val="0"/>
                  <w:marBottom w:val="0"/>
                  <w:divBdr>
                    <w:top w:val="none" w:sz="0" w:space="0" w:color="auto"/>
                    <w:left w:val="none" w:sz="0" w:space="0" w:color="auto"/>
                    <w:bottom w:val="none" w:sz="0" w:space="0" w:color="auto"/>
                    <w:right w:val="none" w:sz="0" w:space="0" w:color="auto"/>
                  </w:divBdr>
                  <w:divsChild>
                    <w:div w:id="165025972">
                      <w:marLeft w:val="0"/>
                      <w:marRight w:val="0"/>
                      <w:marTop w:val="0"/>
                      <w:marBottom w:val="0"/>
                      <w:divBdr>
                        <w:top w:val="none" w:sz="0" w:space="0" w:color="auto"/>
                        <w:left w:val="none" w:sz="0" w:space="0" w:color="auto"/>
                        <w:bottom w:val="none" w:sz="0" w:space="0" w:color="auto"/>
                        <w:right w:val="none" w:sz="0" w:space="0" w:color="auto"/>
                      </w:divBdr>
                      <w:divsChild>
                        <w:div w:id="313724225">
                          <w:marLeft w:val="0"/>
                          <w:marRight w:val="0"/>
                          <w:marTop w:val="0"/>
                          <w:marBottom w:val="0"/>
                          <w:divBdr>
                            <w:top w:val="none" w:sz="0" w:space="0" w:color="auto"/>
                            <w:left w:val="none" w:sz="0" w:space="0" w:color="auto"/>
                            <w:bottom w:val="none" w:sz="0" w:space="0" w:color="auto"/>
                            <w:right w:val="none" w:sz="0" w:space="0" w:color="auto"/>
                          </w:divBdr>
                          <w:divsChild>
                            <w:div w:id="2093744322">
                              <w:marLeft w:val="0"/>
                              <w:marRight w:val="0"/>
                              <w:marTop w:val="120"/>
                              <w:marBottom w:val="360"/>
                              <w:divBdr>
                                <w:top w:val="none" w:sz="0" w:space="0" w:color="auto"/>
                                <w:left w:val="none" w:sz="0" w:space="0" w:color="auto"/>
                                <w:bottom w:val="none" w:sz="0" w:space="0" w:color="auto"/>
                                <w:right w:val="none" w:sz="0" w:space="0" w:color="auto"/>
                              </w:divBdr>
                              <w:divsChild>
                                <w:div w:id="1438477042">
                                  <w:marLeft w:val="0"/>
                                  <w:marRight w:val="0"/>
                                  <w:marTop w:val="0"/>
                                  <w:marBottom w:val="0"/>
                                  <w:divBdr>
                                    <w:top w:val="none" w:sz="0" w:space="0" w:color="auto"/>
                                    <w:left w:val="none" w:sz="0" w:space="0" w:color="auto"/>
                                    <w:bottom w:val="none" w:sz="0" w:space="0" w:color="auto"/>
                                    <w:right w:val="none" w:sz="0" w:space="0" w:color="auto"/>
                                  </w:divBdr>
                                  <w:divsChild>
                                    <w:div w:id="16809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172876">
      <w:bodyDiv w:val="1"/>
      <w:marLeft w:val="0"/>
      <w:marRight w:val="0"/>
      <w:marTop w:val="0"/>
      <w:marBottom w:val="0"/>
      <w:divBdr>
        <w:top w:val="none" w:sz="0" w:space="0" w:color="auto"/>
        <w:left w:val="none" w:sz="0" w:space="0" w:color="auto"/>
        <w:bottom w:val="none" w:sz="0" w:space="0" w:color="auto"/>
        <w:right w:val="none" w:sz="0" w:space="0" w:color="auto"/>
      </w:divBdr>
      <w:divsChild>
        <w:div w:id="894658675">
          <w:marLeft w:val="0"/>
          <w:marRight w:val="1"/>
          <w:marTop w:val="0"/>
          <w:marBottom w:val="0"/>
          <w:divBdr>
            <w:top w:val="none" w:sz="0" w:space="0" w:color="auto"/>
            <w:left w:val="none" w:sz="0" w:space="0" w:color="auto"/>
            <w:bottom w:val="none" w:sz="0" w:space="0" w:color="auto"/>
            <w:right w:val="none" w:sz="0" w:space="0" w:color="auto"/>
          </w:divBdr>
          <w:divsChild>
            <w:div w:id="222910411">
              <w:marLeft w:val="0"/>
              <w:marRight w:val="0"/>
              <w:marTop w:val="0"/>
              <w:marBottom w:val="0"/>
              <w:divBdr>
                <w:top w:val="none" w:sz="0" w:space="0" w:color="auto"/>
                <w:left w:val="none" w:sz="0" w:space="0" w:color="auto"/>
                <w:bottom w:val="none" w:sz="0" w:space="0" w:color="auto"/>
                <w:right w:val="none" w:sz="0" w:space="0" w:color="auto"/>
              </w:divBdr>
              <w:divsChild>
                <w:div w:id="1293485100">
                  <w:marLeft w:val="0"/>
                  <w:marRight w:val="1"/>
                  <w:marTop w:val="0"/>
                  <w:marBottom w:val="0"/>
                  <w:divBdr>
                    <w:top w:val="none" w:sz="0" w:space="0" w:color="auto"/>
                    <w:left w:val="none" w:sz="0" w:space="0" w:color="auto"/>
                    <w:bottom w:val="none" w:sz="0" w:space="0" w:color="auto"/>
                    <w:right w:val="none" w:sz="0" w:space="0" w:color="auto"/>
                  </w:divBdr>
                  <w:divsChild>
                    <w:div w:id="510069603">
                      <w:marLeft w:val="0"/>
                      <w:marRight w:val="0"/>
                      <w:marTop w:val="0"/>
                      <w:marBottom w:val="0"/>
                      <w:divBdr>
                        <w:top w:val="none" w:sz="0" w:space="0" w:color="auto"/>
                        <w:left w:val="none" w:sz="0" w:space="0" w:color="auto"/>
                        <w:bottom w:val="none" w:sz="0" w:space="0" w:color="auto"/>
                        <w:right w:val="none" w:sz="0" w:space="0" w:color="auto"/>
                      </w:divBdr>
                      <w:divsChild>
                        <w:div w:id="1210187790">
                          <w:marLeft w:val="0"/>
                          <w:marRight w:val="0"/>
                          <w:marTop w:val="0"/>
                          <w:marBottom w:val="0"/>
                          <w:divBdr>
                            <w:top w:val="none" w:sz="0" w:space="0" w:color="auto"/>
                            <w:left w:val="none" w:sz="0" w:space="0" w:color="auto"/>
                            <w:bottom w:val="none" w:sz="0" w:space="0" w:color="auto"/>
                            <w:right w:val="none" w:sz="0" w:space="0" w:color="auto"/>
                          </w:divBdr>
                          <w:divsChild>
                            <w:div w:id="1956404139">
                              <w:marLeft w:val="0"/>
                              <w:marRight w:val="0"/>
                              <w:marTop w:val="120"/>
                              <w:marBottom w:val="360"/>
                              <w:divBdr>
                                <w:top w:val="none" w:sz="0" w:space="0" w:color="auto"/>
                                <w:left w:val="none" w:sz="0" w:space="0" w:color="auto"/>
                                <w:bottom w:val="none" w:sz="0" w:space="0" w:color="auto"/>
                                <w:right w:val="none" w:sz="0" w:space="0" w:color="auto"/>
                              </w:divBdr>
                              <w:divsChild>
                                <w:div w:id="1517303865">
                                  <w:marLeft w:val="0"/>
                                  <w:marRight w:val="0"/>
                                  <w:marTop w:val="0"/>
                                  <w:marBottom w:val="0"/>
                                  <w:divBdr>
                                    <w:top w:val="none" w:sz="0" w:space="0" w:color="auto"/>
                                    <w:left w:val="none" w:sz="0" w:space="0" w:color="auto"/>
                                    <w:bottom w:val="none" w:sz="0" w:space="0" w:color="auto"/>
                                    <w:right w:val="none" w:sz="0" w:space="0" w:color="auto"/>
                                  </w:divBdr>
                                  <w:divsChild>
                                    <w:div w:id="16985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787002">
      <w:bodyDiv w:val="1"/>
      <w:marLeft w:val="0"/>
      <w:marRight w:val="0"/>
      <w:marTop w:val="0"/>
      <w:marBottom w:val="0"/>
      <w:divBdr>
        <w:top w:val="none" w:sz="0" w:space="0" w:color="auto"/>
        <w:left w:val="none" w:sz="0" w:space="0" w:color="auto"/>
        <w:bottom w:val="none" w:sz="0" w:space="0" w:color="auto"/>
        <w:right w:val="none" w:sz="0" w:space="0" w:color="auto"/>
      </w:divBdr>
      <w:divsChild>
        <w:div w:id="936518849">
          <w:marLeft w:val="0"/>
          <w:marRight w:val="1"/>
          <w:marTop w:val="0"/>
          <w:marBottom w:val="0"/>
          <w:divBdr>
            <w:top w:val="none" w:sz="0" w:space="0" w:color="auto"/>
            <w:left w:val="none" w:sz="0" w:space="0" w:color="auto"/>
            <w:bottom w:val="none" w:sz="0" w:space="0" w:color="auto"/>
            <w:right w:val="none" w:sz="0" w:space="0" w:color="auto"/>
          </w:divBdr>
          <w:divsChild>
            <w:div w:id="1569417435">
              <w:marLeft w:val="0"/>
              <w:marRight w:val="0"/>
              <w:marTop w:val="0"/>
              <w:marBottom w:val="0"/>
              <w:divBdr>
                <w:top w:val="none" w:sz="0" w:space="0" w:color="auto"/>
                <w:left w:val="none" w:sz="0" w:space="0" w:color="auto"/>
                <w:bottom w:val="none" w:sz="0" w:space="0" w:color="auto"/>
                <w:right w:val="none" w:sz="0" w:space="0" w:color="auto"/>
              </w:divBdr>
              <w:divsChild>
                <w:div w:id="1740859572">
                  <w:marLeft w:val="0"/>
                  <w:marRight w:val="1"/>
                  <w:marTop w:val="0"/>
                  <w:marBottom w:val="0"/>
                  <w:divBdr>
                    <w:top w:val="none" w:sz="0" w:space="0" w:color="auto"/>
                    <w:left w:val="none" w:sz="0" w:space="0" w:color="auto"/>
                    <w:bottom w:val="none" w:sz="0" w:space="0" w:color="auto"/>
                    <w:right w:val="none" w:sz="0" w:space="0" w:color="auto"/>
                  </w:divBdr>
                  <w:divsChild>
                    <w:div w:id="1917089603">
                      <w:marLeft w:val="0"/>
                      <w:marRight w:val="0"/>
                      <w:marTop w:val="0"/>
                      <w:marBottom w:val="0"/>
                      <w:divBdr>
                        <w:top w:val="none" w:sz="0" w:space="0" w:color="auto"/>
                        <w:left w:val="none" w:sz="0" w:space="0" w:color="auto"/>
                        <w:bottom w:val="none" w:sz="0" w:space="0" w:color="auto"/>
                        <w:right w:val="none" w:sz="0" w:space="0" w:color="auto"/>
                      </w:divBdr>
                      <w:divsChild>
                        <w:div w:id="289897447">
                          <w:marLeft w:val="0"/>
                          <w:marRight w:val="0"/>
                          <w:marTop w:val="0"/>
                          <w:marBottom w:val="0"/>
                          <w:divBdr>
                            <w:top w:val="none" w:sz="0" w:space="0" w:color="auto"/>
                            <w:left w:val="none" w:sz="0" w:space="0" w:color="auto"/>
                            <w:bottom w:val="none" w:sz="0" w:space="0" w:color="auto"/>
                            <w:right w:val="none" w:sz="0" w:space="0" w:color="auto"/>
                          </w:divBdr>
                          <w:divsChild>
                            <w:div w:id="1886411699">
                              <w:marLeft w:val="0"/>
                              <w:marRight w:val="0"/>
                              <w:marTop w:val="120"/>
                              <w:marBottom w:val="360"/>
                              <w:divBdr>
                                <w:top w:val="none" w:sz="0" w:space="0" w:color="auto"/>
                                <w:left w:val="none" w:sz="0" w:space="0" w:color="auto"/>
                                <w:bottom w:val="none" w:sz="0" w:space="0" w:color="auto"/>
                                <w:right w:val="none" w:sz="0" w:space="0" w:color="auto"/>
                              </w:divBdr>
                              <w:divsChild>
                                <w:div w:id="118692912">
                                  <w:marLeft w:val="0"/>
                                  <w:marRight w:val="0"/>
                                  <w:marTop w:val="0"/>
                                  <w:marBottom w:val="0"/>
                                  <w:divBdr>
                                    <w:top w:val="none" w:sz="0" w:space="0" w:color="auto"/>
                                    <w:left w:val="none" w:sz="0" w:space="0" w:color="auto"/>
                                    <w:bottom w:val="none" w:sz="0" w:space="0" w:color="auto"/>
                                    <w:right w:val="none" w:sz="0" w:space="0" w:color="auto"/>
                                  </w:divBdr>
                                  <w:divsChild>
                                    <w:div w:id="3776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557961">
      <w:bodyDiv w:val="1"/>
      <w:marLeft w:val="0"/>
      <w:marRight w:val="0"/>
      <w:marTop w:val="0"/>
      <w:marBottom w:val="0"/>
      <w:divBdr>
        <w:top w:val="none" w:sz="0" w:space="0" w:color="auto"/>
        <w:left w:val="none" w:sz="0" w:space="0" w:color="auto"/>
        <w:bottom w:val="none" w:sz="0" w:space="0" w:color="auto"/>
        <w:right w:val="none" w:sz="0" w:space="0" w:color="auto"/>
      </w:divBdr>
      <w:divsChild>
        <w:div w:id="701129829">
          <w:marLeft w:val="0"/>
          <w:marRight w:val="1"/>
          <w:marTop w:val="0"/>
          <w:marBottom w:val="0"/>
          <w:divBdr>
            <w:top w:val="none" w:sz="0" w:space="0" w:color="auto"/>
            <w:left w:val="none" w:sz="0" w:space="0" w:color="auto"/>
            <w:bottom w:val="none" w:sz="0" w:space="0" w:color="auto"/>
            <w:right w:val="none" w:sz="0" w:space="0" w:color="auto"/>
          </w:divBdr>
          <w:divsChild>
            <w:div w:id="171913821">
              <w:marLeft w:val="0"/>
              <w:marRight w:val="0"/>
              <w:marTop w:val="0"/>
              <w:marBottom w:val="0"/>
              <w:divBdr>
                <w:top w:val="none" w:sz="0" w:space="0" w:color="auto"/>
                <w:left w:val="none" w:sz="0" w:space="0" w:color="auto"/>
                <w:bottom w:val="none" w:sz="0" w:space="0" w:color="auto"/>
                <w:right w:val="none" w:sz="0" w:space="0" w:color="auto"/>
              </w:divBdr>
              <w:divsChild>
                <w:div w:id="1488592254">
                  <w:marLeft w:val="0"/>
                  <w:marRight w:val="1"/>
                  <w:marTop w:val="0"/>
                  <w:marBottom w:val="0"/>
                  <w:divBdr>
                    <w:top w:val="none" w:sz="0" w:space="0" w:color="auto"/>
                    <w:left w:val="none" w:sz="0" w:space="0" w:color="auto"/>
                    <w:bottom w:val="none" w:sz="0" w:space="0" w:color="auto"/>
                    <w:right w:val="none" w:sz="0" w:space="0" w:color="auto"/>
                  </w:divBdr>
                  <w:divsChild>
                    <w:div w:id="1717585046">
                      <w:marLeft w:val="0"/>
                      <w:marRight w:val="0"/>
                      <w:marTop w:val="0"/>
                      <w:marBottom w:val="0"/>
                      <w:divBdr>
                        <w:top w:val="none" w:sz="0" w:space="0" w:color="auto"/>
                        <w:left w:val="none" w:sz="0" w:space="0" w:color="auto"/>
                        <w:bottom w:val="none" w:sz="0" w:space="0" w:color="auto"/>
                        <w:right w:val="none" w:sz="0" w:space="0" w:color="auto"/>
                      </w:divBdr>
                      <w:divsChild>
                        <w:div w:id="332026088">
                          <w:marLeft w:val="0"/>
                          <w:marRight w:val="0"/>
                          <w:marTop w:val="0"/>
                          <w:marBottom w:val="0"/>
                          <w:divBdr>
                            <w:top w:val="none" w:sz="0" w:space="0" w:color="auto"/>
                            <w:left w:val="none" w:sz="0" w:space="0" w:color="auto"/>
                            <w:bottom w:val="none" w:sz="0" w:space="0" w:color="auto"/>
                            <w:right w:val="none" w:sz="0" w:space="0" w:color="auto"/>
                          </w:divBdr>
                          <w:divsChild>
                            <w:div w:id="1069841000">
                              <w:marLeft w:val="0"/>
                              <w:marRight w:val="0"/>
                              <w:marTop w:val="120"/>
                              <w:marBottom w:val="360"/>
                              <w:divBdr>
                                <w:top w:val="none" w:sz="0" w:space="0" w:color="auto"/>
                                <w:left w:val="none" w:sz="0" w:space="0" w:color="auto"/>
                                <w:bottom w:val="none" w:sz="0" w:space="0" w:color="auto"/>
                                <w:right w:val="none" w:sz="0" w:space="0" w:color="auto"/>
                              </w:divBdr>
                              <w:divsChild>
                                <w:div w:id="54663912">
                                  <w:marLeft w:val="0"/>
                                  <w:marRight w:val="0"/>
                                  <w:marTop w:val="0"/>
                                  <w:marBottom w:val="0"/>
                                  <w:divBdr>
                                    <w:top w:val="none" w:sz="0" w:space="0" w:color="auto"/>
                                    <w:left w:val="none" w:sz="0" w:space="0" w:color="auto"/>
                                    <w:bottom w:val="none" w:sz="0" w:space="0" w:color="auto"/>
                                    <w:right w:val="none" w:sz="0" w:space="0" w:color="auto"/>
                                  </w:divBdr>
                                  <w:divsChild>
                                    <w:div w:id="18156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654968">
      <w:bodyDiv w:val="1"/>
      <w:marLeft w:val="0"/>
      <w:marRight w:val="0"/>
      <w:marTop w:val="0"/>
      <w:marBottom w:val="0"/>
      <w:divBdr>
        <w:top w:val="none" w:sz="0" w:space="0" w:color="auto"/>
        <w:left w:val="none" w:sz="0" w:space="0" w:color="auto"/>
        <w:bottom w:val="none" w:sz="0" w:space="0" w:color="auto"/>
        <w:right w:val="none" w:sz="0" w:space="0" w:color="auto"/>
      </w:divBdr>
      <w:divsChild>
        <w:div w:id="1652325876">
          <w:marLeft w:val="0"/>
          <w:marRight w:val="1"/>
          <w:marTop w:val="0"/>
          <w:marBottom w:val="0"/>
          <w:divBdr>
            <w:top w:val="none" w:sz="0" w:space="0" w:color="auto"/>
            <w:left w:val="none" w:sz="0" w:space="0" w:color="auto"/>
            <w:bottom w:val="none" w:sz="0" w:space="0" w:color="auto"/>
            <w:right w:val="none" w:sz="0" w:space="0" w:color="auto"/>
          </w:divBdr>
          <w:divsChild>
            <w:div w:id="1265916029">
              <w:marLeft w:val="0"/>
              <w:marRight w:val="0"/>
              <w:marTop w:val="0"/>
              <w:marBottom w:val="0"/>
              <w:divBdr>
                <w:top w:val="none" w:sz="0" w:space="0" w:color="auto"/>
                <w:left w:val="none" w:sz="0" w:space="0" w:color="auto"/>
                <w:bottom w:val="none" w:sz="0" w:space="0" w:color="auto"/>
                <w:right w:val="none" w:sz="0" w:space="0" w:color="auto"/>
              </w:divBdr>
              <w:divsChild>
                <w:div w:id="1734691604">
                  <w:marLeft w:val="0"/>
                  <w:marRight w:val="1"/>
                  <w:marTop w:val="0"/>
                  <w:marBottom w:val="0"/>
                  <w:divBdr>
                    <w:top w:val="none" w:sz="0" w:space="0" w:color="auto"/>
                    <w:left w:val="none" w:sz="0" w:space="0" w:color="auto"/>
                    <w:bottom w:val="none" w:sz="0" w:space="0" w:color="auto"/>
                    <w:right w:val="none" w:sz="0" w:space="0" w:color="auto"/>
                  </w:divBdr>
                  <w:divsChild>
                    <w:div w:id="1399551080">
                      <w:marLeft w:val="0"/>
                      <w:marRight w:val="0"/>
                      <w:marTop w:val="0"/>
                      <w:marBottom w:val="0"/>
                      <w:divBdr>
                        <w:top w:val="none" w:sz="0" w:space="0" w:color="auto"/>
                        <w:left w:val="none" w:sz="0" w:space="0" w:color="auto"/>
                        <w:bottom w:val="none" w:sz="0" w:space="0" w:color="auto"/>
                        <w:right w:val="none" w:sz="0" w:space="0" w:color="auto"/>
                      </w:divBdr>
                      <w:divsChild>
                        <w:div w:id="228855658">
                          <w:marLeft w:val="0"/>
                          <w:marRight w:val="0"/>
                          <w:marTop w:val="0"/>
                          <w:marBottom w:val="0"/>
                          <w:divBdr>
                            <w:top w:val="none" w:sz="0" w:space="0" w:color="auto"/>
                            <w:left w:val="none" w:sz="0" w:space="0" w:color="auto"/>
                            <w:bottom w:val="none" w:sz="0" w:space="0" w:color="auto"/>
                            <w:right w:val="none" w:sz="0" w:space="0" w:color="auto"/>
                          </w:divBdr>
                          <w:divsChild>
                            <w:div w:id="1451163895">
                              <w:marLeft w:val="0"/>
                              <w:marRight w:val="0"/>
                              <w:marTop w:val="120"/>
                              <w:marBottom w:val="360"/>
                              <w:divBdr>
                                <w:top w:val="none" w:sz="0" w:space="0" w:color="auto"/>
                                <w:left w:val="none" w:sz="0" w:space="0" w:color="auto"/>
                                <w:bottom w:val="none" w:sz="0" w:space="0" w:color="auto"/>
                                <w:right w:val="none" w:sz="0" w:space="0" w:color="auto"/>
                              </w:divBdr>
                              <w:divsChild>
                                <w:div w:id="2046517774">
                                  <w:marLeft w:val="0"/>
                                  <w:marRight w:val="0"/>
                                  <w:marTop w:val="0"/>
                                  <w:marBottom w:val="0"/>
                                  <w:divBdr>
                                    <w:top w:val="none" w:sz="0" w:space="0" w:color="auto"/>
                                    <w:left w:val="none" w:sz="0" w:space="0" w:color="auto"/>
                                    <w:bottom w:val="none" w:sz="0" w:space="0" w:color="auto"/>
                                    <w:right w:val="none" w:sz="0" w:space="0" w:color="auto"/>
                                  </w:divBdr>
                                  <w:divsChild>
                                    <w:div w:id="16752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317102">
      <w:bodyDiv w:val="1"/>
      <w:marLeft w:val="0"/>
      <w:marRight w:val="0"/>
      <w:marTop w:val="0"/>
      <w:marBottom w:val="0"/>
      <w:divBdr>
        <w:top w:val="none" w:sz="0" w:space="0" w:color="auto"/>
        <w:left w:val="none" w:sz="0" w:space="0" w:color="auto"/>
        <w:bottom w:val="none" w:sz="0" w:space="0" w:color="auto"/>
        <w:right w:val="none" w:sz="0" w:space="0" w:color="auto"/>
      </w:divBdr>
      <w:divsChild>
        <w:div w:id="386421176">
          <w:marLeft w:val="0"/>
          <w:marRight w:val="1"/>
          <w:marTop w:val="0"/>
          <w:marBottom w:val="0"/>
          <w:divBdr>
            <w:top w:val="none" w:sz="0" w:space="0" w:color="auto"/>
            <w:left w:val="none" w:sz="0" w:space="0" w:color="auto"/>
            <w:bottom w:val="none" w:sz="0" w:space="0" w:color="auto"/>
            <w:right w:val="none" w:sz="0" w:space="0" w:color="auto"/>
          </w:divBdr>
          <w:divsChild>
            <w:div w:id="2110854166">
              <w:marLeft w:val="0"/>
              <w:marRight w:val="0"/>
              <w:marTop w:val="0"/>
              <w:marBottom w:val="0"/>
              <w:divBdr>
                <w:top w:val="none" w:sz="0" w:space="0" w:color="auto"/>
                <w:left w:val="none" w:sz="0" w:space="0" w:color="auto"/>
                <w:bottom w:val="none" w:sz="0" w:space="0" w:color="auto"/>
                <w:right w:val="none" w:sz="0" w:space="0" w:color="auto"/>
              </w:divBdr>
              <w:divsChild>
                <w:div w:id="61410435">
                  <w:marLeft w:val="0"/>
                  <w:marRight w:val="1"/>
                  <w:marTop w:val="0"/>
                  <w:marBottom w:val="0"/>
                  <w:divBdr>
                    <w:top w:val="none" w:sz="0" w:space="0" w:color="auto"/>
                    <w:left w:val="none" w:sz="0" w:space="0" w:color="auto"/>
                    <w:bottom w:val="none" w:sz="0" w:space="0" w:color="auto"/>
                    <w:right w:val="none" w:sz="0" w:space="0" w:color="auto"/>
                  </w:divBdr>
                  <w:divsChild>
                    <w:div w:id="1976831524">
                      <w:marLeft w:val="0"/>
                      <w:marRight w:val="0"/>
                      <w:marTop w:val="0"/>
                      <w:marBottom w:val="0"/>
                      <w:divBdr>
                        <w:top w:val="none" w:sz="0" w:space="0" w:color="auto"/>
                        <w:left w:val="none" w:sz="0" w:space="0" w:color="auto"/>
                        <w:bottom w:val="none" w:sz="0" w:space="0" w:color="auto"/>
                        <w:right w:val="none" w:sz="0" w:space="0" w:color="auto"/>
                      </w:divBdr>
                      <w:divsChild>
                        <w:div w:id="1323510216">
                          <w:marLeft w:val="0"/>
                          <w:marRight w:val="0"/>
                          <w:marTop w:val="0"/>
                          <w:marBottom w:val="0"/>
                          <w:divBdr>
                            <w:top w:val="none" w:sz="0" w:space="0" w:color="auto"/>
                            <w:left w:val="none" w:sz="0" w:space="0" w:color="auto"/>
                            <w:bottom w:val="none" w:sz="0" w:space="0" w:color="auto"/>
                            <w:right w:val="none" w:sz="0" w:space="0" w:color="auto"/>
                          </w:divBdr>
                          <w:divsChild>
                            <w:div w:id="773399139">
                              <w:marLeft w:val="0"/>
                              <w:marRight w:val="0"/>
                              <w:marTop w:val="120"/>
                              <w:marBottom w:val="360"/>
                              <w:divBdr>
                                <w:top w:val="none" w:sz="0" w:space="0" w:color="auto"/>
                                <w:left w:val="none" w:sz="0" w:space="0" w:color="auto"/>
                                <w:bottom w:val="none" w:sz="0" w:space="0" w:color="auto"/>
                                <w:right w:val="none" w:sz="0" w:space="0" w:color="auto"/>
                              </w:divBdr>
                              <w:divsChild>
                                <w:div w:id="311983241">
                                  <w:marLeft w:val="0"/>
                                  <w:marRight w:val="0"/>
                                  <w:marTop w:val="0"/>
                                  <w:marBottom w:val="0"/>
                                  <w:divBdr>
                                    <w:top w:val="none" w:sz="0" w:space="0" w:color="auto"/>
                                    <w:left w:val="none" w:sz="0" w:space="0" w:color="auto"/>
                                    <w:bottom w:val="none" w:sz="0" w:space="0" w:color="auto"/>
                                    <w:right w:val="none" w:sz="0" w:space="0" w:color="auto"/>
                                  </w:divBdr>
                                  <w:divsChild>
                                    <w:div w:id="21432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4278">
      <w:bodyDiv w:val="1"/>
      <w:marLeft w:val="0"/>
      <w:marRight w:val="0"/>
      <w:marTop w:val="0"/>
      <w:marBottom w:val="0"/>
      <w:divBdr>
        <w:top w:val="none" w:sz="0" w:space="0" w:color="auto"/>
        <w:left w:val="none" w:sz="0" w:space="0" w:color="auto"/>
        <w:bottom w:val="none" w:sz="0" w:space="0" w:color="auto"/>
        <w:right w:val="none" w:sz="0" w:space="0" w:color="auto"/>
      </w:divBdr>
      <w:divsChild>
        <w:div w:id="556866396">
          <w:marLeft w:val="0"/>
          <w:marRight w:val="1"/>
          <w:marTop w:val="0"/>
          <w:marBottom w:val="0"/>
          <w:divBdr>
            <w:top w:val="none" w:sz="0" w:space="0" w:color="auto"/>
            <w:left w:val="none" w:sz="0" w:space="0" w:color="auto"/>
            <w:bottom w:val="none" w:sz="0" w:space="0" w:color="auto"/>
            <w:right w:val="none" w:sz="0" w:space="0" w:color="auto"/>
          </w:divBdr>
          <w:divsChild>
            <w:div w:id="1526138391">
              <w:marLeft w:val="0"/>
              <w:marRight w:val="0"/>
              <w:marTop w:val="0"/>
              <w:marBottom w:val="0"/>
              <w:divBdr>
                <w:top w:val="none" w:sz="0" w:space="0" w:color="auto"/>
                <w:left w:val="none" w:sz="0" w:space="0" w:color="auto"/>
                <w:bottom w:val="none" w:sz="0" w:space="0" w:color="auto"/>
                <w:right w:val="none" w:sz="0" w:space="0" w:color="auto"/>
              </w:divBdr>
              <w:divsChild>
                <w:div w:id="1438911598">
                  <w:marLeft w:val="0"/>
                  <w:marRight w:val="1"/>
                  <w:marTop w:val="0"/>
                  <w:marBottom w:val="0"/>
                  <w:divBdr>
                    <w:top w:val="none" w:sz="0" w:space="0" w:color="auto"/>
                    <w:left w:val="none" w:sz="0" w:space="0" w:color="auto"/>
                    <w:bottom w:val="none" w:sz="0" w:space="0" w:color="auto"/>
                    <w:right w:val="none" w:sz="0" w:space="0" w:color="auto"/>
                  </w:divBdr>
                  <w:divsChild>
                    <w:div w:id="880629044">
                      <w:marLeft w:val="0"/>
                      <w:marRight w:val="0"/>
                      <w:marTop w:val="0"/>
                      <w:marBottom w:val="0"/>
                      <w:divBdr>
                        <w:top w:val="none" w:sz="0" w:space="0" w:color="auto"/>
                        <w:left w:val="none" w:sz="0" w:space="0" w:color="auto"/>
                        <w:bottom w:val="none" w:sz="0" w:space="0" w:color="auto"/>
                        <w:right w:val="none" w:sz="0" w:space="0" w:color="auto"/>
                      </w:divBdr>
                      <w:divsChild>
                        <w:div w:id="2063433715">
                          <w:marLeft w:val="0"/>
                          <w:marRight w:val="0"/>
                          <w:marTop w:val="0"/>
                          <w:marBottom w:val="0"/>
                          <w:divBdr>
                            <w:top w:val="none" w:sz="0" w:space="0" w:color="auto"/>
                            <w:left w:val="none" w:sz="0" w:space="0" w:color="auto"/>
                            <w:bottom w:val="none" w:sz="0" w:space="0" w:color="auto"/>
                            <w:right w:val="none" w:sz="0" w:space="0" w:color="auto"/>
                          </w:divBdr>
                          <w:divsChild>
                            <w:div w:id="1008167867">
                              <w:marLeft w:val="0"/>
                              <w:marRight w:val="0"/>
                              <w:marTop w:val="120"/>
                              <w:marBottom w:val="360"/>
                              <w:divBdr>
                                <w:top w:val="none" w:sz="0" w:space="0" w:color="auto"/>
                                <w:left w:val="none" w:sz="0" w:space="0" w:color="auto"/>
                                <w:bottom w:val="none" w:sz="0" w:space="0" w:color="auto"/>
                                <w:right w:val="none" w:sz="0" w:space="0" w:color="auto"/>
                              </w:divBdr>
                              <w:divsChild>
                                <w:div w:id="543372006">
                                  <w:marLeft w:val="420"/>
                                  <w:marRight w:val="0"/>
                                  <w:marTop w:val="0"/>
                                  <w:marBottom w:val="0"/>
                                  <w:divBdr>
                                    <w:top w:val="none" w:sz="0" w:space="0" w:color="auto"/>
                                    <w:left w:val="none" w:sz="0" w:space="0" w:color="auto"/>
                                    <w:bottom w:val="none" w:sz="0" w:space="0" w:color="auto"/>
                                    <w:right w:val="none" w:sz="0" w:space="0" w:color="auto"/>
                                  </w:divBdr>
                                  <w:divsChild>
                                    <w:div w:id="190535032">
                                      <w:marLeft w:val="0"/>
                                      <w:marRight w:val="0"/>
                                      <w:marTop w:val="34"/>
                                      <w:marBottom w:val="34"/>
                                      <w:divBdr>
                                        <w:top w:val="none" w:sz="0" w:space="0" w:color="auto"/>
                                        <w:left w:val="none" w:sz="0" w:space="0" w:color="auto"/>
                                        <w:bottom w:val="none" w:sz="0" w:space="0" w:color="auto"/>
                                        <w:right w:val="none" w:sz="0" w:space="0" w:color="auto"/>
                                      </w:divBdr>
                                    </w:div>
                                    <w:div w:id="2068800853">
                                      <w:marLeft w:val="0"/>
                                      <w:marRight w:val="0"/>
                                      <w:marTop w:val="0"/>
                                      <w:marBottom w:val="0"/>
                                      <w:divBdr>
                                        <w:top w:val="none" w:sz="0" w:space="0" w:color="auto"/>
                                        <w:left w:val="none" w:sz="0" w:space="0" w:color="auto"/>
                                        <w:bottom w:val="none" w:sz="0" w:space="0" w:color="auto"/>
                                        <w:right w:val="none" w:sz="0" w:space="0" w:color="auto"/>
                                      </w:divBdr>
                                      <w:divsChild>
                                        <w:div w:id="20819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072296">
      <w:bodyDiv w:val="1"/>
      <w:marLeft w:val="0"/>
      <w:marRight w:val="0"/>
      <w:marTop w:val="0"/>
      <w:marBottom w:val="0"/>
      <w:divBdr>
        <w:top w:val="none" w:sz="0" w:space="0" w:color="auto"/>
        <w:left w:val="none" w:sz="0" w:space="0" w:color="auto"/>
        <w:bottom w:val="none" w:sz="0" w:space="0" w:color="auto"/>
        <w:right w:val="none" w:sz="0" w:space="0" w:color="auto"/>
      </w:divBdr>
      <w:divsChild>
        <w:div w:id="1641808486">
          <w:marLeft w:val="0"/>
          <w:marRight w:val="1"/>
          <w:marTop w:val="0"/>
          <w:marBottom w:val="0"/>
          <w:divBdr>
            <w:top w:val="none" w:sz="0" w:space="0" w:color="auto"/>
            <w:left w:val="none" w:sz="0" w:space="0" w:color="auto"/>
            <w:bottom w:val="none" w:sz="0" w:space="0" w:color="auto"/>
            <w:right w:val="none" w:sz="0" w:space="0" w:color="auto"/>
          </w:divBdr>
          <w:divsChild>
            <w:div w:id="1662999427">
              <w:marLeft w:val="0"/>
              <w:marRight w:val="0"/>
              <w:marTop w:val="0"/>
              <w:marBottom w:val="0"/>
              <w:divBdr>
                <w:top w:val="none" w:sz="0" w:space="0" w:color="auto"/>
                <w:left w:val="none" w:sz="0" w:space="0" w:color="auto"/>
                <w:bottom w:val="none" w:sz="0" w:space="0" w:color="auto"/>
                <w:right w:val="none" w:sz="0" w:space="0" w:color="auto"/>
              </w:divBdr>
              <w:divsChild>
                <w:div w:id="1383597589">
                  <w:marLeft w:val="0"/>
                  <w:marRight w:val="1"/>
                  <w:marTop w:val="0"/>
                  <w:marBottom w:val="0"/>
                  <w:divBdr>
                    <w:top w:val="none" w:sz="0" w:space="0" w:color="auto"/>
                    <w:left w:val="none" w:sz="0" w:space="0" w:color="auto"/>
                    <w:bottom w:val="none" w:sz="0" w:space="0" w:color="auto"/>
                    <w:right w:val="none" w:sz="0" w:space="0" w:color="auto"/>
                  </w:divBdr>
                  <w:divsChild>
                    <w:div w:id="939606353">
                      <w:marLeft w:val="0"/>
                      <w:marRight w:val="0"/>
                      <w:marTop w:val="0"/>
                      <w:marBottom w:val="0"/>
                      <w:divBdr>
                        <w:top w:val="none" w:sz="0" w:space="0" w:color="auto"/>
                        <w:left w:val="none" w:sz="0" w:space="0" w:color="auto"/>
                        <w:bottom w:val="none" w:sz="0" w:space="0" w:color="auto"/>
                        <w:right w:val="none" w:sz="0" w:space="0" w:color="auto"/>
                      </w:divBdr>
                      <w:divsChild>
                        <w:div w:id="880245009">
                          <w:marLeft w:val="0"/>
                          <w:marRight w:val="0"/>
                          <w:marTop w:val="0"/>
                          <w:marBottom w:val="0"/>
                          <w:divBdr>
                            <w:top w:val="none" w:sz="0" w:space="0" w:color="auto"/>
                            <w:left w:val="none" w:sz="0" w:space="0" w:color="auto"/>
                            <w:bottom w:val="none" w:sz="0" w:space="0" w:color="auto"/>
                            <w:right w:val="none" w:sz="0" w:space="0" w:color="auto"/>
                          </w:divBdr>
                          <w:divsChild>
                            <w:div w:id="2101825016">
                              <w:marLeft w:val="0"/>
                              <w:marRight w:val="0"/>
                              <w:marTop w:val="120"/>
                              <w:marBottom w:val="360"/>
                              <w:divBdr>
                                <w:top w:val="none" w:sz="0" w:space="0" w:color="auto"/>
                                <w:left w:val="none" w:sz="0" w:space="0" w:color="auto"/>
                                <w:bottom w:val="none" w:sz="0" w:space="0" w:color="auto"/>
                                <w:right w:val="none" w:sz="0" w:space="0" w:color="auto"/>
                              </w:divBdr>
                              <w:divsChild>
                                <w:div w:id="289484526">
                                  <w:marLeft w:val="420"/>
                                  <w:marRight w:val="0"/>
                                  <w:marTop w:val="0"/>
                                  <w:marBottom w:val="0"/>
                                  <w:divBdr>
                                    <w:top w:val="none" w:sz="0" w:space="0" w:color="auto"/>
                                    <w:left w:val="none" w:sz="0" w:space="0" w:color="auto"/>
                                    <w:bottom w:val="none" w:sz="0" w:space="0" w:color="auto"/>
                                    <w:right w:val="none" w:sz="0" w:space="0" w:color="auto"/>
                                  </w:divBdr>
                                  <w:divsChild>
                                    <w:div w:id="4023397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847610">
      <w:bodyDiv w:val="1"/>
      <w:marLeft w:val="0"/>
      <w:marRight w:val="0"/>
      <w:marTop w:val="0"/>
      <w:marBottom w:val="0"/>
      <w:divBdr>
        <w:top w:val="none" w:sz="0" w:space="0" w:color="auto"/>
        <w:left w:val="none" w:sz="0" w:space="0" w:color="auto"/>
        <w:bottom w:val="none" w:sz="0" w:space="0" w:color="auto"/>
        <w:right w:val="none" w:sz="0" w:space="0" w:color="auto"/>
      </w:divBdr>
      <w:divsChild>
        <w:div w:id="148442490">
          <w:marLeft w:val="0"/>
          <w:marRight w:val="1"/>
          <w:marTop w:val="0"/>
          <w:marBottom w:val="0"/>
          <w:divBdr>
            <w:top w:val="none" w:sz="0" w:space="0" w:color="auto"/>
            <w:left w:val="none" w:sz="0" w:space="0" w:color="auto"/>
            <w:bottom w:val="none" w:sz="0" w:space="0" w:color="auto"/>
            <w:right w:val="none" w:sz="0" w:space="0" w:color="auto"/>
          </w:divBdr>
          <w:divsChild>
            <w:div w:id="1765033719">
              <w:marLeft w:val="0"/>
              <w:marRight w:val="0"/>
              <w:marTop w:val="0"/>
              <w:marBottom w:val="0"/>
              <w:divBdr>
                <w:top w:val="none" w:sz="0" w:space="0" w:color="auto"/>
                <w:left w:val="none" w:sz="0" w:space="0" w:color="auto"/>
                <w:bottom w:val="none" w:sz="0" w:space="0" w:color="auto"/>
                <w:right w:val="none" w:sz="0" w:space="0" w:color="auto"/>
              </w:divBdr>
              <w:divsChild>
                <w:div w:id="1767001603">
                  <w:marLeft w:val="0"/>
                  <w:marRight w:val="1"/>
                  <w:marTop w:val="0"/>
                  <w:marBottom w:val="0"/>
                  <w:divBdr>
                    <w:top w:val="none" w:sz="0" w:space="0" w:color="auto"/>
                    <w:left w:val="none" w:sz="0" w:space="0" w:color="auto"/>
                    <w:bottom w:val="none" w:sz="0" w:space="0" w:color="auto"/>
                    <w:right w:val="none" w:sz="0" w:space="0" w:color="auto"/>
                  </w:divBdr>
                  <w:divsChild>
                    <w:div w:id="984772011">
                      <w:marLeft w:val="0"/>
                      <w:marRight w:val="0"/>
                      <w:marTop w:val="0"/>
                      <w:marBottom w:val="0"/>
                      <w:divBdr>
                        <w:top w:val="none" w:sz="0" w:space="0" w:color="auto"/>
                        <w:left w:val="none" w:sz="0" w:space="0" w:color="auto"/>
                        <w:bottom w:val="none" w:sz="0" w:space="0" w:color="auto"/>
                        <w:right w:val="none" w:sz="0" w:space="0" w:color="auto"/>
                      </w:divBdr>
                      <w:divsChild>
                        <w:div w:id="660542136">
                          <w:marLeft w:val="0"/>
                          <w:marRight w:val="0"/>
                          <w:marTop w:val="0"/>
                          <w:marBottom w:val="0"/>
                          <w:divBdr>
                            <w:top w:val="none" w:sz="0" w:space="0" w:color="auto"/>
                            <w:left w:val="none" w:sz="0" w:space="0" w:color="auto"/>
                            <w:bottom w:val="none" w:sz="0" w:space="0" w:color="auto"/>
                            <w:right w:val="none" w:sz="0" w:space="0" w:color="auto"/>
                          </w:divBdr>
                          <w:divsChild>
                            <w:div w:id="1763800573">
                              <w:marLeft w:val="0"/>
                              <w:marRight w:val="0"/>
                              <w:marTop w:val="120"/>
                              <w:marBottom w:val="360"/>
                              <w:divBdr>
                                <w:top w:val="none" w:sz="0" w:space="0" w:color="auto"/>
                                <w:left w:val="none" w:sz="0" w:space="0" w:color="auto"/>
                                <w:bottom w:val="none" w:sz="0" w:space="0" w:color="auto"/>
                                <w:right w:val="none" w:sz="0" w:space="0" w:color="auto"/>
                              </w:divBdr>
                              <w:divsChild>
                                <w:div w:id="683938700">
                                  <w:marLeft w:val="420"/>
                                  <w:marRight w:val="0"/>
                                  <w:marTop w:val="0"/>
                                  <w:marBottom w:val="0"/>
                                  <w:divBdr>
                                    <w:top w:val="none" w:sz="0" w:space="0" w:color="auto"/>
                                    <w:left w:val="none" w:sz="0" w:space="0" w:color="auto"/>
                                    <w:bottom w:val="none" w:sz="0" w:space="0" w:color="auto"/>
                                    <w:right w:val="none" w:sz="0" w:space="0" w:color="auto"/>
                                  </w:divBdr>
                                  <w:divsChild>
                                    <w:div w:id="19008991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190158">
      <w:bodyDiv w:val="1"/>
      <w:marLeft w:val="0"/>
      <w:marRight w:val="0"/>
      <w:marTop w:val="0"/>
      <w:marBottom w:val="0"/>
      <w:divBdr>
        <w:top w:val="none" w:sz="0" w:space="0" w:color="auto"/>
        <w:left w:val="none" w:sz="0" w:space="0" w:color="auto"/>
        <w:bottom w:val="none" w:sz="0" w:space="0" w:color="auto"/>
        <w:right w:val="none" w:sz="0" w:space="0" w:color="auto"/>
      </w:divBdr>
      <w:divsChild>
        <w:div w:id="305205620">
          <w:marLeft w:val="0"/>
          <w:marRight w:val="1"/>
          <w:marTop w:val="0"/>
          <w:marBottom w:val="0"/>
          <w:divBdr>
            <w:top w:val="none" w:sz="0" w:space="0" w:color="auto"/>
            <w:left w:val="none" w:sz="0" w:space="0" w:color="auto"/>
            <w:bottom w:val="none" w:sz="0" w:space="0" w:color="auto"/>
            <w:right w:val="none" w:sz="0" w:space="0" w:color="auto"/>
          </w:divBdr>
          <w:divsChild>
            <w:div w:id="1078670320">
              <w:marLeft w:val="0"/>
              <w:marRight w:val="0"/>
              <w:marTop w:val="0"/>
              <w:marBottom w:val="0"/>
              <w:divBdr>
                <w:top w:val="none" w:sz="0" w:space="0" w:color="auto"/>
                <w:left w:val="none" w:sz="0" w:space="0" w:color="auto"/>
                <w:bottom w:val="none" w:sz="0" w:space="0" w:color="auto"/>
                <w:right w:val="none" w:sz="0" w:space="0" w:color="auto"/>
              </w:divBdr>
              <w:divsChild>
                <w:div w:id="1076242106">
                  <w:marLeft w:val="0"/>
                  <w:marRight w:val="1"/>
                  <w:marTop w:val="0"/>
                  <w:marBottom w:val="0"/>
                  <w:divBdr>
                    <w:top w:val="none" w:sz="0" w:space="0" w:color="auto"/>
                    <w:left w:val="none" w:sz="0" w:space="0" w:color="auto"/>
                    <w:bottom w:val="none" w:sz="0" w:space="0" w:color="auto"/>
                    <w:right w:val="none" w:sz="0" w:space="0" w:color="auto"/>
                  </w:divBdr>
                  <w:divsChild>
                    <w:div w:id="1697387173">
                      <w:marLeft w:val="0"/>
                      <w:marRight w:val="0"/>
                      <w:marTop w:val="0"/>
                      <w:marBottom w:val="0"/>
                      <w:divBdr>
                        <w:top w:val="none" w:sz="0" w:space="0" w:color="auto"/>
                        <w:left w:val="none" w:sz="0" w:space="0" w:color="auto"/>
                        <w:bottom w:val="none" w:sz="0" w:space="0" w:color="auto"/>
                        <w:right w:val="none" w:sz="0" w:space="0" w:color="auto"/>
                      </w:divBdr>
                      <w:divsChild>
                        <w:div w:id="500051053">
                          <w:marLeft w:val="0"/>
                          <w:marRight w:val="0"/>
                          <w:marTop w:val="0"/>
                          <w:marBottom w:val="0"/>
                          <w:divBdr>
                            <w:top w:val="none" w:sz="0" w:space="0" w:color="auto"/>
                            <w:left w:val="none" w:sz="0" w:space="0" w:color="auto"/>
                            <w:bottom w:val="none" w:sz="0" w:space="0" w:color="auto"/>
                            <w:right w:val="none" w:sz="0" w:space="0" w:color="auto"/>
                          </w:divBdr>
                          <w:divsChild>
                            <w:div w:id="1463772224">
                              <w:marLeft w:val="0"/>
                              <w:marRight w:val="0"/>
                              <w:marTop w:val="120"/>
                              <w:marBottom w:val="360"/>
                              <w:divBdr>
                                <w:top w:val="none" w:sz="0" w:space="0" w:color="auto"/>
                                <w:left w:val="none" w:sz="0" w:space="0" w:color="auto"/>
                                <w:bottom w:val="none" w:sz="0" w:space="0" w:color="auto"/>
                                <w:right w:val="none" w:sz="0" w:space="0" w:color="auto"/>
                              </w:divBdr>
                              <w:divsChild>
                                <w:div w:id="696664474">
                                  <w:marLeft w:val="420"/>
                                  <w:marRight w:val="0"/>
                                  <w:marTop w:val="0"/>
                                  <w:marBottom w:val="0"/>
                                  <w:divBdr>
                                    <w:top w:val="none" w:sz="0" w:space="0" w:color="auto"/>
                                    <w:left w:val="none" w:sz="0" w:space="0" w:color="auto"/>
                                    <w:bottom w:val="none" w:sz="0" w:space="0" w:color="auto"/>
                                    <w:right w:val="none" w:sz="0" w:space="0" w:color="auto"/>
                                  </w:divBdr>
                                  <w:divsChild>
                                    <w:div w:id="9776875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447948">
      <w:bodyDiv w:val="1"/>
      <w:marLeft w:val="0"/>
      <w:marRight w:val="0"/>
      <w:marTop w:val="0"/>
      <w:marBottom w:val="0"/>
      <w:divBdr>
        <w:top w:val="none" w:sz="0" w:space="0" w:color="auto"/>
        <w:left w:val="none" w:sz="0" w:space="0" w:color="auto"/>
        <w:bottom w:val="none" w:sz="0" w:space="0" w:color="auto"/>
        <w:right w:val="none" w:sz="0" w:space="0" w:color="auto"/>
      </w:divBdr>
      <w:divsChild>
        <w:div w:id="825511735">
          <w:marLeft w:val="0"/>
          <w:marRight w:val="1"/>
          <w:marTop w:val="0"/>
          <w:marBottom w:val="0"/>
          <w:divBdr>
            <w:top w:val="none" w:sz="0" w:space="0" w:color="auto"/>
            <w:left w:val="none" w:sz="0" w:space="0" w:color="auto"/>
            <w:bottom w:val="none" w:sz="0" w:space="0" w:color="auto"/>
            <w:right w:val="none" w:sz="0" w:space="0" w:color="auto"/>
          </w:divBdr>
          <w:divsChild>
            <w:div w:id="1814634262">
              <w:marLeft w:val="0"/>
              <w:marRight w:val="0"/>
              <w:marTop w:val="0"/>
              <w:marBottom w:val="0"/>
              <w:divBdr>
                <w:top w:val="none" w:sz="0" w:space="0" w:color="auto"/>
                <w:left w:val="none" w:sz="0" w:space="0" w:color="auto"/>
                <w:bottom w:val="none" w:sz="0" w:space="0" w:color="auto"/>
                <w:right w:val="none" w:sz="0" w:space="0" w:color="auto"/>
              </w:divBdr>
              <w:divsChild>
                <w:div w:id="161435266">
                  <w:marLeft w:val="0"/>
                  <w:marRight w:val="1"/>
                  <w:marTop w:val="0"/>
                  <w:marBottom w:val="0"/>
                  <w:divBdr>
                    <w:top w:val="none" w:sz="0" w:space="0" w:color="auto"/>
                    <w:left w:val="none" w:sz="0" w:space="0" w:color="auto"/>
                    <w:bottom w:val="none" w:sz="0" w:space="0" w:color="auto"/>
                    <w:right w:val="none" w:sz="0" w:space="0" w:color="auto"/>
                  </w:divBdr>
                  <w:divsChild>
                    <w:div w:id="242225567">
                      <w:marLeft w:val="0"/>
                      <w:marRight w:val="0"/>
                      <w:marTop w:val="0"/>
                      <w:marBottom w:val="0"/>
                      <w:divBdr>
                        <w:top w:val="none" w:sz="0" w:space="0" w:color="auto"/>
                        <w:left w:val="none" w:sz="0" w:space="0" w:color="auto"/>
                        <w:bottom w:val="none" w:sz="0" w:space="0" w:color="auto"/>
                        <w:right w:val="none" w:sz="0" w:space="0" w:color="auto"/>
                      </w:divBdr>
                      <w:divsChild>
                        <w:div w:id="994604381">
                          <w:marLeft w:val="0"/>
                          <w:marRight w:val="0"/>
                          <w:marTop w:val="0"/>
                          <w:marBottom w:val="0"/>
                          <w:divBdr>
                            <w:top w:val="none" w:sz="0" w:space="0" w:color="auto"/>
                            <w:left w:val="none" w:sz="0" w:space="0" w:color="auto"/>
                            <w:bottom w:val="none" w:sz="0" w:space="0" w:color="auto"/>
                            <w:right w:val="none" w:sz="0" w:space="0" w:color="auto"/>
                          </w:divBdr>
                          <w:divsChild>
                            <w:div w:id="958607715">
                              <w:marLeft w:val="0"/>
                              <w:marRight w:val="0"/>
                              <w:marTop w:val="120"/>
                              <w:marBottom w:val="360"/>
                              <w:divBdr>
                                <w:top w:val="none" w:sz="0" w:space="0" w:color="auto"/>
                                <w:left w:val="none" w:sz="0" w:space="0" w:color="auto"/>
                                <w:bottom w:val="none" w:sz="0" w:space="0" w:color="auto"/>
                                <w:right w:val="none" w:sz="0" w:space="0" w:color="auto"/>
                              </w:divBdr>
                              <w:divsChild>
                                <w:div w:id="1882939797">
                                  <w:marLeft w:val="420"/>
                                  <w:marRight w:val="0"/>
                                  <w:marTop w:val="0"/>
                                  <w:marBottom w:val="0"/>
                                  <w:divBdr>
                                    <w:top w:val="none" w:sz="0" w:space="0" w:color="auto"/>
                                    <w:left w:val="none" w:sz="0" w:space="0" w:color="auto"/>
                                    <w:bottom w:val="none" w:sz="0" w:space="0" w:color="auto"/>
                                    <w:right w:val="none" w:sz="0" w:space="0" w:color="auto"/>
                                  </w:divBdr>
                                  <w:divsChild>
                                    <w:div w:id="1654680010">
                                      <w:marLeft w:val="0"/>
                                      <w:marRight w:val="0"/>
                                      <w:marTop w:val="34"/>
                                      <w:marBottom w:val="34"/>
                                      <w:divBdr>
                                        <w:top w:val="none" w:sz="0" w:space="0" w:color="auto"/>
                                        <w:left w:val="none" w:sz="0" w:space="0" w:color="auto"/>
                                        <w:bottom w:val="none" w:sz="0" w:space="0" w:color="auto"/>
                                        <w:right w:val="none" w:sz="0" w:space="0" w:color="auto"/>
                                      </w:divBdr>
                                    </w:div>
                                    <w:div w:id="386414559">
                                      <w:marLeft w:val="0"/>
                                      <w:marRight w:val="0"/>
                                      <w:marTop w:val="0"/>
                                      <w:marBottom w:val="0"/>
                                      <w:divBdr>
                                        <w:top w:val="none" w:sz="0" w:space="0" w:color="auto"/>
                                        <w:left w:val="none" w:sz="0" w:space="0" w:color="auto"/>
                                        <w:bottom w:val="none" w:sz="0" w:space="0" w:color="auto"/>
                                        <w:right w:val="none" w:sz="0" w:space="0" w:color="auto"/>
                                      </w:divBdr>
                                      <w:divsChild>
                                        <w:div w:id="5578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450708">
      <w:bodyDiv w:val="1"/>
      <w:marLeft w:val="0"/>
      <w:marRight w:val="0"/>
      <w:marTop w:val="0"/>
      <w:marBottom w:val="0"/>
      <w:divBdr>
        <w:top w:val="none" w:sz="0" w:space="0" w:color="auto"/>
        <w:left w:val="none" w:sz="0" w:space="0" w:color="auto"/>
        <w:bottom w:val="none" w:sz="0" w:space="0" w:color="auto"/>
        <w:right w:val="none" w:sz="0" w:space="0" w:color="auto"/>
      </w:divBdr>
      <w:divsChild>
        <w:div w:id="1334139854">
          <w:marLeft w:val="0"/>
          <w:marRight w:val="1"/>
          <w:marTop w:val="0"/>
          <w:marBottom w:val="0"/>
          <w:divBdr>
            <w:top w:val="none" w:sz="0" w:space="0" w:color="auto"/>
            <w:left w:val="none" w:sz="0" w:space="0" w:color="auto"/>
            <w:bottom w:val="none" w:sz="0" w:space="0" w:color="auto"/>
            <w:right w:val="none" w:sz="0" w:space="0" w:color="auto"/>
          </w:divBdr>
          <w:divsChild>
            <w:div w:id="1452092071">
              <w:marLeft w:val="0"/>
              <w:marRight w:val="0"/>
              <w:marTop w:val="0"/>
              <w:marBottom w:val="0"/>
              <w:divBdr>
                <w:top w:val="none" w:sz="0" w:space="0" w:color="auto"/>
                <w:left w:val="none" w:sz="0" w:space="0" w:color="auto"/>
                <w:bottom w:val="none" w:sz="0" w:space="0" w:color="auto"/>
                <w:right w:val="none" w:sz="0" w:space="0" w:color="auto"/>
              </w:divBdr>
              <w:divsChild>
                <w:div w:id="1115060625">
                  <w:marLeft w:val="0"/>
                  <w:marRight w:val="1"/>
                  <w:marTop w:val="0"/>
                  <w:marBottom w:val="0"/>
                  <w:divBdr>
                    <w:top w:val="none" w:sz="0" w:space="0" w:color="auto"/>
                    <w:left w:val="none" w:sz="0" w:space="0" w:color="auto"/>
                    <w:bottom w:val="none" w:sz="0" w:space="0" w:color="auto"/>
                    <w:right w:val="none" w:sz="0" w:space="0" w:color="auto"/>
                  </w:divBdr>
                  <w:divsChild>
                    <w:div w:id="39747071">
                      <w:marLeft w:val="0"/>
                      <w:marRight w:val="0"/>
                      <w:marTop w:val="0"/>
                      <w:marBottom w:val="0"/>
                      <w:divBdr>
                        <w:top w:val="none" w:sz="0" w:space="0" w:color="auto"/>
                        <w:left w:val="none" w:sz="0" w:space="0" w:color="auto"/>
                        <w:bottom w:val="none" w:sz="0" w:space="0" w:color="auto"/>
                        <w:right w:val="none" w:sz="0" w:space="0" w:color="auto"/>
                      </w:divBdr>
                      <w:divsChild>
                        <w:div w:id="863519231">
                          <w:marLeft w:val="0"/>
                          <w:marRight w:val="0"/>
                          <w:marTop w:val="0"/>
                          <w:marBottom w:val="0"/>
                          <w:divBdr>
                            <w:top w:val="none" w:sz="0" w:space="0" w:color="auto"/>
                            <w:left w:val="none" w:sz="0" w:space="0" w:color="auto"/>
                            <w:bottom w:val="none" w:sz="0" w:space="0" w:color="auto"/>
                            <w:right w:val="none" w:sz="0" w:space="0" w:color="auto"/>
                          </w:divBdr>
                          <w:divsChild>
                            <w:div w:id="560093295">
                              <w:marLeft w:val="0"/>
                              <w:marRight w:val="0"/>
                              <w:marTop w:val="120"/>
                              <w:marBottom w:val="360"/>
                              <w:divBdr>
                                <w:top w:val="none" w:sz="0" w:space="0" w:color="auto"/>
                                <w:left w:val="none" w:sz="0" w:space="0" w:color="auto"/>
                                <w:bottom w:val="none" w:sz="0" w:space="0" w:color="auto"/>
                                <w:right w:val="none" w:sz="0" w:space="0" w:color="auto"/>
                              </w:divBdr>
                              <w:divsChild>
                                <w:div w:id="1404451915">
                                  <w:marLeft w:val="420"/>
                                  <w:marRight w:val="0"/>
                                  <w:marTop w:val="0"/>
                                  <w:marBottom w:val="0"/>
                                  <w:divBdr>
                                    <w:top w:val="none" w:sz="0" w:space="0" w:color="auto"/>
                                    <w:left w:val="none" w:sz="0" w:space="0" w:color="auto"/>
                                    <w:bottom w:val="none" w:sz="0" w:space="0" w:color="auto"/>
                                    <w:right w:val="none" w:sz="0" w:space="0" w:color="auto"/>
                                  </w:divBdr>
                                  <w:divsChild>
                                    <w:div w:id="12336590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52042">
      <w:bodyDiv w:val="1"/>
      <w:marLeft w:val="0"/>
      <w:marRight w:val="0"/>
      <w:marTop w:val="0"/>
      <w:marBottom w:val="0"/>
      <w:divBdr>
        <w:top w:val="none" w:sz="0" w:space="0" w:color="auto"/>
        <w:left w:val="none" w:sz="0" w:space="0" w:color="auto"/>
        <w:bottom w:val="none" w:sz="0" w:space="0" w:color="auto"/>
        <w:right w:val="none" w:sz="0" w:space="0" w:color="auto"/>
      </w:divBdr>
      <w:divsChild>
        <w:div w:id="2027440207">
          <w:marLeft w:val="0"/>
          <w:marRight w:val="1"/>
          <w:marTop w:val="0"/>
          <w:marBottom w:val="0"/>
          <w:divBdr>
            <w:top w:val="none" w:sz="0" w:space="0" w:color="auto"/>
            <w:left w:val="none" w:sz="0" w:space="0" w:color="auto"/>
            <w:bottom w:val="none" w:sz="0" w:space="0" w:color="auto"/>
            <w:right w:val="none" w:sz="0" w:space="0" w:color="auto"/>
          </w:divBdr>
          <w:divsChild>
            <w:div w:id="1826780415">
              <w:marLeft w:val="0"/>
              <w:marRight w:val="0"/>
              <w:marTop w:val="0"/>
              <w:marBottom w:val="0"/>
              <w:divBdr>
                <w:top w:val="none" w:sz="0" w:space="0" w:color="auto"/>
                <w:left w:val="none" w:sz="0" w:space="0" w:color="auto"/>
                <w:bottom w:val="none" w:sz="0" w:space="0" w:color="auto"/>
                <w:right w:val="none" w:sz="0" w:space="0" w:color="auto"/>
              </w:divBdr>
              <w:divsChild>
                <w:div w:id="478352915">
                  <w:marLeft w:val="0"/>
                  <w:marRight w:val="1"/>
                  <w:marTop w:val="0"/>
                  <w:marBottom w:val="0"/>
                  <w:divBdr>
                    <w:top w:val="none" w:sz="0" w:space="0" w:color="auto"/>
                    <w:left w:val="none" w:sz="0" w:space="0" w:color="auto"/>
                    <w:bottom w:val="none" w:sz="0" w:space="0" w:color="auto"/>
                    <w:right w:val="none" w:sz="0" w:space="0" w:color="auto"/>
                  </w:divBdr>
                  <w:divsChild>
                    <w:div w:id="1317949923">
                      <w:marLeft w:val="0"/>
                      <w:marRight w:val="0"/>
                      <w:marTop w:val="0"/>
                      <w:marBottom w:val="0"/>
                      <w:divBdr>
                        <w:top w:val="none" w:sz="0" w:space="0" w:color="auto"/>
                        <w:left w:val="none" w:sz="0" w:space="0" w:color="auto"/>
                        <w:bottom w:val="none" w:sz="0" w:space="0" w:color="auto"/>
                        <w:right w:val="none" w:sz="0" w:space="0" w:color="auto"/>
                      </w:divBdr>
                      <w:divsChild>
                        <w:div w:id="1848249287">
                          <w:marLeft w:val="0"/>
                          <w:marRight w:val="0"/>
                          <w:marTop w:val="0"/>
                          <w:marBottom w:val="0"/>
                          <w:divBdr>
                            <w:top w:val="none" w:sz="0" w:space="0" w:color="auto"/>
                            <w:left w:val="none" w:sz="0" w:space="0" w:color="auto"/>
                            <w:bottom w:val="none" w:sz="0" w:space="0" w:color="auto"/>
                            <w:right w:val="none" w:sz="0" w:space="0" w:color="auto"/>
                          </w:divBdr>
                          <w:divsChild>
                            <w:div w:id="651062276">
                              <w:marLeft w:val="0"/>
                              <w:marRight w:val="0"/>
                              <w:marTop w:val="120"/>
                              <w:marBottom w:val="360"/>
                              <w:divBdr>
                                <w:top w:val="none" w:sz="0" w:space="0" w:color="auto"/>
                                <w:left w:val="none" w:sz="0" w:space="0" w:color="auto"/>
                                <w:bottom w:val="none" w:sz="0" w:space="0" w:color="auto"/>
                                <w:right w:val="none" w:sz="0" w:space="0" w:color="auto"/>
                              </w:divBdr>
                              <w:divsChild>
                                <w:div w:id="1445268408">
                                  <w:marLeft w:val="420"/>
                                  <w:marRight w:val="0"/>
                                  <w:marTop w:val="0"/>
                                  <w:marBottom w:val="0"/>
                                  <w:divBdr>
                                    <w:top w:val="none" w:sz="0" w:space="0" w:color="auto"/>
                                    <w:left w:val="none" w:sz="0" w:space="0" w:color="auto"/>
                                    <w:bottom w:val="none" w:sz="0" w:space="0" w:color="auto"/>
                                    <w:right w:val="none" w:sz="0" w:space="0" w:color="auto"/>
                                  </w:divBdr>
                                  <w:divsChild>
                                    <w:div w:id="5789026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657604">
      <w:bodyDiv w:val="1"/>
      <w:marLeft w:val="0"/>
      <w:marRight w:val="0"/>
      <w:marTop w:val="0"/>
      <w:marBottom w:val="0"/>
      <w:divBdr>
        <w:top w:val="none" w:sz="0" w:space="0" w:color="auto"/>
        <w:left w:val="none" w:sz="0" w:space="0" w:color="auto"/>
        <w:bottom w:val="none" w:sz="0" w:space="0" w:color="auto"/>
        <w:right w:val="none" w:sz="0" w:space="0" w:color="auto"/>
      </w:divBdr>
      <w:divsChild>
        <w:div w:id="360739916">
          <w:marLeft w:val="0"/>
          <w:marRight w:val="1"/>
          <w:marTop w:val="0"/>
          <w:marBottom w:val="0"/>
          <w:divBdr>
            <w:top w:val="none" w:sz="0" w:space="0" w:color="auto"/>
            <w:left w:val="none" w:sz="0" w:space="0" w:color="auto"/>
            <w:bottom w:val="none" w:sz="0" w:space="0" w:color="auto"/>
            <w:right w:val="none" w:sz="0" w:space="0" w:color="auto"/>
          </w:divBdr>
          <w:divsChild>
            <w:div w:id="677657044">
              <w:marLeft w:val="0"/>
              <w:marRight w:val="0"/>
              <w:marTop w:val="0"/>
              <w:marBottom w:val="0"/>
              <w:divBdr>
                <w:top w:val="none" w:sz="0" w:space="0" w:color="auto"/>
                <w:left w:val="none" w:sz="0" w:space="0" w:color="auto"/>
                <w:bottom w:val="none" w:sz="0" w:space="0" w:color="auto"/>
                <w:right w:val="none" w:sz="0" w:space="0" w:color="auto"/>
              </w:divBdr>
              <w:divsChild>
                <w:div w:id="1965647326">
                  <w:marLeft w:val="0"/>
                  <w:marRight w:val="1"/>
                  <w:marTop w:val="0"/>
                  <w:marBottom w:val="0"/>
                  <w:divBdr>
                    <w:top w:val="none" w:sz="0" w:space="0" w:color="auto"/>
                    <w:left w:val="none" w:sz="0" w:space="0" w:color="auto"/>
                    <w:bottom w:val="none" w:sz="0" w:space="0" w:color="auto"/>
                    <w:right w:val="none" w:sz="0" w:space="0" w:color="auto"/>
                  </w:divBdr>
                  <w:divsChild>
                    <w:div w:id="1513185523">
                      <w:marLeft w:val="0"/>
                      <w:marRight w:val="0"/>
                      <w:marTop w:val="0"/>
                      <w:marBottom w:val="0"/>
                      <w:divBdr>
                        <w:top w:val="none" w:sz="0" w:space="0" w:color="auto"/>
                        <w:left w:val="none" w:sz="0" w:space="0" w:color="auto"/>
                        <w:bottom w:val="none" w:sz="0" w:space="0" w:color="auto"/>
                        <w:right w:val="none" w:sz="0" w:space="0" w:color="auto"/>
                      </w:divBdr>
                      <w:divsChild>
                        <w:div w:id="900751576">
                          <w:marLeft w:val="0"/>
                          <w:marRight w:val="0"/>
                          <w:marTop w:val="0"/>
                          <w:marBottom w:val="0"/>
                          <w:divBdr>
                            <w:top w:val="none" w:sz="0" w:space="0" w:color="auto"/>
                            <w:left w:val="none" w:sz="0" w:space="0" w:color="auto"/>
                            <w:bottom w:val="none" w:sz="0" w:space="0" w:color="auto"/>
                            <w:right w:val="none" w:sz="0" w:space="0" w:color="auto"/>
                          </w:divBdr>
                          <w:divsChild>
                            <w:div w:id="369690002">
                              <w:marLeft w:val="0"/>
                              <w:marRight w:val="0"/>
                              <w:marTop w:val="120"/>
                              <w:marBottom w:val="360"/>
                              <w:divBdr>
                                <w:top w:val="none" w:sz="0" w:space="0" w:color="auto"/>
                                <w:left w:val="none" w:sz="0" w:space="0" w:color="auto"/>
                                <w:bottom w:val="none" w:sz="0" w:space="0" w:color="auto"/>
                                <w:right w:val="none" w:sz="0" w:space="0" w:color="auto"/>
                              </w:divBdr>
                              <w:divsChild>
                                <w:div w:id="764417743">
                                  <w:marLeft w:val="420"/>
                                  <w:marRight w:val="0"/>
                                  <w:marTop w:val="0"/>
                                  <w:marBottom w:val="0"/>
                                  <w:divBdr>
                                    <w:top w:val="none" w:sz="0" w:space="0" w:color="auto"/>
                                    <w:left w:val="none" w:sz="0" w:space="0" w:color="auto"/>
                                    <w:bottom w:val="none" w:sz="0" w:space="0" w:color="auto"/>
                                    <w:right w:val="none" w:sz="0" w:space="0" w:color="auto"/>
                                  </w:divBdr>
                                  <w:divsChild>
                                    <w:div w:id="1059551767">
                                      <w:marLeft w:val="0"/>
                                      <w:marRight w:val="0"/>
                                      <w:marTop w:val="34"/>
                                      <w:marBottom w:val="34"/>
                                      <w:divBdr>
                                        <w:top w:val="none" w:sz="0" w:space="0" w:color="auto"/>
                                        <w:left w:val="none" w:sz="0" w:space="0" w:color="auto"/>
                                        <w:bottom w:val="none" w:sz="0" w:space="0" w:color="auto"/>
                                        <w:right w:val="none" w:sz="0" w:space="0" w:color="auto"/>
                                      </w:divBdr>
                                    </w:div>
                                    <w:div w:id="349533507">
                                      <w:marLeft w:val="0"/>
                                      <w:marRight w:val="0"/>
                                      <w:marTop w:val="0"/>
                                      <w:marBottom w:val="0"/>
                                      <w:divBdr>
                                        <w:top w:val="none" w:sz="0" w:space="0" w:color="auto"/>
                                        <w:left w:val="none" w:sz="0" w:space="0" w:color="auto"/>
                                        <w:bottom w:val="none" w:sz="0" w:space="0" w:color="auto"/>
                                        <w:right w:val="none" w:sz="0" w:space="0" w:color="auto"/>
                                      </w:divBdr>
                                      <w:divsChild>
                                        <w:div w:id="89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387190">
      <w:bodyDiv w:val="1"/>
      <w:marLeft w:val="0"/>
      <w:marRight w:val="0"/>
      <w:marTop w:val="0"/>
      <w:marBottom w:val="0"/>
      <w:divBdr>
        <w:top w:val="none" w:sz="0" w:space="0" w:color="auto"/>
        <w:left w:val="none" w:sz="0" w:space="0" w:color="auto"/>
        <w:bottom w:val="none" w:sz="0" w:space="0" w:color="auto"/>
        <w:right w:val="none" w:sz="0" w:space="0" w:color="auto"/>
      </w:divBdr>
      <w:divsChild>
        <w:div w:id="1504976652">
          <w:marLeft w:val="0"/>
          <w:marRight w:val="1"/>
          <w:marTop w:val="0"/>
          <w:marBottom w:val="0"/>
          <w:divBdr>
            <w:top w:val="none" w:sz="0" w:space="0" w:color="auto"/>
            <w:left w:val="none" w:sz="0" w:space="0" w:color="auto"/>
            <w:bottom w:val="none" w:sz="0" w:space="0" w:color="auto"/>
            <w:right w:val="none" w:sz="0" w:space="0" w:color="auto"/>
          </w:divBdr>
          <w:divsChild>
            <w:div w:id="514655915">
              <w:marLeft w:val="0"/>
              <w:marRight w:val="0"/>
              <w:marTop w:val="0"/>
              <w:marBottom w:val="0"/>
              <w:divBdr>
                <w:top w:val="none" w:sz="0" w:space="0" w:color="auto"/>
                <w:left w:val="none" w:sz="0" w:space="0" w:color="auto"/>
                <w:bottom w:val="none" w:sz="0" w:space="0" w:color="auto"/>
                <w:right w:val="none" w:sz="0" w:space="0" w:color="auto"/>
              </w:divBdr>
              <w:divsChild>
                <w:div w:id="63452171">
                  <w:marLeft w:val="0"/>
                  <w:marRight w:val="1"/>
                  <w:marTop w:val="0"/>
                  <w:marBottom w:val="0"/>
                  <w:divBdr>
                    <w:top w:val="none" w:sz="0" w:space="0" w:color="auto"/>
                    <w:left w:val="none" w:sz="0" w:space="0" w:color="auto"/>
                    <w:bottom w:val="none" w:sz="0" w:space="0" w:color="auto"/>
                    <w:right w:val="none" w:sz="0" w:space="0" w:color="auto"/>
                  </w:divBdr>
                  <w:divsChild>
                    <w:div w:id="313871932">
                      <w:marLeft w:val="0"/>
                      <w:marRight w:val="0"/>
                      <w:marTop w:val="0"/>
                      <w:marBottom w:val="0"/>
                      <w:divBdr>
                        <w:top w:val="none" w:sz="0" w:space="0" w:color="auto"/>
                        <w:left w:val="none" w:sz="0" w:space="0" w:color="auto"/>
                        <w:bottom w:val="none" w:sz="0" w:space="0" w:color="auto"/>
                        <w:right w:val="none" w:sz="0" w:space="0" w:color="auto"/>
                      </w:divBdr>
                      <w:divsChild>
                        <w:div w:id="765616752">
                          <w:marLeft w:val="0"/>
                          <w:marRight w:val="0"/>
                          <w:marTop w:val="0"/>
                          <w:marBottom w:val="0"/>
                          <w:divBdr>
                            <w:top w:val="none" w:sz="0" w:space="0" w:color="auto"/>
                            <w:left w:val="none" w:sz="0" w:space="0" w:color="auto"/>
                            <w:bottom w:val="none" w:sz="0" w:space="0" w:color="auto"/>
                            <w:right w:val="none" w:sz="0" w:space="0" w:color="auto"/>
                          </w:divBdr>
                          <w:divsChild>
                            <w:div w:id="2080974875">
                              <w:marLeft w:val="0"/>
                              <w:marRight w:val="0"/>
                              <w:marTop w:val="120"/>
                              <w:marBottom w:val="360"/>
                              <w:divBdr>
                                <w:top w:val="none" w:sz="0" w:space="0" w:color="auto"/>
                                <w:left w:val="none" w:sz="0" w:space="0" w:color="auto"/>
                                <w:bottom w:val="none" w:sz="0" w:space="0" w:color="auto"/>
                                <w:right w:val="none" w:sz="0" w:space="0" w:color="auto"/>
                              </w:divBdr>
                              <w:divsChild>
                                <w:div w:id="1996181993">
                                  <w:marLeft w:val="420"/>
                                  <w:marRight w:val="0"/>
                                  <w:marTop w:val="0"/>
                                  <w:marBottom w:val="0"/>
                                  <w:divBdr>
                                    <w:top w:val="none" w:sz="0" w:space="0" w:color="auto"/>
                                    <w:left w:val="none" w:sz="0" w:space="0" w:color="auto"/>
                                    <w:bottom w:val="none" w:sz="0" w:space="0" w:color="auto"/>
                                    <w:right w:val="none" w:sz="0" w:space="0" w:color="auto"/>
                                  </w:divBdr>
                                  <w:divsChild>
                                    <w:div w:id="15333466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366426">
      <w:bodyDiv w:val="1"/>
      <w:marLeft w:val="0"/>
      <w:marRight w:val="0"/>
      <w:marTop w:val="0"/>
      <w:marBottom w:val="0"/>
      <w:divBdr>
        <w:top w:val="none" w:sz="0" w:space="0" w:color="auto"/>
        <w:left w:val="none" w:sz="0" w:space="0" w:color="auto"/>
        <w:bottom w:val="none" w:sz="0" w:space="0" w:color="auto"/>
        <w:right w:val="none" w:sz="0" w:space="0" w:color="auto"/>
      </w:divBdr>
      <w:divsChild>
        <w:div w:id="156384938">
          <w:marLeft w:val="0"/>
          <w:marRight w:val="1"/>
          <w:marTop w:val="0"/>
          <w:marBottom w:val="0"/>
          <w:divBdr>
            <w:top w:val="none" w:sz="0" w:space="0" w:color="auto"/>
            <w:left w:val="none" w:sz="0" w:space="0" w:color="auto"/>
            <w:bottom w:val="none" w:sz="0" w:space="0" w:color="auto"/>
            <w:right w:val="none" w:sz="0" w:space="0" w:color="auto"/>
          </w:divBdr>
          <w:divsChild>
            <w:div w:id="1923752559">
              <w:marLeft w:val="0"/>
              <w:marRight w:val="0"/>
              <w:marTop w:val="0"/>
              <w:marBottom w:val="0"/>
              <w:divBdr>
                <w:top w:val="none" w:sz="0" w:space="0" w:color="auto"/>
                <w:left w:val="none" w:sz="0" w:space="0" w:color="auto"/>
                <w:bottom w:val="none" w:sz="0" w:space="0" w:color="auto"/>
                <w:right w:val="none" w:sz="0" w:space="0" w:color="auto"/>
              </w:divBdr>
              <w:divsChild>
                <w:div w:id="1842350971">
                  <w:marLeft w:val="0"/>
                  <w:marRight w:val="1"/>
                  <w:marTop w:val="0"/>
                  <w:marBottom w:val="0"/>
                  <w:divBdr>
                    <w:top w:val="none" w:sz="0" w:space="0" w:color="auto"/>
                    <w:left w:val="none" w:sz="0" w:space="0" w:color="auto"/>
                    <w:bottom w:val="none" w:sz="0" w:space="0" w:color="auto"/>
                    <w:right w:val="none" w:sz="0" w:space="0" w:color="auto"/>
                  </w:divBdr>
                  <w:divsChild>
                    <w:div w:id="653413107">
                      <w:marLeft w:val="0"/>
                      <w:marRight w:val="0"/>
                      <w:marTop w:val="0"/>
                      <w:marBottom w:val="0"/>
                      <w:divBdr>
                        <w:top w:val="none" w:sz="0" w:space="0" w:color="auto"/>
                        <w:left w:val="none" w:sz="0" w:space="0" w:color="auto"/>
                        <w:bottom w:val="none" w:sz="0" w:space="0" w:color="auto"/>
                        <w:right w:val="none" w:sz="0" w:space="0" w:color="auto"/>
                      </w:divBdr>
                      <w:divsChild>
                        <w:div w:id="281151446">
                          <w:marLeft w:val="0"/>
                          <w:marRight w:val="0"/>
                          <w:marTop w:val="0"/>
                          <w:marBottom w:val="0"/>
                          <w:divBdr>
                            <w:top w:val="none" w:sz="0" w:space="0" w:color="auto"/>
                            <w:left w:val="none" w:sz="0" w:space="0" w:color="auto"/>
                            <w:bottom w:val="none" w:sz="0" w:space="0" w:color="auto"/>
                            <w:right w:val="none" w:sz="0" w:space="0" w:color="auto"/>
                          </w:divBdr>
                          <w:divsChild>
                            <w:div w:id="123080198">
                              <w:marLeft w:val="0"/>
                              <w:marRight w:val="0"/>
                              <w:marTop w:val="120"/>
                              <w:marBottom w:val="360"/>
                              <w:divBdr>
                                <w:top w:val="none" w:sz="0" w:space="0" w:color="auto"/>
                                <w:left w:val="none" w:sz="0" w:space="0" w:color="auto"/>
                                <w:bottom w:val="none" w:sz="0" w:space="0" w:color="auto"/>
                                <w:right w:val="none" w:sz="0" w:space="0" w:color="auto"/>
                              </w:divBdr>
                              <w:divsChild>
                                <w:div w:id="750321857">
                                  <w:marLeft w:val="420"/>
                                  <w:marRight w:val="0"/>
                                  <w:marTop w:val="0"/>
                                  <w:marBottom w:val="0"/>
                                  <w:divBdr>
                                    <w:top w:val="none" w:sz="0" w:space="0" w:color="auto"/>
                                    <w:left w:val="none" w:sz="0" w:space="0" w:color="auto"/>
                                    <w:bottom w:val="none" w:sz="0" w:space="0" w:color="auto"/>
                                    <w:right w:val="none" w:sz="0" w:space="0" w:color="auto"/>
                                  </w:divBdr>
                                  <w:divsChild>
                                    <w:div w:id="11044186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652603">
      <w:bodyDiv w:val="1"/>
      <w:marLeft w:val="0"/>
      <w:marRight w:val="0"/>
      <w:marTop w:val="0"/>
      <w:marBottom w:val="0"/>
      <w:divBdr>
        <w:top w:val="none" w:sz="0" w:space="0" w:color="auto"/>
        <w:left w:val="none" w:sz="0" w:space="0" w:color="auto"/>
        <w:bottom w:val="none" w:sz="0" w:space="0" w:color="auto"/>
        <w:right w:val="none" w:sz="0" w:space="0" w:color="auto"/>
      </w:divBdr>
      <w:divsChild>
        <w:div w:id="45839839">
          <w:marLeft w:val="0"/>
          <w:marRight w:val="1"/>
          <w:marTop w:val="0"/>
          <w:marBottom w:val="0"/>
          <w:divBdr>
            <w:top w:val="none" w:sz="0" w:space="0" w:color="auto"/>
            <w:left w:val="none" w:sz="0" w:space="0" w:color="auto"/>
            <w:bottom w:val="none" w:sz="0" w:space="0" w:color="auto"/>
            <w:right w:val="none" w:sz="0" w:space="0" w:color="auto"/>
          </w:divBdr>
          <w:divsChild>
            <w:div w:id="1875843491">
              <w:marLeft w:val="0"/>
              <w:marRight w:val="0"/>
              <w:marTop w:val="0"/>
              <w:marBottom w:val="0"/>
              <w:divBdr>
                <w:top w:val="none" w:sz="0" w:space="0" w:color="auto"/>
                <w:left w:val="none" w:sz="0" w:space="0" w:color="auto"/>
                <w:bottom w:val="none" w:sz="0" w:space="0" w:color="auto"/>
                <w:right w:val="none" w:sz="0" w:space="0" w:color="auto"/>
              </w:divBdr>
              <w:divsChild>
                <w:div w:id="908030530">
                  <w:marLeft w:val="0"/>
                  <w:marRight w:val="1"/>
                  <w:marTop w:val="0"/>
                  <w:marBottom w:val="0"/>
                  <w:divBdr>
                    <w:top w:val="none" w:sz="0" w:space="0" w:color="auto"/>
                    <w:left w:val="none" w:sz="0" w:space="0" w:color="auto"/>
                    <w:bottom w:val="none" w:sz="0" w:space="0" w:color="auto"/>
                    <w:right w:val="none" w:sz="0" w:space="0" w:color="auto"/>
                  </w:divBdr>
                  <w:divsChild>
                    <w:div w:id="250504924">
                      <w:marLeft w:val="0"/>
                      <w:marRight w:val="0"/>
                      <w:marTop w:val="0"/>
                      <w:marBottom w:val="0"/>
                      <w:divBdr>
                        <w:top w:val="none" w:sz="0" w:space="0" w:color="auto"/>
                        <w:left w:val="none" w:sz="0" w:space="0" w:color="auto"/>
                        <w:bottom w:val="none" w:sz="0" w:space="0" w:color="auto"/>
                        <w:right w:val="none" w:sz="0" w:space="0" w:color="auto"/>
                      </w:divBdr>
                      <w:divsChild>
                        <w:div w:id="1903253671">
                          <w:marLeft w:val="0"/>
                          <w:marRight w:val="0"/>
                          <w:marTop w:val="0"/>
                          <w:marBottom w:val="0"/>
                          <w:divBdr>
                            <w:top w:val="none" w:sz="0" w:space="0" w:color="auto"/>
                            <w:left w:val="none" w:sz="0" w:space="0" w:color="auto"/>
                            <w:bottom w:val="none" w:sz="0" w:space="0" w:color="auto"/>
                            <w:right w:val="none" w:sz="0" w:space="0" w:color="auto"/>
                          </w:divBdr>
                          <w:divsChild>
                            <w:div w:id="468207967">
                              <w:marLeft w:val="0"/>
                              <w:marRight w:val="0"/>
                              <w:marTop w:val="120"/>
                              <w:marBottom w:val="360"/>
                              <w:divBdr>
                                <w:top w:val="none" w:sz="0" w:space="0" w:color="auto"/>
                                <w:left w:val="none" w:sz="0" w:space="0" w:color="auto"/>
                                <w:bottom w:val="none" w:sz="0" w:space="0" w:color="auto"/>
                                <w:right w:val="none" w:sz="0" w:space="0" w:color="auto"/>
                              </w:divBdr>
                              <w:divsChild>
                                <w:div w:id="1449155564">
                                  <w:marLeft w:val="0"/>
                                  <w:marRight w:val="0"/>
                                  <w:marTop w:val="0"/>
                                  <w:marBottom w:val="0"/>
                                  <w:divBdr>
                                    <w:top w:val="none" w:sz="0" w:space="0" w:color="auto"/>
                                    <w:left w:val="none" w:sz="0" w:space="0" w:color="auto"/>
                                    <w:bottom w:val="none" w:sz="0" w:space="0" w:color="auto"/>
                                    <w:right w:val="none" w:sz="0" w:space="0" w:color="auto"/>
                                  </w:divBdr>
                                  <w:divsChild>
                                    <w:div w:id="17562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308025">
      <w:bodyDiv w:val="1"/>
      <w:marLeft w:val="0"/>
      <w:marRight w:val="0"/>
      <w:marTop w:val="0"/>
      <w:marBottom w:val="0"/>
      <w:divBdr>
        <w:top w:val="none" w:sz="0" w:space="0" w:color="auto"/>
        <w:left w:val="none" w:sz="0" w:space="0" w:color="auto"/>
        <w:bottom w:val="none" w:sz="0" w:space="0" w:color="auto"/>
        <w:right w:val="none" w:sz="0" w:space="0" w:color="auto"/>
      </w:divBdr>
      <w:divsChild>
        <w:div w:id="2029672125">
          <w:marLeft w:val="0"/>
          <w:marRight w:val="1"/>
          <w:marTop w:val="0"/>
          <w:marBottom w:val="0"/>
          <w:divBdr>
            <w:top w:val="none" w:sz="0" w:space="0" w:color="auto"/>
            <w:left w:val="none" w:sz="0" w:space="0" w:color="auto"/>
            <w:bottom w:val="none" w:sz="0" w:space="0" w:color="auto"/>
            <w:right w:val="none" w:sz="0" w:space="0" w:color="auto"/>
          </w:divBdr>
          <w:divsChild>
            <w:div w:id="1221790070">
              <w:marLeft w:val="0"/>
              <w:marRight w:val="0"/>
              <w:marTop w:val="0"/>
              <w:marBottom w:val="0"/>
              <w:divBdr>
                <w:top w:val="none" w:sz="0" w:space="0" w:color="auto"/>
                <w:left w:val="none" w:sz="0" w:space="0" w:color="auto"/>
                <w:bottom w:val="none" w:sz="0" w:space="0" w:color="auto"/>
                <w:right w:val="none" w:sz="0" w:space="0" w:color="auto"/>
              </w:divBdr>
              <w:divsChild>
                <w:div w:id="1083650493">
                  <w:marLeft w:val="0"/>
                  <w:marRight w:val="1"/>
                  <w:marTop w:val="0"/>
                  <w:marBottom w:val="0"/>
                  <w:divBdr>
                    <w:top w:val="none" w:sz="0" w:space="0" w:color="auto"/>
                    <w:left w:val="none" w:sz="0" w:space="0" w:color="auto"/>
                    <w:bottom w:val="none" w:sz="0" w:space="0" w:color="auto"/>
                    <w:right w:val="none" w:sz="0" w:space="0" w:color="auto"/>
                  </w:divBdr>
                  <w:divsChild>
                    <w:div w:id="144208265">
                      <w:marLeft w:val="0"/>
                      <w:marRight w:val="0"/>
                      <w:marTop w:val="0"/>
                      <w:marBottom w:val="0"/>
                      <w:divBdr>
                        <w:top w:val="none" w:sz="0" w:space="0" w:color="auto"/>
                        <w:left w:val="none" w:sz="0" w:space="0" w:color="auto"/>
                        <w:bottom w:val="none" w:sz="0" w:space="0" w:color="auto"/>
                        <w:right w:val="none" w:sz="0" w:space="0" w:color="auto"/>
                      </w:divBdr>
                      <w:divsChild>
                        <w:div w:id="1351184225">
                          <w:marLeft w:val="0"/>
                          <w:marRight w:val="0"/>
                          <w:marTop w:val="0"/>
                          <w:marBottom w:val="0"/>
                          <w:divBdr>
                            <w:top w:val="none" w:sz="0" w:space="0" w:color="auto"/>
                            <w:left w:val="none" w:sz="0" w:space="0" w:color="auto"/>
                            <w:bottom w:val="none" w:sz="0" w:space="0" w:color="auto"/>
                            <w:right w:val="none" w:sz="0" w:space="0" w:color="auto"/>
                          </w:divBdr>
                          <w:divsChild>
                            <w:div w:id="1402601757">
                              <w:marLeft w:val="0"/>
                              <w:marRight w:val="0"/>
                              <w:marTop w:val="120"/>
                              <w:marBottom w:val="360"/>
                              <w:divBdr>
                                <w:top w:val="none" w:sz="0" w:space="0" w:color="auto"/>
                                <w:left w:val="none" w:sz="0" w:space="0" w:color="auto"/>
                                <w:bottom w:val="none" w:sz="0" w:space="0" w:color="auto"/>
                                <w:right w:val="none" w:sz="0" w:space="0" w:color="auto"/>
                              </w:divBdr>
                              <w:divsChild>
                                <w:div w:id="1472363537">
                                  <w:marLeft w:val="420"/>
                                  <w:marRight w:val="0"/>
                                  <w:marTop w:val="0"/>
                                  <w:marBottom w:val="0"/>
                                  <w:divBdr>
                                    <w:top w:val="none" w:sz="0" w:space="0" w:color="auto"/>
                                    <w:left w:val="none" w:sz="0" w:space="0" w:color="auto"/>
                                    <w:bottom w:val="none" w:sz="0" w:space="0" w:color="auto"/>
                                    <w:right w:val="none" w:sz="0" w:space="0" w:color="auto"/>
                                  </w:divBdr>
                                  <w:divsChild>
                                    <w:div w:id="1515732336">
                                      <w:marLeft w:val="0"/>
                                      <w:marRight w:val="0"/>
                                      <w:marTop w:val="34"/>
                                      <w:marBottom w:val="34"/>
                                      <w:divBdr>
                                        <w:top w:val="none" w:sz="0" w:space="0" w:color="auto"/>
                                        <w:left w:val="none" w:sz="0" w:space="0" w:color="auto"/>
                                        <w:bottom w:val="none" w:sz="0" w:space="0" w:color="auto"/>
                                        <w:right w:val="none" w:sz="0" w:space="0" w:color="auto"/>
                                      </w:divBdr>
                                    </w:div>
                                    <w:div w:id="1102651286">
                                      <w:marLeft w:val="0"/>
                                      <w:marRight w:val="0"/>
                                      <w:marTop w:val="0"/>
                                      <w:marBottom w:val="0"/>
                                      <w:divBdr>
                                        <w:top w:val="none" w:sz="0" w:space="0" w:color="auto"/>
                                        <w:left w:val="none" w:sz="0" w:space="0" w:color="auto"/>
                                        <w:bottom w:val="none" w:sz="0" w:space="0" w:color="auto"/>
                                        <w:right w:val="none" w:sz="0" w:space="0" w:color="auto"/>
                                      </w:divBdr>
                                      <w:divsChild>
                                        <w:div w:id="322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186329">
      <w:bodyDiv w:val="1"/>
      <w:marLeft w:val="0"/>
      <w:marRight w:val="0"/>
      <w:marTop w:val="0"/>
      <w:marBottom w:val="0"/>
      <w:divBdr>
        <w:top w:val="none" w:sz="0" w:space="0" w:color="auto"/>
        <w:left w:val="none" w:sz="0" w:space="0" w:color="auto"/>
        <w:bottom w:val="none" w:sz="0" w:space="0" w:color="auto"/>
        <w:right w:val="none" w:sz="0" w:space="0" w:color="auto"/>
      </w:divBdr>
    </w:div>
    <w:div w:id="671180819">
      <w:bodyDiv w:val="1"/>
      <w:marLeft w:val="0"/>
      <w:marRight w:val="0"/>
      <w:marTop w:val="0"/>
      <w:marBottom w:val="0"/>
      <w:divBdr>
        <w:top w:val="none" w:sz="0" w:space="0" w:color="auto"/>
        <w:left w:val="none" w:sz="0" w:space="0" w:color="auto"/>
        <w:bottom w:val="none" w:sz="0" w:space="0" w:color="auto"/>
        <w:right w:val="none" w:sz="0" w:space="0" w:color="auto"/>
      </w:divBdr>
      <w:divsChild>
        <w:div w:id="532232624">
          <w:marLeft w:val="0"/>
          <w:marRight w:val="1"/>
          <w:marTop w:val="0"/>
          <w:marBottom w:val="0"/>
          <w:divBdr>
            <w:top w:val="none" w:sz="0" w:space="0" w:color="auto"/>
            <w:left w:val="none" w:sz="0" w:space="0" w:color="auto"/>
            <w:bottom w:val="none" w:sz="0" w:space="0" w:color="auto"/>
            <w:right w:val="none" w:sz="0" w:space="0" w:color="auto"/>
          </w:divBdr>
          <w:divsChild>
            <w:div w:id="1476796866">
              <w:marLeft w:val="0"/>
              <w:marRight w:val="0"/>
              <w:marTop w:val="0"/>
              <w:marBottom w:val="0"/>
              <w:divBdr>
                <w:top w:val="none" w:sz="0" w:space="0" w:color="auto"/>
                <w:left w:val="none" w:sz="0" w:space="0" w:color="auto"/>
                <w:bottom w:val="none" w:sz="0" w:space="0" w:color="auto"/>
                <w:right w:val="none" w:sz="0" w:space="0" w:color="auto"/>
              </w:divBdr>
              <w:divsChild>
                <w:div w:id="2005626039">
                  <w:marLeft w:val="0"/>
                  <w:marRight w:val="1"/>
                  <w:marTop w:val="0"/>
                  <w:marBottom w:val="0"/>
                  <w:divBdr>
                    <w:top w:val="none" w:sz="0" w:space="0" w:color="auto"/>
                    <w:left w:val="none" w:sz="0" w:space="0" w:color="auto"/>
                    <w:bottom w:val="none" w:sz="0" w:space="0" w:color="auto"/>
                    <w:right w:val="none" w:sz="0" w:space="0" w:color="auto"/>
                  </w:divBdr>
                  <w:divsChild>
                    <w:div w:id="1317152333">
                      <w:marLeft w:val="0"/>
                      <w:marRight w:val="0"/>
                      <w:marTop w:val="0"/>
                      <w:marBottom w:val="0"/>
                      <w:divBdr>
                        <w:top w:val="none" w:sz="0" w:space="0" w:color="auto"/>
                        <w:left w:val="none" w:sz="0" w:space="0" w:color="auto"/>
                        <w:bottom w:val="none" w:sz="0" w:space="0" w:color="auto"/>
                        <w:right w:val="none" w:sz="0" w:space="0" w:color="auto"/>
                      </w:divBdr>
                      <w:divsChild>
                        <w:div w:id="1633553618">
                          <w:marLeft w:val="0"/>
                          <w:marRight w:val="0"/>
                          <w:marTop w:val="0"/>
                          <w:marBottom w:val="0"/>
                          <w:divBdr>
                            <w:top w:val="none" w:sz="0" w:space="0" w:color="auto"/>
                            <w:left w:val="none" w:sz="0" w:space="0" w:color="auto"/>
                            <w:bottom w:val="none" w:sz="0" w:space="0" w:color="auto"/>
                            <w:right w:val="none" w:sz="0" w:space="0" w:color="auto"/>
                          </w:divBdr>
                          <w:divsChild>
                            <w:div w:id="1346247781">
                              <w:marLeft w:val="0"/>
                              <w:marRight w:val="0"/>
                              <w:marTop w:val="120"/>
                              <w:marBottom w:val="360"/>
                              <w:divBdr>
                                <w:top w:val="none" w:sz="0" w:space="0" w:color="auto"/>
                                <w:left w:val="none" w:sz="0" w:space="0" w:color="auto"/>
                                <w:bottom w:val="none" w:sz="0" w:space="0" w:color="auto"/>
                                <w:right w:val="none" w:sz="0" w:space="0" w:color="auto"/>
                              </w:divBdr>
                              <w:divsChild>
                                <w:div w:id="1657152496">
                                  <w:marLeft w:val="420"/>
                                  <w:marRight w:val="0"/>
                                  <w:marTop w:val="0"/>
                                  <w:marBottom w:val="0"/>
                                  <w:divBdr>
                                    <w:top w:val="none" w:sz="0" w:space="0" w:color="auto"/>
                                    <w:left w:val="none" w:sz="0" w:space="0" w:color="auto"/>
                                    <w:bottom w:val="none" w:sz="0" w:space="0" w:color="auto"/>
                                    <w:right w:val="none" w:sz="0" w:space="0" w:color="auto"/>
                                  </w:divBdr>
                                  <w:divsChild>
                                    <w:div w:id="1276592937">
                                      <w:marLeft w:val="0"/>
                                      <w:marRight w:val="0"/>
                                      <w:marTop w:val="34"/>
                                      <w:marBottom w:val="34"/>
                                      <w:divBdr>
                                        <w:top w:val="none" w:sz="0" w:space="0" w:color="auto"/>
                                        <w:left w:val="none" w:sz="0" w:space="0" w:color="auto"/>
                                        <w:bottom w:val="none" w:sz="0" w:space="0" w:color="auto"/>
                                        <w:right w:val="none" w:sz="0" w:space="0" w:color="auto"/>
                                      </w:divBdr>
                                    </w:div>
                                    <w:div w:id="791561617">
                                      <w:marLeft w:val="0"/>
                                      <w:marRight w:val="0"/>
                                      <w:marTop w:val="0"/>
                                      <w:marBottom w:val="0"/>
                                      <w:divBdr>
                                        <w:top w:val="none" w:sz="0" w:space="0" w:color="auto"/>
                                        <w:left w:val="none" w:sz="0" w:space="0" w:color="auto"/>
                                        <w:bottom w:val="none" w:sz="0" w:space="0" w:color="auto"/>
                                        <w:right w:val="none" w:sz="0" w:space="0" w:color="auto"/>
                                      </w:divBdr>
                                      <w:divsChild>
                                        <w:div w:id="5655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877496">
      <w:bodyDiv w:val="1"/>
      <w:marLeft w:val="0"/>
      <w:marRight w:val="0"/>
      <w:marTop w:val="0"/>
      <w:marBottom w:val="0"/>
      <w:divBdr>
        <w:top w:val="none" w:sz="0" w:space="0" w:color="auto"/>
        <w:left w:val="none" w:sz="0" w:space="0" w:color="auto"/>
        <w:bottom w:val="none" w:sz="0" w:space="0" w:color="auto"/>
        <w:right w:val="none" w:sz="0" w:space="0" w:color="auto"/>
      </w:divBdr>
      <w:divsChild>
        <w:div w:id="383531230">
          <w:marLeft w:val="0"/>
          <w:marRight w:val="1"/>
          <w:marTop w:val="0"/>
          <w:marBottom w:val="0"/>
          <w:divBdr>
            <w:top w:val="none" w:sz="0" w:space="0" w:color="auto"/>
            <w:left w:val="none" w:sz="0" w:space="0" w:color="auto"/>
            <w:bottom w:val="none" w:sz="0" w:space="0" w:color="auto"/>
            <w:right w:val="none" w:sz="0" w:space="0" w:color="auto"/>
          </w:divBdr>
          <w:divsChild>
            <w:div w:id="255555062">
              <w:marLeft w:val="0"/>
              <w:marRight w:val="0"/>
              <w:marTop w:val="0"/>
              <w:marBottom w:val="0"/>
              <w:divBdr>
                <w:top w:val="none" w:sz="0" w:space="0" w:color="auto"/>
                <w:left w:val="none" w:sz="0" w:space="0" w:color="auto"/>
                <w:bottom w:val="none" w:sz="0" w:space="0" w:color="auto"/>
                <w:right w:val="none" w:sz="0" w:space="0" w:color="auto"/>
              </w:divBdr>
              <w:divsChild>
                <w:div w:id="254560722">
                  <w:marLeft w:val="0"/>
                  <w:marRight w:val="1"/>
                  <w:marTop w:val="0"/>
                  <w:marBottom w:val="0"/>
                  <w:divBdr>
                    <w:top w:val="none" w:sz="0" w:space="0" w:color="auto"/>
                    <w:left w:val="none" w:sz="0" w:space="0" w:color="auto"/>
                    <w:bottom w:val="none" w:sz="0" w:space="0" w:color="auto"/>
                    <w:right w:val="none" w:sz="0" w:space="0" w:color="auto"/>
                  </w:divBdr>
                  <w:divsChild>
                    <w:div w:id="802772688">
                      <w:marLeft w:val="0"/>
                      <w:marRight w:val="0"/>
                      <w:marTop w:val="0"/>
                      <w:marBottom w:val="0"/>
                      <w:divBdr>
                        <w:top w:val="none" w:sz="0" w:space="0" w:color="auto"/>
                        <w:left w:val="none" w:sz="0" w:space="0" w:color="auto"/>
                        <w:bottom w:val="none" w:sz="0" w:space="0" w:color="auto"/>
                        <w:right w:val="none" w:sz="0" w:space="0" w:color="auto"/>
                      </w:divBdr>
                      <w:divsChild>
                        <w:div w:id="1584803110">
                          <w:marLeft w:val="0"/>
                          <w:marRight w:val="0"/>
                          <w:marTop w:val="0"/>
                          <w:marBottom w:val="0"/>
                          <w:divBdr>
                            <w:top w:val="none" w:sz="0" w:space="0" w:color="auto"/>
                            <w:left w:val="none" w:sz="0" w:space="0" w:color="auto"/>
                            <w:bottom w:val="none" w:sz="0" w:space="0" w:color="auto"/>
                            <w:right w:val="none" w:sz="0" w:space="0" w:color="auto"/>
                          </w:divBdr>
                          <w:divsChild>
                            <w:div w:id="891620435">
                              <w:marLeft w:val="0"/>
                              <w:marRight w:val="0"/>
                              <w:marTop w:val="120"/>
                              <w:marBottom w:val="360"/>
                              <w:divBdr>
                                <w:top w:val="none" w:sz="0" w:space="0" w:color="auto"/>
                                <w:left w:val="none" w:sz="0" w:space="0" w:color="auto"/>
                                <w:bottom w:val="none" w:sz="0" w:space="0" w:color="auto"/>
                                <w:right w:val="none" w:sz="0" w:space="0" w:color="auto"/>
                              </w:divBdr>
                              <w:divsChild>
                                <w:div w:id="1450707887">
                                  <w:marLeft w:val="420"/>
                                  <w:marRight w:val="0"/>
                                  <w:marTop w:val="0"/>
                                  <w:marBottom w:val="0"/>
                                  <w:divBdr>
                                    <w:top w:val="none" w:sz="0" w:space="0" w:color="auto"/>
                                    <w:left w:val="none" w:sz="0" w:space="0" w:color="auto"/>
                                    <w:bottom w:val="none" w:sz="0" w:space="0" w:color="auto"/>
                                    <w:right w:val="none" w:sz="0" w:space="0" w:color="auto"/>
                                  </w:divBdr>
                                  <w:divsChild>
                                    <w:div w:id="640766515">
                                      <w:marLeft w:val="0"/>
                                      <w:marRight w:val="0"/>
                                      <w:marTop w:val="34"/>
                                      <w:marBottom w:val="34"/>
                                      <w:divBdr>
                                        <w:top w:val="none" w:sz="0" w:space="0" w:color="auto"/>
                                        <w:left w:val="none" w:sz="0" w:space="0" w:color="auto"/>
                                        <w:bottom w:val="none" w:sz="0" w:space="0" w:color="auto"/>
                                        <w:right w:val="none" w:sz="0" w:space="0" w:color="auto"/>
                                      </w:divBdr>
                                    </w:div>
                                    <w:div w:id="1220362527">
                                      <w:marLeft w:val="0"/>
                                      <w:marRight w:val="0"/>
                                      <w:marTop w:val="0"/>
                                      <w:marBottom w:val="0"/>
                                      <w:divBdr>
                                        <w:top w:val="none" w:sz="0" w:space="0" w:color="auto"/>
                                        <w:left w:val="none" w:sz="0" w:space="0" w:color="auto"/>
                                        <w:bottom w:val="none" w:sz="0" w:space="0" w:color="auto"/>
                                        <w:right w:val="none" w:sz="0" w:space="0" w:color="auto"/>
                                      </w:divBdr>
                                      <w:divsChild>
                                        <w:div w:id="2331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222338">
      <w:bodyDiv w:val="1"/>
      <w:marLeft w:val="0"/>
      <w:marRight w:val="0"/>
      <w:marTop w:val="0"/>
      <w:marBottom w:val="0"/>
      <w:divBdr>
        <w:top w:val="none" w:sz="0" w:space="0" w:color="auto"/>
        <w:left w:val="none" w:sz="0" w:space="0" w:color="auto"/>
        <w:bottom w:val="none" w:sz="0" w:space="0" w:color="auto"/>
        <w:right w:val="none" w:sz="0" w:space="0" w:color="auto"/>
      </w:divBdr>
      <w:divsChild>
        <w:div w:id="475293958">
          <w:marLeft w:val="0"/>
          <w:marRight w:val="1"/>
          <w:marTop w:val="0"/>
          <w:marBottom w:val="0"/>
          <w:divBdr>
            <w:top w:val="none" w:sz="0" w:space="0" w:color="auto"/>
            <w:left w:val="none" w:sz="0" w:space="0" w:color="auto"/>
            <w:bottom w:val="none" w:sz="0" w:space="0" w:color="auto"/>
            <w:right w:val="none" w:sz="0" w:space="0" w:color="auto"/>
          </w:divBdr>
          <w:divsChild>
            <w:div w:id="1959334003">
              <w:marLeft w:val="0"/>
              <w:marRight w:val="0"/>
              <w:marTop w:val="0"/>
              <w:marBottom w:val="0"/>
              <w:divBdr>
                <w:top w:val="none" w:sz="0" w:space="0" w:color="auto"/>
                <w:left w:val="none" w:sz="0" w:space="0" w:color="auto"/>
                <w:bottom w:val="none" w:sz="0" w:space="0" w:color="auto"/>
                <w:right w:val="none" w:sz="0" w:space="0" w:color="auto"/>
              </w:divBdr>
              <w:divsChild>
                <w:div w:id="997612480">
                  <w:marLeft w:val="0"/>
                  <w:marRight w:val="1"/>
                  <w:marTop w:val="0"/>
                  <w:marBottom w:val="0"/>
                  <w:divBdr>
                    <w:top w:val="none" w:sz="0" w:space="0" w:color="auto"/>
                    <w:left w:val="none" w:sz="0" w:space="0" w:color="auto"/>
                    <w:bottom w:val="none" w:sz="0" w:space="0" w:color="auto"/>
                    <w:right w:val="none" w:sz="0" w:space="0" w:color="auto"/>
                  </w:divBdr>
                  <w:divsChild>
                    <w:div w:id="1531995441">
                      <w:marLeft w:val="0"/>
                      <w:marRight w:val="0"/>
                      <w:marTop w:val="0"/>
                      <w:marBottom w:val="0"/>
                      <w:divBdr>
                        <w:top w:val="none" w:sz="0" w:space="0" w:color="auto"/>
                        <w:left w:val="none" w:sz="0" w:space="0" w:color="auto"/>
                        <w:bottom w:val="none" w:sz="0" w:space="0" w:color="auto"/>
                        <w:right w:val="none" w:sz="0" w:space="0" w:color="auto"/>
                      </w:divBdr>
                      <w:divsChild>
                        <w:div w:id="1783259265">
                          <w:marLeft w:val="0"/>
                          <w:marRight w:val="0"/>
                          <w:marTop w:val="0"/>
                          <w:marBottom w:val="0"/>
                          <w:divBdr>
                            <w:top w:val="none" w:sz="0" w:space="0" w:color="auto"/>
                            <w:left w:val="none" w:sz="0" w:space="0" w:color="auto"/>
                            <w:bottom w:val="none" w:sz="0" w:space="0" w:color="auto"/>
                            <w:right w:val="none" w:sz="0" w:space="0" w:color="auto"/>
                          </w:divBdr>
                          <w:divsChild>
                            <w:div w:id="1874804163">
                              <w:marLeft w:val="0"/>
                              <w:marRight w:val="0"/>
                              <w:marTop w:val="120"/>
                              <w:marBottom w:val="360"/>
                              <w:divBdr>
                                <w:top w:val="none" w:sz="0" w:space="0" w:color="auto"/>
                                <w:left w:val="none" w:sz="0" w:space="0" w:color="auto"/>
                                <w:bottom w:val="none" w:sz="0" w:space="0" w:color="auto"/>
                                <w:right w:val="none" w:sz="0" w:space="0" w:color="auto"/>
                              </w:divBdr>
                              <w:divsChild>
                                <w:div w:id="1227258388">
                                  <w:marLeft w:val="420"/>
                                  <w:marRight w:val="0"/>
                                  <w:marTop w:val="0"/>
                                  <w:marBottom w:val="0"/>
                                  <w:divBdr>
                                    <w:top w:val="none" w:sz="0" w:space="0" w:color="auto"/>
                                    <w:left w:val="none" w:sz="0" w:space="0" w:color="auto"/>
                                    <w:bottom w:val="none" w:sz="0" w:space="0" w:color="auto"/>
                                    <w:right w:val="none" w:sz="0" w:space="0" w:color="auto"/>
                                  </w:divBdr>
                                  <w:divsChild>
                                    <w:div w:id="10480654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331310">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sChild>
        <w:div w:id="1625037637">
          <w:marLeft w:val="0"/>
          <w:marRight w:val="1"/>
          <w:marTop w:val="0"/>
          <w:marBottom w:val="0"/>
          <w:divBdr>
            <w:top w:val="none" w:sz="0" w:space="0" w:color="auto"/>
            <w:left w:val="none" w:sz="0" w:space="0" w:color="auto"/>
            <w:bottom w:val="none" w:sz="0" w:space="0" w:color="auto"/>
            <w:right w:val="none" w:sz="0" w:space="0" w:color="auto"/>
          </w:divBdr>
          <w:divsChild>
            <w:div w:id="723069087">
              <w:marLeft w:val="0"/>
              <w:marRight w:val="0"/>
              <w:marTop w:val="0"/>
              <w:marBottom w:val="0"/>
              <w:divBdr>
                <w:top w:val="none" w:sz="0" w:space="0" w:color="auto"/>
                <w:left w:val="none" w:sz="0" w:space="0" w:color="auto"/>
                <w:bottom w:val="none" w:sz="0" w:space="0" w:color="auto"/>
                <w:right w:val="none" w:sz="0" w:space="0" w:color="auto"/>
              </w:divBdr>
              <w:divsChild>
                <w:div w:id="50545806">
                  <w:marLeft w:val="0"/>
                  <w:marRight w:val="1"/>
                  <w:marTop w:val="0"/>
                  <w:marBottom w:val="0"/>
                  <w:divBdr>
                    <w:top w:val="none" w:sz="0" w:space="0" w:color="auto"/>
                    <w:left w:val="none" w:sz="0" w:space="0" w:color="auto"/>
                    <w:bottom w:val="none" w:sz="0" w:space="0" w:color="auto"/>
                    <w:right w:val="none" w:sz="0" w:space="0" w:color="auto"/>
                  </w:divBdr>
                  <w:divsChild>
                    <w:div w:id="980814652">
                      <w:marLeft w:val="0"/>
                      <w:marRight w:val="0"/>
                      <w:marTop w:val="0"/>
                      <w:marBottom w:val="0"/>
                      <w:divBdr>
                        <w:top w:val="none" w:sz="0" w:space="0" w:color="auto"/>
                        <w:left w:val="none" w:sz="0" w:space="0" w:color="auto"/>
                        <w:bottom w:val="none" w:sz="0" w:space="0" w:color="auto"/>
                        <w:right w:val="none" w:sz="0" w:space="0" w:color="auto"/>
                      </w:divBdr>
                      <w:divsChild>
                        <w:div w:id="1676567327">
                          <w:marLeft w:val="0"/>
                          <w:marRight w:val="0"/>
                          <w:marTop w:val="0"/>
                          <w:marBottom w:val="0"/>
                          <w:divBdr>
                            <w:top w:val="none" w:sz="0" w:space="0" w:color="auto"/>
                            <w:left w:val="none" w:sz="0" w:space="0" w:color="auto"/>
                            <w:bottom w:val="none" w:sz="0" w:space="0" w:color="auto"/>
                            <w:right w:val="none" w:sz="0" w:space="0" w:color="auto"/>
                          </w:divBdr>
                          <w:divsChild>
                            <w:div w:id="1021276334">
                              <w:marLeft w:val="0"/>
                              <w:marRight w:val="0"/>
                              <w:marTop w:val="120"/>
                              <w:marBottom w:val="360"/>
                              <w:divBdr>
                                <w:top w:val="none" w:sz="0" w:space="0" w:color="auto"/>
                                <w:left w:val="none" w:sz="0" w:space="0" w:color="auto"/>
                                <w:bottom w:val="none" w:sz="0" w:space="0" w:color="auto"/>
                                <w:right w:val="none" w:sz="0" w:space="0" w:color="auto"/>
                              </w:divBdr>
                              <w:divsChild>
                                <w:div w:id="551694801">
                                  <w:marLeft w:val="0"/>
                                  <w:marRight w:val="0"/>
                                  <w:marTop w:val="0"/>
                                  <w:marBottom w:val="0"/>
                                  <w:divBdr>
                                    <w:top w:val="none" w:sz="0" w:space="0" w:color="auto"/>
                                    <w:left w:val="none" w:sz="0" w:space="0" w:color="auto"/>
                                    <w:bottom w:val="none" w:sz="0" w:space="0" w:color="auto"/>
                                    <w:right w:val="none" w:sz="0" w:space="0" w:color="auto"/>
                                  </w:divBdr>
                                  <w:divsChild>
                                    <w:div w:id="13001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094176">
      <w:bodyDiv w:val="1"/>
      <w:marLeft w:val="0"/>
      <w:marRight w:val="0"/>
      <w:marTop w:val="0"/>
      <w:marBottom w:val="0"/>
      <w:divBdr>
        <w:top w:val="none" w:sz="0" w:space="0" w:color="auto"/>
        <w:left w:val="none" w:sz="0" w:space="0" w:color="auto"/>
        <w:bottom w:val="none" w:sz="0" w:space="0" w:color="auto"/>
        <w:right w:val="none" w:sz="0" w:space="0" w:color="auto"/>
      </w:divBdr>
      <w:divsChild>
        <w:div w:id="1225943168">
          <w:marLeft w:val="0"/>
          <w:marRight w:val="1"/>
          <w:marTop w:val="0"/>
          <w:marBottom w:val="0"/>
          <w:divBdr>
            <w:top w:val="none" w:sz="0" w:space="0" w:color="auto"/>
            <w:left w:val="none" w:sz="0" w:space="0" w:color="auto"/>
            <w:bottom w:val="none" w:sz="0" w:space="0" w:color="auto"/>
            <w:right w:val="none" w:sz="0" w:space="0" w:color="auto"/>
          </w:divBdr>
          <w:divsChild>
            <w:div w:id="1097866327">
              <w:marLeft w:val="0"/>
              <w:marRight w:val="0"/>
              <w:marTop w:val="0"/>
              <w:marBottom w:val="0"/>
              <w:divBdr>
                <w:top w:val="none" w:sz="0" w:space="0" w:color="auto"/>
                <w:left w:val="none" w:sz="0" w:space="0" w:color="auto"/>
                <w:bottom w:val="none" w:sz="0" w:space="0" w:color="auto"/>
                <w:right w:val="none" w:sz="0" w:space="0" w:color="auto"/>
              </w:divBdr>
              <w:divsChild>
                <w:div w:id="2128573850">
                  <w:marLeft w:val="0"/>
                  <w:marRight w:val="1"/>
                  <w:marTop w:val="0"/>
                  <w:marBottom w:val="0"/>
                  <w:divBdr>
                    <w:top w:val="none" w:sz="0" w:space="0" w:color="auto"/>
                    <w:left w:val="none" w:sz="0" w:space="0" w:color="auto"/>
                    <w:bottom w:val="none" w:sz="0" w:space="0" w:color="auto"/>
                    <w:right w:val="none" w:sz="0" w:space="0" w:color="auto"/>
                  </w:divBdr>
                  <w:divsChild>
                    <w:div w:id="1261716241">
                      <w:marLeft w:val="0"/>
                      <w:marRight w:val="0"/>
                      <w:marTop w:val="0"/>
                      <w:marBottom w:val="0"/>
                      <w:divBdr>
                        <w:top w:val="none" w:sz="0" w:space="0" w:color="auto"/>
                        <w:left w:val="none" w:sz="0" w:space="0" w:color="auto"/>
                        <w:bottom w:val="none" w:sz="0" w:space="0" w:color="auto"/>
                        <w:right w:val="none" w:sz="0" w:space="0" w:color="auto"/>
                      </w:divBdr>
                      <w:divsChild>
                        <w:div w:id="2038501199">
                          <w:marLeft w:val="0"/>
                          <w:marRight w:val="0"/>
                          <w:marTop w:val="0"/>
                          <w:marBottom w:val="0"/>
                          <w:divBdr>
                            <w:top w:val="none" w:sz="0" w:space="0" w:color="auto"/>
                            <w:left w:val="none" w:sz="0" w:space="0" w:color="auto"/>
                            <w:bottom w:val="none" w:sz="0" w:space="0" w:color="auto"/>
                            <w:right w:val="none" w:sz="0" w:space="0" w:color="auto"/>
                          </w:divBdr>
                          <w:divsChild>
                            <w:div w:id="213927230">
                              <w:marLeft w:val="0"/>
                              <w:marRight w:val="0"/>
                              <w:marTop w:val="120"/>
                              <w:marBottom w:val="360"/>
                              <w:divBdr>
                                <w:top w:val="none" w:sz="0" w:space="0" w:color="auto"/>
                                <w:left w:val="none" w:sz="0" w:space="0" w:color="auto"/>
                                <w:bottom w:val="none" w:sz="0" w:space="0" w:color="auto"/>
                                <w:right w:val="none" w:sz="0" w:space="0" w:color="auto"/>
                              </w:divBdr>
                              <w:divsChild>
                                <w:div w:id="529300038">
                                  <w:marLeft w:val="420"/>
                                  <w:marRight w:val="0"/>
                                  <w:marTop w:val="0"/>
                                  <w:marBottom w:val="0"/>
                                  <w:divBdr>
                                    <w:top w:val="none" w:sz="0" w:space="0" w:color="auto"/>
                                    <w:left w:val="none" w:sz="0" w:space="0" w:color="auto"/>
                                    <w:bottom w:val="none" w:sz="0" w:space="0" w:color="auto"/>
                                    <w:right w:val="none" w:sz="0" w:space="0" w:color="auto"/>
                                  </w:divBdr>
                                  <w:divsChild>
                                    <w:div w:id="12047562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066499">
      <w:bodyDiv w:val="1"/>
      <w:marLeft w:val="0"/>
      <w:marRight w:val="0"/>
      <w:marTop w:val="0"/>
      <w:marBottom w:val="0"/>
      <w:divBdr>
        <w:top w:val="none" w:sz="0" w:space="0" w:color="auto"/>
        <w:left w:val="none" w:sz="0" w:space="0" w:color="auto"/>
        <w:bottom w:val="none" w:sz="0" w:space="0" w:color="auto"/>
        <w:right w:val="none" w:sz="0" w:space="0" w:color="auto"/>
      </w:divBdr>
      <w:divsChild>
        <w:div w:id="1313412549">
          <w:marLeft w:val="0"/>
          <w:marRight w:val="1"/>
          <w:marTop w:val="0"/>
          <w:marBottom w:val="0"/>
          <w:divBdr>
            <w:top w:val="none" w:sz="0" w:space="0" w:color="auto"/>
            <w:left w:val="none" w:sz="0" w:space="0" w:color="auto"/>
            <w:bottom w:val="none" w:sz="0" w:space="0" w:color="auto"/>
            <w:right w:val="none" w:sz="0" w:space="0" w:color="auto"/>
          </w:divBdr>
          <w:divsChild>
            <w:div w:id="1024400898">
              <w:marLeft w:val="0"/>
              <w:marRight w:val="0"/>
              <w:marTop w:val="0"/>
              <w:marBottom w:val="0"/>
              <w:divBdr>
                <w:top w:val="none" w:sz="0" w:space="0" w:color="auto"/>
                <w:left w:val="none" w:sz="0" w:space="0" w:color="auto"/>
                <w:bottom w:val="none" w:sz="0" w:space="0" w:color="auto"/>
                <w:right w:val="none" w:sz="0" w:space="0" w:color="auto"/>
              </w:divBdr>
              <w:divsChild>
                <w:div w:id="493961709">
                  <w:marLeft w:val="0"/>
                  <w:marRight w:val="1"/>
                  <w:marTop w:val="0"/>
                  <w:marBottom w:val="0"/>
                  <w:divBdr>
                    <w:top w:val="none" w:sz="0" w:space="0" w:color="auto"/>
                    <w:left w:val="none" w:sz="0" w:space="0" w:color="auto"/>
                    <w:bottom w:val="none" w:sz="0" w:space="0" w:color="auto"/>
                    <w:right w:val="none" w:sz="0" w:space="0" w:color="auto"/>
                  </w:divBdr>
                  <w:divsChild>
                    <w:div w:id="155387918">
                      <w:marLeft w:val="0"/>
                      <w:marRight w:val="0"/>
                      <w:marTop w:val="0"/>
                      <w:marBottom w:val="0"/>
                      <w:divBdr>
                        <w:top w:val="none" w:sz="0" w:space="0" w:color="auto"/>
                        <w:left w:val="none" w:sz="0" w:space="0" w:color="auto"/>
                        <w:bottom w:val="none" w:sz="0" w:space="0" w:color="auto"/>
                        <w:right w:val="none" w:sz="0" w:space="0" w:color="auto"/>
                      </w:divBdr>
                      <w:divsChild>
                        <w:div w:id="1364400573">
                          <w:marLeft w:val="0"/>
                          <w:marRight w:val="0"/>
                          <w:marTop w:val="0"/>
                          <w:marBottom w:val="0"/>
                          <w:divBdr>
                            <w:top w:val="none" w:sz="0" w:space="0" w:color="auto"/>
                            <w:left w:val="none" w:sz="0" w:space="0" w:color="auto"/>
                            <w:bottom w:val="none" w:sz="0" w:space="0" w:color="auto"/>
                            <w:right w:val="none" w:sz="0" w:space="0" w:color="auto"/>
                          </w:divBdr>
                          <w:divsChild>
                            <w:div w:id="1862938713">
                              <w:marLeft w:val="0"/>
                              <w:marRight w:val="0"/>
                              <w:marTop w:val="120"/>
                              <w:marBottom w:val="360"/>
                              <w:divBdr>
                                <w:top w:val="none" w:sz="0" w:space="0" w:color="auto"/>
                                <w:left w:val="none" w:sz="0" w:space="0" w:color="auto"/>
                                <w:bottom w:val="none" w:sz="0" w:space="0" w:color="auto"/>
                                <w:right w:val="none" w:sz="0" w:space="0" w:color="auto"/>
                              </w:divBdr>
                              <w:divsChild>
                                <w:div w:id="1152718809">
                                  <w:marLeft w:val="0"/>
                                  <w:marRight w:val="0"/>
                                  <w:marTop w:val="0"/>
                                  <w:marBottom w:val="0"/>
                                  <w:divBdr>
                                    <w:top w:val="none" w:sz="0" w:space="0" w:color="auto"/>
                                    <w:left w:val="none" w:sz="0" w:space="0" w:color="auto"/>
                                    <w:bottom w:val="none" w:sz="0" w:space="0" w:color="auto"/>
                                    <w:right w:val="none" w:sz="0" w:space="0" w:color="auto"/>
                                  </w:divBdr>
                                  <w:divsChild>
                                    <w:div w:id="20640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183082">
      <w:bodyDiv w:val="1"/>
      <w:marLeft w:val="0"/>
      <w:marRight w:val="0"/>
      <w:marTop w:val="0"/>
      <w:marBottom w:val="0"/>
      <w:divBdr>
        <w:top w:val="none" w:sz="0" w:space="0" w:color="auto"/>
        <w:left w:val="none" w:sz="0" w:space="0" w:color="auto"/>
        <w:bottom w:val="none" w:sz="0" w:space="0" w:color="auto"/>
        <w:right w:val="none" w:sz="0" w:space="0" w:color="auto"/>
      </w:divBdr>
      <w:divsChild>
        <w:div w:id="2018926313">
          <w:marLeft w:val="0"/>
          <w:marRight w:val="1"/>
          <w:marTop w:val="0"/>
          <w:marBottom w:val="0"/>
          <w:divBdr>
            <w:top w:val="none" w:sz="0" w:space="0" w:color="auto"/>
            <w:left w:val="none" w:sz="0" w:space="0" w:color="auto"/>
            <w:bottom w:val="none" w:sz="0" w:space="0" w:color="auto"/>
            <w:right w:val="none" w:sz="0" w:space="0" w:color="auto"/>
          </w:divBdr>
          <w:divsChild>
            <w:div w:id="820850287">
              <w:marLeft w:val="0"/>
              <w:marRight w:val="0"/>
              <w:marTop w:val="0"/>
              <w:marBottom w:val="0"/>
              <w:divBdr>
                <w:top w:val="none" w:sz="0" w:space="0" w:color="auto"/>
                <w:left w:val="none" w:sz="0" w:space="0" w:color="auto"/>
                <w:bottom w:val="none" w:sz="0" w:space="0" w:color="auto"/>
                <w:right w:val="none" w:sz="0" w:space="0" w:color="auto"/>
              </w:divBdr>
              <w:divsChild>
                <w:div w:id="1212613707">
                  <w:marLeft w:val="0"/>
                  <w:marRight w:val="1"/>
                  <w:marTop w:val="0"/>
                  <w:marBottom w:val="0"/>
                  <w:divBdr>
                    <w:top w:val="none" w:sz="0" w:space="0" w:color="auto"/>
                    <w:left w:val="none" w:sz="0" w:space="0" w:color="auto"/>
                    <w:bottom w:val="none" w:sz="0" w:space="0" w:color="auto"/>
                    <w:right w:val="none" w:sz="0" w:space="0" w:color="auto"/>
                  </w:divBdr>
                  <w:divsChild>
                    <w:div w:id="361327539">
                      <w:marLeft w:val="0"/>
                      <w:marRight w:val="0"/>
                      <w:marTop w:val="0"/>
                      <w:marBottom w:val="0"/>
                      <w:divBdr>
                        <w:top w:val="none" w:sz="0" w:space="0" w:color="auto"/>
                        <w:left w:val="none" w:sz="0" w:space="0" w:color="auto"/>
                        <w:bottom w:val="none" w:sz="0" w:space="0" w:color="auto"/>
                        <w:right w:val="none" w:sz="0" w:space="0" w:color="auto"/>
                      </w:divBdr>
                      <w:divsChild>
                        <w:div w:id="1959800642">
                          <w:marLeft w:val="0"/>
                          <w:marRight w:val="0"/>
                          <w:marTop w:val="0"/>
                          <w:marBottom w:val="0"/>
                          <w:divBdr>
                            <w:top w:val="none" w:sz="0" w:space="0" w:color="auto"/>
                            <w:left w:val="none" w:sz="0" w:space="0" w:color="auto"/>
                            <w:bottom w:val="none" w:sz="0" w:space="0" w:color="auto"/>
                            <w:right w:val="none" w:sz="0" w:space="0" w:color="auto"/>
                          </w:divBdr>
                          <w:divsChild>
                            <w:div w:id="680620123">
                              <w:marLeft w:val="0"/>
                              <w:marRight w:val="0"/>
                              <w:marTop w:val="120"/>
                              <w:marBottom w:val="360"/>
                              <w:divBdr>
                                <w:top w:val="none" w:sz="0" w:space="0" w:color="auto"/>
                                <w:left w:val="none" w:sz="0" w:space="0" w:color="auto"/>
                                <w:bottom w:val="none" w:sz="0" w:space="0" w:color="auto"/>
                                <w:right w:val="none" w:sz="0" w:space="0" w:color="auto"/>
                              </w:divBdr>
                              <w:divsChild>
                                <w:div w:id="1493983216">
                                  <w:marLeft w:val="0"/>
                                  <w:marRight w:val="0"/>
                                  <w:marTop w:val="0"/>
                                  <w:marBottom w:val="0"/>
                                  <w:divBdr>
                                    <w:top w:val="none" w:sz="0" w:space="0" w:color="auto"/>
                                    <w:left w:val="none" w:sz="0" w:space="0" w:color="auto"/>
                                    <w:bottom w:val="none" w:sz="0" w:space="0" w:color="auto"/>
                                    <w:right w:val="none" w:sz="0" w:space="0" w:color="auto"/>
                                  </w:divBdr>
                                  <w:divsChild>
                                    <w:div w:id="5616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155596">
      <w:bodyDiv w:val="1"/>
      <w:marLeft w:val="0"/>
      <w:marRight w:val="0"/>
      <w:marTop w:val="0"/>
      <w:marBottom w:val="0"/>
      <w:divBdr>
        <w:top w:val="none" w:sz="0" w:space="0" w:color="auto"/>
        <w:left w:val="none" w:sz="0" w:space="0" w:color="auto"/>
        <w:bottom w:val="none" w:sz="0" w:space="0" w:color="auto"/>
        <w:right w:val="none" w:sz="0" w:space="0" w:color="auto"/>
      </w:divBdr>
      <w:divsChild>
        <w:div w:id="511142060">
          <w:marLeft w:val="0"/>
          <w:marRight w:val="1"/>
          <w:marTop w:val="0"/>
          <w:marBottom w:val="0"/>
          <w:divBdr>
            <w:top w:val="none" w:sz="0" w:space="0" w:color="auto"/>
            <w:left w:val="none" w:sz="0" w:space="0" w:color="auto"/>
            <w:bottom w:val="none" w:sz="0" w:space="0" w:color="auto"/>
            <w:right w:val="none" w:sz="0" w:space="0" w:color="auto"/>
          </w:divBdr>
          <w:divsChild>
            <w:div w:id="760102220">
              <w:marLeft w:val="0"/>
              <w:marRight w:val="0"/>
              <w:marTop w:val="0"/>
              <w:marBottom w:val="0"/>
              <w:divBdr>
                <w:top w:val="none" w:sz="0" w:space="0" w:color="auto"/>
                <w:left w:val="none" w:sz="0" w:space="0" w:color="auto"/>
                <w:bottom w:val="none" w:sz="0" w:space="0" w:color="auto"/>
                <w:right w:val="none" w:sz="0" w:space="0" w:color="auto"/>
              </w:divBdr>
              <w:divsChild>
                <w:div w:id="1778331552">
                  <w:marLeft w:val="0"/>
                  <w:marRight w:val="1"/>
                  <w:marTop w:val="0"/>
                  <w:marBottom w:val="0"/>
                  <w:divBdr>
                    <w:top w:val="none" w:sz="0" w:space="0" w:color="auto"/>
                    <w:left w:val="none" w:sz="0" w:space="0" w:color="auto"/>
                    <w:bottom w:val="none" w:sz="0" w:space="0" w:color="auto"/>
                    <w:right w:val="none" w:sz="0" w:space="0" w:color="auto"/>
                  </w:divBdr>
                  <w:divsChild>
                    <w:div w:id="1190678433">
                      <w:marLeft w:val="0"/>
                      <w:marRight w:val="0"/>
                      <w:marTop w:val="0"/>
                      <w:marBottom w:val="0"/>
                      <w:divBdr>
                        <w:top w:val="none" w:sz="0" w:space="0" w:color="auto"/>
                        <w:left w:val="none" w:sz="0" w:space="0" w:color="auto"/>
                        <w:bottom w:val="none" w:sz="0" w:space="0" w:color="auto"/>
                        <w:right w:val="none" w:sz="0" w:space="0" w:color="auto"/>
                      </w:divBdr>
                      <w:divsChild>
                        <w:div w:id="1554076926">
                          <w:marLeft w:val="0"/>
                          <w:marRight w:val="0"/>
                          <w:marTop w:val="0"/>
                          <w:marBottom w:val="0"/>
                          <w:divBdr>
                            <w:top w:val="none" w:sz="0" w:space="0" w:color="auto"/>
                            <w:left w:val="none" w:sz="0" w:space="0" w:color="auto"/>
                            <w:bottom w:val="none" w:sz="0" w:space="0" w:color="auto"/>
                            <w:right w:val="none" w:sz="0" w:space="0" w:color="auto"/>
                          </w:divBdr>
                          <w:divsChild>
                            <w:div w:id="1514688069">
                              <w:marLeft w:val="0"/>
                              <w:marRight w:val="0"/>
                              <w:marTop w:val="120"/>
                              <w:marBottom w:val="360"/>
                              <w:divBdr>
                                <w:top w:val="none" w:sz="0" w:space="0" w:color="auto"/>
                                <w:left w:val="none" w:sz="0" w:space="0" w:color="auto"/>
                                <w:bottom w:val="none" w:sz="0" w:space="0" w:color="auto"/>
                                <w:right w:val="none" w:sz="0" w:space="0" w:color="auto"/>
                              </w:divBdr>
                              <w:divsChild>
                                <w:div w:id="2012025015">
                                  <w:marLeft w:val="420"/>
                                  <w:marRight w:val="0"/>
                                  <w:marTop w:val="0"/>
                                  <w:marBottom w:val="0"/>
                                  <w:divBdr>
                                    <w:top w:val="none" w:sz="0" w:space="0" w:color="auto"/>
                                    <w:left w:val="none" w:sz="0" w:space="0" w:color="auto"/>
                                    <w:bottom w:val="none" w:sz="0" w:space="0" w:color="auto"/>
                                    <w:right w:val="none" w:sz="0" w:space="0" w:color="auto"/>
                                  </w:divBdr>
                                  <w:divsChild>
                                    <w:div w:id="15895775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204645">
      <w:bodyDiv w:val="1"/>
      <w:marLeft w:val="0"/>
      <w:marRight w:val="0"/>
      <w:marTop w:val="0"/>
      <w:marBottom w:val="0"/>
      <w:divBdr>
        <w:top w:val="none" w:sz="0" w:space="0" w:color="auto"/>
        <w:left w:val="none" w:sz="0" w:space="0" w:color="auto"/>
        <w:bottom w:val="none" w:sz="0" w:space="0" w:color="auto"/>
        <w:right w:val="none" w:sz="0" w:space="0" w:color="auto"/>
      </w:divBdr>
      <w:divsChild>
        <w:div w:id="1209027690">
          <w:marLeft w:val="0"/>
          <w:marRight w:val="1"/>
          <w:marTop w:val="0"/>
          <w:marBottom w:val="0"/>
          <w:divBdr>
            <w:top w:val="none" w:sz="0" w:space="0" w:color="auto"/>
            <w:left w:val="none" w:sz="0" w:space="0" w:color="auto"/>
            <w:bottom w:val="none" w:sz="0" w:space="0" w:color="auto"/>
            <w:right w:val="none" w:sz="0" w:space="0" w:color="auto"/>
          </w:divBdr>
          <w:divsChild>
            <w:div w:id="2130125278">
              <w:marLeft w:val="0"/>
              <w:marRight w:val="0"/>
              <w:marTop w:val="0"/>
              <w:marBottom w:val="0"/>
              <w:divBdr>
                <w:top w:val="none" w:sz="0" w:space="0" w:color="auto"/>
                <w:left w:val="none" w:sz="0" w:space="0" w:color="auto"/>
                <w:bottom w:val="none" w:sz="0" w:space="0" w:color="auto"/>
                <w:right w:val="none" w:sz="0" w:space="0" w:color="auto"/>
              </w:divBdr>
              <w:divsChild>
                <w:div w:id="284391112">
                  <w:marLeft w:val="0"/>
                  <w:marRight w:val="1"/>
                  <w:marTop w:val="0"/>
                  <w:marBottom w:val="0"/>
                  <w:divBdr>
                    <w:top w:val="none" w:sz="0" w:space="0" w:color="auto"/>
                    <w:left w:val="none" w:sz="0" w:space="0" w:color="auto"/>
                    <w:bottom w:val="none" w:sz="0" w:space="0" w:color="auto"/>
                    <w:right w:val="none" w:sz="0" w:space="0" w:color="auto"/>
                  </w:divBdr>
                  <w:divsChild>
                    <w:div w:id="78216862">
                      <w:marLeft w:val="0"/>
                      <w:marRight w:val="0"/>
                      <w:marTop w:val="0"/>
                      <w:marBottom w:val="0"/>
                      <w:divBdr>
                        <w:top w:val="none" w:sz="0" w:space="0" w:color="auto"/>
                        <w:left w:val="none" w:sz="0" w:space="0" w:color="auto"/>
                        <w:bottom w:val="none" w:sz="0" w:space="0" w:color="auto"/>
                        <w:right w:val="none" w:sz="0" w:space="0" w:color="auto"/>
                      </w:divBdr>
                      <w:divsChild>
                        <w:div w:id="974213139">
                          <w:marLeft w:val="0"/>
                          <w:marRight w:val="0"/>
                          <w:marTop w:val="0"/>
                          <w:marBottom w:val="0"/>
                          <w:divBdr>
                            <w:top w:val="none" w:sz="0" w:space="0" w:color="auto"/>
                            <w:left w:val="none" w:sz="0" w:space="0" w:color="auto"/>
                            <w:bottom w:val="none" w:sz="0" w:space="0" w:color="auto"/>
                            <w:right w:val="none" w:sz="0" w:space="0" w:color="auto"/>
                          </w:divBdr>
                          <w:divsChild>
                            <w:div w:id="874778743">
                              <w:marLeft w:val="0"/>
                              <w:marRight w:val="0"/>
                              <w:marTop w:val="120"/>
                              <w:marBottom w:val="360"/>
                              <w:divBdr>
                                <w:top w:val="none" w:sz="0" w:space="0" w:color="auto"/>
                                <w:left w:val="none" w:sz="0" w:space="0" w:color="auto"/>
                                <w:bottom w:val="none" w:sz="0" w:space="0" w:color="auto"/>
                                <w:right w:val="none" w:sz="0" w:space="0" w:color="auto"/>
                              </w:divBdr>
                              <w:divsChild>
                                <w:div w:id="1995798821">
                                  <w:marLeft w:val="0"/>
                                  <w:marRight w:val="0"/>
                                  <w:marTop w:val="0"/>
                                  <w:marBottom w:val="0"/>
                                  <w:divBdr>
                                    <w:top w:val="none" w:sz="0" w:space="0" w:color="auto"/>
                                    <w:left w:val="none" w:sz="0" w:space="0" w:color="auto"/>
                                    <w:bottom w:val="none" w:sz="0" w:space="0" w:color="auto"/>
                                    <w:right w:val="none" w:sz="0" w:space="0" w:color="auto"/>
                                  </w:divBdr>
                                  <w:divsChild>
                                    <w:div w:id="17882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410370">
      <w:bodyDiv w:val="1"/>
      <w:marLeft w:val="0"/>
      <w:marRight w:val="0"/>
      <w:marTop w:val="0"/>
      <w:marBottom w:val="0"/>
      <w:divBdr>
        <w:top w:val="none" w:sz="0" w:space="0" w:color="auto"/>
        <w:left w:val="none" w:sz="0" w:space="0" w:color="auto"/>
        <w:bottom w:val="none" w:sz="0" w:space="0" w:color="auto"/>
        <w:right w:val="none" w:sz="0" w:space="0" w:color="auto"/>
      </w:divBdr>
      <w:divsChild>
        <w:div w:id="1752502061">
          <w:marLeft w:val="0"/>
          <w:marRight w:val="1"/>
          <w:marTop w:val="0"/>
          <w:marBottom w:val="0"/>
          <w:divBdr>
            <w:top w:val="none" w:sz="0" w:space="0" w:color="auto"/>
            <w:left w:val="none" w:sz="0" w:space="0" w:color="auto"/>
            <w:bottom w:val="none" w:sz="0" w:space="0" w:color="auto"/>
            <w:right w:val="none" w:sz="0" w:space="0" w:color="auto"/>
          </w:divBdr>
          <w:divsChild>
            <w:div w:id="2132431523">
              <w:marLeft w:val="0"/>
              <w:marRight w:val="0"/>
              <w:marTop w:val="0"/>
              <w:marBottom w:val="0"/>
              <w:divBdr>
                <w:top w:val="none" w:sz="0" w:space="0" w:color="auto"/>
                <w:left w:val="none" w:sz="0" w:space="0" w:color="auto"/>
                <w:bottom w:val="none" w:sz="0" w:space="0" w:color="auto"/>
                <w:right w:val="none" w:sz="0" w:space="0" w:color="auto"/>
              </w:divBdr>
              <w:divsChild>
                <w:div w:id="2090075677">
                  <w:marLeft w:val="0"/>
                  <w:marRight w:val="1"/>
                  <w:marTop w:val="0"/>
                  <w:marBottom w:val="0"/>
                  <w:divBdr>
                    <w:top w:val="none" w:sz="0" w:space="0" w:color="auto"/>
                    <w:left w:val="none" w:sz="0" w:space="0" w:color="auto"/>
                    <w:bottom w:val="none" w:sz="0" w:space="0" w:color="auto"/>
                    <w:right w:val="none" w:sz="0" w:space="0" w:color="auto"/>
                  </w:divBdr>
                  <w:divsChild>
                    <w:div w:id="2078942524">
                      <w:marLeft w:val="0"/>
                      <w:marRight w:val="0"/>
                      <w:marTop w:val="0"/>
                      <w:marBottom w:val="0"/>
                      <w:divBdr>
                        <w:top w:val="none" w:sz="0" w:space="0" w:color="auto"/>
                        <w:left w:val="none" w:sz="0" w:space="0" w:color="auto"/>
                        <w:bottom w:val="none" w:sz="0" w:space="0" w:color="auto"/>
                        <w:right w:val="none" w:sz="0" w:space="0" w:color="auto"/>
                      </w:divBdr>
                      <w:divsChild>
                        <w:div w:id="1587612726">
                          <w:marLeft w:val="0"/>
                          <w:marRight w:val="0"/>
                          <w:marTop w:val="0"/>
                          <w:marBottom w:val="0"/>
                          <w:divBdr>
                            <w:top w:val="none" w:sz="0" w:space="0" w:color="auto"/>
                            <w:left w:val="none" w:sz="0" w:space="0" w:color="auto"/>
                            <w:bottom w:val="none" w:sz="0" w:space="0" w:color="auto"/>
                            <w:right w:val="none" w:sz="0" w:space="0" w:color="auto"/>
                          </w:divBdr>
                          <w:divsChild>
                            <w:div w:id="691567403">
                              <w:marLeft w:val="0"/>
                              <w:marRight w:val="0"/>
                              <w:marTop w:val="120"/>
                              <w:marBottom w:val="360"/>
                              <w:divBdr>
                                <w:top w:val="none" w:sz="0" w:space="0" w:color="auto"/>
                                <w:left w:val="none" w:sz="0" w:space="0" w:color="auto"/>
                                <w:bottom w:val="none" w:sz="0" w:space="0" w:color="auto"/>
                                <w:right w:val="none" w:sz="0" w:space="0" w:color="auto"/>
                              </w:divBdr>
                              <w:divsChild>
                                <w:div w:id="1605265736">
                                  <w:marLeft w:val="0"/>
                                  <w:marRight w:val="0"/>
                                  <w:marTop w:val="0"/>
                                  <w:marBottom w:val="0"/>
                                  <w:divBdr>
                                    <w:top w:val="none" w:sz="0" w:space="0" w:color="auto"/>
                                    <w:left w:val="none" w:sz="0" w:space="0" w:color="auto"/>
                                    <w:bottom w:val="none" w:sz="0" w:space="0" w:color="auto"/>
                                    <w:right w:val="none" w:sz="0" w:space="0" w:color="auto"/>
                                  </w:divBdr>
                                  <w:divsChild>
                                    <w:div w:id="8905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358601">
      <w:bodyDiv w:val="1"/>
      <w:marLeft w:val="0"/>
      <w:marRight w:val="0"/>
      <w:marTop w:val="0"/>
      <w:marBottom w:val="0"/>
      <w:divBdr>
        <w:top w:val="none" w:sz="0" w:space="0" w:color="auto"/>
        <w:left w:val="none" w:sz="0" w:space="0" w:color="auto"/>
        <w:bottom w:val="none" w:sz="0" w:space="0" w:color="auto"/>
        <w:right w:val="none" w:sz="0" w:space="0" w:color="auto"/>
      </w:divBdr>
      <w:divsChild>
        <w:div w:id="1108887678">
          <w:marLeft w:val="0"/>
          <w:marRight w:val="1"/>
          <w:marTop w:val="0"/>
          <w:marBottom w:val="0"/>
          <w:divBdr>
            <w:top w:val="none" w:sz="0" w:space="0" w:color="auto"/>
            <w:left w:val="none" w:sz="0" w:space="0" w:color="auto"/>
            <w:bottom w:val="none" w:sz="0" w:space="0" w:color="auto"/>
            <w:right w:val="none" w:sz="0" w:space="0" w:color="auto"/>
          </w:divBdr>
          <w:divsChild>
            <w:div w:id="853032272">
              <w:marLeft w:val="0"/>
              <w:marRight w:val="0"/>
              <w:marTop w:val="0"/>
              <w:marBottom w:val="0"/>
              <w:divBdr>
                <w:top w:val="none" w:sz="0" w:space="0" w:color="auto"/>
                <w:left w:val="none" w:sz="0" w:space="0" w:color="auto"/>
                <w:bottom w:val="none" w:sz="0" w:space="0" w:color="auto"/>
                <w:right w:val="none" w:sz="0" w:space="0" w:color="auto"/>
              </w:divBdr>
              <w:divsChild>
                <w:div w:id="1089233101">
                  <w:marLeft w:val="0"/>
                  <w:marRight w:val="1"/>
                  <w:marTop w:val="0"/>
                  <w:marBottom w:val="0"/>
                  <w:divBdr>
                    <w:top w:val="none" w:sz="0" w:space="0" w:color="auto"/>
                    <w:left w:val="none" w:sz="0" w:space="0" w:color="auto"/>
                    <w:bottom w:val="none" w:sz="0" w:space="0" w:color="auto"/>
                    <w:right w:val="none" w:sz="0" w:space="0" w:color="auto"/>
                  </w:divBdr>
                  <w:divsChild>
                    <w:div w:id="1820267366">
                      <w:marLeft w:val="0"/>
                      <w:marRight w:val="0"/>
                      <w:marTop w:val="0"/>
                      <w:marBottom w:val="0"/>
                      <w:divBdr>
                        <w:top w:val="none" w:sz="0" w:space="0" w:color="auto"/>
                        <w:left w:val="none" w:sz="0" w:space="0" w:color="auto"/>
                        <w:bottom w:val="none" w:sz="0" w:space="0" w:color="auto"/>
                        <w:right w:val="none" w:sz="0" w:space="0" w:color="auto"/>
                      </w:divBdr>
                      <w:divsChild>
                        <w:div w:id="249894039">
                          <w:marLeft w:val="0"/>
                          <w:marRight w:val="0"/>
                          <w:marTop w:val="0"/>
                          <w:marBottom w:val="0"/>
                          <w:divBdr>
                            <w:top w:val="none" w:sz="0" w:space="0" w:color="auto"/>
                            <w:left w:val="none" w:sz="0" w:space="0" w:color="auto"/>
                            <w:bottom w:val="none" w:sz="0" w:space="0" w:color="auto"/>
                            <w:right w:val="none" w:sz="0" w:space="0" w:color="auto"/>
                          </w:divBdr>
                          <w:divsChild>
                            <w:div w:id="1550533697">
                              <w:marLeft w:val="0"/>
                              <w:marRight w:val="0"/>
                              <w:marTop w:val="120"/>
                              <w:marBottom w:val="360"/>
                              <w:divBdr>
                                <w:top w:val="none" w:sz="0" w:space="0" w:color="auto"/>
                                <w:left w:val="none" w:sz="0" w:space="0" w:color="auto"/>
                                <w:bottom w:val="none" w:sz="0" w:space="0" w:color="auto"/>
                                <w:right w:val="none" w:sz="0" w:space="0" w:color="auto"/>
                              </w:divBdr>
                              <w:divsChild>
                                <w:div w:id="1891765968">
                                  <w:marLeft w:val="0"/>
                                  <w:marRight w:val="0"/>
                                  <w:marTop w:val="0"/>
                                  <w:marBottom w:val="0"/>
                                  <w:divBdr>
                                    <w:top w:val="none" w:sz="0" w:space="0" w:color="auto"/>
                                    <w:left w:val="none" w:sz="0" w:space="0" w:color="auto"/>
                                    <w:bottom w:val="none" w:sz="0" w:space="0" w:color="auto"/>
                                    <w:right w:val="none" w:sz="0" w:space="0" w:color="auto"/>
                                  </w:divBdr>
                                  <w:divsChild>
                                    <w:div w:id="16519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672586">
      <w:bodyDiv w:val="1"/>
      <w:marLeft w:val="0"/>
      <w:marRight w:val="0"/>
      <w:marTop w:val="0"/>
      <w:marBottom w:val="0"/>
      <w:divBdr>
        <w:top w:val="none" w:sz="0" w:space="0" w:color="auto"/>
        <w:left w:val="none" w:sz="0" w:space="0" w:color="auto"/>
        <w:bottom w:val="none" w:sz="0" w:space="0" w:color="auto"/>
        <w:right w:val="none" w:sz="0" w:space="0" w:color="auto"/>
      </w:divBdr>
      <w:divsChild>
        <w:div w:id="230773180">
          <w:marLeft w:val="0"/>
          <w:marRight w:val="1"/>
          <w:marTop w:val="0"/>
          <w:marBottom w:val="0"/>
          <w:divBdr>
            <w:top w:val="none" w:sz="0" w:space="0" w:color="auto"/>
            <w:left w:val="none" w:sz="0" w:space="0" w:color="auto"/>
            <w:bottom w:val="none" w:sz="0" w:space="0" w:color="auto"/>
            <w:right w:val="none" w:sz="0" w:space="0" w:color="auto"/>
          </w:divBdr>
          <w:divsChild>
            <w:div w:id="211623832">
              <w:marLeft w:val="0"/>
              <w:marRight w:val="0"/>
              <w:marTop w:val="0"/>
              <w:marBottom w:val="0"/>
              <w:divBdr>
                <w:top w:val="none" w:sz="0" w:space="0" w:color="auto"/>
                <w:left w:val="none" w:sz="0" w:space="0" w:color="auto"/>
                <w:bottom w:val="none" w:sz="0" w:space="0" w:color="auto"/>
                <w:right w:val="none" w:sz="0" w:space="0" w:color="auto"/>
              </w:divBdr>
              <w:divsChild>
                <w:div w:id="389571891">
                  <w:marLeft w:val="0"/>
                  <w:marRight w:val="1"/>
                  <w:marTop w:val="0"/>
                  <w:marBottom w:val="0"/>
                  <w:divBdr>
                    <w:top w:val="none" w:sz="0" w:space="0" w:color="auto"/>
                    <w:left w:val="none" w:sz="0" w:space="0" w:color="auto"/>
                    <w:bottom w:val="none" w:sz="0" w:space="0" w:color="auto"/>
                    <w:right w:val="none" w:sz="0" w:space="0" w:color="auto"/>
                  </w:divBdr>
                  <w:divsChild>
                    <w:div w:id="172113575">
                      <w:marLeft w:val="0"/>
                      <w:marRight w:val="0"/>
                      <w:marTop w:val="0"/>
                      <w:marBottom w:val="0"/>
                      <w:divBdr>
                        <w:top w:val="none" w:sz="0" w:space="0" w:color="auto"/>
                        <w:left w:val="none" w:sz="0" w:space="0" w:color="auto"/>
                        <w:bottom w:val="none" w:sz="0" w:space="0" w:color="auto"/>
                        <w:right w:val="none" w:sz="0" w:space="0" w:color="auto"/>
                      </w:divBdr>
                      <w:divsChild>
                        <w:div w:id="1320572784">
                          <w:marLeft w:val="0"/>
                          <w:marRight w:val="0"/>
                          <w:marTop w:val="0"/>
                          <w:marBottom w:val="0"/>
                          <w:divBdr>
                            <w:top w:val="none" w:sz="0" w:space="0" w:color="auto"/>
                            <w:left w:val="none" w:sz="0" w:space="0" w:color="auto"/>
                            <w:bottom w:val="none" w:sz="0" w:space="0" w:color="auto"/>
                            <w:right w:val="none" w:sz="0" w:space="0" w:color="auto"/>
                          </w:divBdr>
                          <w:divsChild>
                            <w:div w:id="1411270763">
                              <w:marLeft w:val="0"/>
                              <w:marRight w:val="0"/>
                              <w:marTop w:val="120"/>
                              <w:marBottom w:val="360"/>
                              <w:divBdr>
                                <w:top w:val="none" w:sz="0" w:space="0" w:color="auto"/>
                                <w:left w:val="none" w:sz="0" w:space="0" w:color="auto"/>
                                <w:bottom w:val="none" w:sz="0" w:space="0" w:color="auto"/>
                                <w:right w:val="none" w:sz="0" w:space="0" w:color="auto"/>
                              </w:divBdr>
                              <w:divsChild>
                                <w:div w:id="54739581">
                                  <w:marLeft w:val="420"/>
                                  <w:marRight w:val="0"/>
                                  <w:marTop w:val="0"/>
                                  <w:marBottom w:val="0"/>
                                  <w:divBdr>
                                    <w:top w:val="none" w:sz="0" w:space="0" w:color="auto"/>
                                    <w:left w:val="none" w:sz="0" w:space="0" w:color="auto"/>
                                    <w:bottom w:val="none" w:sz="0" w:space="0" w:color="auto"/>
                                    <w:right w:val="none" w:sz="0" w:space="0" w:color="auto"/>
                                  </w:divBdr>
                                  <w:divsChild>
                                    <w:div w:id="638458265">
                                      <w:marLeft w:val="0"/>
                                      <w:marRight w:val="0"/>
                                      <w:marTop w:val="0"/>
                                      <w:marBottom w:val="0"/>
                                      <w:divBdr>
                                        <w:top w:val="none" w:sz="0" w:space="0" w:color="auto"/>
                                        <w:left w:val="none" w:sz="0" w:space="0" w:color="auto"/>
                                        <w:bottom w:val="none" w:sz="0" w:space="0" w:color="auto"/>
                                        <w:right w:val="none" w:sz="0" w:space="0" w:color="auto"/>
                                      </w:divBdr>
                                      <w:divsChild>
                                        <w:div w:id="22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834841">
      <w:bodyDiv w:val="1"/>
      <w:marLeft w:val="0"/>
      <w:marRight w:val="0"/>
      <w:marTop w:val="0"/>
      <w:marBottom w:val="0"/>
      <w:divBdr>
        <w:top w:val="none" w:sz="0" w:space="0" w:color="auto"/>
        <w:left w:val="none" w:sz="0" w:space="0" w:color="auto"/>
        <w:bottom w:val="none" w:sz="0" w:space="0" w:color="auto"/>
        <w:right w:val="none" w:sz="0" w:space="0" w:color="auto"/>
      </w:divBdr>
      <w:divsChild>
        <w:div w:id="722870305">
          <w:marLeft w:val="0"/>
          <w:marRight w:val="1"/>
          <w:marTop w:val="0"/>
          <w:marBottom w:val="0"/>
          <w:divBdr>
            <w:top w:val="none" w:sz="0" w:space="0" w:color="auto"/>
            <w:left w:val="none" w:sz="0" w:space="0" w:color="auto"/>
            <w:bottom w:val="none" w:sz="0" w:space="0" w:color="auto"/>
            <w:right w:val="none" w:sz="0" w:space="0" w:color="auto"/>
          </w:divBdr>
          <w:divsChild>
            <w:div w:id="1154418886">
              <w:marLeft w:val="0"/>
              <w:marRight w:val="0"/>
              <w:marTop w:val="0"/>
              <w:marBottom w:val="0"/>
              <w:divBdr>
                <w:top w:val="none" w:sz="0" w:space="0" w:color="auto"/>
                <w:left w:val="none" w:sz="0" w:space="0" w:color="auto"/>
                <w:bottom w:val="none" w:sz="0" w:space="0" w:color="auto"/>
                <w:right w:val="none" w:sz="0" w:space="0" w:color="auto"/>
              </w:divBdr>
              <w:divsChild>
                <w:div w:id="1985810672">
                  <w:marLeft w:val="0"/>
                  <w:marRight w:val="1"/>
                  <w:marTop w:val="0"/>
                  <w:marBottom w:val="0"/>
                  <w:divBdr>
                    <w:top w:val="none" w:sz="0" w:space="0" w:color="auto"/>
                    <w:left w:val="none" w:sz="0" w:space="0" w:color="auto"/>
                    <w:bottom w:val="none" w:sz="0" w:space="0" w:color="auto"/>
                    <w:right w:val="none" w:sz="0" w:space="0" w:color="auto"/>
                  </w:divBdr>
                  <w:divsChild>
                    <w:div w:id="598487964">
                      <w:marLeft w:val="0"/>
                      <w:marRight w:val="0"/>
                      <w:marTop w:val="0"/>
                      <w:marBottom w:val="0"/>
                      <w:divBdr>
                        <w:top w:val="none" w:sz="0" w:space="0" w:color="auto"/>
                        <w:left w:val="none" w:sz="0" w:space="0" w:color="auto"/>
                        <w:bottom w:val="none" w:sz="0" w:space="0" w:color="auto"/>
                        <w:right w:val="none" w:sz="0" w:space="0" w:color="auto"/>
                      </w:divBdr>
                      <w:divsChild>
                        <w:div w:id="136604437">
                          <w:marLeft w:val="0"/>
                          <w:marRight w:val="0"/>
                          <w:marTop w:val="0"/>
                          <w:marBottom w:val="0"/>
                          <w:divBdr>
                            <w:top w:val="none" w:sz="0" w:space="0" w:color="auto"/>
                            <w:left w:val="none" w:sz="0" w:space="0" w:color="auto"/>
                            <w:bottom w:val="none" w:sz="0" w:space="0" w:color="auto"/>
                            <w:right w:val="none" w:sz="0" w:space="0" w:color="auto"/>
                          </w:divBdr>
                          <w:divsChild>
                            <w:div w:id="1982609185">
                              <w:marLeft w:val="0"/>
                              <w:marRight w:val="0"/>
                              <w:marTop w:val="120"/>
                              <w:marBottom w:val="360"/>
                              <w:divBdr>
                                <w:top w:val="none" w:sz="0" w:space="0" w:color="auto"/>
                                <w:left w:val="none" w:sz="0" w:space="0" w:color="auto"/>
                                <w:bottom w:val="none" w:sz="0" w:space="0" w:color="auto"/>
                                <w:right w:val="none" w:sz="0" w:space="0" w:color="auto"/>
                              </w:divBdr>
                              <w:divsChild>
                                <w:div w:id="1325746624">
                                  <w:marLeft w:val="0"/>
                                  <w:marRight w:val="0"/>
                                  <w:marTop w:val="0"/>
                                  <w:marBottom w:val="0"/>
                                  <w:divBdr>
                                    <w:top w:val="none" w:sz="0" w:space="0" w:color="auto"/>
                                    <w:left w:val="none" w:sz="0" w:space="0" w:color="auto"/>
                                    <w:bottom w:val="none" w:sz="0" w:space="0" w:color="auto"/>
                                    <w:right w:val="none" w:sz="0" w:space="0" w:color="auto"/>
                                  </w:divBdr>
                                  <w:divsChild>
                                    <w:div w:id="6285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708898">
      <w:bodyDiv w:val="1"/>
      <w:marLeft w:val="0"/>
      <w:marRight w:val="0"/>
      <w:marTop w:val="0"/>
      <w:marBottom w:val="0"/>
      <w:divBdr>
        <w:top w:val="none" w:sz="0" w:space="0" w:color="auto"/>
        <w:left w:val="none" w:sz="0" w:space="0" w:color="auto"/>
        <w:bottom w:val="none" w:sz="0" w:space="0" w:color="auto"/>
        <w:right w:val="none" w:sz="0" w:space="0" w:color="auto"/>
      </w:divBdr>
      <w:divsChild>
        <w:div w:id="1304845083">
          <w:marLeft w:val="0"/>
          <w:marRight w:val="1"/>
          <w:marTop w:val="0"/>
          <w:marBottom w:val="0"/>
          <w:divBdr>
            <w:top w:val="none" w:sz="0" w:space="0" w:color="auto"/>
            <w:left w:val="none" w:sz="0" w:space="0" w:color="auto"/>
            <w:bottom w:val="none" w:sz="0" w:space="0" w:color="auto"/>
            <w:right w:val="none" w:sz="0" w:space="0" w:color="auto"/>
          </w:divBdr>
          <w:divsChild>
            <w:div w:id="418798610">
              <w:marLeft w:val="0"/>
              <w:marRight w:val="0"/>
              <w:marTop w:val="0"/>
              <w:marBottom w:val="0"/>
              <w:divBdr>
                <w:top w:val="none" w:sz="0" w:space="0" w:color="auto"/>
                <w:left w:val="none" w:sz="0" w:space="0" w:color="auto"/>
                <w:bottom w:val="none" w:sz="0" w:space="0" w:color="auto"/>
                <w:right w:val="none" w:sz="0" w:space="0" w:color="auto"/>
              </w:divBdr>
              <w:divsChild>
                <w:div w:id="341400096">
                  <w:marLeft w:val="0"/>
                  <w:marRight w:val="1"/>
                  <w:marTop w:val="0"/>
                  <w:marBottom w:val="0"/>
                  <w:divBdr>
                    <w:top w:val="none" w:sz="0" w:space="0" w:color="auto"/>
                    <w:left w:val="none" w:sz="0" w:space="0" w:color="auto"/>
                    <w:bottom w:val="none" w:sz="0" w:space="0" w:color="auto"/>
                    <w:right w:val="none" w:sz="0" w:space="0" w:color="auto"/>
                  </w:divBdr>
                  <w:divsChild>
                    <w:div w:id="1469082805">
                      <w:marLeft w:val="0"/>
                      <w:marRight w:val="0"/>
                      <w:marTop w:val="0"/>
                      <w:marBottom w:val="0"/>
                      <w:divBdr>
                        <w:top w:val="none" w:sz="0" w:space="0" w:color="auto"/>
                        <w:left w:val="none" w:sz="0" w:space="0" w:color="auto"/>
                        <w:bottom w:val="none" w:sz="0" w:space="0" w:color="auto"/>
                        <w:right w:val="none" w:sz="0" w:space="0" w:color="auto"/>
                      </w:divBdr>
                      <w:divsChild>
                        <w:div w:id="1850681746">
                          <w:marLeft w:val="0"/>
                          <w:marRight w:val="0"/>
                          <w:marTop w:val="0"/>
                          <w:marBottom w:val="0"/>
                          <w:divBdr>
                            <w:top w:val="none" w:sz="0" w:space="0" w:color="auto"/>
                            <w:left w:val="none" w:sz="0" w:space="0" w:color="auto"/>
                            <w:bottom w:val="none" w:sz="0" w:space="0" w:color="auto"/>
                            <w:right w:val="none" w:sz="0" w:space="0" w:color="auto"/>
                          </w:divBdr>
                          <w:divsChild>
                            <w:div w:id="1084692241">
                              <w:marLeft w:val="0"/>
                              <w:marRight w:val="0"/>
                              <w:marTop w:val="120"/>
                              <w:marBottom w:val="360"/>
                              <w:divBdr>
                                <w:top w:val="none" w:sz="0" w:space="0" w:color="auto"/>
                                <w:left w:val="none" w:sz="0" w:space="0" w:color="auto"/>
                                <w:bottom w:val="none" w:sz="0" w:space="0" w:color="auto"/>
                                <w:right w:val="none" w:sz="0" w:space="0" w:color="auto"/>
                              </w:divBdr>
                              <w:divsChild>
                                <w:div w:id="1800756295">
                                  <w:marLeft w:val="0"/>
                                  <w:marRight w:val="0"/>
                                  <w:marTop w:val="0"/>
                                  <w:marBottom w:val="0"/>
                                  <w:divBdr>
                                    <w:top w:val="none" w:sz="0" w:space="0" w:color="auto"/>
                                    <w:left w:val="none" w:sz="0" w:space="0" w:color="auto"/>
                                    <w:bottom w:val="none" w:sz="0" w:space="0" w:color="auto"/>
                                    <w:right w:val="none" w:sz="0" w:space="0" w:color="auto"/>
                                  </w:divBdr>
                                  <w:divsChild>
                                    <w:div w:id="17691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102933">
      <w:bodyDiv w:val="1"/>
      <w:marLeft w:val="0"/>
      <w:marRight w:val="0"/>
      <w:marTop w:val="0"/>
      <w:marBottom w:val="0"/>
      <w:divBdr>
        <w:top w:val="none" w:sz="0" w:space="0" w:color="auto"/>
        <w:left w:val="none" w:sz="0" w:space="0" w:color="auto"/>
        <w:bottom w:val="none" w:sz="0" w:space="0" w:color="auto"/>
        <w:right w:val="none" w:sz="0" w:space="0" w:color="auto"/>
      </w:divBdr>
      <w:divsChild>
        <w:div w:id="1967467604">
          <w:marLeft w:val="0"/>
          <w:marRight w:val="1"/>
          <w:marTop w:val="0"/>
          <w:marBottom w:val="0"/>
          <w:divBdr>
            <w:top w:val="none" w:sz="0" w:space="0" w:color="auto"/>
            <w:left w:val="none" w:sz="0" w:space="0" w:color="auto"/>
            <w:bottom w:val="none" w:sz="0" w:space="0" w:color="auto"/>
            <w:right w:val="none" w:sz="0" w:space="0" w:color="auto"/>
          </w:divBdr>
          <w:divsChild>
            <w:div w:id="1044980962">
              <w:marLeft w:val="0"/>
              <w:marRight w:val="0"/>
              <w:marTop w:val="0"/>
              <w:marBottom w:val="0"/>
              <w:divBdr>
                <w:top w:val="none" w:sz="0" w:space="0" w:color="auto"/>
                <w:left w:val="none" w:sz="0" w:space="0" w:color="auto"/>
                <w:bottom w:val="none" w:sz="0" w:space="0" w:color="auto"/>
                <w:right w:val="none" w:sz="0" w:space="0" w:color="auto"/>
              </w:divBdr>
              <w:divsChild>
                <w:div w:id="1917472278">
                  <w:marLeft w:val="0"/>
                  <w:marRight w:val="1"/>
                  <w:marTop w:val="0"/>
                  <w:marBottom w:val="0"/>
                  <w:divBdr>
                    <w:top w:val="none" w:sz="0" w:space="0" w:color="auto"/>
                    <w:left w:val="none" w:sz="0" w:space="0" w:color="auto"/>
                    <w:bottom w:val="none" w:sz="0" w:space="0" w:color="auto"/>
                    <w:right w:val="none" w:sz="0" w:space="0" w:color="auto"/>
                  </w:divBdr>
                  <w:divsChild>
                    <w:div w:id="985167066">
                      <w:marLeft w:val="0"/>
                      <w:marRight w:val="0"/>
                      <w:marTop w:val="0"/>
                      <w:marBottom w:val="0"/>
                      <w:divBdr>
                        <w:top w:val="none" w:sz="0" w:space="0" w:color="auto"/>
                        <w:left w:val="none" w:sz="0" w:space="0" w:color="auto"/>
                        <w:bottom w:val="none" w:sz="0" w:space="0" w:color="auto"/>
                        <w:right w:val="none" w:sz="0" w:space="0" w:color="auto"/>
                      </w:divBdr>
                      <w:divsChild>
                        <w:div w:id="1505322610">
                          <w:marLeft w:val="0"/>
                          <w:marRight w:val="0"/>
                          <w:marTop w:val="0"/>
                          <w:marBottom w:val="0"/>
                          <w:divBdr>
                            <w:top w:val="none" w:sz="0" w:space="0" w:color="auto"/>
                            <w:left w:val="none" w:sz="0" w:space="0" w:color="auto"/>
                            <w:bottom w:val="none" w:sz="0" w:space="0" w:color="auto"/>
                            <w:right w:val="none" w:sz="0" w:space="0" w:color="auto"/>
                          </w:divBdr>
                          <w:divsChild>
                            <w:div w:id="956957378">
                              <w:marLeft w:val="0"/>
                              <w:marRight w:val="0"/>
                              <w:marTop w:val="120"/>
                              <w:marBottom w:val="360"/>
                              <w:divBdr>
                                <w:top w:val="none" w:sz="0" w:space="0" w:color="auto"/>
                                <w:left w:val="none" w:sz="0" w:space="0" w:color="auto"/>
                                <w:bottom w:val="none" w:sz="0" w:space="0" w:color="auto"/>
                                <w:right w:val="none" w:sz="0" w:space="0" w:color="auto"/>
                              </w:divBdr>
                              <w:divsChild>
                                <w:div w:id="1099255144">
                                  <w:marLeft w:val="0"/>
                                  <w:marRight w:val="0"/>
                                  <w:marTop w:val="0"/>
                                  <w:marBottom w:val="0"/>
                                  <w:divBdr>
                                    <w:top w:val="none" w:sz="0" w:space="0" w:color="auto"/>
                                    <w:left w:val="none" w:sz="0" w:space="0" w:color="auto"/>
                                    <w:bottom w:val="none" w:sz="0" w:space="0" w:color="auto"/>
                                    <w:right w:val="none" w:sz="0" w:space="0" w:color="auto"/>
                                  </w:divBdr>
                                  <w:divsChild>
                                    <w:div w:id="1172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878837">
      <w:bodyDiv w:val="1"/>
      <w:marLeft w:val="0"/>
      <w:marRight w:val="0"/>
      <w:marTop w:val="0"/>
      <w:marBottom w:val="0"/>
      <w:divBdr>
        <w:top w:val="none" w:sz="0" w:space="0" w:color="auto"/>
        <w:left w:val="none" w:sz="0" w:space="0" w:color="auto"/>
        <w:bottom w:val="none" w:sz="0" w:space="0" w:color="auto"/>
        <w:right w:val="none" w:sz="0" w:space="0" w:color="auto"/>
      </w:divBdr>
      <w:divsChild>
        <w:div w:id="708384701">
          <w:marLeft w:val="0"/>
          <w:marRight w:val="1"/>
          <w:marTop w:val="0"/>
          <w:marBottom w:val="0"/>
          <w:divBdr>
            <w:top w:val="none" w:sz="0" w:space="0" w:color="auto"/>
            <w:left w:val="none" w:sz="0" w:space="0" w:color="auto"/>
            <w:bottom w:val="none" w:sz="0" w:space="0" w:color="auto"/>
            <w:right w:val="none" w:sz="0" w:space="0" w:color="auto"/>
          </w:divBdr>
          <w:divsChild>
            <w:div w:id="905602460">
              <w:marLeft w:val="0"/>
              <w:marRight w:val="0"/>
              <w:marTop w:val="0"/>
              <w:marBottom w:val="0"/>
              <w:divBdr>
                <w:top w:val="none" w:sz="0" w:space="0" w:color="auto"/>
                <w:left w:val="none" w:sz="0" w:space="0" w:color="auto"/>
                <w:bottom w:val="none" w:sz="0" w:space="0" w:color="auto"/>
                <w:right w:val="none" w:sz="0" w:space="0" w:color="auto"/>
              </w:divBdr>
              <w:divsChild>
                <w:div w:id="1255089186">
                  <w:marLeft w:val="0"/>
                  <w:marRight w:val="1"/>
                  <w:marTop w:val="0"/>
                  <w:marBottom w:val="0"/>
                  <w:divBdr>
                    <w:top w:val="none" w:sz="0" w:space="0" w:color="auto"/>
                    <w:left w:val="none" w:sz="0" w:space="0" w:color="auto"/>
                    <w:bottom w:val="none" w:sz="0" w:space="0" w:color="auto"/>
                    <w:right w:val="none" w:sz="0" w:space="0" w:color="auto"/>
                  </w:divBdr>
                  <w:divsChild>
                    <w:div w:id="1695112694">
                      <w:marLeft w:val="0"/>
                      <w:marRight w:val="0"/>
                      <w:marTop w:val="0"/>
                      <w:marBottom w:val="0"/>
                      <w:divBdr>
                        <w:top w:val="none" w:sz="0" w:space="0" w:color="auto"/>
                        <w:left w:val="none" w:sz="0" w:space="0" w:color="auto"/>
                        <w:bottom w:val="none" w:sz="0" w:space="0" w:color="auto"/>
                        <w:right w:val="none" w:sz="0" w:space="0" w:color="auto"/>
                      </w:divBdr>
                      <w:divsChild>
                        <w:div w:id="1990593883">
                          <w:marLeft w:val="0"/>
                          <w:marRight w:val="0"/>
                          <w:marTop w:val="0"/>
                          <w:marBottom w:val="0"/>
                          <w:divBdr>
                            <w:top w:val="none" w:sz="0" w:space="0" w:color="auto"/>
                            <w:left w:val="none" w:sz="0" w:space="0" w:color="auto"/>
                            <w:bottom w:val="none" w:sz="0" w:space="0" w:color="auto"/>
                            <w:right w:val="none" w:sz="0" w:space="0" w:color="auto"/>
                          </w:divBdr>
                          <w:divsChild>
                            <w:div w:id="329598023">
                              <w:marLeft w:val="0"/>
                              <w:marRight w:val="0"/>
                              <w:marTop w:val="120"/>
                              <w:marBottom w:val="360"/>
                              <w:divBdr>
                                <w:top w:val="none" w:sz="0" w:space="0" w:color="auto"/>
                                <w:left w:val="none" w:sz="0" w:space="0" w:color="auto"/>
                                <w:bottom w:val="none" w:sz="0" w:space="0" w:color="auto"/>
                                <w:right w:val="none" w:sz="0" w:space="0" w:color="auto"/>
                              </w:divBdr>
                              <w:divsChild>
                                <w:div w:id="1869446450">
                                  <w:marLeft w:val="0"/>
                                  <w:marRight w:val="0"/>
                                  <w:marTop w:val="0"/>
                                  <w:marBottom w:val="0"/>
                                  <w:divBdr>
                                    <w:top w:val="none" w:sz="0" w:space="0" w:color="auto"/>
                                    <w:left w:val="none" w:sz="0" w:space="0" w:color="auto"/>
                                    <w:bottom w:val="none" w:sz="0" w:space="0" w:color="auto"/>
                                    <w:right w:val="none" w:sz="0" w:space="0" w:color="auto"/>
                                  </w:divBdr>
                                  <w:divsChild>
                                    <w:div w:id="920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543712">
      <w:bodyDiv w:val="1"/>
      <w:marLeft w:val="0"/>
      <w:marRight w:val="0"/>
      <w:marTop w:val="0"/>
      <w:marBottom w:val="0"/>
      <w:divBdr>
        <w:top w:val="none" w:sz="0" w:space="0" w:color="auto"/>
        <w:left w:val="none" w:sz="0" w:space="0" w:color="auto"/>
        <w:bottom w:val="none" w:sz="0" w:space="0" w:color="auto"/>
        <w:right w:val="none" w:sz="0" w:space="0" w:color="auto"/>
      </w:divBdr>
      <w:divsChild>
        <w:div w:id="203376159">
          <w:marLeft w:val="0"/>
          <w:marRight w:val="1"/>
          <w:marTop w:val="0"/>
          <w:marBottom w:val="0"/>
          <w:divBdr>
            <w:top w:val="none" w:sz="0" w:space="0" w:color="auto"/>
            <w:left w:val="none" w:sz="0" w:space="0" w:color="auto"/>
            <w:bottom w:val="none" w:sz="0" w:space="0" w:color="auto"/>
            <w:right w:val="none" w:sz="0" w:space="0" w:color="auto"/>
          </w:divBdr>
          <w:divsChild>
            <w:div w:id="1027366835">
              <w:marLeft w:val="0"/>
              <w:marRight w:val="0"/>
              <w:marTop w:val="0"/>
              <w:marBottom w:val="0"/>
              <w:divBdr>
                <w:top w:val="none" w:sz="0" w:space="0" w:color="auto"/>
                <w:left w:val="none" w:sz="0" w:space="0" w:color="auto"/>
                <w:bottom w:val="none" w:sz="0" w:space="0" w:color="auto"/>
                <w:right w:val="none" w:sz="0" w:space="0" w:color="auto"/>
              </w:divBdr>
              <w:divsChild>
                <w:div w:id="537397914">
                  <w:marLeft w:val="0"/>
                  <w:marRight w:val="1"/>
                  <w:marTop w:val="0"/>
                  <w:marBottom w:val="0"/>
                  <w:divBdr>
                    <w:top w:val="none" w:sz="0" w:space="0" w:color="auto"/>
                    <w:left w:val="none" w:sz="0" w:space="0" w:color="auto"/>
                    <w:bottom w:val="none" w:sz="0" w:space="0" w:color="auto"/>
                    <w:right w:val="none" w:sz="0" w:space="0" w:color="auto"/>
                  </w:divBdr>
                  <w:divsChild>
                    <w:div w:id="1021736956">
                      <w:marLeft w:val="0"/>
                      <w:marRight w:val="0"/>
                      <w:marTop w:val="0"/>
                      <w:marBottom w:val="0"/>
                      <w:divBdr>
                        <w:top w:val="none" w:sz="0" w:space="0" w:color="auto"/>
                        <w:left w:val="none" w:sz="0" w:space="0" w:color="auto"/>
                        <w:bottom w:val="none" w:sz="0" w:space="0" w:color="auto"/>
                        <w:right w:val="none" w:sz="0" w:space="0" w:color="auto"/>
                      </w:divBdr>
                      <w:divsChild>
                        <w:div w:id="314376757">
                          <w:marLeft w:val="0"/>
                          <w:marRight w:val="0"/>
                          <w:marTop w:val="0"/>
                          <w:marBottom w:val="0"/>
                          <w:divBdr>
                            <w:top w:val="none" w:sz="0" w:space="0" w:color="auto"/>
                            <w:left w:val="none" w:sz="0" w:space="0" w:color="auto"/>
                            <w:bottom w:val="none" w:sz="0" w:space="0" w:color="auto"/>
                            <w:right w:val="none" w:sz="0" w:space="0" w:color="auto"/>
                          </w:divBdr>
                          <w:divsChild>
                            <w:div w:id="620039509">
                              <w:marLeft w:val="0"/>
                              <w:marRight w:val="0"/>
                              <w:marTop w:val="120"/>
                              <w:marBottom w:val="360"/>
                              <w:divBdr>
                                <w:top w:val="none" w:sz="0" w:space="0" w:color="auto"/>
                                <w:left w:val="none" w:sz="0" w:space="0" w:color="auto"/>
                                <w:bottom w:val="none" w:sz="0" w:space="0" w:color="auto"/>
                                <w:right w:val="none" w:sz="0" w:space="0" w:color="auto"/>
                              </w:divBdr>
                              <w:divsChild>
                                <w:div w:id="17977440">
                                  <w:marLeft w:val="420"/>
                                  <w:marRight w:val="0"/>
                                  <w:marTop w:val="0"/>
                                  <w:marBottom w:val="0"/>
                                  <w:divBdr>
                                    <w:top w:val="none" w:sz="0" w:space="0" w:color="auto"/>
                                    <w:left w:val="none" w:sz="0" w:space="0" w:color="auto"/>
                                    <w:bottom w:val="none" w:sz="0" w:space="0" w:color="auto"/>
                                    <w:right w:val="none" w:sz="0" w:space="0" w:color="auto"/>
                                  </w:divBdr>
                                  <w:divsChild>
                                    <w:div w:id="719940425">
                                      <w:marLeft w:val="0"/>
                                      <w:marRight w:val="0"/>
                                      <w:marTop w:val="34"/>
                                      <w:marBottom w:val="34"/>
                                      <w:divBdr>
                                        <w:top w:val="none" w:sz="0" w:space="0" w:color="auto"/>
                                        <w:left w:val="none" w:sz="0" w:space="0" w:color="auto"/>
                                        <w:bottom w:val="none" w:sz="0" w:space="0" w:color="auto"/>
                                        <w:right w:val="none" w:sz="0" w:space="0" w:color="auto"/>
                                      </w:divBdr>
                                    </w:div>
                                    <w:div w:id="1160543751">
                                      <w:marLeft w:val="0"/>
                                      <w:marRight w:val="0"/>
                                      <w:marTop w:val="0"/>
                                      <w:marBottom w:val="0"/>
                                      <w:divBdr>
                                        <w:top w:val="none" w:sz="0" w:space="0" w:color="auto"/>
                                        <w:left w:val="none" w:sz="0" w:space="0" w:color="auto"/>
                                        <w:bottom w:val="none" w:sz="0" w:space="0" w:color="auto"/>
                                        <w:right w:val="none" w:sz="0" w:space="0" w:color="auto"/>
                                      </w:divBdr>
                                      <w:divsChild>
                                        <w:div w:id="19689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278082">
      <w:bodyDiv w:val="1"/>
      <w:marLeft w:val="0"/>
      <w:marRight w:val="0"/>
      <w:marTop w:val="0"/>
      <w:marBottom w:val="0"/>
      <w:divBdr>
        <w:top w:val="none" w:sz="0" w:space="0" w:color="auto"/>
        <w:left w:val="none" w:sz="0" w:space="0" w:color="auto"/>
        <w:bottom w:val="none" w:sz="0" w:space="0" w:color="auto"/>
        <w:right w:val="none" w:sz="0" w:space="0" w:color="auto"/>
      </w:divBdr>
      <w:divsChild>
        <w:div w:id="1784611708">
          <w:marLeft w:val="0"/>
          <w:marRight w:val="1"/>
          <w:marTop w:val="0"/>
          <w:marBottom w:val="0"/>
          <w:divBdr>
            <w:top w:val="none" w:sz="0" w:space="0" w:color="auto"/>
            <w:left w:val="none" w:sz="0" w:space="0" w:color="auto"/>
            <w:bottom w:val="none" w:sz="0" w:space="0" w:color="auto"/>
            <w:right w:val="none" w:sz="0" w:space="0" w:color="auto"/>
          </w:divBdr>
          <w:divsChild>
            <w:div w:id="1129201451">
              <w:marLeft w:val="0"/>
              <w:marRight w:val="0"/>
              <w:marTop w:val="0"/>
              <w:marBottom w:val="0"/>
              <w:divBdr>
                <w:top w:val="none" w:sz="0" w:space="0" w:color="auto"/>
                <w:left w:val="none" w:sz="0" w:space="0" w:color="auto"/>
                <w:bottom w:val="none" w:sz="0" w:space="0" w:color="auto"/>
                <w:right w:val="none" w:sz="0" w:space="0" w:color="auto"/>
              </w:divBdr>
              <w:divsChild>
                <w:div w:id="796725571">
                  <w:marLeft w:val="0"/>
                  <w:marRight w:val="1"/>
                  <w:marTop w:val="0"/>
                  <w:marBottom w:val="0"/>
                  <w:divBdr>
                    <w:top w:val="none" w:sz="0" w:space="0" w:color="auto"/>
                    <w:left w:val="none" w:sz="0" w:space="0" w:color="auto"/>
                    <w:bottom w:val="none" w:sz="0" w:space="0" w:color="auto"/>
                    <w:right w:val="none" w:sz="0" w:space="0" w:color="auto"/>
                  </w:divBdr>
                  <w:divsChild>
                    <w:div w:id="2016106673">
                      <w:marLeft w:val="0"/>
                      <w:marRight w:val="0"/>
                      <w:marTop w:val="0"/>
                      <w:marBottom w:val="0"/>
                      <w:divBdr>
                        <w:top w:val="none" w:sz="0" w:space="0" w:color="auto"/>
                        <w:left w:val="none" w:sz="0" w:space="0" w:color="auto"/>
                        <w:bottom w:val="none" w:sz="0" w:space="0" w:color="auto"/>
                        <w:right w:val="none" w:sz="0" w:space="0" w:color="auto"/>
                      </w:divBdr>
                      <w:divsChild>
                        <w:div w:id="189033216">
                          <w:marLeft w:val="0"/>
                          <w:marRight w:val="0"/>
                          <w:marTop w:val="0"/>
                          <w:marBottom w:val="0"/>
                          <w:divBdr>
                            <w:top w:val="none" w:sz="0" w:space="0" w:color="auto"/>
                            <w:left w:val="none" w:sz="0" w:space="0" w:color="auto"/>
                            <w:bottom w:val="none" w:sz="0" w:space="0" w:color="auto"/>
                            <w:right w:val="none" w:sz="0" w:space="0" w:color="auto"/>
                          </w:divBdr>
                          <w:divsChild>
                            <w:div w:id="1942255137">
                              <w:marLeft w:val="0"/>
                              <w:marRight w:val="0"/>
                              <w:marTop w:val="120"/>
                              <w:marBottom w:val="360"/>
                              <w:divBdr>
                                <w:top w:val="none" w:sz="0" w:space="0" w:color="auto"/>
                                <w:left w:val="none" w:sz="0" w:space="0" w:color="auto"/>
                                <w:bottom w:val="none" w:sz="0" w:space="0" w:color="auto"/>
                                <w:right w:val="none" w:sz="0" w:space="0" w:color="auto"/>
                              </w:divBdr>
                              <w:divsChild>
                                <w:div w:id="1271357440">
                                  <w:marLeft w:val="0"/>
                                  <w:marRight w:val="0"/>
                                  <w:marTop w:val="0"/>
                                  <w:marBottom w:val="0"/>
                                  <w:divBdr>
                                    <w:top w:val="none" w:sz="0" w:space="0" w:color="auto"/>
                                    <w:left w:val="none" w:sz="0" w:space="0" w:color="auto"/>
                                    <w:bottom w:val="none" w:sz="0" w:space="0" w:color="auto"/>
                                    <w:right w:val="none" w:sz="0" w:space="0" w:color="auto"/>
                                  </w:divBdr>
                                  <w:divsChild>
                                    <w:div w:id="4315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630830">
      <w:bodyDiv w:val="1"/>
      <w:marLeft w:val="0"/>
      <w:marRight w:val="0"/>
      <w:marTop w:val="0"/>
      <w:marBottom w:val="0"/>
      <w:divBdr>
        <w:top w:val="none" w:sz="0" w:space="0" w:color="auto"/>
        <w:left w:val="none" w:sz="0" w:space="0" w:color="auto"/>
        <w:bottom w:val="none" w:sz="0" w:space="0" w:color="auto"/>
        <w:right w:val="none" w:sz="0" w:space="0" w:color="auto"/>
      </w:divBdr>
      <w:divsChild>
        <w:div w:id="1269772823">
          <w:marLeft w:val="0"/>
          <w:marRight w:val="1"/>
          <w:marTop w:val="0"/>
          <w:marBottom w:val="0"/>
          <w:divBdr>
            <w:top w:val="none" w:sz="0" w:space="0" w:color="auto"/>
            <w:left w:val="none" w:sz="0" w:space="0" w:color="auto"/>
            <w:bottom w:val="none" w:sz="0" w:space="0" w:color="auto"/>
            <w:right w:val="none" w:sz="0" w:space="0" w:color="auto"/>
          </w:divBdr>
          <w:divsChild>
            <w:div w:id="1567300482">
              <w:marLeft w:val="0"/>
              <w:marRight w:val="0"/>
              <w:marTop w:val="0"/>
              <w:marBottom w:val="0"/>
              <w:divBdr>
                <w:top w:val="none" w:sz="0" w:space="0" w:color="auto"/>
                <w:left w:val="none" w:sz="0" w:space="0" w:color="auto"/>
                <w:bottom w:val="none" w:sz="0" w:space="0" w:color="auto"/>
                <w:right w:val="none" w:sz="0" w:space="0" w:color="auto"/>
              </w:divBdr>
              <w:divsChild>
                <w:div w:id="2123722408">
                  <w:marLeft w:val="0"/>
                  <w:marRight w:val="1"/>
                  <w:marTop w:val="0"/>
                  <w:marBottom w:val="0"/>
                  <w:divBdr>
                    <w:top w:val="none" w:sz="0" w:space="0" w:color="auto"/>
                    <w:left w:val="none" w:sz="0" w:space="0" w:color="auto"/>
                    <w:bottom w:val="none" w:sz="0" w:space="0" w:color="auto"/>
                    <w:right w:val="none" w:sz="0" w:space="0" w:color="auto"/>
                  </w:divBdr>
                  <w:divsChild>
                    <w:div w:id="631636011">
                      <w:marLeft w:val="0"/>
                      <w:marRight w:val="0"/>
                      <w:marTop w:val="0"/>
                      <w:marBottom w:val="0"/>
                      <w:divBdr>
                        <w:top w:val="none" w:sz="0" w:space="0" w:color="auto"/>
                        <w:left w:val="none" w:sz="0" w:space="0" w:color="auto"/>
                        <w:bottom w:val="none" w:sz="0" w:space="0" w:color="auto"/>
                        <w:right w:val="none" w:sz="0" w:space="0" w:color="auto"/>
                      </w:divBdr>
                      <w:divsChild>
                        <w:div w:id="1229271308">
                          <w:marLeft w:val="0"/>
                          <w:marRight w:val="0"/>
                          <w:marTop w:val="0"/>
                          <w:marBottom w:val="0"/>
                          <w:divBdr>
                            <w:top w:val="none" w:sz="0" w:space="0" w:color="auto"/>
                            <w:left w:val="none" w:sz="0" w:space="0" w:color="auto"/>
                            <w:bottom w:val="none" w:sz="0" w:space="0" w:color="auto"/>
                            <w:right w:val="none" w:sz="0" w:space="0" w:color="auto"/>
                          </w:divBdr>
                          <w:divsChild>
                            <w:div w:id="541671687">
                              <w:marLeft w:val="0"/>
                              <w:marRight w:val="0"/>
                              <w:marTop w:val="120"/>
                              <w:marBottom w:val="360"/>
                              <w:divBdr>
                                <w:top w:val="none" w:sz="0" w:space="0" w:color="auto"/>
                                <w:left w:val="none" w:sz="0" w:space="0" w:color="auto"/>
                                <w:bottom w:val="none" w:sz="0" w:space="0" w:color="auto"/>
                                <w:right w:val="none" w:sz="0" w:space="0" w:color="auto"/>
                              </w:divBdr>
                              <w:divsChild>
                                <w:div w:id="720442066">
                                  <w:marLeft w:val="420"/>
                                  <w:marRight w:val="0"/>
                                  <w:marTop w:val="0"/>
                                  <w:marBottom w:val="0"/>
                                  <w:divBdr>
                                    <w:top w:val="none" w:sz="0" w:space="0" w:color="auto"/>
                                    <w:left w:val="none" w:sz="0" w:space="0" w:color="auto"/>
                                    <w:bottom w:val="none" w:sz="0" w:space="0" w:color="auto"/>
                                    <w:right w:val="none" w:sz="0" w:space="0" w:color="auto"/>
                                  </w:divBdr>
                                  <w:divsChild>
                                    <w:div w:id="1965235949">
                                      <w:marLeft w:val="0"/>
                                      <w:marRight w:val="0"/>
                                      <w:marTop w:val="34"/>
                                      <w:marBottom w:val="34"/>
                                      <w:divBdr>
                                        <w:top w:val="none" w:sz="0" w:space="0" w:color="auto"/>
                                        <w:left w:val="none" w:sz="0" w:space="0" w:color="auto"/>
                                        <w:bottom w:val="none" w:sz="0" w:space="0" w:color="auto"/>
                                        <w:right w:val="none" w:sz="0" w:space="0" w:color="auto"/>
                                      </w:divBdr>
                                    </w:div>
                                    <w:div w:id="589853378">
                                      <w:marLeft w:val="0"/>
                                      <w:marRight w:val="0"/>
                                      <w:marTop w:val="0"/>
                                      <w:marBottom w:val="0"/>
                                      <w:divBdr>
                                        <w:top w:val="none" w:sz="0" w:space="0" w:color="auto"/>
                                        <w:left w:val="none" w:sz="0" w:space="0" w:color="auto"/>
                                        <w:bottom w:val="none" w:sz="0" w:space="0" w:color="auto"/>
                                        <w:right w:val="none" w:sz="0" w:space="0" w:color="auto"/>
                                      </w:divBdr>
                                      <w:divsChild>
                                        <w:div w:id="21285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070681">
      <w:bodyDiv w:val="1"/>
      <w:marLeft w:val="0"/>
      <w:marRight w:val="0"/>
      <w:marTop w:val="0"/>
      <w:marBottom w:val="0"/>
      <w:divBdr>
        <w:top w:val="none" w:sz="0" w:space="0" w:color="auto"/>
        <w:left w:val="none" w:sz="0" w:space="0" w:color="auto"/>
        <w:bottom w:val="none" w:sz="0" w:space="0" w:color="auto"/>
        <w:right w:val="none" w:sz="0" w:space="0" w:color="auto"/>
      </w:divBdr>
      <w:divsChild>
        <w:div w:id="1992520343">
          <w:marLeft w:val="0"/>
          <w:marRight w:val="1"/>
          <w:marTop w:val="0"/>
          <w:marBottom w:val="0"/>
          <w:divBdr>
            <w:top w:val="none" w:sz="0" w:space="0" w:color="auto"/>
            <w:left w:val="none" w:sz="0" w:space="0" w:color="auto"/>
            <w:bottom w:val="none" w:sz="0" w:space="0" w:color="auto"/>
            <w:right w:val="none" w:sz="0" w:space="0" w:color="auto"/>
          </w:divBdr>
          <w:divsChild>
            <w:div w:id="1158616676">
              <w:marLeft w:val="0"/>
              <w:marRight w:val="0"/>
              <w:marTop w:val="0"/>
              <w:marBottom w:val="0"/>
              <w:divBdr>
                <w:top w:val="none" w:sz="0" w:space="0" w:color="auto"/>
                <w:left w:val="none" w:sz="0" w:space="0" w:color="auto"/>
                <w:bottom w:val="none" w:sz="0" w:space="0" w:color="auto"/>
                <w:right w:val="none" w:sz="0" w:space="0" w:color="auto"/>
              </w:divBdr>
              <w:divsChild>
                <w:div w:id="879903624">
                  <w:marLeft w:val="0"/>
                  <w:marRight w:val="1"/>
                  <w:marTop w:val="0"/>
                  <w:marBottom w:val="0"/>
                  <w:divBdr>
                    <w:top w:val="none" w:sz="0" w:space="0" w:color="auto"/>
                    <w:left w:val="none" w:sz="0" w:space="0" w:color="auto"/>
                    <w:bottom w:val="none" w:sz="0" w:space="0" w:color="auto"/>
                    <w:right w:val="none" w:sz="0" w:space="0" w:color="auto"/>
                  </w:divBdr>
                  <w:divsChild>
                    <w:div w:id="976109620">
                      <w:marLeft w:val="0"/>
                      <w:marRight w:val="0"/>
                      <w:marTop w:val="0"/>
                      <w:marBottom w:val="0"/>
                      <w:divBdr>
                        <w:top w:val="none" w:sz="0" w:space="0" w:color="auto"/>
                        <w:left w:val="none" w:sz="0" w:space="0" w:color="auto"/>
                        <w:bottom w:val="none" w:sz="0" w:space="0" w:color="auto"/>
                        <w:right w:val="none" w:sz="0" w:space="0" w:color="auto"/>
                      </w:divBdr>
                      <w:divsChild>
                        <w:div w:id="1874731202">
                          <w:marLeft w:val="0"/>
                          <w:marRight w:val="0"/>
                          <w:marTop w:val="0"/>
                          <w:marBottom w:val="0"/>
                          <w:divBdr>
                            <w:top w:val="none" w:sz="0" w:space="0" w:color="auto"/>
                            <w:left w:val="none" w:sz="0" w:space="0" w:color="auto"/>
                            <w:bottom w:val="none" w:sz="0" w:space="0" w:color="auto"/>
                            <w:right w:val="none" w:sz="0" w:space="0" w:color="auto"/>
                          </w:divBdr>
                          <w:divsChild>
                            <w:div w:id="881332908">
                              <w:marLeft w:val="0"/>
                              <w:marRight w:val="0"/>
                              <w:marTop w:val="120"/>
                              <w:marBottom w:val="360"/>
                              <w:divBdr>
                                <w:top w:val="none" w:sz="0" w:space="0" w:color="auto"/>
                                <w:left w:val="none" w:sz="0" w:space="0" w:color="auto"/>
                                <w:bottom w:val="none" w:sz="0" w:space="0" w:color="auto"/>
                                <w:right w:val="none" w:sz="0" w:space="0" w:color="auto"/>
                              </w:divBdr>
                              <w:divsChild>
                                <w:div w:id="1393458563">
                                  <w:marLeft w:val="0"/>
                                  <w:marRight w:val="0"/>
                                  <w:marTop w:val="0"/>
                                  <w:marBottom w:val="0"/>
                                  <w:divBdr>
                                    <w:top w:val="none" w:sz="0" w:space="0" w:color="auto"/>
                                    <w:left w:val="none" w:sz="0" w:space="0" w:color="auto"/>
                                    <w:bottom w:val="none" w:sz="0" w:space="0" w:color="auto"/>
                                    <w:right w:val="none" w:sz="0" w:space="0" w:color="auto"/>
                                  </w:divBdr>
                                  <w:divsChild>
                                    <w:div w:id="20703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656684">
      <w:bodyDiv w:val="1"/>
      <w:marLeft w:val="0"/>
      <w:marRight w:val="0"/>
      <w:marTop w:val="0"/>
      <w:marBottom w:val="0"/>
      <w:divBdr>
        <w:top w:val="none" w:sz="0" w:space="0" w:color="auto"/>
        <w:left w:val="none" w:sz="0" w:space="0" w:color="auto"/>
        <w:bottom w:val="none" w:sz="0" w:space="0" w:color="auto"/>
        <w:right w:val="none" w:sz="0" w:space="0" w:color="auto"/>
      </w:divBdr>
    </w:div>
    <w:div w:id="837697689">
      <w:bodyDiv w:val="1"/>
      <w:marLeft w:val="0"/>
      <w:marRight w:val="0"/>
      <w:marTop w:val="0"/>
      <w:marBottom w:val="0"/>
      <w:divBdr>
        <w:top w:val="none" w:sz="0" w:space="0" w:color="auto"/>
        <w:left w:val="none" w:sz="0" w:space="0" w:color="auto"/>
        <w:bottom w:val="none" w:sz="0" w:space="0" w:color="auto"/>
        <w:right w:val="none" w:sz="0" w:space="0" w:color="auto"/>
      </w:divBdr>
      <w:divsChild>
        <w:div w:id="31002466">
          <w:marLeft w:val="0"/>
          <w:marRight w:val="1"/>
          <w:marTop w:val="0"/>
          <w:marBottom w:val="0"/>
          <w:divBdr>
            <w:top w:val="none" w:sz="0" w:space="0" w:color="auto"/>
            <w:left w:val="none" w:sz="0" w:space="0" w:color="auto"/>
            <w:bottom w:val="none" w:sz="0" w:space="0" w:color="auto"/>
            <w:right w:val="none" w:sz="0" w:space="0" w:color="auto"/>
          </w:divBdr>
          <w:divsChild>
            <w:div w:id="886842931">
              <w:marLeft w:val="0"/>
              <w:marRight w:val="0"/>
              <w:marTop w:val="0"/>
              <w:marBottom w:val="0"/>
              <w:divBdr>
                <w:top w:val="none" w:sz="0" w:space="0" w:color="auto"/>
                <w:left w:val="none" w:sz="0" w:space="0" w:color="auto"/>
                <w:bottom w:val="none" w:sz="0" w:space="0" w:color="auto"/>
                <w:right w:val="none" w:sz="0" w:space="0" w:color="auto"/>
              </w:divBdr>
              <w:divsChild>
                <w:div w:id="2006584913">
                  <w:marLeft w:val="0"/>
                  <w:marRight w:val="1"/>
                  <w:marTop w:val="0"/>
                  <w:marBottom w:val="0"/>
                  <w:divBdr>
                    <w:top w:val="none" w:sz="0" w:space="0" w:color="auto"/>
                    <w:left w:val="none" w:sz="0" w:space="0" w:color="auto"/>
                    <w:bottom w:val="none" w:sz="0" w:space="0" w:color="auto"/>
                    <w:right w:val="none" w:sz="0" w:space="0" w:color="auto"/>
                  </w:divBdr>
                  <w:divsChild>
                    <w:div w:id="867136503">
                      <w:marLeft w:val="0"/>
                      <w:marRight w:val="0"/>
                      <w:marTop w:val="0"/>
                      <w:marBottom w:val="0"/>
                      <w:divBdr>
                        <w:top w:val="none" w:sz="0" w:space="0" w:color="auto"/>
                        <w:left w:val="none" w:sz="0" w:space="0" w:color="auto"/>
                        <w:bottom w:val="none" w:sz="0" w:space="0" w:color="auto"/>
                        <w:right w:val="none" w:sz="0" w:space="0" w:color="auto"/>
                      </w:divBdr>
                      <w:divsChild>
                        <w:div w:id="11152368">
                          <w:marLeft w:val="0"/>
                          <w:marRight w:val="0"/>
                          <w:marTop w:val="0"/>
                          <w:marBottom w:val="0"/>
                          <w:divBdr>
                            <w:top w:val="none" w:sz="0" w:space="0" w:color="auto"/>
                            <w:left w:val="none" w:sz="0" w:space="0" w:color="auto"/>
                            <w:bottom w:val="none" w:sz="0" w:space="0" w:color="auto"/>
                            <w:right w:val="none" w:sz="0" w:space="0" w:color="auto"/>
                          </w:divBdr>
                          <w:divsChild>
                            <w:div w:id="412749641">
                              <w:marLeft w:val="0"/>
                              <w:marRight w:val="0"/>
                              <w:marTop w:val="120"/>
                              <w:marBottom w:val="360"/>
                              <w:divBdr>
                                <w:top w:val="none" w:sz="0" w:space="0" w:color="auto"/>
                                <w:left w:val="none" w:sz="0" w:space="0" w:color="auto"/>
                                <w:bottom w:val="none" w:sz="0" w:space="0" w:color="auto"/>
                                <w:right w:val="none" w:sz="0" w:space="0" w:color="auto"/>
                              </w:divBdr>
                              <w:divsChild>
                                <w:div w:id="946305473">
                                  <w:marLeft w:val="0"/>
                                  <w:marRight w:val="0"/>
                                  <w:marTop w:val="0"/>
                                  <w:marBottom w:val="0"/>
                                  <w:divBdr>
                                    <w:top w:val="none" w:sz="0" w:space="0" w:color="auto"/>
                                    <w:left w:val="none" w:sz="0" w:space="0" w:color="auto"/>
                                    <w:bottom w:val="none" w:sz="0" w:space="0" w:color="auto"/>
                                    <w:right w:val="none" w:sz="0" w:space="0" w:color="auto"/>
                                  </w:divBdr>
                                  <w:divsChild>
                                    <w:div w:id="3139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888041">
      <w:bodyDiv w:val="1"/>
      <w:marLeft w:val="0"/>
      <w:marRight w:val="0"/>
      <w:marTop w:val="0"/>
      <w:marBottom w:val="0"/>
      <w:divBdr>
        <w:top w:val="none" w:sz="0" w:space="0" w:color="auto"/>
        <w:left w:val="none" w:sz="0" w:space="0" w:color="auto"/>
        <w:bottom w:val="none" w:sz="0" w:space="0" w:color="auto"/>
        <w:right w:val="none" w:sz="0" w:space="0" w:color="auto"/>
      </w:divBdr>
      <w:divsChild>
        <w:div w:id="789667791">
          <w:marLeft w:val="0"/>
          <w:marRight w:val="1"/>
          <w:marTop w:val="0"/>
          <w:marBottom w:val="0"/>
          <w:divBdr>
            <w:top w:val="none" w:sz="0" w:space="0" w:color="auto"/>
            <w:left w:val="none" w:sz="0" w:space="0" w:color="auto"/>
            <w:bottom w:val="none" w:sz="0" w:space="0" w:color="auto"/>
            <w:right w:val="none" w:sz="0" w:space="0" w:color="auto"/>
          </w:divBdr>
          <w:divsChild>
            <w:div w:id="487402116">
              <w:marLeft w:val="0"/>
              <w:marRight w:val="0"/>
              <w:marTop w:val="0"/>
              <w:marBottom w:val="0"/>
              <w:divBdr>
                <w:top w:val="none" w:sz="0" w:space="0" w:color="auto"/>
                <w:left w:val="none" w:sz="0" w:space="0" w:color="auto"/>
                <w:bottom w:val="none" w:sz="0" w:space="0" w:color="auto"/>
                <w:right w:val="none" w:sz="0" w:space="0" w:color="auto"/>
              </w:divBdr>
              <w:divsChild>
                <w:div w:id="635333243">
                  <w:marLeft w:val="0"/>
                  <w:marRight w:val="1"/>
                  <w:marTop w:val="0"/>
                  <w:marBottom w:val="0"/>
                  <w:divBdr>
                    <w:top w:val="none" w:sz="0" w:space="0" w:color="auto"/>
                    <w:left w:val="none" w:sz="0" w:space="0" w:color="auto"/>
                    <w:bottom w:val="none" w:sz="0" w:space="0" w:color="auto"/>
                    <w:right w:val="none" w:sz="0" w:space="0" w:color="auto"/>
                  </w:divBdr>
                  <w:divsChild>
                    <w:div w:id="53700182">
                      <w:marLeft w:val="0"/>
                      <w:marRight w:val="0"/>
                      <w:marTop w:val="0"/>
                      <w:marBottom w:val="0"/>
                      <w:divBdr>
                        <w:top w:val="none" w:sz="0" w:space="0" w:color="auto"/>
                        <w:left w:val="none" w:sz="0" w:space="0" w:color="auto"/>
                        <w:bottom w:val="none" w:sz="0" w:space="0" w:color="auto"/>
                        <w:right w:val="none" w:sz="0" w:space="0" w:color="auto"/>
                      </w:divBdr>
                      <w:divsChild>
                        <w:div w:id="1542938270">
                          <w:marLeft w:val="0"/>
                          <w:marRight w:val="0"/>
                          <w:marTop w:val="0"/>
                          <w:marBottom w:val="0"/>
                          <w:divBdr>
                            <w:top w:val="none" w:sz="0" w:space="0" w:color="auto"/>
                            <w:left w:val="none" w:sz="0" w:space="0" w:color="auto"/>
                            <w:bottom w:val="none" w:sz="0" w:space="0" w:color="auto"/>
                            <w:right w:val="none" w:sz="0" w:space="0" w:color="auto"/>
                          </w:divBdr>
                          <w:divsChild>
                            <w:div w:id="107161929">
                              <w:marLeft w:val="0"/>
                              <w:marRight w:val="0"/>
                              <w:marTop w:val="120"/>
                              <w:marBottom w:val="360"/>
                              <w:divBdr>
                                <w:top w:val="none" w:sz="0" w:space="0" w:color="auto"/>
                                <w:left w:val="none" w:sz="0" w:space="0" w:color="auto"/>
                                <w:bottom w:val="none" w:sz="0" w:space="0" w:color="auto"/>
                                <w:right w:val="none" w:sz="0" w:space="0" w:color="auto"/>
                              </w:divBdr>
                              <w:divsChild>
                                <w:div w:id="228535372">
                                  <w:marLeft w:val="0"/>
                                  <w:marRight w:val="0"/>
                                  <w:marTop w:val="0"/>
                                  <w:marBottom w:val="0"/>
                                  <w:divBdr>
                                    <w:top w:val="none" w:sz="0" w:space="0" w:color="auto"/>
                                    <w:left w:val="none" w:sz="0" w:space="0" w:color="auto"/>
                                    <w:bottom w:val="none" w:sz="0" w:space="0" w:color="auto"/>
                                    <w:right w:val="none" w:sz="0" w:space="0" w:color="auto"/>
                                  </w:divBdr>
                                  <w:divsChild>
                                    <w:div w:id="3912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429758">
      <w:bodyDiv w:val="1"/>
      <w:marLeft w:val="0"/>
      <w:marRight w:val="0"/>
      <w:marTop w:val="0"/>
      <w:marBottom w:val="0"/>
      <w:divBdr>
        <w:top w:val="none" w:sz="0" w:space="0" w:color="auto"/>
        <w:left w:val="none" w:sz="0" w:space="0" w:color="auto"/>
        <w:bottom w:val="none" w:sz="0" w:space="0" w:color="auto"/>
        <w:right w:val="none" w:sz="0" w:space="0" w:color="auto"/>
      </w:divBdr>
      <w:divsChild>
        <w:div w:id="1378162768">
          <w:marLeft w:val="0"/>
          <w:marRight w:val="1"/>
          <w:marTop w:val="0"/>
          <w:marBottom w:val="0"/>
          <w:divBdr>
            <w:top w:val="none" w:sz="0" w:space="0" w:color="auto"/>
            <w:left w:val="none" w:sz="0" w:space="0" w:color="auto"/>
            <w:bottom w:val="none" w:sz="0" w:space="0" w:color="auto"/>
            <w:right w:val="none" w:sz="0" w:space="0" w:color="auto"/>
          </w:divBdr>
          <w:divsChild>
            <w:div w:id="1002899522">
              <w:marLeft w:val="0"/>
              <w:marRight w:val="0"/>
              <w:marTop w:val="0"/>
              <w:marBottom w:val="0"/>
              <w:divBdr>
                <w:top w:val="none" w:sz="0" w:space="0" w:color="auto"/>
                <w:left w:val="none" w:sz="0" w:space="0" w:color="auto"/>
                <w:bottom w:val="none" w:sz="0" w:space="0" w:color="auto"/>
                <w:right w:val="none" w:sz="0" w:space="0" w:color="auto"/>
              </w:divBdr>
              <w:divsChild>
                <w:div w:id="162551362">
                  <w:marLeft w:val="0"/>
                  <w:marRight w:val="1"/>
                  <w:marTop w:val="0"/>
                  <w:marBottom w:val="0"/>
                  <w:divBdr>
                    <w:top w:val="none" w:sz="0" w:space="0" w:color="auto"/>
                    <w:left w:val="none" w:sz="0" w:space="0" w:color="auto"/>
                    <w:bottom w:val="none" w:sz="0" w:space="0" w:color="auto"/>
                    <w:right w:val="none" w:sz="0" w:space="0" w:color="auto"/>
                  </w:divBdr>
                  <w:divsChild>
                    <w:div w:id="1612397062">
                      <w:marLeft w:val="0"/>
                      <w:marRight w:val="0"/>
                      <w:marTop w:val="0"/>
                      <w:marBottom w:val="0"/>
                      <w:divBdr>
                        <w:top w:val="none" w:sz="0" w:space="0" w:color="auto"/>
                        <w:left w:val="none" w:sz="0" w:space="0" w:color="auto"/>
                        <w:bottom w:val="none" w:sz="0" w:space="0" w:color="auto"/>
                        <w:right w:val="none" w:sz="0" w:space="0" w:color="auto"/>
                      </w:divBdr>
                      <w:divsChild>
                        <w:div w:id="1857116432">
                          <w:marLeft w:val="0"/>
                          <w:marRight w:val="0"/>
                          <w:marTop w:val="0"/>
                          <w:marBottom w:val="0"/>
                          <w:divBdr>
                            <w:top w:val="none" w:sz="0" w:space="0" w:color="auto"/>
                            <w:left w:val="none" w:sz="0" w:space="0" w:color="auto"/>
                            <w:bottom w:val="none" w:sz="0" w:space="0" w:color="auto"/>
                            <w:right w:val="none" w:sz="0" w:space="0" w:color="auto"/>
                          </w:divBdr>
                          <w:divsChild>
                            <w:div w:id="567805522">
                              <w:marLeft w:val="0"/>
                              <w:marRight w:val="0"/>
                              <w:marTop w:val="120"/>
                              <w:marBottom w:val="360"/>
                              <w:divBdr>
                                <w:top w:val="none" w:sz="0" w:space="0" w:color="auto"/>
                                <w:left w:val="none" w:sz="0" w:space="0" w:color="auto"/>
                                <w:bottom w:val="none" w:sz="0" w:space="0" w:color="auto"/>
                                <w:right w:val="none" w:sz="0" w:space="0" w:color="auto"/>
                              </w:divBdr>
                              <w:divsChild>
                                <w:div w:id="35013367">
                                  <w:marLeft w:val="0"/>
                                  <w:marRight w:val="0"/>
                                  <w:marTop w:val="0"/>
                                  <w:marBottom w:val="0"/>
                                  <w:divBdr>
                                    <w:top w:val="none" w:sz="0" w:space="0" w:color="auto"/>
                                    <w:left w:val="none" w:sz="0" w:space="0" w:color="auto"/>
                                    <w:bottom w:val="none" w:sz="0" w:space="0" w:color="auto"/>
                                    <w:right w:val="none" w:sz="0" w:space="0" w:color="auto"/>
                                  </w:divBdr>
                                  <w:divsChild>
                                    <w:div w:id="244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12217">
      <w:bodyDiv w:val="1"/>
      <w:marLeft w:val="0"/>
      <w:marRight w:val="0"/>
      <w:marTop w:val="0"/>
      <w:marBottom w:val="0"/>
      <w:divBdr>
        <w:top w:val="none" w:sz="0" w:space="0" w:color="auto"/>
        <w:left w:val="none" w:sz="0" w:space="0" w:color="auto"/>
        <w:bottom w:val="none" w:sz="0" w:space="0" w:color="auto"/>
        <w:right w:val="none" w:sz="0" w:space="0" w:color="auto"/>
      </w:divBdr>
      <w:divsChild>
        <w:div w:id="1462724216">
          <w:marLeft w:val="0"/>
          <w:marRight w:val="1"/>
          <w:marTop w:val="0"/>
          <w:marBottom w:val="0"/>
          <w:divBdr>
            <w:top w:val="none" w:sz="0" w:space="0" w:color="auto"/>
            <w:left w:val="none" w:sz="0" w:space="0" w:color="auto"/>
            <w:bottom w:val="none" w:sz="0" w:space="0" w:color="auto"/>
            <w:right w:val="none" w:sz="0" w:space="0" w:color="auto"/>
          </w:divBdr>
          <w:divsChild>
            <w:div w:id="279339240">
              <w:marLeft w:val="0"/>
              <w:marRight w:val="0"/>
              <w:marTop w:val="0"/>
              <w:marBottom w:val="0"/>
              <w:divBdr>
                <w:top w:val="none" w:sz="0" w:space="0" w:color="auto"/>
                <w:left w:val="none" w:sz="0" w:space="0" w:color="auto"/>
                <w:bottom w:val="none" w:sz="0" w:space="0" w:color="auto"/>
                <w:right w:val="none" w:sz="0" w:space="0" w:color="auto"/>
              </w:divBdr>
              <w:divsChild>
                <w:div w:id="440607897">
                  <w:marLeft w:val="0"/>
                  <w:marRight w:val="1"/>
                  <w:marTop w:val="0"/>
                  <w:marBottom w:val="0"/>
                  <w:divBdr>
                    <w:top w:val="none" w:sz="0" w:space="0" w:color="auto"/>
                    <w:left w:val="none" w:sz="0" w:space="0" w:color="auto"/>
                    <w:bottom w:val="none" w:sz="0" w:space="0" w:color="auto"/>
                    <w:right w:val="none" w:sz="0" w:space="0" w:color="auto"/>
                  </w:divBdr>
                  <w:divsChild>
                    <w:div w:id="1156873425">
                      <w:marLeft w:val="0"/>
                      <w:marRight w:val="0"/>
                      <w:marTop w:val="0"/>
                      <w:marBottom w:val="0"/>
                      <w:divBdr>
                        <w:top w:val="none" w:sz="0" w:space="0" w:color="auto"/>
                        <w:left w:val="none" w:sz="0" w:space="0" w:color="auto"/>
                        <w:bottom w:val="none" w:sz="0" w:space="0" w:color="auto"/>
                        <w:right w:val="none" w:sz="0" w:space="0" w:color="auto"/>
                      </w:divBdr>
                      <w:divsChild>
                        <w:div w:id="123622177">
                          <w:marLeft w:val="0"/>
                          <w:marRight w:val="0"/>
                          <w:marTop w:val="0"/>
                          <w:marBottom w:val="0"/>
                          <w:divBdr>
                            <w:top w:val="none" w:sz="0" w:space="0" w:color="auto"/>
                            <w:left w:val="none" w:sz="0" w:space="0" w:color="auto"/>
                            <w:bottom w:val="none" w:sz="0" w:space="0" w:color="auto"/>
                            <w:right w:val="none" w:sz="0" w:space="0" w:color="auto"/>
                          </w:divBdr>
                          <w:divsChild>
                            <w:div w:id="1823502394">
                              <w:marLeft w:val="0"/>
                              <w:marRight w:val="0"/>
                              <w:marTop w:val="120"/>
                              <w:marBottom w:val="360"/>
                              <w:divBdr>
                                <w:top w:val="none" w:sz="0" w:space="0" w:color="auto"/>
                                <w:left w:val="none" w:sz="0" w:space="0" w:color="auto"/>
                                <w:bottom w:val="none" w:sz="0" w:space="0" w:color="auto"/>
                                <w:right w:val="none" w:sz="0" w:space="0" w:color="auto"/>
                              </w:divBdr>
                              <w:divsChild>
                                <w:div w:id="1436556049">
                                  <w:marLeft w:val="0"/>
                                  <w:marRight w:val="0"/>
                                  <w:marTop w:val="0"/>
                                  <w:marBottom w:val="0"/>
                                  <w:divBdr>
                                    <w:top w:val="none" w:sz="0" w:space="0" w:color="auto"/>
                                    <w:left w:val="none" w:sz="0" w:space="0" w:color="auto"/>
                                    <w:bottom w:val="none" w:sz="0" w:space="0" w:color="auto"/>
                                    <w:right w:val="none" w:sz="0" w:space="0" w:color="auto"/>
                                  </w:divBdr>
                                  <w:divsChild>
                                    <w:div w:id="7076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31030">
      <w:bodyDiv w:val="1"/>
      <w:marLeft w:val="0"/>
      <w:marRight w:val="0"/>
      <w:marTop w:val="0"/>
      <w:marBottom w:val="0"/>
      <w:divBdr>
        <w:top w:val="none" w:sz="0" w:space="0" w:color="auto"/>
        <w:left w:val="none" w:sz="0" w:space="0" w:color="auto"/>
        <w:bottom w:val="none" w:sz="0" w:space="0" w:color="auto"/>
        <w:right w:val="none" w:sz="0" w:space="0" w:color="auto"/>
      </w:divBdr>
    </w:div>
    <w:div w:id="876818617">
      <w:bodyDiv w:val="1"/>
      <w:marLeft w:val="0"/>
      <w:marRight w:val="0"/>
      <w:marTop w:val="0"/>
      <w:marBottom w:val="0"/>
      <w:divBdr>
        <w:top w:val="none" w:sz="0" w:space="0" w:color="auto"/>
        <w:left w:val="none" w:sz="0" w:space="0" w:color="auto"/>
        <w:bottom w:val="none" w:sz="0" w:space="0" w:color="auto"/>
        <w:right w:val="none" w:sz="0" w:space="0" w:color="auto"/>
      </w:divBdr>
      <w:divsChild>
        <w:div w:id="215552633">
          <w:marLeft w:val="0"/>
          <w:marRight w:val="1"/>
          <w:marTop w:val="0"/>
          <w:marBottom w:val="0"/>
          <w:divBdr>
            <w:top w:val="none" w:sz="0" w:space="0" w:color="auto"/>
            <w:left w:val="none" w:sz="0" w:space="0" w:color="auto"/>
            <w:bottom w:val="none" w:sz="0" w:space="0" w:color="auto"/>
            <w:right w:val="none" w:sz="0" w:space="0" w:color="auto"/>
          </w:divBdr>
          <w:divsChild>
            <w:div w:id="940993584">
              <w:marLeft w:val="0"/>
              <w:marRight w:val="0"/>
              <w:marTop w:val="0"/>
              <w:marBottom w:val="0"/>
              <w:divBdr>
                <w:top w:val="none" w:sz="0" w:space="0" w:color="auto"/>
                <w:left w:val="none" w:sz="0" w:space="0" w:color="auto"/>
                <w:bottom w:val="none" w:sz="0" w:space="0" w:color="auto"/>
                <w:right w:val="none" w:sz="0" w:space="0" w:color="auto"/>
              </w:divBdr>
              <w:divsChild>
                <w:div w:id="1769304891">
                  <w:marLeft w:val="0"/>
                  <w:marRight w:val="1"/>
                  <w:marTop w:val="0"/>
                  <w:marBottom w:val="0"/>
                  <w:divBdr>
                    <w:top w:val="none" w:sz="0" w:space="0" w:color="auto"/>
                    <w:left w:val="none" w:sz="0" w:space="0" w:color="auto"/>
                    <w:bottom w:val="none" w:sz="0" w:space="0" w:color="auto"/>
                    <w:right w:val="none" w:sz="0" w:space="0" w:color="auto"/>
                  </w:divBdr>
                  <w:divsChild>
                    <w:div w:id="158077482">
                      <w:marLeft w:val="0"/>
                      <w:marRight w:val="0"/>
                      <w:marTop w:val="0"/>
                      <w:marBottom w:val="0"/>
                      <w:divBdr>
                        <w:top w:val="none" w:sz="0" w:space="0" w:color="auto"/>
                        <w:left w:val="none" w:sz="0" w:space="0" w:color="auto"/>
                        <w:bottom w:val="none" w:sz="0" w:space="0" w:color="auto"/>
                        <w:right w:val="none" w:sz="0" w:space="0" w:color="auto"/>
                      </w:divBdr>
                      <w:divsChild>
                        <w:div w:id="93668500">
                          <w:marLeft w:val="0"/>
                          <w:marRight w:val="0"/>
                          <w:marTop w:val="0"/>
                          <w:marBottom w:val="0"/>
                          <w:divBdr>
                            <w:top w:val="none" w:sz="0" w:space="0" w:color="auto"/>
                            <w:left w:val="none" w:sz="0" w:space="0" w:color="auto"/>
                            <w:bottom w:val="none" w:sz="0" w:space="0" w:color="auto"/>
                            <w:right w:val="none" w:sz="0" w:space="0" w:color="auto"/>
                          </w:divBdr>
                          <w:divsChild>
                            <w:div w:id="452401564">
                              <w:marLeft w:val="0"/>
                              <w:marRight w:val="0"/>
                              <w:marTop w:val="120"/>
                              <w:marBottom w:val="360"/>
                              <w:divBdr>
                                <w:top w:val="none" w:sz="0" w:space="0" w:color="auto"/>
                                <w:left w:val="none" w:sz="0" w:space="0" w:color="auto"/>
                                <w:bottom w:val="none" w:sz="0" w:space="0" w:color="auto"/>
                                <w:right w:val="none" w:sz="0" w:space="0" w:color="auto"/>
                              </w:divBdr>
                              <w:divsChild>
                                <w:div w:id="1538275079">
                                  <w:marLeft w:val="0"/>
                                  <w:marRight w:val="0"/>
                                  <w:marTop w:val="0"/>
                                  <w:marBottom w:val="0"/>
                                  <w:divBdr>
                                    <w:top w:val="none" w:sz="0" w:space="0" w:color="auto"/>
                                    <w:left w:val="none" w:sz="0" w:space="0" w:color="auto"/>
                                    <w:bottom w:val="none" w:sz="0" w:space="0" w:color="auto"/>
                                    <w:right w:val="none" w:sz="0" w:space="0" w:color="auto"/>
                                  </w:divBdr>
                                  <w:divsChild>
                                    <w:div w:id="11668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148526">
      <w:bodyDiv w:val="1"/>
      <w:marLeft w:val="0"/>
      <w:marRight w:val="0"/>
      <w:marTop w:val="0"/>
      <w:marBottom w:val="0"/>
      <w:divBdr>
        <w:top w:val="none" w:sz="0" w:space="0" w:color="auto"/>
        <w:left w:val="none" w:sz="0" w:space="0" w:color="auto"/>
        <w:bottom w:val="none" w:sz="0" w:space="0" w:color="auto"/>
        <w:right w:val="none" w:sz="0" w:space="0" w:color="auto"/>
      </w:divBdr>
      <w:divsChild>
        <w:div w:id="2131433992">
          <w:marLeft w:val="0"/>
          <w:marRight w:val="1"/>
          <w:marTop w:val="0"/>
          <w:marBottom w:val="0"/>
          <w:divBdr>
            <w:top w:val="none" w:sz="0" w:space="0" w:color="auto"/>
            <w:left w:val="none" w:sz="0" w:space="0" w:color="auto"/>
            <w:bottom w:val="none" w:sz="0" w:space="0" w:color="auto"/>
            <w:right w:val="none" w:sz="0" w:space="0" w:color="auto"/>
          </w:divBdr>
          <w:divsChild>
            <w:div w:id="1957565721">
              <w:marLeft w:val="0"/>
              <w:marRight w:val="0"/>
              <w:marTop w:val="0"/>
              <w:marBottom w:val="0"/>
              <w:divBdr>
                <w:top w:val="none" w:sz="0" w:space="0" w:color="auto"/>
                <w:left w:val="none" w:sz="0" w:space="0" w:color="auto"/>
                <w:bottom w:val="none" w:sz="0" w:space="0" w:color="auto"/>
                <w:right w:val="none" w:sz="0" w:space="0" w:color="auto"/>
              </w:divBdr>
              <w:divsChild>
                <w:div w:id="1727336759">
                  <w:marLeft w:val="0"/>
                  <w:marRight w:val="1"/>
                  <w:marTop w:val="0"/>
                  <w:marBottom w:val="0"/>
                  <w:divBdr>
                    <w:top w:val="none" w:sz="0" w:space="0" w:color="auto"/>
                    <w:left w:val="none" w:sz="0" w:space="0" w:color="auto"/>
                    <w:bottom w:val="none" w:sz="0" w:space="0" w:color="auto"/>
                    <w:right w:val="none" w:sz="0" w:space="0" w:color="auto"/>
                  </w:divBdr>
                  <w:divsChild>
                    <w:div w:id="1443188430">
                      <w:marLeft w:val="0"/>
                      <w:marRight w:val="0"/>
                      <w:marTop w:val="0"/>
                      <w:marBottom w:val="0"/>
                      <w:divBdr>
                        <w:top w:val="none" w:sz="0" w:space="0" w:color="auto"/>
                        <w:left w:val="none" w:sz="0" w:space="0" w:color="auto"/>
                        <w:bottom w:val="none" w:sz="0" w:space="0" w:color="auto"/>
                        <w:right w:val="none" w:sz="0" w:space="0" w:color="auto"/>
                      </w:divBdr>
                      <w:divsChild>
                        <w:div w:id="1621914781">
                          <w:marLeft w:val="0"/>
                          <w:marRight w:val="0"/>
                          <w:marTop w:val="0"/>
                          <w:marBottom w:val="0"/>
                          <w:divBdr>
                            <w:top w:val="none" w:sz="0" w:space="0" w:color="auto"/>
                            <w:left w:val="none" w:sz="0" w:space="0" w:color="auto"/>
                            <w:bottom w:val="none" w:sz="0" w:space="0" w:color="auto"/>
                            <w:right w:val="none" w:sz="0" w:space="0" w:color="auto"/>
                          </w:divBdr>
                          <w:divsChild>
                            <w:div w:id="597830168">
                              <w:marLeft w:val="0"/>
                              <w:marRight w:val="0"/>
                              <w:marTop w:val="120"/>
                              <w:marBottom w:val="360"/>
                              <w:divBdr>
                                <w:top w:val="none" w:sz="0" w:space="0" w:color="auto"/>
                                <w:left w:val="none" w:sz="0" w:space="0" w:color="auto"/>
                                <w:bottom w:val="none" w:sz="0" w:space="0" w:color="auto"/>
                                <w:right w:val="none" w:sz="0" w:space="0" w:color="auto"/>
                              </w:divBdr>
                              <w:divsChild>
                                <w:div w:id="778067802">
                                  <w:marLeft w:val="0"/>
                                  <w:marRight w:val="0"/>
                                  <w:marTop w:val="0"/>
                                  <w:marBottom w:val="0"/>
                                  <w:divBdr>
                                    <w:top w:val="none" w:sz="0" w:space="0" w:color="auto"/>
                                    <w:left w:val="none" w:sz="0" w:space="0" w:color="auto"/>
                                    <w:bottom w:val="none" w:sz="0" w:space="0" w:color="auto"/>
                                    <w:right w:val="none" w:sz="0" w:space="0" w:color="auto"/>
                                  </w:divBdr>
                                  <w:divsChild>
                                    <w:div w:id="11936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073289">
      <w:bodyDiv w:val="1"/>
      <w:marLeft w:val="0"/>
      <w:marRight w:val="0"/>
      <w:marTop w:val="0"/>
      <w:marBottom w:val="0"/>
      <w:divBdr>
        <w:top w:val="none" w:sz="0" w:space="0" w:color="auto"/>
        <w:left w:val="none" w:sz="0" w:space="0" w:color="auto"/>
        <w:bottom w:val="none" w:sz="0" w:space="0" w:color="auto"/>
        <w:right w:val="none" w:sz="0" w:space="0" w:color="auto"/>
      </w:divBdr>
      <w:divsChild>
        <w:div w:id="622884637">
          <w:marLeft w:val="0"/>
          <w:marRight w:val="1"/>
          <w:marTop w:val="0"/>
          <w:marBottom w:val="0"/>
          <w:divBdr>
            <w:top w:val="none" w:sz="0" w:space="0" w:color="auto"/>
            <w:left w:val="none" w:sz="0" w:space="0" w:color="auto"/>
            <w:bottom w:val="none" w:sz="0" w:space="0" w:color="auto"/>
            <w:right w:val="none" w:sz="0" w:space="0" w:color="auto"/>
          </w:divBdr>
          <w:divsChild>
            <w:div w:id="1295600449">
              <w:marLeft w:val="0"/>
              <w:marRight w:val="0"/>
              <w:marTop w:val="0"/>
              <w:marBottom w:val="0"/>
              <w:divBdr>
                <w:top w:val="none" w:sz="0" w:space="0" w:color="auto"/>
                <w:left w:val="none" w:sz="0" w:space="0" w:color="auto"/>
                <w:bottom w:val="none" w:sz="0" w:space="0" w:color="auto"/>
                <w:right w:val="none" w:sz="0" w:space="0" w:color="auto"/>
              </w:divBdr>
              <w:divsChild>
                <w:div w:id="890388039">
                  <w:marLeft w:val="0"/>
                  <w:marRight w:val="1"/>
                  <w:marTop w:val="0"/>
                  <w:marBottom w:val="0"/>
                  <w:divBdr>
                    <w:top w:val="none" w:sz="0" w:space="0" w:color="auto"/>
                    <w:left w:val="none" w:sz="0" w:space="0" w:color="auto"/>
                    <w:bottom w:val="none" w:sz="0" w:space="0" w:color="auto"/>
                    <w:right w:val="none" w:sz="0" w:space="0" w:color="auto"/>
                  </w:divBdr>
                  <w:divsChild>
                    <w:div w:id="807750145">
                      <w:marLeft w:val="0"/>
                      <w:marRight w:val="0"/>
                      <w:marTop w:val="0"/>
                      <w:marBottom w:val="0"/>
                      <w:divBdr>
                        <w:top w:val="none" w:sz="0" w:space="0" w:color="auto"/>
                        <w:left w:val="none" w:sz="0" w:space="0" w:color="auto"/>
                        <w:bottom w:val="none" w:sz="0" w:space="0" w:color="auto"/>
                        <w:right w:val="none" w:sz="0" w:space="0" w:color="auto"/>
                      </w:divBdr>
                      <w:divsChild>
                        <w:div w:id="1917781844">
                          <w:marLeft w:val="0"/>
                          <w:marRight w:val="0"/>
                          <w:marTop w:val="0"/>
                          <w:marBottom w:val="0"/>
                          <w:divBdr>
                            <w:top w:val="none" w:sz="0" w:space="0" w:color="auto"/>
                            <w:left w:val="none" w:sz="0" w:space="0" w:color="auto"/>
                            <w:bottom w:val="none" w:sz="0" w:space="0" w:color="auto"/>
                            <w:right w:val="none" w:sz="0" w:space="0" w:color="auto"/>
                          </w:divBdr>
                          <w:divsChild>
                            <w:div w:id="1242835287">
                              <w:marLeft w:val="0"/>
                              <w:marRight w:val="0"/>
                              <w:marTop w:val="120"/>
                              <w:marBottom w:val="360"/>
                              <w:divBdr>
                                <w:top w:val="none" w:sz="0" w:space="0" w:color="auto"/>
                                <w:left w:val="none" w:sz="0" w:space="0" w:color="auto"/>
                                <w:bottom w:val="none" w:sz="0" w:space="0" w:color="auto"/>
                                <w:right w:val="none" w:sz="0" w:space="0" w:color="auto"/>
                              </w:divBdr>
                              <w:divsChild>
                                <w:div w:id="1342046500">
                                  <w:marLeft w:val="420"/>
                                  <w:marRight w:val="0"/>
                                  <w:marTop w:val="0"/>
                                  <w:marBottom w:val="0"/>
                                  <w:divBdr>
                                    <w:top w:val="none" w:sz="0" w:space="0" w:color="auto"/>
                                    <w:left w:val="none" w:sz="0" w:space="0" w:color="auto"/>
                                    <w:bottom w:val="none" w:sz="0" w:space="0" w:color="auto"/>
                                    <w:right w:val="none" w:sz="0" w:space="0" w:color="auto"/>
                                  </w:divBdr>
                                  <w:divsChild>
                                    <w:div w:id="774125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439338">
      <w:bodyDiv w:val="1"/>
      <w:marLeft w:val="0"/>
      <w:marRight w:val="0"/>
      <w:marTop w:val="0"/>
      <w:marBottom w:val="0"/>
      <w:divBdr>
        <w:top w:val="none" w:sz="0" w:space="0" w:color="auto"/>
        <w:left w:val="none" w:sz="0" w:space="0" w:color="auto"/>
        <w:bottom w:val="none" w:sz="0" w:space="0" w:color="auto"/>
        <w:right w:val="none" w:sz="0" w:space="0" w:color="auto"/>
      </w:divBdr>
      <w:divsChild>
        <w:div w:id="1302225515">
          <w:marLeft w:val="0"/>
          <w:marRight w:val="1"/>
          <w:marTop w:val="0"/>
          <w:marBottom w:val="0"/>
          <w:divBdr>
            <w:top w:val="none" w:sz="0" w:space="0" w:color="auto"/>
            <w:left w:val="none" w:sz="0" w:space="0" w:color="auto"/>
            <w:bottom w:val="none" w:sz="0" w:space="0" w:color="auto"/>
            <w:right w:val="none" w:sz="0" w:space="0" w:color="auto"/>
          </w:divBdr>
          <w:divsChild>
            <w:div w:id="2060475794">
              <w:marLeft w:val="0"/>
              <w:marRight w:val="0"/>
              <w:marTop w:val="0"/>
              <w:marBottom w:val="0"/>
              <w:divBdr>
                <w:top w:val="none" w:sz="0" w:space="0" w:color="auto"/>
                <w:left w:val="none" w:sz="0" w:space="0" w:color="auto"/>
                <w:bottom w:val="none" w:sz="0" w:space="0" w:color="auto"/>
                <w:right w:val="none" w:sz="0" w:space="0" w:color="auto"/>
              </w:divBdr>
              <w:divsChild>
                <w:div w:id="1198592161">
                  <w:marLeft w:val="0"/>
                  <w:marRight w:val="1"/>
                  <w:marTop w:val="0"/>
                  <w:marBottom w:val="0"/>
                  <w:divBdr>
                    <w:top w:val="none" w:sz="0" w:space="0" w:color="auto"/>
                    <w:left w:val="none" w:sz="0" w:space="0" w:color="auto"/>
                    <w:bottom w:val="none" w:sz="0" w:space="0" w:color="auto"/>
                    <w:right w:val="none" w:sz="0" w:space="0" w:color="auto"/>
                  </w:divBdr>
                  <w:divsChild>
                    <w:div w:id="742532994">
                      <w:marLeft w:val="0"/>
                      <w:marRight w:val="0"/>
                      <w:marTop w:val="0"/>
                      <w:marBottom w:val="0"/>
                      <w:divBdr>
                        <w:top w:val="none" w:sz="0" w:space="0" w:color="auto"/>
                        <w:left w:val="none" w:sz="0" w:space="0" w:color="auto"/>
                        <w:bottom w:val="none" w:sz="0" w:space="0" w:color="auto"/>
                        <w:right w:val="none" w:sz="0" w:space="0" w:color="auto"/>
                      </w:divBdr>
                      <w:divsChild>
                        <w:div w:id="220793207">
                          <w:marLeft w:val="0"/>
                          <w:marRight w:val="0"/>
                          <w:marTop w:val="0"/>
                          <w:marBottom w:val="0"/>
                          <w:divBdr>
                            <w:top w:val="none" w:sz="0" w:space="0" w:color="auto"/>
                            <w:left w:val="none" w:sz="0" w:space="0" w:color="auto"/>
                            <w:bottom w:val="none" w:sz="0" w:space="0" w:color="auto"/>
                            <w:right w:val="none" w:sz="0" w:space="0" w:color="auto"/>
                          </w:divBdr>
                          <w:divsChild>
                            <w:div w:id="395052960">
                              <w:marLeft w:val="0"/>
                              <w:marRight w:val="0"/>
                              <w:marTop w:val="120"/>
                              <w:marBottom w:val="360"/>
                              <w:divBdr>
                                <w:top w:val="none" w:sz="0" w:space="0" w:color="auto"/>
                                <w:left w:val="none" w:sz="0" w:space="0" w:color="auto"/>
                                <w:bottom w:val="none" w:sz="0" w:space="0" w:color="auto"/>
                                <w:right w:val="none" w:sz="0" w:space="0" w:color="auto"/>
                              </w:divBdr>
                              <w:divsChild>
                                <w:div w:id="242957280">
                                  <w:marLeft w:val="0"/>
                                  <w:marRight w:val="0"/>
                                  <w:marTop w:val="0"/>
                                  <w:marBottom w:val="0"/>
                                  <w:divBdr>
                                    <w:top w:val="none" w:sz="0" w:space="0" w:color="auto"/>
                                    <w:left w:val="none" w:sz="0" w:space="0" w:color="auto"/>
                                    <w:bottom w:val="none" w:sz="0" w:space="0" w:color="auto"/>
                                    <w:right w:val="none" w:sz="0" w:space="0" w:color="auto"/>
                                  </w:divBdr>
                                  <w:divsChild>
                                    <w:div w:id="15478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256314">
      <w:bodyDiv w:val="1"/>
      <w:marLeft w:val="0"/>
      <w:marRight w:val="0"/>
      <w:marTop w:val="0"/>
      <w:marBottom w:val="0"/>
      <w:divBdr>
        <w:top w:val="none" w:sz="0" w:space="0" w:color="auto"/>
        <w:left w:val="none" w:sz="0" w:space="0" w:color="auto"/>
        <w:bottom w:val="none" w:sz="0" w:space="0" w:color="auto"/>
        <w:right w:val="none" w:sz="0" w:space="0" w:color="auto"/>
      </w:divBdr>
      <w:divsChild>
        <w:div w:id="704526385">
          <w:marLeft w:val="0"/>
          <w:marRight w:val="1"/>
          <w:marTop w:val="0"/>
          <w:marBottom w:val="0"/>
          <w:divBdr>
            <w:top w:val="none" w:sz="0" w:space="0" w:color="auto"/>
            <w:left w:val="none" w:sz="0" w:space="0" w:color="auto"/>
            <w:bottom w:val="none" w:sz="0" w:space="0" w:color="auto"/>
            <w:right w:val="none" w:sz="0" w:space="0" w:color="auto"/>
          </w:divBdr>
          <w:divsChild>
            <w:div w:id="298733198">
              <w:marLeft w:val="0"/>
              <w:marRight w:val="0"/>
              <w:marTop w:val="0"/>
              <w:marBottom w:val="0"/>
              <w:divBdr>
                <w:top w:val="none" w:sz="0" w:space="0" w:color="auto"/>
                <w:left w:val="none" w:sz="0" w:space="0" w:color="auto"/>
                <w:bottom w:val="none" w:sz="0" w:space="0" w:color="auto"/>
                <w:right w:val="none" w:sz="0" w:space="0" w:color="auto"/>
              </w:divBdr>
              <w:divsChild>
                <w:div w:id="148599293">
                  <w:marLeft w:val="0"/>
                  <w:marRight w:val="1"/>
                  <w:marTop w:val="0"/>
                  <w:marBottom w:val="0"/>
                  <w:divBdr>
                    <w:top w:val="none" w:sz="0" w:space="0" w:color="auto"/>
                    <w:left w:val="none" w:sz="0" w:space="0" w:color="auto"/>
                    <w:bottom w:val="none" w:sz="0" w:space="0" w:color="auto"/>
                    <w:right w:val="none" w:sz="0" w:space="0" w:color="auto"/>
                  </w:divBdr>
                  <w:divsChild>
                    <w:div w:id="519317784">
                      <w:marLeft w:val="0"/>
                      <w:marRight w:val="0"/>
                      <w:marTop w:val="0"/>
                      <w:marBottom w:val="0"/>
                      <w:divBdr>
                        <w:top w:val="none" w:sz="0" w:space="0" w:color="auto"/>
                        <w:left w:val="none" w:sz="0" w:space="0" w:color="auto"/>
                        <w:bottom w:val="none" w:sz="0" w:space="0" w:color="auto"/>
                        <w:right w:val="none" w:sz="0" w:space="0" w:color="auto"/>
                      </w:divBdr>
                      <w:divsChild>
                        <w:div w:id="443504070">
                          <w:marLeft w:val="0"/>
                          <w:marRight w:val="0"/>
                          <w:marTop w:val="0"/>
                          <w:marBottom w:val="0"/>
                          <w:divBdr>
                            <w:top w:val="none" w:sz="0" w:space="0" w:color="auto"/>
                            <w:left w:val="none" w:sz="0" w:space="0" w:color="auto"/>
                            <w:bottom w:val="none" w:sz="0" w:space="0" w:color="auto"/>
                            <w:right w:val="none" w:sz="0" w:space="0" w:color="auto"/>
                          </w:divBdr>
                          <w:divsChild>
                            <w:div w:id="2086801983">
                              <w:marLeft w:val="0"/>
                              <w:marRight w:val="0"/>
                              <w:marTop w:val="120"/>
                              <w:marBottom w:val="360"/>
                              <w:divBdr>
                                <w:top w:val="none" w:sz="0" w:space="0" w:color="auto"/>
                                <w:left w:val="none" w:sz="0" w:space="0" w:color="auto"/>
                                <w:bottom w:val="none" w:sz="0" w:space="0" w:color="auto"/>
                                <w:right w:val="none" w:sz="0" w:space="0" w:color="auto"/>
                              </w:divBdr>
                              <w:divsChild>
                                <w:div w:id="1475021958">
                                  <w:marLeft w:val="420"/>
                                  <w:marRight w:val="0"/>
                                  <w:marTop w:val="0"/>
                                  <w:marBottom w:val="0"/>
                                  <w:divBdr>
                                    <w:top w:val="none" w:sz="0" w:space="0" w:color="auto"/>
                                    <w:left w:val="none" w:sz="0" w:space="0" w:color="auto"/>
                                    <w:bottom w:val="none" w:sz="0" w:space="0" w:color="auto"/>
                                    <w:right w:val="none" w:sz="0" w:space="0" w:color="auto"/>
                                  </w:divBdr>
                                  <w:divsChild>
                                    <w:div w:id="9552567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967538">
      <w:bodyDiv w:val="1"/>
      <w:marLeft w:val="0"/>
      <w:marRight w:val="0"/>
      <w:marTop w:val="0"/>
      <w:marBottom w:val="0"/>
      <w:divBdr>
        <w:top w:val="none" w:sz="0" w:space="0" w:color="auto"/>
        <w:left w:val="none" w:sz="0" w:space="0" w:color="auto"/>
        <w:bottom w:val="none" w:sz="0" w:space="0" w:color="auto"/>
        <w:right w:val="none" w:sz="0" w:space="0" w:color="auto"/>
      </w:divBdr>
      <w:divsChild>
        <w:div w:id="2146581303">
          <w:marLeft w:val="0"/>
          <w:marRight w:val="1"/>
          <w:marTop w:val="0"/>
          <w:marBottom w:val="0"/>
          <w:divBdr>
            <w:top w:val="none" w:sz="0" w:space="0" w:color="auto"/>
            <w:left w:val="none" w:sz="0" w:space="0" w:color="auto"/>
            <w:bottom w:val="none" w:sz="0" w:space="0" w:color="auto"/>
            <w:right w:val="none" w:sz="0" w:space="0" w:color="auto"/>
          </w:divBdr>
          <w:divsChild>
            <w:div w:id="858155122">
              <w:marLeft w:val="0"/>
              <w:marRight w:val="0"/>
              <w:marTop w:val="0"/>
              <w:marBottom w:val="0"/>
              <w:divBdr>
                <w:top w:val="none" w:sz="0" w:space="0" w:color="auto"/>
                <w:left w:val="none" w:sz="0" w:space="0" w:color="auto"/>
                <w:bottom w:val="none" w:sz="0" w:space="0" w:color="auto"/>
                <w:right w:val="none" w:sz="0" w:space="0" w:color="auto"/>
              </w:divBdr>
              <w:divsChild>
                <w:div w:id="456140577">
                  <w:marLeft w:val="0"/>
                  <w:marRight w:val="1"/>
                  <w:marTop w:val="0"/>
                  <w:marBottom w:val="0"/>
                  <w:divBdr>
                    <w:top w:val="none" w:sz="0" w:space="0" w:color="auto"/>
                    <w:left w:val="none" w:sz="0" w:space="0" w:color="auto"/>
                    <w:bottom w:val="none" w:sz="0" w:space="0" w:color="auto"/>
                    <w:right w:val="none" w:sz="0" w:space="0" w:color="auto"/>
                  </w:divBdr>
                  <w:divsChild>
                    <w:div w:id="1588658477">
                      <w:marLeft w:val="0"/>
                      <w:marRight w:val="0"/>
                      <w:marTop w:val="0"/>
                      <w:marBottom w:val="0"/>
                      <w:divBdr>
                        <w:top w:val="none" w:sz="0" w:space="0" w:color="auto"/>
                        <w:left w:val="none" w:sz="0" w:space="0" w:color="auto"/>
                        <w:bottom w:val="none" w:sz="0" w:space="0" w:color="auto"/>
                        <w:right w:val="none" w:sz="0" w:space="0" w:color="auto"/>
                      </w:divBdr>
                      <w:divsChild>
                        <w:div w:id="1206523768">
                          <w:marLeft w:val="0"/>
                          <w:marRight w:val="0"/>
                          <w:marTop w:val="0"/>
                          <w:marBottom w:val="0"/>
                          <w:divBdr>
                            <w:top w:val="none" w:sz="0" w:space="0" w:color="auto"/>
                            <w:left w:val="none" w:sz="0" w:space="0" w:color="auto"/>
                            <w:bottom w:val="none" w:sz="0" w:space="0" w:color="auto"/>
                            <w:right w:val="none" w:sz="0" w:space="0" w:color="auto"/>
                          </w:divBdr>
                          <w:divsChild>
                            <w:div w:id="1701394848">
                              <w:marLeft w:val="0"/>
                              <w:marRight w:val="0"/>
                              <w:marTop w:val="120"/>
                              <w:marBottom w:val="360"/>
                              <w:divBdr>
                                <w:top w:val="none" w:sz="0" w:space="0" w:color="auto"/>
                                <w:left w:val="none" w:sz="0" w:space="0" w:color="auto"/>
                                <w:bottom w:val="none" w:sz="0" w:space="0" w:color="auto"/>
                                <w:right w:val="none" w:sz="0" w:space="0" w:color="auto"/>
                              </w:divBdr>
                              <w:divsChild>
                                <w:div w:id="504706491">
                                  <w:marLeft w:val="420"/>
                                  <w:marRight w:val="0"/>
                                  <w:marTop w:val="0"/>
                                  <w:marBottom w:val="0"/>
                                  <w:divBdr>
                                    <w:top w:val="none" w:sz="0" w:space="0" w:color="auto"/>
                                    <w:left w:val="none" w:sz="0" w:space="0" w:color="auto"/>
                                    <w:bottom w:val="none" w:sz="0" w:space="0" w:color="auto"/>
                                    <w:right w:val="none" w:sz="0" w:space="0" w:color="auto"/>
                                  </w:divBdr>
                                  <w:divsChild>
                                    <w:div w:id="481780182">
                                      <w:marLeft w:val="0"/>
                                      <w:marRight w:val="0"/>
                                      <w:marTop w:val="34"/>
                                      <w:marBottom w:val="34"/>
                                      <w:divBdr>
                                        <w:top w:val="none" w:sz="0" w:space="0" w:color="auto"/>
                                        <w:left w:val="none" w:sz="0" w:space="0" w:color="auto"/>
                                        <w:bottom w:val="none" w:sz="0" w:space="0" w:color="auto"/>
                                        <w:right w:val="none" w:sz="0" w:space="0" w:color="auto"/>
                                      </w:divBdr>
                                    </w:div>
                                    <w:div w:id="776143342">
                                      <w:marLeft w:val="0"/>
                                      <w:marRight w:val="0"/>
                                      <w:marTop w:val="0"/>
                                      <w:marBottom w:val="0"/>
                                      <w:divBdr>
                                        <w:top w:val="none" w:sz="0" w:space="0" w:color="auto"/>
                                        <w:left w:val="none" w:sz="0" w:space="0" w:color="auto"/>
                                        <w:bottom w:val="none" w:sz="0" w:space="0" w:color="auto"/>
                                        <w:right w:val="none" w:sz="0" w:space="0" w:color="auto"/>
                                      </w:divBdr>
                                      <w:divsChild>
                                        <w:div w:id="18491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8025">
      <w:bodyDiv w:val="1"/>
      <w:marLeft w:val="0"/>
      <w:marRight w:val="0"/>
      <w:marTop w:val="0"/>
      <w:marBottom w:val="0"/>
      <w:divBdr>
        <w:top w:val="none" w:sz="0" w:space="0" w:color="auto"/>
        <w:left w:val="none" w:sz="0" w:space="0" w:color="auto"/>
        <w:bottom w:val="none" w:sz="0" w:space="0" w:color="auto"/>
        <w:right w:val="none" w:sz="0" w:space="0" w:color="auto"/>
      </w:divBdr>
      <w:divsChild>
        <w:div w:id="790636398">
          <w:marLeft w:val="0"/>
          <w:marRight w:val="1"/>
          <w:marTop w:val="0"/>
          <w:marBottom w:val="0"/>
          <w:divBdr>
            <w:top w:val="none" w:sz="0" w:space="0" w:color="auto"/>
            <w:left w:val="none" w:sz="0" w:space="0" w:color="auto"/>
            <w:bottom w:val="none" w:sz="0" w:space="0" w:color="auto"/>
            <w:right w:val="none" w:sz="0" w:space="0" w:color="auto"/>
          </w:divBdr>
          <w:divsChild>
            <w:div w:id="1623027244">
              <w:marLeft w:val="0"/>
              <w:marRight w:val="0"/>
              <w:marTop w:val="0"/>
              <w:marBottom w:val="0"/>
              <w:divBdr>
                <w:top w:val="none" w:sz="0" w:space="0" w:color="auto"/>
                <w:left w:val="none" w:sz="0" w:space="0" w:color="auto"/>
                <w:bottom w:val="none" w:sz="0" w:space="0" w:color="auto"/>
                <w:right w:val="none" w:sz="0" w:space="0" w:color="auto"/>
              </w:divBdr>
              <w:divsChild>
                <w:div w:id="1837915825">
                  <w:marLeft w:val="0"/>
                  <w:marRight w:val="1"/>
                  <w:marTop w:val="0"/>
                  <w:marBottom w:val="0"/>
                  <w:divBdr>
                    <w:top w:val="none" w:sz="0" w:space="0" w:color="auto"/>
                    <w:left w:val="none" w:sz="0" w:space="0" w:color="auto"/>
                    <w:bottom w:val="none" w:sz="0" w:space="0" w:color="auto"/>
                    <w:right w:val="none" w:sz="0" w:space="0" w:color="auto"/>
                  </w:divBdr>
                  <w:divsChild>
                    <w:div w:id="236938730">
                      <w:marLeft w:val="0"/>
                      <w:marRight w:val="0"/>
                      <w:marTop w:val="0"/>
                      <w:marBottom w:val="0"/>
                      <w:divBdr>
                        <w:top w:val="none" w:sz="0" w:space="0" w:color="auto"/>
                        <w:left w:val="none" w:sz="0" w:space="0" w:color="auto"/>
                        <w:bottom w:val="none" w:sz="0" w:space="0" w:color="auto"/>
                        <w:right w:val="none" w:sz="0" w:space="0" w:color="auto"/>
                      </w:divBdr>
                      <w:divsChild>
                        <w:div w:id="694382827">
                          <w:marLeft w:val="0"/>
                          <w:marRight w:val="0"/>
                          <w:marTop w:val="0"/>
                          <w:marBottom w:val="0"/>
                          <w:divBdr>
                            <w:top w:val="none" w:sz="0" w:space="0" w:color="auto"/>
                            <w:left w:val="none" w:sz="0" w:space="0" w:color="auto"/>
                            <w:bottom w:val="none" w:sz="0" w:space="0" w:color="auto"/>
                            <w:right w:val="none" w:sz="0" w:space="0" w:color="auto"/>
                          </w:divBdr>
                          <w:divsChild>
                            <w:div w:id="883979313">
                              <w:marLeft w:val="0"/>
                              <w:marRight w:val="0"/>
                              <w:marTop w:val="120"/>
                              <w:marBottom w:val="360"/>
                              <w:divBdr>
                                <w:top w:val="none" w:sz="0" w:space="0" w:color="auto"/>
                                <w:left w:val="none" w:sz="0" w:space="0" w:color="auto"/>
                                <w:bottom w:val="none" w:sz="0" w:space="0" w:color="auto"/>
                                <w:right w:val="none" w:sz="0" w:space="0" w:color="auto"/>
                              </w:divBdr>
                              <w:divsChild>
                                <w:div w:id="1859848137">
                                  <w:marLeft w:val="0"/>
                                  <w:marRight w:val="0"/>
                                  <w:marTop w:val="0"/>
                                  <w:marBottom w:val="0"/>
                                  <w:divBdr>
                                    <w:top w:val="none" w:sz="0" w:space="0" w:color="auto"/>
                                    <w:left w:val="none" w:sz="0" w:space="0" w:color="auto"/>
                                    <w:bottom w:val="none" w:sz="0" w:space="0" w:color="auto"/>
                                    <w:right w:val="none" w:sz="0" w:space="0" w:color="auto"/>
                                  </w:divBdr>
                                  <w:divsChild>
                                    <w:div w:id="692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335902">
      <w:bodyDiv w:val="1"/>
      <w:marLeft w:val="0"/>
      <w:marRight w:val="0"/>
      <w:marTop w:val="0"/>
      <w:marBottom w:val="0"/>
      <w:divBdr>
        <w:top w:val="none" w:sz="0" w:space="0" w:color="auto"/>
        <w:left w:val="none" w:sz="0" w:space="0" w:color="auto"/>
        <w:bottom w:val="none" w:sz="0" w:space="0" w:color="auto"/>
        <w:right w:val="none" w:sz="0" w:space="0" w:color="auto"/>
      </w:divBdr>
      <w:divsChild>
        <w:div w:id="982588903">
          <w:marLeft w:val="0"/>
          <w:marRight w:val="1"/>
          <w:marTop w:val="0"/>
          <w:marBottom w:val="0"/>
          <w:divBdr>
            <w:top w:val="none" w:sz="0" w:space="0" w:color="auto"/>
            <w:left w:val="none" w:sz="0" w:space="0" w:color="auto"/>
            <w:bottom w:val="none" w:sz="0" w:space="0" w:color="auto"/>
            <w:right w:val="none" w:sz="0" w:space="0" w:color="auto"/>
          </w:divBdr>
          <w:divsChild>
            <w:div w:id="1702241097">
              <w:marLeft w:val="0"/>
              <w:marRight w:val="0"/>
              <w:marTop w:val="0"/>
              <w:marBottom w:val="0"/>
              <w:divBdr>
                <w:top w:val="none" w:sz="0" w:space="0" w:color="auto"/>
                <w:left w:val="none" w:sz="0" w:space="0" w:color="auto"/>
                <w:bottom w:val="none" w:sz="0" w:space="0" w:color="auto"/>
                <w:right w:val="none" w:sz="0" w:space="0" w:color="auto"/>
              </w:divBdr>
              <w:divsChild>
                <w:div w:id="1005591089">
                  <w:marLeft w:val="0"/>
                  <w:marRight w:val="1"/>
                  <w:marTop w:val="0"/>
                  <w:marBottom w:val="0"/>
                  <w:divBdr>
                    <w:top w:val="none" w:sz="0" w:space="0" w:color="auto"/>
                    <w:left w:val="none" w:sz="0" w:space="0" w:color="auto"/>
                    <w:bottom w:val="none" w:sz="0" w:space="0" w:color="auto"/>
                    <w:right w:val="none" w:sz="0" w:space="0" w:color="auto"/>
                  </w:divBdr>
                  <w:divsChild>
                    <w:div w:id="1463570179">
                      <w:marLeft w:val="0"/>
                      <w:marRight w:val="0"/>
                      <w:marTop w:val="0"/>
                      <w:marBottom w:val="0"/>
                      <w:divBdr>
                        <w:top w:val="none" w:sz="0" w:space="0" w:color="auto"/>
                        <w:left w:val="none" w:sz="0" w:space="0" w:color="auto"/>
                        <w:bottom w:val="none" w:sz="0" w:space="0" w:color="auto"/>
                        <w:right w:val="none" w:sz="0" w:space="0" w:color="auto"/>
                      </w:divBdr>
                      <w:divsChild>
                        <w:div w:id="1578050231">
                          <w:marLeft w:val="0"/>
                          <w:marRight w:val="0"/>
                          <w:marTop w:val="0"/>
                          <w:marBottom w:val="0"/>
                          <w:divBdr>
                            <w:top w:val="none" w:sz="0" w:space="0" w:color="auto"/>
                            <w:left w:val="none" w:sz="0" w:space="0" w:color="auto"/>
                            <w:bottom w:val="none" w:sz="0" w:space="0" w:color="auto"/>
                            <w:right w:val="none" w:sz="0" w:space="0" w:color="auto"/>
                          </w:divBdr>
                          <w:divsChild>
                            <w:div w:id="729235209">
                              <w:marLeft w:val="0"/>
                              <w:marRight w:val="0"/>
                              <w:marTop w:val="120"/>
                              <w:marBottom w:val="360"/>
                              <w:divBdr>
                                <w:top w:val="none" w:sz="0" w:space="0" w:color="auto"/>
                                <w:left w:val="none" w:sz="0" w:space="0" w:color="auto"/>
                                <w:bottom w:val="none" w:sz="0" w:space="0" w:color="auto"/>
                                <w:right w:val="none" w:sz="0" w:space="0" w:color="auto"/>
                              </w:divBdr>
                              <w:divsChild>
                                <w:div w:id="1138838905">
                                  <w:marLeft w:val="420"/>
                                  <w:marRight w:val="0"/>
                                  <w:marTop w:val="0"/>
                                  <w:marBottom w:val="0"/>
                                  <w:divBdr>
                                    <w:top w:val="none" w:sz="0" w:space="0" w:color="auto"/>
                                    <w:left w:val="none" w:sz="0" w:space="0" w:color="auto"/>
                                    <w:bottom w:val="none" w:sz="0" w:space="0" w:color="auto"/>
                                    <w:right w:val="none" w:sz="0" w:space="0" w:color="auto"/>
                                  </w:divBdr>
                                  <w:divsChild>
                                    <w:div w:id="17995688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805406">
      <w:bodyDiv w:val="1"/>
      <w:marLeft w:val="0"/>
      <w:marRight w:val="0"/>
      <w:marTop w:val="0"/>
      <w:marBottom w:val="0"/>
      <w:divBdr>
        <w:top w:val="none" w:sz="0" w:space="0" w:color="auto"/>
        <w:left w:val="none" w:sz="0" w:space="0" w:color="auto"/>
        <w:bottom w:val="none" w:sz="0" w:space="0" w:color="auto"/>
        <w:right w:val="none" w:sz="0" w:space="0" w:color="auto"/>
      </w:divBdr>
      <w:divsChild>
        <w:div w:id="97414103">
          <w:marLeft w:val="0"/>
          <w:marRight w:val="1"/>
          <w:marTop w:val="0"/>
          <w:marBottom w:val="0"/>
          <w:divBdr>
            <w:top w:val="none" w:sz="0" w:space="0" w:color="auto"/>
            <w:left w:val="none" w:sz="0" w:space="0" w:color="auto"/>
            <w:bottom w:val="none" w:sz="0" w:space="0" w:color="auto"/>
            <w:right w:val="none" w:sz="0" w:space="0" w:color="auto"/>
          </w:divBdr>
          <w:divsChild>
            <w:div w:id="1482500549">
              <w:marLeft w:val="0"/>
              <w:marRight w:val="0"/>
              <w:marTop w:val="0"/>
              <w:marBottom w:val="0"/>
              <w:divBdr>
                <w:top w:val="none" w:sz="0" w:space="0" w:color="auto"/>
                <w:left w:val="none" w:sz="0" w:space="0" w:color="auto"/>
                <w:bottom w:val="none" w:sz="0" w:space="0" w:color="auto"/>
                <w:right w:val="none" w:sz="0" w:space="0" w:color="auto"/>
              </w:divBdr>
              <w:divsChild>
                <w:div w:id="1484660303">
                  <w:marLeft w:val="0"/>
                  <w:marRight w:val="1"/>
                  <w:marTop w:val="0"/>
                  <w:marBottom w:val="0"/>
                  <w:divBdr>
                    <w:top w:val="none" w:sz="0" w:space="0" w:color="auto"/>
                    <w:left w:val="none" w:sz="0" w:space="0" w:color="auto"/>
                    <w:bottom w:val="none" w:sz="0" w:space="0" w:color="auto"/>
                    <w:right w:val="none" w:sz="0" w:space="0" w:color="auto"/>
                  </w:divBdr>
                  <w:divsChild>
                    <w:div w:id="61292597">
                      <w:marLeft w:val="0"/>
                      <w:marRight w:val="0"/>
                      <w:marTop w:val="0"/>
                      <w:marBottom w:val="0"/>
                      <w:divBdr>
                        <w:top w:val="none" w:sz="0" w:space="0" w:color="auto"/>
                        <w:left w:val="none" w:sz="0" w:space="0" w:color="auto"/>
                        <w:bottom w:val="none" w:sz="0" w:space="0" w:color="auto"/>
                        <w:right w:val="none" w:sz="0" w:space="0" w:color="auto"/>
                      </w:divBdr>
                      <w:divsChild>
                        <w:div w:id="1409378678">
                          <w:marLeft w:val="0"/>
                          <w:marRight w:val="0"/>
                          <w:marTop w:val="0"/>
                          <w:marBottom w:val="0"/>
                          <w:divBdr>
                            <w:top w:val="none" w:sz="0" w:space="0" w:color="auto"/>
                            <w:left w:val="none" w:sz="0" w:space="0" w:color="auto"/>
                            <w:bottom w:val="none" w:sz="0" w:space="0" w:color="auto"/>
                            <w:right w:val="none" w:sz="0" w:space="0" w:color="auto"/>
                          </w:divBdr>
                          <w:divsChild>
                            <w:div w:id="148324449">
                              <w:marLeft w:val="0"/>
                              <w:marRight w:val="0"/>
                              <w:marTop w:val="120"/>
                              <w:marBottom w:val="360"/>
                              <w:divBdr>
                                <w:top w:val="none" w:sz="0" w:space="0" w:color="auto"/>
                                <w:left w:val="none" w:sz="0" w:space="0" w:color="auto"/>
                                <w:bottom w:val="none" w:sz="0" w:space="0" w:color="auto"/>
                                <w:right w:val="none" w:sz="0" w:space="0" w:color="auto"/>
                              </w:divBdr>
                              <w:divsChild>
                                <w:div w:id="459347366">
                                  <w:marLeft w:val="420"/>
                                  <w:marRight w:val="0"/>
                                  <w:marTop w:val="0"/>
                                  <w:marBottom w:val="0"/>
                                  <w:divBdr>
                                    <w:top w:val="none" w:sz="0" w:space="0" w:color="auto"/>
                                    <w:left w:val="none" w:sz="0" w:space="0" w:color="auto"/>
                                    <w:bottom w:val="none" w:sz="0" w:space="0" w:color="auto"/>
                                    <w:right w:val="none" w:sz="0" w:space="0" w:color="auto"/>
                                  </w:divBdr>
                                  <w:divsChild>
                                    <w:div w:id="16020284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857961">
      <w:bodyDiv w:val="1"/>
      <w:marLeft w:val="0"/>
      <w:marRight w:val="0"/>
      <w:marTop w:val="0"/>
      <w:marBottom w:val="0"/>
      <w:divBdr>
        <w:top w:val="none" w:sz="0" w:space="0" w:color="auto"/>
        <w:left w:val="none" w:sz="0" w:space="0" w:color="auto"/>
        <w:bottom w:val="none" w:sz="0" w:space="0" w:color="auto"/>
        <w:right w:val="none" w:sz="0" w:space="0" w:color="auto"/>
      </w:divBdr>
    </w:div>
    <w:div w:id="985814996">
      <w:bodyDiv w:val="1"/>
      <w:marLeft w:val="0"/>
      <w:marRight w:val="0"/>
      <w:marTop w:val="0"/>
      <w:marBottom w:val="0"/>
      <w:divBdr>
        <w:top w:val="none" w:sz="0" w:space="0" w:color="auto"/>
        <w:left w:val="none" w:sz="0" w:space="0" w:color="auto"/>
        <w:bottom w:val="none" w:sz="0" w:space="0" w:color="auto"/>
        <w:right w:val="none" w:sz="0" w:space="0" w:color="auto"/>
      </w:divBdr>
      <w:divsChild>
        <w:div w:id="348534042">
          <w:marLeft w:val="0"/>
          <w:marRight w:val="1"/>
          <w:marTop w:val="0"/>
          <w:marBottom w:val="0"/>
          <w:divBdr>
            <w:top w:val="none" w:sz="0" w:space="0" w:color="auto"/>
            <w:left w:val="none" w:sz="0" w:space="0" w:color="auto"/>
            <w:bottom w:val="none" w:sz="0" w:space="0" w:color="auto"/>
            <w:right w:val="none" w:sz="0" w:space="0" w:color="auto"/>
          </w:divBdr>
          <w:divsChild>
            <w:div w:id="1661929002">
              <w:marLeft w:val="0"/>
              <w:marRight w:val="0"/>
              <w:marTop w:val="0"/>
              <w:marBottom w:val="0"/>
              <w:divBdr>
                <w:top w:val="none" w:sz="0" w:space="0" w:color="auto"/>
                <w:left w:val="none" w:sz="0" w:space="0" w:color="auto"/>
                <w:bottom w:val="none" w:sz="0" w:space="0" w:color="auto"/>
                <w:right w:val="none" w:sz="0" w:space="0" w:color="auto"/>
              </w:divBdr>
              <w:divsChild>
                <w:div w:id="1137338581">
                  <w:marLeft w:val="0"/>
                  <w:marRight w:val="1"/>
                  <w:marTop w:val="0"/>
                  <w:marBottom w:val="0"/>
                  <w:divBdr>
                    <w:top w:val="none" w:sz="0" w:space="0" w:color="auto"/>
                    <w:left w:val="none" w:sz="0" w:space="0" w:color="auto"/>
                    <w:bottom w:val="none" w:sz="0" w:space="0" w:color="auto"/>
                    <w:right w:val="none" w:sz="0" w:space="0" w:color="auto"/>
                  </w:divBdr>
                  <w:divsChild>
                    <w:div w:id="24602499">
                      <w:marLeft w:val="0"/>
                      <w:marRight w:val="0"/>
                      <w:marTop w:val="0"/>
                      <w:marBottom w:val="0"/>
                      <w:divBdr>
                        <w:top w:val="none" w:sz="0" w:space="0" w:color="auto"/>
                        <w:left w:val="none" w:sz="0" w:space="0" w:color="auto"/>
                        <w:bottom w:val="none" w:sz="0" w:space="0" w:color="auto"/>
                        <w:right w:val="none" w:sz="0" w:space="0" w:color="auto"/>
                      </w:divBdr>
                      <w:divsChild>
                        <w:div w:id="445470583">
                          <w:marLeft w:val="0"/>
                          <w:marRight w:val="0"/>
                          <w:marTop w:val="0"/>
                          <w:marBottom w:val="0"/>
                          <w:divBdr>
                            <w:top w:val="none" w:sz="0" w:space="0" w:color="auto"/>
                            <w:left w:val="none" w:sz="0" w:space="0" w:color="auto"/>
                            <w:bottom w:val="none" w:sz="0" w:space="0" w:color="auto"/>
                            <w:right w:val="none" w:sz="0" w:space="0" w:color="auto"/>
                          </w:divBdr>
                          <w:divsChild>
                            <w:div w:id="1469862932">
                              <w:marLeft w:val="0"/>
                              <w:marRight w:val="0"/>
                              <w:marTop w:val="120"/>
                              <w:marBottom w:val="360"/>
                              <w:divBdr>
                                <w:top w:val="none" w:sz="0" w:space="0" w:color="auto"/>
                                <w:left w:val="none" w:sz="0" w:space="0" w:color="auto"/>
                                <w:bottom w:val="none" w:sz="0" w:space="0" w:color="auto"/>
                                <w:right w:val="none" w:sz="0" w:space="0" w:color="auto"/>
                              </w:divBdr>
                              <w:divsChild>
                                <w:div w:id="672340219">
                                  <w:marLeft w:val="420"/>
                                  <w:marRight w:val="0"/>
                                  <w:marTop w:val="0"/>
                                  <w:marBottom w:val="0"/>
                                  <w:divBdr>
                                    <w:top w:val="none" w:sz="0" w:space="0" w:color="auto"/>
                                    <w:left w:val="none" w:sz="0" w:space="0" w:color="auto"/>
                                    <w:bottom w:val="none" w:sz="0" w:space="0" w:color="auto"/>
                                    <w:right w:val="none" w:sz="0" w:space="0" w:color="auto"/>
                                  </w:divBdr>
                                  <w:divsChild>
                                    <w:div w:id="10674565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145978">
      <w:bodyDiv w:val="1"/>
      <w:marLeft w:val="0"/>
      <w:marRight w:val="0"/>
      <w:marTop w:val="0"/>
      <w:marBottom w:val="0"/>
      <w:divBdr>
        <w:top w:val="none" w:sz="0" w:space="0" w:color="auto"/>
        <w:left w:val="none" w:sz="0" w:space="0" w:color="auto"/>
        <w:bottom w:val="none" w:sz="0" w:space="0" w:color="auto"/>
        <w:right w:val="none" w:sz="0" w:space="0" w:color="auto"/>
      </w:divBdr>
      <w:divsChild>
        <w:div w:id="1562011203">
          <w:marLeft w:val="0"/>
          <w:marRight w:val="1"/>
          <w:marTop w:val="0"/>
          <w:marBottom w:val="0"/>
          <w:divBdr>
            <w:top w:val="none" w:sz="0" w:space="0" w:color="auto"/>
            <w:left w:val="none" w:sz="0" w:space="0" w:color="auto"/>
            <w:bottom w:val="none" w:sz="0" w:space="0" w:color="auto"/>
            <w:right w:val="none" w:sz="0" w:space="0" w:color="auto"/>
          </w:divBdr>
          <w:divsChild>
            <w:div w:id="645011203">
              <w:marLeft w:val="0"/>
              <w:marRight w:val="0"/>
              <w:marTop w:val="0"/>
              <w:marBottom w:val="0"/>
              <w:divBdr>
                <w:top w:val="none" w:sz="0" w:space="0" w:color="auto"/>
                <w:left w:val="none" w:sz="0" w:space="0" w:color="auto"/>
                <w:bottom w:val="none" w:sz="0" w:space="0" w:color="auto"/>
                <w:right w:val="none" w:sz="0" w:space="0" w:color="auto"/>
              </w:divBdr>
              <w:divsChild>
                <w:div w:id="372509134">
                  <w:marLeft w:val="0"/>
                  <w:marRight w:val="1"/>
                  <w:marTop w:val="0"/>
                  <w:marBottom w:val="0"/>
                  <w:divBdr>
                    <w:top w:val="none" w:sz="0" w:space="0" w:color="auto"/>
                    <w:left w:val="none" w:sz="0" w:space="0" w:color="auto"/>
                    <w:bottom w:val="none" w:sz="0" w:space="0" w:color="auto"/>
                    <w:right w:val="none" w:sz="0" w:space="0" w:color="auto"/>
                  </w:divBdr>
                  <w:divsChild>
                    <w:div w:id="1396273934">
                      <w:marLeft w:val="0"/>
                      <w:marRight w:val="0"/>
                      <w:marTop w:val="0"/>
                      <w:marBottom w:val="0"/>
                      <w:divBdr>
                        <w:top w:val="none" w:sz="0" w:space="0" w:color="auto"/>
                        <w:left w:val="none" w:sz="0" w:space="0" w:color="auto"/>
                        <w:bottom w:val="none" w:sz="0" w:space="0" w:color="auto"/>
                        <w:right w:val="none" w:sz="0" w:space="0" w:color="auto"/>
                      </w:divBdr>
                      <w:divsChild>
                        <w:div w:id="1700466614">
                          <w:marLeft w:val="0"/>
                          <w:marRight w:val="0"/>
                          <w:marTop w:val="0"/>
                          <w:marBottom w:val="0"/>
                          <w:divBdr>
                            <w:top w:val="none" w:sz="0" w:space="0" w:color="auto"/>
                            <w:left w:val="none" w:sz="0" w:space="0" w:color="auto"/>
                            <w:bottom w:val="none" w:sz="0" w:space="0" w:color="auto"/>
                            <w:right w:val="none" w:sz="0" w:space="0" w:color="auto"/>
                          </w:divBdr>
                          <w:divsChild>
                            <w:div w:id="313682243">
                              <w:marLeft w:val="0"/>
                              <w:marRight w:val="0"/>
                              <w:marTop w:val="120"/>
                              <w:marBottom w:val="360"/>
                              <w:divBdr>
                                <w:top w:val="none" w:sz="0" w:space="0" w:color="auto"/>
                                <w:left w:val="none" w:sz="0" w:space="0" w:color="auto"/>
                                <w:bottom w:val="none" w:sz="0" w:space="0" w:color="auto"/>
                                <w:right w:val="none" w:sz="0" w:space="0" w:color="auto"/>
                              </w:divBdr>
                              <w:divsChild>
                                <w:div w:id="602227717">
                                  <w:marLeft w:val="420"/>
                                  <w:marRight w:val="0"/>
                                  <w:marTop w:val="0"/>
                                  <w:marBottom w:val="0"/>
                                  <w:divBdr>
                                    <w:top w:val="none" w:sz="0" w:space="0" w:color="auto"/>
                                    <w:left w:val="none" w:sz="0" w:space="0" w:color="auto"/>
                                    <w:bottom w:val="none" w:sz="0" w:space="0" w:color="auto"/>
                                    <w:right w:val="none" w:sz="0" w:space="0" w:color="auto"/>
                                  </w:divBdr>
                                  <w:divsChild>
                                    <w:div w:id="7367075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322292">
      <w:bodyDiv w:val="1"/>
      <w:marLeft w:val="0"/>
      <w:marRight w:val="0"/>
      <w:marTop w:val="0"/>
      <w:marBottom w:val="0"/>
      <w:divBdr>
        <w:top w:val="none" w:sz="0" w:space="0" w:color="auto"/>
        <w:left w:val="none" w:sz="0" w:space="0" w:color="auto"/>
        <w:bottom w:val="none" w:sz="0" w:space="0" w:color="auto"/>
        <w:right w:val="none" w:sz="0" w:space="0" w:color="auto"/>
      </w:divBdr>
      <w:divsChild>
        <w:div w:id="1150681420">
          <w:marLeft w:val="0"/>
          <w:marRight w:val="1"/>
          <w:marTop w:val="0"/>
          <w:marBottom w:val="0"/>
          <w:divBdr>
            <w:top w:val="none" w:sz="0" w:space="0" w:color="auto"/>
            <w:left w:val="none" w:sz="0" w:space="0" w:color="auto"/>
            <w:bottom w:val="none" w:sz="0" w:space="0" w:color="auto"/>
            <w:right w:val="none" w:sz="0" w:space="0" w:color="auto"/>
          </w:divBdr>
          <w:divsChild>
            <w:div w:id="536893755">
              <w:marLeft w:val="0"/>
              <w:marRight w:val="0"/>
              <w:marTop w:val="0"/>
              <w:marBottom w:val="0"/>
              <w:divBdr>
                <w:top w:val="none" w:sz="0" w:space="0" w:color="auto"/>
                <w:left w:val="none" w:sz="0" w:space="0" w:color="auto"/>
                <w:bottom w:val="none" w:sz="0" w:space="0" w:color="auto"/>
                <w:right w:val="none" w:sz="0" w:space="0" w:color="auto"/>
              </w:divBdr>
              <w:divsChild>
                <w:div w:id="660550240">
                  <w:marLeft w:val="0"/>
                  <w:marRight w:val="1"/>
                  <w:marTop w:val="0"/>
                  <w:marBottom w:val="0"/>
                  <w:divBdr>
                    <w:top w:val="none" w:sz="0" w:space="0" w:color="auto"/>
                    <w:left w:val="none" w:sz="0" w:space="0" w:color="auto"/>
                    <w:bottom w:val="none" w:sz="0" w:space="0" w:color="auto"/>
                    <w:right w:val="none" w:sz="0" w:space="0" w:color="auto"/>
                  </w:divBdr>
                  <w:divsChild>
                    <w:div w:id="977028555">
                      <w:marLeft w:val="0"/>
                      <w:marRight w:val="0"/>
                      <w:marTop w:val="0"/>
                      <w:marBottom w:val="0"/>
                      <w:divBdr>
                        <w:top w:val="none" w:sz="0" w:space="0" w:color="auto"/>
                        <w:left w:val="none" w:sz="0" w:space="0" w:color="auto"/>
                        <w:bottom w:val="none" w:sz="0" w:space="0" w:color="auto"/>
                        <w:right w:val="none" w:sz="0" w:space="0" w:color="auto"/>
                      </w:divBdr>
                      <w:divsChild>
                        <w:div w:id="754665952">
                          <w:marLeft w:val="0"/>
                          <w:marRight w:val="0"/>
                          <w:marTop w:val="0"/>
                          <w:marBottom w:val="0"/>
                          <w:divBdr>
                            <w:top w:val="none" w:sz="0" w:space="0" w:color="auto"/>
                            <w:left w:val="none" w:sz="0" w:space="0" w:color="auto"/>
                            <w:bottom w:val="none" w:sz="0" w:space="0" w:color="auto"/>
                            <w:right w:val="none" w:sz="0" w:space="0" w:color="auto"/>
                          </w:divBdr>
                          <w:divsChild>
                            <w:div w:id="538476467">
                              <w:marLeft w:val="0"/>
                              <w:marRight w:val="0"/>
                              <w:marTop w:val="120"/>
                              <w:marBottom w:val="360"/>
                              <w:divBdr>
                                <w:top w:val="none" w:sz="0" w:space="0" w:color="auto"/>
                                <w:left w:val="none" w:sz="0" w:space="0" w:color="auto"/>
                                <w:bottom w:val="none" w:sz="0" w:space="0" w:color="auto"/>
                                <w:right w:val="none" w:sz="0" w:space="0" w:color="auto"/>
                              </w:divBdr>
                              <w:divsChild>
                                <w:div w:id="67845265">
                                  <w:marLeft w:val="0"/>
                                  <w:marRight w:val="0"/>
                                  <w:marTop w:val="0"/>
                                  <w:marBottom w:val="0"/>
                                  <w:divBdr>
                                    <w:top w:val="none" w:sz="0" w:space="0" w:color="auto"/>
                                    <w:left w:val="none" w:sz="0" w:space="0" w:color="auto"/>
                                    <w:bottom w:val="none" w:sz="0" w:space="0" w:color="auto"/>
                                    <w:right w:val="none" w:sz="0" w:space="0" w:color="auto"/>
                                  </w:divBdr>
                                  <w:divsChild>
                                    <w:div w:id="17740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075487">
      <w:bodyDiv w:val="1"/>
      <w:marLeft w:val="0"/>
      <w:marRight w:val="0"/>
      <w:marTop w:val="0"/>
      <w:marBottom w:val="0"/>
      <w:divBdr>
        <w:top w:val="none" w:sz="0" w:space="0" w:color="auto"/>
        <w:left w:val="none" w:sz="0" w:space="0" w:color="auto"/>
        <w:bottom w:val="none" w:sz="0" w:space="0" w:color="auto"/>
        <w:right w:val="none" w:sz="0" w:space="0" w:color="auto"/>
      </w:divBdr>
      <w:divsChild>
        <w:div w:id="148718818">
          <w:marLeft w:val="0"/>
          <w:marRight w:val="1"/>
          <w:marTop w:val="0"/>
          <w:marBottom w:val="0"/>
          <w:divBdr>
            <w:top w:val="none" w:sz="0" w:space="0" w:color="auto"/>
            <w:left w:val="none" w:sz="0" w:space="0" w:color="auto"/>
            <w:bottom w:val="none" w:sz="0" w:space="0" w:color="auto"/>
            <w:right w:val="none" w:sz="0" w:space="0" w:color="auto"/>
          </w:divBdr>
          <w:divsChild>
            <w:div w:id="1527794854">
              <w:marLeft w:val="0"/>
              <w:marRight w:val="0"/>
              <w:marTop w:val="0"/>
              <w:marBottom w:val="0"/>
              <w:divBdr>
                <w:top w:val="none" w:sz="0" w:space="0" w:color="auto"/>
                <w:left w:val="none" w:sz="0" w:space="0" w:color="auto"/>
                <w:bottom w:val="none" w:sz="0" w:space="0" w:color="auto"/>
                <w:right w:val="none" w:sz="0" w:space="0" w:color="auto"/>
              </w:divBdr>
              <w:divsChild>
                <w:div w:id="30498458">
                  <w:marLeft w:val="0"/>
                  <w:marRight w:val="1"/>
                  <w:marTop w:val="0"/>
                  <w:marBottom w:val="0"/>
                  <w:divBdr>
                    <w:top w:val="none" w:sz="0" w:space="0" w:color="auto"/>
                    <w:left w:val="none" w:sz="0" w:space="0" w:color="auto"/>
                    <w:bottom w:val="none" w:sz="0" w:space="0" w:color="auto"/>
                    <w:right w:val="none" w:sz="0" w:space="0" w:color="auto"/>
                  </w:divBdr>
                  <w:divsChild>
                    <w:div w:id="1014069096">
                      <w:marLeft w:val="0"/>
                      <w:marRight w:val="0"/>
                      <w:marTop w:val="0"/>
                      <w:marBottom w:val="0"/>
                      <w:divBdr>
                        <w:top w:val="none" w:sz="0" w:space="0" w:color="auto"/>
                        <w:left w:val="none" w:sz="0" w:space="0" w:color="auto"/>
                        <w:bottom w:val="none" w:sz="0" w:space="0" w:color="auto"/>
                        <w:right w:val="none" w:sz="0" w:space="0" w:color="auto"/>
                      </w:divBdr>
                      <w:divsChild>
                        <w:div w:id="1628123891">
                          <w:marLeft w:val="0"/>
                          <w:marRight w:val="0"/>
                          <w:marTop w:val="0"/>
                          <w:marBottom w:val="0"/>
                          <w:divBdr>
                            <w:top w:val="none" w:sz="0" w:space="0" w:color="auto"/>
                            <w:left w:val="none" w:sz="0" w:space="0" w:color="auto"/>
                            <w:bottom w:val="none" w:sz="0" w:space="0" w:color="auto"/>
                            <w:right w:val="none" w:sz="0" w:space="0" w:color="auto"/>
                          </w:divBdr>
                          <w:divsChild>
                            <w:div w:id="886835540">
                              <w:marLeft w:val="0"/>
                              <w:marRight w:val="0"/>
                              <w:marTop w:val="120"/>
                              <w:marBottom w:val="360"/>
                              <w:divBdr>
                                <w:top w:val="none" w:sz="0" w:space="0" w:color="auto"/>
                                <w:left w:val="none" w:sz="0" w:space="0" w:color="auto"/>
                                <w:bottom w:val="none" w:sz="0" w:space="0" w:color="auto"/>
                                <w:right w:val="none" w:sz="0" w:space="0" w:color="auto"/>
                              </w:divBdr>
                              <w:divsChild>
                                <w:div w:id="306320463">
                                  <w:marLeft w:val="420"/>
                                  <w:marRight w:val="0"/>
                                  <w:marTop w:val="0"/>
                                  <w:marBottom w:val="0"/>
                                  <w:divBdr>
                                    <w:top w:val="none" w:sz="0" w:space="0" w:color="auto"/>
                                    <w:left w:val="none" w:sz="0" w:space="0" w:color="auto"/>
                                    <w:bottom w:val="none" w:sz="0" w:space="0" w:color="auto"/>
                                    <w:right w:val="none" w:sz="0" w:space="0" w:color="auto"/>
                                  </w:divBdr>
                                  <w:divsChild>
                                    <w:div w:id="1008823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303907">
      <w:bodyDiv w:val="1"/>
      <w:marLeft w:val="0"/>
      <w:marRight w:val="0"/>
      <w:marTop w:val="0"/>
      <w:marBottom w:val="0"/>
      <w:divBdr>
        <w:top w:val="none" w:sz="0" w:space="0" w:color="auto"/>
        <w:left w:val="none" w:sz="0" w:space="0" w:color="auto"/>
        <w:bottom w:val="none" w:sz="0" w:space="0" w:color="auto"/>
        <w:right w:val="none" w:sz="0" w:space="0" w:color="auto"/>
      </w:divBdr>
    </w:div>
    <w:div w:id="1073965357">
      <w:bodyDiv w:val="1"/>
      <w:marLeft w:val="0"/>
      <w:marRight w:val="0"/>
      <w:marTop w:val="0"/>
      <w:marBottom w:val="0"/>
      <w:divBdr>
        <w:top w:val="none" w:sz="0" w:space="0" w:color="auto"/>
        <w:left w:val="none" w:sz="0" w:space="0" w:color="auto"/>
        <w:bottom w:val="none" w:sz="0" w:space="0" w:color="auto"/>
        <w:right w:val="none" w:sz="0" w:space="0" w:color="auto"/>
      </w:divBdr>
      <w:divsChild>
        <w:div w:id="301816937">
          <w:marLeft w:val="0"/>
          <w:marRight w:val="1"/>
          <w:marTop w:val="0"/>
          <w:marBottom w:val="0"/>
          <w:divBdr>
            <w:top w:val="none" w:sz="0" w:space="0" w:color="auto"/>
            <w:left w:val="none" w:sz="0" w:space="0" w:color="auto"/>
            <w:bottom w:val="none" w:sz="0" w:space="0" w:color="auto"/>
            <w:right w:val="none" w:sz="0" w:space="0" w:color="auto"/>
          </w:divBdr>
          <w:divsChild>
            <w:div w:id="516358838">
              <w:marLeft w:val="0"/>
              <w:marRight w:val="0"/>
              <w:marTop w:val="0"/>
              <w:marBottom w:val="0"/>
              <w:divBdr>
                <w:top w:val="none" w:sz="0" w:space="0" w:color="auto"/>
                <w:left w:val="none" w:sz="0" w:space="0" w:color="auto"/>
                <w:bottom w:val="none" w:sz="0" w:space="0" w:color="auto"/>
                <w:right w:val="none" w:sz="0" w:space="0" w:color="auto"/>
              </w:divBdr>
              <w:divsChild>
                <w:div w:id="1446924925">
                  <w:marLeft w:val="0"/>
                  <w:marRight w:val="1"/>
                  <w:marTop w:val="0"/>
                  <w:marBottom w:val="0"/>
                  <w:divBdr>
                    <w:top w:val="none" w:sz="0" w:space="0" w:color="auto"/>
                    <w:left w:val="none" w:sz="0" w:space="0" w:color="auto"/>
                    <w:bottom w:val="none" w:sz="0" w:space="0" w:color="auto"/>
                    <w:right w:val="none" w:sz="0" w:space="0" w:color="auto"/>
                  </w:divBdr>
                  <w:divsChild>
                    <w:div w:id="850488200">
                      <w:marLeft w:val="0"/>
                      <w:marRight w:val="0"/>
                      <w:marTop w:val="0"/>
                      <w:marBottom w:val="0"/>
                      <w:divBdr>
                        <w:top w:val="none" w:sz="0" w:space="0" w:color="auto"/>
                        <w:left w:val="none" w:sz="0" w:space="0" w:color="auto"/>
                        <w:bottom w:val="none" w:sz="0" w:space="0" w:color="auto"/>
                        <w:right w:val="none" w:sz="0" w:space="0" w:color="auto"/>
                      </w:divBdr>
                      <w:divsChild>
                        <w:div w:id="1952976955">
                          <w:marLeft w:val="0"/>
                          <w:marRight w:val="0"/>
                          <w:marTop w:val="0"/>
                          <w:marBottom w:val="0"/>
                          <w:divBdr>
                            <w:top w:val="none" w:sz="0" w:space="0" w:color="auto"/>
                            <w:left w:val="none" w:sz="0" w:space="0" w:color="auto"/>
                            <w:bottom w:val="none" w:sz="0" w:space="0" w:color="auto"/>
                            <w:right w:val="none" w:sz="0" w:space="0" w:color="auto"/>
                          </w:divBdr>
                          <w:divsChild>
                            <w:div w:id="606430642">
                              <w:marLeft w:val="0"/>
                              <w:marRight w:val="0"/>
                              <w:marTop w:val="120"/>
                              <w:marBottom w:val="360"/>
                              <w:divBdr>
                                <w:top w:val="none" w:sz="0" w:space="0" w:color="auto"/>
                                <w:left w:val="none" w:sz="0" w:space="0" w:color="auto"/>
                                <w:bottom w:val="none" w:sz="0" w:space="0" w:color="auto"/>
                                <w:right w:val="none" w:sz="0" w:space="0" w:color="auto"/>
                              </w:divBdr>
                              <w:divsChild>
                                <w:div w:id="1476989564">
                                  <w:marLeft w:val="420"/>
                                  <w:marRight w:val="0"/>
                                  <w:marTop w:val="0"/>
                                  <w:marBottom w:val="0"/>
                                  <w:divBdr>
                                    <w:top w:val="none" w:sz="0" w:space="0" w:color="auto"/>
                                    <w:left w:val="none" w:sz="0" w:space="0" w:color="auto"/>
                                    <w:bottom w:val="none" w:sz="0" w:space="0" w:color="auto"/>
                                    <w:right w:val="none" w:sz="0" w:space="0" w:color="auto"/>
                                  </w:divBdr>
                                  <w:divsChild>
                                    <w:div w:id="6088545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661230">
      <w:bodyDiv w:val="1"/>
      <w:marLeft w:val="0"/>
      <w:marRight w:val="0"/>
      <w:marTop w:val="0"/>
      <w:marBottom w:val="0"/>
      <w:divBdr>
        <w:top w:val="none" w:sz="0" w:space="0" w:color="auto"/>
        <w:left w:val="none" w:sz="0" w:space="0" w:color="auto"/>
        <w:bottom w:val="none" w:sz="0" w:space="0" w:color="auto"/>
        <w:right w:val="none" w:sz="0" w:space="0" w:color="auto"/>
      </w:divBdr>
      <w:divsChild>
        <w:div w:id="632061022">
          <w:marLeft w:val="0"/>
          <w:marRight w:val="1"/>
          <w:marTop w:val="0"/>
          <w:marBottom w:val="0"/>
          <w:divBdr>
            <w:top w:val="none" w:sz="0" w:space="0" w:color="auto"/>
            <w:left w:val="none" w:sz="0" w:space="0" w:color="auto"/>
            <w:bottom w:val="none" w:sz="0" w:space="0" w:color="auto"/>
            <w:right w:val="none" w:sz="0" w:space="0" w:color="auto"/>
          </w:divBdr>
          <w:divsChild>
            <w:div w:id="769399207">
              <w:marLeft w:val="0"/>
              <w:marRight w:val="0"/>
              <w:marTop w:val="0"/>
              <w:marBottom w:val="0"/>
              <w:divBdr>
                <w:top w:val="none" w:sz="0" w:space="0" w:color="auto"/>
                <w:left w:val="none" w:sz="0" w:space="0" w:color="auto"/>
                <w:bottom w:val="none" w:sz="0" w:space="0" w:color="auto"/>
                <w:right w:val="none" w:sz="0" w:space="0" w:color="auto"/>
              </w:divBdr>
              <w:divsChild>
                <w:div w:id="378894439">
                  <w:marLeft w:val="0"/>
                  <w:marRight w:val="1"/>
                  <w:marTop w:val="0"/>
                  <w:marBottom w:val="0"/>
                  <w:divBdr>
                    <w:top w:val="none" w:sz="0" w:space="0" w:color="auto"/>
                    <w:left w:val="none" w:sz="0" w:space="0" w:color="auto"/>
                    <w:bottom w:val="none" w:sz="0" w:space="0" w:color="auto"/>
                    <w:right w:val="none" w:sz="0" w:space="0" w:color="auto"/>
                  </w:divBdr>
                  <w:divsChild>
                    <w:div w:id="1562011679">
                      <w:marLeft w:val="0"/>
                      <w:marRight w:val="0"/>
                      <w:marTop w:val="0"/>
                      <w:marBottom w:val="0"/>
                      <w:divBdr>
                        <w:top w:val="none" w:sz="0" w:space="0" w:color="auto"/>
                        <w:left w:val="none" w:sz="0" w:space="0" w:color="auto"/>
                        <w:bottom w:val="none" w:sz="0" w:space="0" w:color="auto"/>
                        <w:right w:val="none" w:sz="0" w:space="0" w:color="auto"/>
                      </w:divBdr>
                      <w:divsChild>
                        <w:div w:id="869876543">
                          <w:marLeft w:val="0"/>
                          <w:marRight w:val="0"/>
                          <w:marTop w:val="0"/>
                          <w:marBottom w:val="0"/>
                          <w:divBdr>
                            <w:top w:val="none" w:sz="0" w:space="0" w:color="auto"/>
                            <w:left w:val="none" w:sz="0" w:space="0" w:color="auto"/>
                            <w:bottom w:val="none" w:sz="0" w:space="0" w:color="auto"/>
                            <w:right w:val="none" w:sz="0" w:space="0" w:color="auto"/>
                          </w:divBdr>
                          <w:divsChild>
                            <w:div w:id="1582374952">
                              <w:marLeft w:val="0"/>
                              <w:marRight w:val="0"/>
                              <w:marTop w:val="120"/>
                              <w:marBottom w:val="360"/>
                              <w:divBdr>
                                <w:top w:val="none" w:sz="0" w:space="0" w:color="auto"/>
                                <w:left w:val="none" w:sz="0" w:space="0" w:color="auto"/>
                                <w:bottom w:val="none" w:sz="0" w:space="0" w:color="auto"/>
                                <w:right w:val="none" w:sz="0" w:space="0" w:color="auto"/>
                              </w:divBdr>
                              <w:divsChild>
                                <w:div w:id="1852377211">
                                  <w:marLeft w:val="0"/>
                                  <w:marRight w:val="0"/>
                                  <w:marTop w:val="0"/>
                                  <w:marBottom w:val="0"/>
                                  <w:divBdr>
                                    <w:top w:val="none" w:sz="0" w:space="0" w:color="auto"/>
                                    <w:left w:val="none" w:sz="0" w:space="0" w:color="auto"/>
                                    <w:bottom w:val="none" w:sz="0" w:space="0" w:color="auto"/>
                                    <w:right w:val="none" w:sz="0" w:space="0" w:color="auto"/>
                                  </w:divBdr>
                                  <w:divsChild>
                                    <w:div w:id="4472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415444">
      <w:bodyDiv w:val="1"/>
      <w:marLeft w:val="0"/>
      <w:marRight w:val="0"/>
      <w:marTop w:val="0"/>
      <w:marBottom w:val="0"/>
      <w:divBdr>
        <w:top w:val="none" w:sz="0" w:space="0" w:color="auto"/>
        <w:left w:val="none" w:sz="0" w:space="0" w:color="auto"/>
        <w:bottom w:val="none" w:sz="0" w:space="0" w:color="auto"/>
        <w:right w:val="none" w:sz="0" w:space="0" w:color="auto"/>
      </w:divBdr>
      <w:divsChild>
        <w:div w:id="705641841">
          <w:marLeft w:val="0"/>
          <w:marRight w:val="1"/>
          <w:marTop w:val="0"/>
          <w:marBottom w:val="0"/>
          <w:divBdr>
            <w:top w:val="none" w:sz="0" w:space="0" w:color="auto"/>
            <w:left w:val="none" w:sz="0" w:space="0" w:color="auto"/>
            <w:bottom w:val="none" w:sz="0" w:space="0" w:color="auto"/>
            <w:right w:val="none" w:sz="0" w:space="0" w:color="auto"/>
          </w:divBdr>
          <w:divsChild>
            <w:div w:id="467479009">
              <w:marLeft w:val="0"/>
              <w:marRight w:val="0"/>
              <w:marTop w:val="0"/>
              <w:marBottom w:val="0"/>
              <w:divBdr>
                <w:top w:val="none" w:sz="0" w:space="0" w:color="auto"/>
                <w:left w:val="none" w:sz="0" w:space="0" w:color="auto"/>
                <w:bottom w:val="none" w:sz="0" w:space="0" w:color="auto"/>
                <w:right w:val="none" w:sz="0" w:space="0" w:color="auto"/>
              </w:divBdr>
              <w:divsChild>
                <w:div w:id="1294412033">
                  <w:marLeft w:val="0"/>
                  <w:marRight w:val="1"/>
                  <w:marTop w:val="0"/>
                  <w:marBottom w:val="0"/>
                  <w:divBdr>
                    <w:top w:val="none" w:sz="0" w:space="0" w:color="auto"/>
                    <w:left w:val="none" w:sz="0" w:space="0" w:color="auto"/>
                    <w:bottom w:val="none" w:sz="0" w:space="0" w:color="auto"/>
                    <w:right w:val="none" w:sz="0" w:space="0" w:color="auto"/>
                  </w:divBdr>
                  <w:divsChild>
                    <w:div w:id="1385253738">
                      <w:marLeft w:val="0"/>
                      <w:marRight w:val="0"/>
                      <w:marTop w:val="0"/>
                      <w:marBottom w:val="0"/>
                      <w:divBdr>
                        <w:top w:val="none" w:sz="0" w:space="0" w:color="auto"/>
                        <w:left w:val="none" w:sz="0" w:space="0" w:color="auto"/>
                        <w:bottom w:val="none" w:sz="0" w:space="0" w:color="auto"/>
                        <w:right w:val="none" w:sz="0" w:space="0" w:color="auto"/>
                      </w:divBdr>
                      <w:divsChild>
                        <w:div w:id="1009065444">
                          <w:marLeft w:val="0"/>
                          <w:marRight w:val="0"/>
                          <w:marTop w:val="0"/>
                          <w:marBottom w:val="0"/>
                          <w:divBdr>
                            <w:top w:val="none" w:sz="0" w:space="0" w:color="auto"/>
                            <w:left w:val="none" w:sz="0" w:space="0" w:color="auto"/>
                            <w:bottom w:val="none" w:sz="0" w:space="0" w:color="auto"/>
                            <w:right w:val="none" w:sz="0" w:space="0" w:color="auto"/>
                          </w:divBdr>
                          <w:divsChild>
                            <w:div w:id="1423070375">
                              <w:marLeft w:val="0"/>
                              <w:marRight w:val="0"/>
                              <w:marTop w:val="120"/>
                              <w:marBottom w:val="360"/>
                              <w:divBdr>
                                <w:top w:val="none" w:sz="0" w:space="0" w:color="auto"/>
                                <w:left w:val="none" w:sz="0" w:space="0" w:color="auto"/>
                                <w:bottom w:val="none" w:sz="0" w:space="0" w:color="auto"/>
                                <w:right w:val="none" w:sz="0" w:space="0" w:color="auto"/>
                              </w:divBdr>
                              <w:divsChild>
                                <w:div w:id="1655449231">
                                  <w:marLeft w:val="420"/>
                                  <w:marRight w:val="0"/>
                                  <w:marTop w:val="0"/>
                                  <w:marBottom w:val="0"/>
                                  <w:divBdr>
                                    <w:top w:val="none" w:sz="0" w:space="0" w:color="auto"/>
                                    <w:left w:val="none" w:sz="0" w:space="0" w:color="auto"/>
                                    <w:bottom w:val="none" w:sz="0" w:space="0" w:color="auto"/>
                                    <w:right w:val="none" w:sz="0" w:space="0" w:color="auto"/>
                                  </w:divBdr>
                                  <w:divsChild>
                                    <w:div w:id="129446983">
                                      <w:marLeft w:val="0"/>
                                      <w:marRight w:val="0"/>
                                      <w:marTop w:val="34"/>
                                      <w:marBottom w:val="34"/>
                                      <w:divBdr>
                                        <w:top w:val="none" w:sz="0" w:space="0" w:color="auto"/>
                                        <w:left w:val="none" w:sz="0" w:space="0" w:color="auto"/>
                                        <w:bottom w:val="none" w:sz="0" w:space="0" w:color="auto"/>
                                        <w:right w:val="none" w:sz="0" w:space="0" w:color="auto"/>
                                      </w:divBdr>
                                    </w:div>
                                    <w:div w:id="372847929">
                                      <w:marLeft w:val="0"/>
                                      <w:marRight w:val="0"/>
                                      <w:marTop w:val="0"/>
                                      <w:marBottom w:val="0"/>
                                      <w:divBdr>
                                        <w:top w:val="none" w:sz="0" w:space="0" w:color="auto"/>
                                        <w:left w:val="none" w:sz="0" w:space="0" w:color="auto"/>
                                        <w:bottom w:val="none" w:sz="0" w:space="0" w:color="auto"/>
                                        <w:right w:val="none" w:sz="0" w:space="0" w:color="auto"/>
                                      </w:divBdr>
                                      <w:divsChild>
                                        <w:div w:id="4960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276873">
      <w:bodyDiv w:val="1"/>
      <w:marLeft w:val="0"/>
      <w:marRight w:val="0"/>
      <w:marTop w:val="0"/>
      <w:marBottom w:val="0"/>
      <w:divBdr>
        <w:top w:val="none" w:sz="0" w:space="0" w:color="auto"/>
        <w:left w:val="none" w:sz="0" w:space="0" w:color="auto"/>
        <w:bottom w:val="none" w:sz="0" w:space="0" w:color="auto"/>
        <w:right w:val="none" w:sz="0" w:space="0" w:color="auto"/>
      </w:divBdr>
      <w:divsChild>
        <w:div w:id="2029940932">
          <w:marLeft w:val="0"/>
          <w:marRight w:val="1"/>
          <w:marTop w:val="0"/>
          <w:marBottom w:val="0"/>
          <w:divBdr>
            <w:top w:val="none" w:sz="0" w:space="0" w:color="auto"/>
            <w:left w:val="none" w:sz="0" w:space="0" w:color="auto"/>
            <w:bottom w:val="none" w:sz="0" w:space="0" w:color="auto"/>
            <w:right w:val="none" w:sz="0" w:space="0" w:color="auto"/>
          </w:divBdr>
          <w:divsChild>
            <w:div w:id="758216642">
              <w:marLeft w:val="0"/>
              <w:marRight w:val="0"/>
              <w:marTop w:val="0"/>
              <w:marBottom w:val="0"/>
              <w:divBdr>
                <w:top w:val="none" w:sz="0" w:space="0" w:color="auto"/>
                <w:left w:val="none" w:sz="0" w:space="0" w:color="auto"/>
                <w:bottom w:val="none" w:sz="0" w:space="0" w:color="auto"/>
                <w:right w:val="none" w:sz="0" w:space="0" w:color="auto"/>
              </w:divBdr>
              <w:divsChild>
                <w:div w:id="1090464549">
                  <w:marLeft w:val="0"/>
                  <w:marRight w:val="1"/>
                  <w:marTop w:val="0"/>
                  <w:marBottom w:val="0"/>
                  <w:divBdr>
                    <w:top w:val="none" w:sz="0" w:space="0" w:color="auto"/>
                    <w:left w:val="none" w:sz="0" w:space="0" w:color="auto"/>
                    <w:bottom w:val="none" w:sz="0" w:space="0" w:color="auto"/>
                    <w:right w:val="none" w:sz="0" w:space="0" w:color="auto"/>
                  </w:divBdr>
                  <w:divsChild>
                    <w:div w:id="989138620">
                      <w:marLeft w:val="0"/>
                      <w:marRight w:val="0"/>
                      <w:marTop w:val="0"/>
                      <w:marBottom w:val="0"/>
                      <w:divBdr>
                        <w:top w:val="none" w:sz="0" w:space="0" w:color="auto"/>
                        <w:left w:val="none" w:sz="0" w:space="0" w:color="auto"/>
                        <w:bottom w:val="none" w:sz="0" w:space="0" w:color="auto"/>
                        <w:right w:val="none" w:sz="0" w:space="0" w:color="auto"/>
                      </w:divBdr>
                      <w:divsChild>
                        <w:div w:id="1101102324">
                          <w:marLeft w:val="0"/>
                          <w:marRight w:val="0"/>
                          <w:marTop w:val="0"/>
                          <w:marBottom w:val="0"/>
                          <w:divBdr>
                            <w:top w:val="none" w:sz="0" w:space="0" w:color="auto"/>
                            <w:left w:val="none" w:sz="0" w:space="0" w:color="auto"/>
                            <w:bottom w:val="none" w:sz="0" w:space="0" w:color="auto"/>
                            <w:right w:val="none" w:sz="0" w:space="0" w:color="auto"/>
                          </w:divBdr>
                          <w:divsChild>
                            <w:div w:id="1352028985">
                              <w:marLeft w:val="0"/>
                              <w:marRight w:val="0"/>
                              <w:marTop w:val="120"/>
                              <w:marBottom w:val="360"/>
                              <w:divBdr>
                                <w:top w:val="none" w:sz="0" w:space="0" w:color="auto"/>
                                <w:left w:val="none" w:sz="0" w:space="0" w:color="auto"/>
                                <w:bottom w:val="none" w:sz="0" w:space="0" w:color="auto"/>
                                <w:right w:val="none" w:sz="0" w:space="0" w:color="auto"/>
                              </w:divBdr>
                              <w:divsChild>
                                <w:div w:id="2138983658">
                                  <w:marLeft w:val="420"/>
                                  <w:marRight w:val="0"/>
                                  <w:marTop w:val="0"/>
                                  <w:marBottom w:val="0"/>
                                  <w:divBdr>
                                    <w:top w:val="none" w:sz="0" w:space="0" w:color="auto"/>
                                    <w:left w:val="none" w:sz="0" w:space="0" w:color="auto"/>
                                    <w:bottom w:val="none" w:sz="0" w:space="0" w:color="auto"/>
                                    <w:right w:val="none" w:sz="0" w:space="0" w:color="auto"/>
                                  </w:divBdr>
                                  <w:divsChild>
                                    <w:div w:id="7027531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618542">
      <w:bodyDiv w:val="1"/>
      <w:marLeft w:val="0"/>
      <w:marRight w:val="0"/>
      <w:marTop w:val="0"/>
      <w:marBottom w:val="0"/>
      <w:divBdr>
        <w:top w:val="none" w:sz="0" w:space="0" w:color="auto"/>
        <w:left w:val="none" w:sz="0" w:space="0" w:color="auto"/>
        <w:bottom w:val="none" w:sz="0" w:space="0" w:color="auto"/>
        <w:right w:val="none" w:sz="0" w:space="0" w:color="auto"/>
      </w:divBdr>
      <w:divsChild>
        <w:div w:id="311521336">
          <w:marLeft w:val="0"/>
          <w:marRight w:val="1"/>
          <w:marTop w:val="0"/>
          <w:marBottom w:val="0"/>
          <w:divBdr>
            <w:top w:val="none" w:sz="0" w:space="0" w:color="auto"/>
            <w:left w:val="none" w:sz="0" w:space="0" w:color="auto"/>
            <w:bottom w:val="none" w:sz="0" w:space="0" w:color="auto"/>
            <w:right w:val="none" w:sz="0" w:space="0" w:color="auto"/>
          </w:divBdr>
          <w:divsChild>
            <w:div w:id="117603811">
              <w:marLeft w:val="0"/>
              <w:marRight w:val="0"/>
              <w:marTop w:val="0"/>
              <w:marBottom w:val="0"/>
              <w:divBdr>
                <w:top w:val="none" w:sz="0" w:space="0" w:color="auto"/>
                <w:left w:val="none" w:sz="0" w:space="0" w:color="auto"/>
                <w:bottom w:val="none" w:sz="0" w:space="0" w:color="auto"/>
                <w:right w:val="none" w:sz="0" w:space="0" w:color="auto"/>
              </w:divBdr>
              <w:divsChild>
                <w:div w:id="865827348">
                  <w:marLeft w:val="0"/>
                  <w:marRight w:val="1"/>
                  <w:marTop w:val="0"/>
                  <w:marBottom w:val="0"/>
                  <w:divBdr>
                    <w:top w:val="none" w:sz="0" w:space="0" w:color="auto"/>
                    <w:left w:val="none" w:sz="0" w:space="0" w:color="auto"/>
                    <w:bottom w:val="none" w:sz="0" w:space="0" w:color="auto"/>
                    <w:right w:val="none" w:sz="0" w:space="0" w:color="auto"/>
                  </w:divBdr>
                  <w:divsChild>
                    <w:div w:id="1156730323">
                      <w:marLeft w:val="0"/>
                      <w:marRight w:val="0"/>
                      <w:marTop w:val="0"/>
                      <w:marBottom w:val="0"/>
                      <w:divBdr>
                        <w:top w:val="none" w:sz="0" w:space="0" w:color="auto"/>
                        <w:left w:val="none" w:sz="0" w:space="0" w:color="auto"/>
                        <w:bottom w:val="none" w:sz="0" w:space="0" w:color="auto"/>
                        <w:right w:val="none" w:sz="0" w:space="0" w:color="auto"/>
                      </w:divBdr>
                      <w:divsChild>
                        <w:div w:id="394163657">
                          <w:marLeft w:val="0"/>
                          <w:marRight w:val="0"/>
                          <w:marTop w:val="0"/>
                          <w:marBottom w:val="0"/>
                          <w:divBdr>
                            <w:top w:val="none" w:sz="0" w:space="0" w:color="auto"/>
                            <w:left w:val="none" w:sz="0" w:space="0" w:color="auto"/>
                            <w:bottom w:val="none" w:sz="0" w:space="0" w:color="auto"/>
                            <w:right w:val="none" w:sz="0" w:space="0" w:color="auto"/>
                          </w:divBdr>
                          <w:divsChild>
                            <w:div w:id="1620331599">
                              <w:marLeft w:val="0"/>
                              <w:marRight w:val="0"/>
                              <w:marTop w:val="120"/>
                              <w:marBottom w:val="360"/>
                              <w:divBdr>
                                <w:top w:val="none" w:sz="0" w:space="0" w:color="auto"/>
                                <w:left w:val="none" w:sz="0" w:space="0" w:color="auto"/>
                                <w:bottom w:val="none" w:sz="0" w:space="0" w:color="auto"/>
                                <w:right w:val="none" w:sz="0" w:space="0" w:color="auto"/>
                              </w:divBdr>
                              <w:divsChild>
                                <w:div w:id="1192307491">
                                  <w:marLeft w:val="420"/>
                                  <w:marRight w:val="0"/>
                                  <w:marTop w:val="0"/>
                                  <w:marBottom w:val="0"/>
                                  <w:divBdr>
                                    <w:top w:val="none" w:sz="0" w:space="0" w:color="auto"/>
                                    <w:left w:val="none" w:sz="0" w:space="0" w:color="auto"/>
                                    <w:bottom w:val="none" w:sz="0" w:space="0" w:color="auto"/>
                                    <w:right w:val="none" w:sz="0" w:space="0" w:color="auto"/>
                                  </w:divBdr>
                                  <w:divsChild>
                                    <w:div w:id="420494471">
                                      <w:marLeft w:val="0"/>
                                      <w:marRight w:val="0"/>
                                      <w:marTop w:val="34"/>
                                      <w:marBottom w:val="34"/>
                                      <w:divBdr>
                                        <w:top w:val="none" w:sz="0" w:space="0" w:color="auto"/>
                                        <w:left w:val="none" w:sz="0" w:space="0" w:color="auto"/>
                                        <w:bottom w:val="none" w:sz="0" w:space="0" w:color="auto"/>
                                        <w:right w:val="none" w:sz="0" w:space="0" w:color="auto"/>
                                      </w:divBdr>
                                    </w:div>
                                    <w:div w:id="683291870">
                                      <w:marLeft w:val="0"/>
                                      <w:marRight w:val="0"/>
                                      <w:marTop w:val="0"/>
                                      <w:marBottom w:val="0"/>
                                      <w:divBdr>
                                        <w:top w:val="none" w:sz="0" w:space="0" w:color="auto"/>
                                        <w:left w:val="none" w:sz="0" w:space="0" w:color="auto"/>
                                        <w:bottom w:val="none" w:sz="0" w:space="0" w:color="auto"/>
                                        <w:right w:val="none" w:sz="0" w:space="0" w:color="auto"/>
                                      </w:divBdr>
                                      <w:divsChild>
                                        <w:div w:id="783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621628">
      <w:bodyDiv w:val="1"/>
      <w:marLeft w:val="0"/>
      <w:marRight w:val="0"/>
      <w:marTop w:val="0"/>
      <w:marBottom w:val="0"/>
      <w:divBdr>
        <w:top w:val="none" w:sz="0" w:space="0" w:color="auto"/>
        <w:left w:val="none" w:sz="0" w:space="0" w:color="auto"/>
        <w:bottom w:val="none" w:sz="0" w:space="0" w:color="auto"/>
        <w:right w:val="none" w:sz="0" w:space="0" w:color="auto"/>
      </w:divBdr>
      <w:divsChild>
        <w:div w:id="1576280131">
          <w:marLeft w:val="0"/>
          <w:marRight w:val="1"/>
          <w:marTop w:val="0"/>
          <w:marBottom w:val="0"/>
          <w:divBdr>
            <w:top w:val="none" w:sz="0" w:space="0" w:color="auto"/>
            <w:left w:val="none" w:sz="0" w:space="0" w:color="auto"/>
            <w:bottom w:val="none" w:sz="0" w:space="0" w:color="auto"/>
            <w:right w:val="none" w:sz="0" w:space="0" w:color="auto"/>
          </w:divBdr>
          <w:divsChild>
            <w:div w:id="368802920">
              <w:marLeft w:val="0"/>
              <w:marRight w:val="0"/>
              <w:marTop w:val="0"/>
              <w:marBottom w:val="0"/>
              <w:divBdr>
                <w:top w:val="none" w:sz="0" w:space="0" w:color="auto"/>
                <w:left w:val="none" w:sz="0" w:space="0" w:color="auto"/>
                <w:bottom w:val="none" w:sz="0" w:space="0" w:color="auto"/>
                <w:right w:val="none" w:sz="0" w:space="0" w:color="auto"/>
              </w:divBdr>
              <w:divsChild>
                <w:div w:id="639966798">
                  <w:marLeft w:val="0"/>
                  <w:marRight w:val="1"/>
                  <w:marTop w:val="0"/>
                  <w:marBottom w:val="0"/>
                  <w:divBdr>
                    <w:top w:val="none" w:sz="0" w:space="0" w:color="auto"/>
                    <w:left w:val="none" w:sz="0" w:space="0" w:color="auto"/>
                    <w:bottom w:val="none" w:sz="0" w:space="0" w:color="auto"/>
                    <w:right w:val="none" w:sz="0" w:space="0" w:color="auto"/>
                  </w:divBdr>
                  <w:divsChild>
                    <w:div w:id="2073962303">
                      <w:marLeft w:val="0"/>
                      <w:marRight w:val="0"/>
                      <w:marTop w:val="0"/>
                      <w:marBottom w:val="0"/>
                      <w:divBdr>
                        <w:top w:val="none" w:sz="0" w:space="0" w:color="auto"/>
                        <w:left w:val="none" w:sz="0" w:space="0" w:color="auto"/>
                        <w:bottom w:val="none" w:sz="0" w:space="0" w:color="auto"/>
                        <w:right w:val="none" w:sz="0" w:space="0" w:color="auto"/>
                      </w:divBdr>
                      <w:divsChild>
                        <w:div w:id="1375960463">
                          <w:marLeft w:val="0"/>
                          <w:marRight w:val="0"/>
                          <w:marTop w:val="0"/>
                          <w:marBottom w:val="0"/>
                          <w:divBdr>
                            <w:top w:val="none" w:sz="0" w:space="0" w:color="auto"/>
                            <w:left w:val="none" w:sz="0" w:space="0" w:color="auto"/>
                            <w:bottom w:val="none" w:sz="0" w:space="0" w:color="auto"/>
                            <w:right w:val="none" w:sz="0" w:space="0" w:color="auto"/>
                          </w:divBdr>
                          <w:divsChild>
                            <w:div w:id="1458528148">
                              <w:marLeft w:val="0"/>
                              <w:marRight w:val="0"/>
                              <w:marTop w:val="120"/>
                              <w:marBottom w:val="360"/>
                              <w:divBdr>
                                <w:top w:val="none" w:sz="0" w:space="0" w:color="auto"/>
                                <w:left w:val="none" w:sz="0" w:space="0" w:color="auto"/>
                                <w:bottom w:val="none" w:sz="0" w:space="0" w:color="auto"/>
                                <w:right w:val="none" w:sz="0" w:space="0" w:color="auto"/>
                              </w:divBdr>
                              <w:divsChild>
                                <w:div w:id="686098805">
                                  <w:marLeft w:val="0"/>
                                  <w:marRight w:val="0"/>
                                  <w:marTop w:val="0"/>
                                  <w:marBottom w:val="0"/>
                                  <w:divBdr>
                                    <w:top w:val="none" w:sz="0" w:space="0" w:color="auto"/>
                                    <w:left w:val="none" w:sz="0" w:space="0" w:color="auto"/>
                                    <w:bottom w:val="none" w:sz="0" w:space="0" w:color="auto"/>
                                    <w:right w:val="none" w:sz="0" w:space="0" w:color="auto"/>
                                  </w:divBdr>
                                  <w:divsChild>
                                    <w:div w:id="19748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326267">
      <w:bodyDiv w:val="1"/>
      <w:marLeft w:val="0"/>
      <w:marRight w:val="0"/>
      <w:marTop w:val="0"/>
      <w:marBottom w:val="0"/>
      <w:divBdr>
        <w:top w:val="none" w:sz="0" w:space="0" w:color="auto"/>
        <w:left w:val="none" w:sz="0" w:space="0" w:color="auto"/>
        <w:bottom w:val="none" w:sz="0" w:space="0" w:color="auto"/>
        <w:right w:val="none" w:sz="0" w:space="0" w:color="auto"/>
      </w:divBdr>
      <w:divsChild>
        <w:div w:id="96291387">
          <w:marLeft w:val="0"/>
          <w:marRight w:val="1"/>
          <w:marTop w:val="0"/>
          <w:marBottom w:val="0"/>
          <w:divBdr>
            <w:top w:val="none" w:sz="0" w:space="0" w:color="auto"/>
            <w:left w:val="none" w:sz="0" w:space="0" w:color="auto"/>
            <w:bottom w:val="none" w:sz="0" w:space="0" w:color="auto"/>
            <w:right w:val="none" w:sz="0" w:space="0" w:color="auto"/>
          </w:divBdr>
          <w:divsChild>
            <w:div w:id="1133790997">
              <w:marLeft w:val="0"/>
              <w:marRight w:val="0"/>
              <w:marTop w:val="0"/>
              <w:marBottom w:val="0"/>
              <w:divBdr>
                <w:top w:val="none" w:sz="0" w:space="0" w:color="auto"/>
                <w:left w:val="none" w:sz="0" w:space="0" w:color="auto"/>
                <w:bottom w:val="none" w:sz="0" w:space="0" w:color="auto"/>
                <w:right w:val="none" w:sz="0" w:space="0" w:color="auto"/>
              </w:divBdr>
              <w:divsChild>
                <w:div w:id="1667707209">
                  <w:marLeft w:val="0"/>
                  <w:marRight w:val="1"/>
                  <w:marTop w:val="0"/>
                  <w:marBottom w:val="0"/>
                  <w:divBdr>
                    <w:top w:val="none" w:sz="0" w:space="0" w:color="auto"/>
                    <w:left w:val="none" w:sz="0" w:space="0" w:color="auto"/>
                    <w:bottom w:val="none" w:sz="0" w:space="0" w:color="auto"/>
                    <w:right w:val="none" w:sz="0" w:space="0" w:color="auto"/>
                  </w:divBdr>
                  <w:divsChild>
                    <w:div w:id="505944465">
                      <w:marLeft w:val="0"/>
                      <w:marRight w:val="0"/>
                      <w:marTop w:val="0"/>
                      <w:marBottom w:val="0"/>
                      <w:divBdr>
                        <w:top w:val="none" w:sz="0" w:space="0" w:color="auto"/>
                        <w:left w:val="none" w:sz="0" w:space="0" w:color="auto"/>
                        <w:bottom w:val="none" w:sz="0" w:space="0" w:color="auto"/>
                        <w:right w:val="none" w:sz="0" w:space="0" w:color="auto"/>
                      </w:divBdr>
                      <w:divsChild>
                        <w:div w:id="427312384">
                          <w:marLeft w:val="0"/>
                          <w:marRight w:val="0"/>
                          <w:marTop w:val="0"/>
                          <w:marBottom w:val="0"/>
                          <w:divBdr>
                            <w:top w:val="none" w:sz="0" w:space="0" w:color="auto"/>
                            <w:left w:val="none" w:sz="0" w:space="0" w:color="auto"/>
                            <w:bottom w:val="none" w:sz="0" w:space="0" w:color="auto"/>
                            <w:right w:val="none" w:sz="0" w:space="0" w:color="auto"/>
                          </w:divBdr>
                          <w:divsChild>
                            <w:div w:id="2011441876">
                              <w:marLeft w:val="0"/>
                              <w:marRight w:val="0"/>
                              <w:marTop w:val="120"/>
                              <w:marBottom w:val="360"/>
                              <w:divBdr>
                                <w:top w:val="none" w:sz="0" w:space="0" w:color="auto"/>
                                <w:left w:val="none" w:sz="0" w:space="0" w:color="auto"/>
                                <w:bottom w:val="none" w:sz="0" w:space="0" w:color="auto"/>
                                <w:right w:val="none" w:sz="0" w:space="0" w:color="auto"/>
                              </w:divBdr>
                              <w:divsChild>
                                <w:div w:id="1203984313">
                                  <w:marLeft w:val="0"/>
                                  <w:marRight w:val="0"/>
                                  <w:marTop w:val="0"/>
                                  <w:marBottom w:val="0"/>
                                  <w:divBdr>
                                    <w:top w:val="none" w:sz="0" w:space="0" w:color="auto"/>
                                    <w:left w:val="none" w:sz="0" w:space="0" w:color="auto"/>
                                    <w:bottom w:val="none" w:sz="0" w:space="0" w:color="auto"/>
                                    <w:right w:val="none" w:sz="0" w:space="0" w:color="auto"/>
                                  </w:divBdr>
                                  <w:divsChild>
                                    <w:div w:id="5500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466834">
      <w:bodyDiv w:val="1"/>
      <w:marLeft w:val="0"/>
      <w:marRight w:val="0"/>
      <w:marTop w:val="0"/>
      <w:marBottom w:val="0"/>
      <w:divBdr>
        <w:top w:val="none" w:sz="0" w:space="0" w:color="auto"/>
        <w:left w:val="none" w:sz="0" w:space="0" w:color="auto"/>
        <w:bottom w:val="none" w:sz="0" w:space="0" w:color="auto"/>
        <w:right w:val="none" w:sz="0" w:space="0" w:color="auto"/>
      </w:divBdr>
      <w:divsChild>
        <w:div w:id="1469710481">
          <w:marLeft w:val="0"/>
          <w:marRight w:val="1"/>
          <w:marTop w:val="0"/>
          <w:marBottom w:val="0"/>
          <w:divBdr>
            <w:top w:val="none" w:sz="0" w:space="0" w:color="auto"/>
            <w:left w:val="none" w:sz="0" w:space="0" w:color="auto"/>
            <w:bottom w:val="none" w:sz="0" w:space="0" w:color="auto"/>
            <w:right w:val="none" w:sz="0" w:space="0" w:color="auto"/>
          </w:divBdr>
          <w:divsChild>
            <w:div w:id="1487477023">
              <w:marLeft w:val="0"/>
              <w:marRight w:val="0"/>
              <w:marTop w:val="0"/>
              <w:marBottom w:val="0"/>
              <w:divBdr>
                <w:top w:val="none" w:sz="0" w:space="0" w:color="auto"/>
                <w:left w:val="none" w:sz="0" w:space="0" w:color="auto"/>
                <w:bottom w:val="none" w:sz="0" w:space="0" w:color="auto"/>
                <w:right w:val="none" w:sz="0" w:space="0" w:color="auto"/>
              </w:divBdr>
              <w:divsChild>
                <w:div w:id="871111637">
                  <w:marLeft w:val="0"/>
                  <w:marRight w:val="1"/>
                  <w:marTop w:val="0"/>
                  <w:marBottom w:val="0"/>
                  <w:divBdr>
                    <w:top w:val="none" w:sz="0" w:space="0" w:color="auto"/>
                    <w:left w:val="none" w:sz="0" w:space="0" w:color="auto"/>
                    <w:bottom w:val="none" w:sz="0" w:space="0" w:color="auto"/>
                    <w:right w:val="none" w:sz="0" w:space="0" w:color="auto"/>
                  </w:divBdr>
                  <w:divsChild>
                    <w:div w:id="699088605">
                      <w:marLeft w:val="0"/>
                      <w:marRight w:val="0"/>
                      <w:marTop w:val="0"/>
                      <w:marBottom w:val="0"/>
                      <w:divBdr>
                        <w:top w:val="none" w:sz="0" w:space="0" w:color="auto"/>
                        <w:left w:val="none" w:sz="0" w:space="0" w:color="auto"/>
                        <w:bottom w:val="none" w:sz="0" w:space="0" w:color="auto"/>
                        <w:right w:val="none" w:sz="0" w:space="0" w:color="auto"/>
                      </w:divBdr>
                      <w:divsChild>
                        <w:div w:id="432743694">
                          <w:marLeft w:val="0"/>
                          <w:marRight w:val="0"/>
                          <w:marTop w:val="0"/>
                          <w:marBottom w:val="0"/>
                          <w:divBdr>
                            <w:top w:val="none" w:sz="0" w:space="0" w:color="auto"/>
                            <w:left w:val="none" w:sz="0" w:space="0" w:color="auto"/>
                            <w:bottom w:val="none" w:sz="0" w:space="0" w:color="auto"/>
                            <w:right w:val="none" w:sz="0" w:space="0" w:color="auto"/>
                          </w:divBdr>
                          <w:divsChild>
                            <w:div w:id="1391810350">
                              <w:marLeft w:val="0"/>
                              <w:marRight w:val="0"/>
                              <w:marTop w:val="120"/>
                              <w:marBottom w:val="360"/>
                              <w:divBdr>
                                <w:top w:val="none" w:sz="0" w:space="0" w:color="auto"/>
                                <w:left w:val="none" w:sz="0" w:space="0" w:color="auto"/>
                                <w:bottom w:val="none" w:sz="0" w:space="0" w:color="auto"/>
                                <w:right w:val="none" w:sz="0" w:space="0" w:color="auto"/>
                              </w:divBdr>
                              <w:divsChild>
                                <w:div w:id="1433431900">
                                  <w:marLeft w:val="420"/>
                                  <w:marRight w:val="0"/>
                                  <w:marTop w:val="0"/>
                                  <w:marBottom w:val="0"/>
                                  <w:divBdr>
                                    <w:top w:val="none" w:sz="0" w:space="0" w:color="auto"/>
                                    <w:left w:val="none" w:sz="0" w:space="0" w:color="auto"/>
                                    <w:bottom w:val="none" w:sz="0" w:space="0" w:color="auto"/>
                                    <w:right w:val="none" w:sz="0" w:space="0" w:color="auto"/>
                                  </w:divBdr>
                                  <w:divsChild>
                                    <w:div w:id="3769787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698000">
      <w:bodyDiv w:val="1"/>
      <w:marLeft w:val="0"/>
      <w:marRight w:val="0"/>
      <w:marTop w:val="0"/>
      <w:marBottom w:val="0"/>
      <w:divBdr>
        <w:top w:val="none" w:sz="0" w:space="0" w:color="auto"/>
        <w:left w:val="none" w:sz="0" w:space="0" w:color="auto"/>
        <w:bottom w:val="none" w:sz="0" w:space="0" w:color="auto"/>
        <w:right w:val="none" w:sz="0" w:space="0" w:color="auto"/>
      </w:divBdr>
      <w:divsChild>
        <w:div w:id="1853572273">
          <w:marLeft w:val="0"/>
          <w:marRight w:val="1"/>
          <w:marTop w:val="0"/>
          <w:marBottom w:val="0"/>
          <w:divBdr>
            <w:top w:val="none" w:sz="0" w:space="0" w:color="auto"/>
            <w:left w:val="none" w:sz="0" w:space="0" w:color="auto"/>
            <w:bottom w:val="none" w:sz="0" w:space="0" w:color="auto"/>
            <w:right w:val="none" w:sz="0" w:space="0" w:color="auto"/>
          </w:divBdr>
          <w:divsChild>
            <w:div w:id="328366795">
              <w:marLeft w:val="0"/>
              <w:marRight w:val="0"/>
              <w:marTop w:val="0"/>
              <w:marBottom w:val="0"/>
              <w:divBdr>
                <w:top w:val="none" w:sz="0" w:space="0" w:color="auto"/>
                <w:left w:val="none" w:sz="0" w:space="0" w:color="auto"/>
                <w:bottom w:val="none" w:sz="0" w:space="0" w:color="auto"/>
                <w:right w:val="none" w:sz="0" w:space="0" w:color="auto"/>
              </w:divBdr>
              <w:divsChild>
                <w:div w:id="545679721">
                  <w:marLeft w:val="0"/>
                  <w:marRight w:val="1"/>
                  <w:marTop w:val="0"/>
                  <w:marBottom w:val="0"/>
                  <w:divBdr>
                    <w:top w:val="none" w:sz="0" w:space="0" w:color="auto"/>
                    <w:left w:val="none" w:sz="0" w:space="0" w:color="auto"/>
                    <w:bottom w:val="none" w:sz="0" w:space="0" w:color="auto"/>
                    <w:right w:val="none" w:sz="0" w:space="0" w:color="auto"/>
                  </w:divBdr>
                  <w:divsChild>
                    <w:div w:id="490491727">
                      <w:marLeft w:val="0"/>
                      <w:marRight w:val="0"/>
                      <w:marTop w:val="0"/>
                      <w:marBottom w:val="0"/>
                      <w:divBdr>
                        <w:top w:val="none" w:sz="0" w:space="0" w:color="auto"/>
                        <w:left w:val="none" w:sz="0" w:space="0" w:color="auto"/>
                        <w:bottom w:val="none" w:sz="0" w:space="0" w:color="auto"/>
                        <w:right w:val="none" w:sz="0" w:space="0" w:color="auto"/>
                      </w:divBdr>
                      <w:divsChild>
                        <w:div w:id="858354760">
                          <w:marLeft w:val="0"/>
                          <w:marRight w:val="0"/>
                          <w:marTop w:val="0"/>
                          <w:marBottom w:val="0"/>
                          <w:divBdr>
                            <w:top w:val="none" w:sz="0" w:space="0" w:color="auto"/>
                            <w:left w:val="none" w:sz="0" w:space="0" w:color="auto"/>
                            <w:bottom w:val="none" w:sz="0" w:space="0" w:color="auto"/>
                            <w:right w:val="none" w:sz="0" w:space="0" w:color="auto"/>
                          </w:divBdr>
                          <w:divsChild>
                            <w:div w:id="271863081">
                              <w:marLeft w:val="0"/>
                              <w:marRight w:val="0"/>
                              <w:marTop w:val="120"/>
                              <w:marBottom w:val="360"/>
                              <w:divBdr>
                                <w:top w:val="none" w:sz="0" w:space="0" w:color="auto"/>
                                <w:left w:val="none" w:sz="0" w:space="0" w:color="auto"/>
                                <w:bottom w:val="none" w:sz="0" w:space="0" w:color="auto"/>
                                <w:right w:val="none" w:sz="0" w:space="0" w:color="auto"/>
                              </w:divBdr>
                              <w:divsChild>
                                <w:div w:id="52896324">
                                  <w:marLeft w:val="0"/>
                                  <w:marRight w:val="0"/>
                                  <w:marTop w:val="0"/>
                                  <w:marBottom w:val="0"/>
                                  <w:divBdr>
                                    <w:top w:val="none" w:sz="0" w:space="0" w:color="auto"/>
                                    <w:left w:val="none" w:sz="0" w:space="0" w:color="auto"/>
                                    <w:bottom w:val="none" w:sz="0" w:space="0" w:color="auto"/>
                                    <w:right w:val="none" w:sz="0" w:space="0" w:color="auto"/>
                                  </w:divBdr>
                                  <w:divsChild>
                                    <w:div w:id="1445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568355">
      <w:bodyDiv w:val="1"/>
      <w:marLeft w:val="0"/>
      <w:marRight w:val="0"/>
      <w:marTop w:val="0"/>
      <w:marBottom w:val="0"/>
      <w:divBdr>
        <w:top w:val="none" w:sz="0" w:space="0" w:color="auto"/>
        <w:left w:val="none" w:sz="0" w:space="0" w:color="auto"/>
        <w:bottom w:val="none" w:sz="0" w:space="0" w:color="auto"/>
        <w:right w:val="none" w:sz="0" w:space="0" w:color="auto"/>
      </w:divBdr>
      <w:divsChild>
        <w:div w:id="557784241">
          <w:marLeft w:val="0"/>
          <w:marRight w:val="1"/>
          <w:marTop w:val="0"/>
          <w:marBottom w:val="0"/>
          <w:divBdr>
            <w:top w:val="none" w:sz="0" w:space="0" w:color="auto"/>
            <w:left w:val="none" w:sz="0" w:space="0" w:color="auto"/>
            <w:bottom w:val="none" w:sz="0" w:space="0" w:color="auto"/>
            <w:right w:val="none" w:sz="0" w:space="0" w:color="auto"/>
          </w:divBdr>
          <w:divsChild>
            <w:div w:id="1019815769">
              <w:marLeft w:val="0"/>
              <w:marRight w:val="0"/>
              <w:marTop w:val="0"/>
              <w:marBottom w:val="0"/>
              <w:divBdr>
                <w:top w:val="none" w:sz="0" w:space="0" w:color="auto"/>
                <w:left w:val="none" w:sz="0" w:space="0" w:color="auto"/>
                <w:bottom w:val="none" w:sz="0" w:space="0" w:color="auto"/>
                <w:right w:val="none" w:sz="0" w:space="0" w:color="auto"/>
              </w:divBdr>
              <w:divsChild>
                <w:div w:id="554001029">
                  <w:marLeft w:val="0"/>
                  <w:marRight w:val="1"/>
                  <w:marTop w:val="0"/>
                  <w:marBottom w:val="0"/>
                  <w:divBdr>
                    <w:top w:val="none" w:sz="0" w:space="0" w:color="auto"/>
                    <w:left w:val="none" w:sz="0" w:space="0" w:color="auto"/>
                    <w:bottom w:val="none" w:sz="0" w:space="0" w:color="auto"/>
                    <w:right w:val="none" w:sz="0" w:space="0" w:color="auto"/>
                  </w:divBdr>
                  <w:divsChild>
                    <w:div w:id="39521839">
                      <w:marLeft w:val="0"/>
                      <w:marRight w:val="0"/>
                      <w:marTop w:val="0"/>
                      <w:marBottom w:val="0"/>
                      <w:divBdr>
                        <w:top w:val="none" w:sz="0" w:space="0" w:color="auto"/>
                        <w:left w:val="none" w:sz="0" w:space="0" w:color="auto"/>
                        <w:bottom w:val="none" w:sz="0" w:space="0" w:color="auto"/>
                        <w:right w:val="none" w:sz="0" w:space="0" w:color="auto"/>
                      </w:divBdr>
                      <w:divsChild>
                        <w:div w:id="1433403609">
                          <w:marLeft w:val="0"/>
                          <w:marRight w:val="0"/>
                          <w:marTop w:val="0"/>
                          <w:marBottom w:val="0"/>
                          <w:divBdr>
                            <w:top w:val="none" w:sz="0" w:space="0" w:color="auto"/>
                            <w:left w:val="none" w:sz="0" w:space="0" w:color="auto"/>
                            <w:bottom w:val="none" w:sz="0" w:space="0" w:color="auto"/>
                            <w:right w:val="none" w:sz="0" w:space="0" w:color="auto"/>
                          </w:divBdr>
                          <w:divsChild>
                            <w:div w:id="694498954">
                              <w:marLeft w:val="0"/>
                              <w:marRight w:val="0"/>
                              <w:marTop w:val="120"/>
                              <w:marBottom w:val="360"/>
                              <w:divBdr>
                                <w:top w:val="none" w:sz="0" w:space="0" w:color="auto"/>
                                <w:left w:val="none" w:sz="0" w:space="0" w:color="auto"/>
                                <w:bottom w:val="none" w:sz="0" w:space="0" w:color="auto"/>
                                <w:right w:val="none" w:sz="0" w:space="0" w:color="auto"/>
                              </w:divBdr>
                              <w:divsChild>
                                <w:div w:id="560020862">
                                  <w:marLeft w:val="420"/>
                                  <w:marRight w:val="0"/>
                                  <w:marTop w:val="0"/>
                                  <w:marBottom w:val="0"/>
                                  <w:divBdr>
                                    <w:top w:val="none" w:sz="0" w:space="0" w:color="auto"/>
                                    <w:left w:val="none" w:sz="0" w:space="0" w:color="auto"/>
                                    <w:bottom w:val="none" w:sz="0" w:space="0" w:color="auto"/>
                                    <w:right w:val="none" w:sz="0" w:space="0" w:color="auto"/>
                                  </w:divBdr>
                                  <w:divsChild>
                                    <w:div w:id="15900002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723404">
      <w:bodyDiv w:val="1"/>
      <w:marLeft w:val="0"/>
      <w:marRight w:val="0"/>
      <w:marTop w:val="0"/>
      <w:marBottom w:val="0"/>
      <w:divBdr>
        <w:top w:val="none" w:sz="0" w:space="0" w:color="auto"/>
        <w:left w:val="none" w:sz="0" w:space="0" w:color="auto"/>
        <w:bottom w:val="none" w:sz="0" w:space="0" w:color="auto"/>
        <w:right w:val="none" w:sz="0" w:space="0" w:color="auto"/>
      </w:divBdr>
      <w:divsChild>
        <w:div w:id="2046102574">
          <w:marLeft w:val="0"/>
          <w:marRight w:val="1"/>
          <w:marTop w:val="0"/>
          <w:marBottom w:val="0"/>
          <w:divBdr>
            <w:top w:val="none" w:sz="0" w:space="0" w:color="auto"/>
            <w:left w:val="none" w:sz="0" w:space="0" w:color="auto"/>
            <w:bottom w:val="none" w:sz="0" w:space="0" w:color="auto"/>
            <w:right w:val="none" w:sz="0" w:space="0" w:color="auto"/>
          </w:divBdr>
          <w:divsChild>
            <w:div w:id="80370824">
              <w:marLeft w:val="0"/>
              <w:marRight w:val="0"/>
              <w:marTop w:val="0"/>
              <w:marBottom w:val="0"/>
              <w:divBdr>
                <w:top w:val="none" w:sz="0" w:space="0" w:color="auto"/>
                <w:left w:val="none" w:sz="0" w:space="0" w:color="auto"/>
                <w:bottom w:val="none" w:sz="0" w:space="0" w:color="auto"/>
                <w:right w:val="none" w:sz="0" w:space="0" w:color="auto"/>
              </w:divBdr>
              <w:divsChild>
                <w:div w:id="623968920">
                  <w:marLeft w:val="0"/>
                  <w:marRight w:val="1"/>
                  <w:marTop w:val="0"/>
                  <w:marBottom w:val="0"/>
                  <w:divBdr>
                    <w:top w:val="none" w:sz="0" w:space="0" w:color="auto"/>
                    <w:left w:val="none" w:sz="0" w:space="0" w:color="auto"/>
                    <w:bottom w:val="none" w:sz="0" w:space="0" w:color="auto"/>
                    <w:right w:val="none" w:sz="0" w:space="0" w:color="auto"/>
                  </w:divBdr>
                  <w:divsChild>
                    <w:div w:id="1867206135">
                      <w:marLeft w:val="0"/>
                      <w:marRight w:val="0"/>
                      <w:marTop w:val="0"/>
                      <w:marBottom w:val="0"/>
                      <w:divBdr>
                        <w:top w:val="none" w:sz="0" w:space="0" w:color="auto"/>
                        <w:left w:val="none" w:sz="0" w:space="0" w:color="auto"/>
                        <w:bottom w:val="none" w:sz="0" w:space="0" w:color="auto"/>
                        <w:right w:val="none" w:sz="0" w:space="0" w:color="auto"/>
                      </w:divBdr>
                      <w:divsChild>
                        <w:div w:id="1475171694">
                          <w:marLeft w:val="0"/>
                          <w:marRight w:val="0"/>
                          <w:marTop w:val="0"/>
                          <w:marBottom w:val="0"/>
                          <w:divBdr>
                            <w:top w:val="none" w:sz="0" w:space="0" w:color="auto"/>
                            <w:left w:val="none" w:sz="0" w:space="0" w:color="auto"/>
                            <w:bottom w:val="none" w:sz="0" w:space="0" w:color="auto"/>
                            <w:right w:val="none" w:sz="0" w:space="0" w:color="auto"/>
                          </w:divBdr>
                          <w:divsChild>
                            <w:div w:id="1455519277">
                              <w:marLeft w:val="0"/>
                              <w:marRight w:val="0"/>
                              <w:marTop w:val="120"/>
                              <w:marBottom w:val="360"/>
                              <w:divBdr>
                                <w:top w:val="none" w:sz="0" w:space="0" w:color="auto"/>
                                <w:left w:val="none" w:sz="0" w:space="0" w:color="auto"/>
                                <w:bottom w:val="none" w:sz="0" w:space="0" w:color="auto"/>
                                <w:right w:val="none" w:sz="0" w:space="0" w:color="auto"/>
                              </w:divBdr>
                              <w:divsChild>
                                <w:div w:id="209920828">
                                  <w:marLeft w:val="420"/>
                                  <w:marRight w:val="0"/>
                                  <w:marTop w:val="0"/>
                                  <w:marBottom w:val="0"/>
                                  <w:divBdr>
                                    <w:top w:val="none" w:sz="0" w:space="0" w:color="auto"/>
                                    <w:left w:val="none" w:sz="0" w:space="0" w:color="auto"/>
                                    <w:bottom w:val="none" w:sz="0" w:space="0" w:color="auto"/>
                                    <w:right w:val="none" w:sz="0" w:space="0" w:color="auto"/>
                                  </w:divBdr>
                                  <w:divsChild>
                                    <w:div w:id="2774204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084158">
      <w:bodyDiv w:val="1"/>
      <w:marLeft w:val="0"/>
      <w:marRight w:val="0"/>
      <w:marTop w:val="0"/>
      <w:marBottom w:val="0"/>
      <w:divBdr>
        <w:top w:val="none" w:sz="0" w:space="0" w:color="auto"/>
        <w:left w:val="none" w:sz="0" w:space="0" w:color="auto"/>
        <w:bottom w:val="none" w:sz="0" w:space="0" w:color="auto"/>
        <w:right w:val="none" w:sz="0" w:space="0" w:color="auto"/>
      </w:divBdr>
      <w:divsChild>
        <w:div w:id="408430169">
          <w:marLeft w:val="0"/>
          <w:marRight w:val="1"/>
          <w:marTop w:val="0"/>
          <w:marBottom w:val="0"/>
          <w:divBdr>
            <w:top w:val="none" w:sz="0" w:space="0" w:color="auto"/>
            <w:left w:val="none" w:sz="0" w:space="0" w:color="auto"/>
            <w:bottom w:val="none" w:sz="0" w:space="0" w:color="auto"/>
            <w:right w:val="none" w:sz="0" w:space="0" w:color="auto"/>
          </w:divBdr>
          <w:divsChild>
            <w:div w:id="197396661">
              <w:marLeft w:val="0"/>
              <w:marRight w:val="0"/>
              <w:marTop w:val="0"/>
              <w:marBottom w:val="0"/>
              <w:divBdr>
                <w:top w:val="none" w:sz="0" w:space="0" w:color="auto"/>
                <w:left w:val="none" w:sz="0" w:space="0" w:color="auto"/>
                <w:bottom w:val="none" w:sz="0" w:space="0" w:color="auto"/>
                <w:right w:val="none" w:sz="0" w:space="0" w:color="auto"/>
              </w:divBdr>
              <w:divsChild>
                <w:div w:id="2140343317">
                  <w:marLeft w:val="0"/>
                  <w:marRight w:val="1"/>
                  <w:marTop w:val="0"/>
                  <w:marBottom w:val="0"/>
                  <w:divBdr>
                    <w:top w:val="none" w:sz="0" w:space="0" w:color="auto"/>
                    <w:left w:val="none" w:sz="0" w:space="0" w:color="auto"/>
                    <w:bottom w:val="none" w:sz="0" w:space="0" w:color="auto"/>
                    <w:right w:val="none" w:sz="0" w:space="0" w:color="auto"/>
                  </w:divBdr>
                  <w:divsChild>
                    <w:div w:id="1402867006">
                      <w:marLeft w:val="0"/>
                      <w:marRight w:val="0"/>
                      <w:marTop w:val="0"/>
                      <w:marBottom w:val="0"/>
                      <w:divBdr>
                        <w:top w:val="none" w:sz="0" w:space="0" w:color="auto"/>
                        <w:left w:val="none" w:sz="0" w:space="0" w:color="auto"/>
                        <w:bottom w:val="none" w:sz="0" w:space="0" w:color="auto"/>
                        <w:right w:val="none" w:sz="0" w:space="0" w:color="auto"/>
                      </w:divBdr>
                      <w:divsChild>
                        <w:div w:id="682364744">
                          <w:marLeft w:val="0"/>
                          <w:marRight w:val="0"/>
                          <w:marTop w:val="0"/>
                          <w:marBottom w:val="0"/>
                          <w:divBdr>
                            <w:top w:val="none" w:sz="0" w:space="0" w:color="auto"/>
                            <w:left w:val="none" w:sz="0" w:space="0" w:color="auto"/>
                            <w:bottom w:val="none" w:sz="0" w:space="0" w:color="auto"/>
                            <w:right w:val="none" w:sz="0" w:space="0" w:color="auto"/>
                          </w:divBdr>
                          <w:divsChild>
                            <w:div w:id="2126999521">
                              <w:marLeft w:val="0"/>
                              <w:marRight w:val="0"/>
                              <w:marTop w:val="120"/>
                              <w:marBottom w:val="360"/>
                              <w:divBdr>
                                <w:top w:val="none" w:sz="0" w:space="0" w:color="auto"/>
                                <w:left w:val="none" w:sz="0" w:space="0" w:color="auto"/>
                                <w:bottom w:val="none" w:sz="0" w:space="0" w:color="auto"/>
                                <w:right w:val="none" w:sz="0" w:space="0" w:color="auto"/>
                              </w:divBdr>
                              <w:divsChild>
                                <w:div w:id="1731685467">
                                  <w:marLeft w:val="0"/>
                                  <w:marRight w:val="0"/>
                                  <w:marTop w:val="0"/>
                                  <w:marBottom w:val="0"/>
                                  <w:divBdr>
                                    <w:top w:val="none" w:sz="0" w:space="0" w:color="auto"/>
                                    <w:left w:val="none" w:sz="0" w:space="0" w:color="auto"/>
                                    <w:bottom w:val="none" w:sz="0" w:space="0" w:color="auto"/>
                                    <w:right w:val="none" w:sz="0" w:space="0" w:color="auto"/>
                                  </w:divBdr>
                                  <w:divsChild>
                                    <w:div w:id="2017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740181">
      <w:bodyDiv w:val="1"/>
      <w:marLeft w:val="0"/>
      <w:marRight w:val="0"/>
      <w:marTop w:val="0"/>
      <w:marBottom w:val="0"/>
      <w:divBdr>
        <w:top w:val="none" w:sz="0" w:space="0" w:color="auto"/>
        <w:left w:val="none" w:sz="0" w:space="0" w:color="auto"/>
        <w:bottom w:val="none" w:sz="0" w:space="0" w:color="auto"/>
        <w:right w:val="none" w:sz="0" w:space="0" w:color="auto"/>
      </w:divBdr>
      <w:divsChild>
        <w:div w:id="2144033680">
          <w:marLeft w:val="0"/>
          <w:marRight w:val="1"/>
          <w:marTop w:val="0"/>
          <w:marBottom w:val="0"/>
          <w:divBdr>
            <w:top w:val="none" w:sz="0" w:space="0" w:color="auto"/>
            <w:left w:val="none" w:sz="0" w:space="0" w:color="auto"/>
            <w:bottom w:val="none" w:sz="0" w:space="0" w:color="auto"/>
            <w:right w:val="none" w:sz="0" w:space="0" w:color="auto"/>
          </w:divBdr>
          <w:divsChild>
            <w:div w:id="1206025792">
              <w:marLeft w:val="0"/>
              <w:marRight w:val="0"/>
              <w:marTop w:val="0"/>
              <w:marBottom w:val="0"/>
              <w:divBdr>
                <w:top w:val="none" w:sz="0" w:space="0" w:color="auto"/>
                <w:left w:val="none" w:sz="0" w:space="0" w:color="auto"/>
                <w:bottom w:val="none" w:sz="0" w:space="0" w:color="auto"/>
                <w:right w:val="none" w:sz="0" w:space="0" w:color="auto"/>
              </w:divBdr>
              <w:divsChild>
                <w:div w:id="1247837475">
                  <w:marLeft w:val="0"/>
                  <w:marRight w:val="1"/>
                  <w:marTop w:val="0"/>
                  <w:marBottom w:val="0"/>
                  <w:divBdr>
                    <w:top w:val="none" w:sz="0" w:space="0" w:color="auto"/>
                    <w:left w:val="none" w:sz="0" w:space="0" w:color="auto"/>
                    <w:bottom w:val="none" w:sz="0" w:space="0" w:color="auto"/>
                    <w:right w:val="none" w:sz="0" w:space="0" w:color="auto"/>
                  </w:divBdr>
                  <w:divsChild>
                    <w:div w:id="2061980179">
                      <w:marLeft w:val="0"/>
                      <w:marRight w:val="0"/>
                      <w:marTop w:val="0"/>
                      <w:marBottom w:val="0"/>
                      <w:divBdr>
                        <w:top w:val="none" w:sz="0" w:space="0" w:color="auto"/>
                        <w:left w:val="none" w:sz="0" w:space="0" w:color="auto"/>
                        <w:bottom w:val="none" w:sz="0" w:space="0" w:color="auto"/>
                        <w:right w:val="none" w:sz="0" w:space="0" w:color="auto"/>
                      </w:divBdr>
                      <w:divsChild>
                        <w:div w:id="1809280278">
                          <w:marLeft w:val="0"/>
                          <w:marRight w:val="0"/>
                          <w:marTop w:val="0"/>
                          <w:marBottom w:val="0"/>
                          <w:divBdr>
                            <w:top w:val="none" w:sz="0" w:space="0" w:color="auto"/>
                            <w:left w:val="none" w:sz="0" w:space="0" w:color="auto"/>
                            <w:bottom w:val="none" w:sz="0" w:space="0" w:color="auto"/>
                            <w:right w:val="none" w:sz="0" w:space="0" w:color="auto"/>
                          </w:divBdr>
                          <w:divsChild>
                            <w:div w:id="1209296472">
                              <w:marLeft w:val="0"/>
                              <w:marRight w:val="0"/>
                              <w:marTop w:val="120"/>
                              <w:marBottom w:val="360"/>
                              <w:divBdr>
                                <w:top w:val="none" w:sz="0" w:space="0" w:color="auto"/>
                                <w:left w:val="none" w:sz="0" w:space="0" w:color="auto"/>
                                <w:bottom w:val="none" w:sz="0" w:space="0" w:color="auto"/>
                                <w:right w:val="none" w:sz="0" w:space="0" w:color="auto"/>
                              </w:divBdr>
                              <w:divsChild>
                                <w:div w:id="1982882805">
                                  <w:marLeft w:val="420"/>
                                  <w:marRight w:val="0"/>
                                  <w:marTop w:val="0"/>
                                  <w:marBottom w:val="0"/>
                                  <w:divBdr>
                                    <w:top w:val="none" w:sz="0" w:space="0" w:color="auto"/>
                                    <w:left w:val="none" w:sz="0" w:space="0" w:color="auto"/>
                                    <w:bottom w:val="none" w:sz="0" w:space="0" w:color="auto"/>
                                    <w:right w:val="none" w:sz="0" w:space="0" w:color="auto"/>
                                  </w:divBdr>
                                  <w:divsChild>
                                    <w:div w:id="17703491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376078">
      <w:bodyDiv w:val="1"/>
      <w:marLeft w:val="0"/>
      <w:marRight w:val="0"/>
      <w:marTop w:val="0"/>
      <w:marBottom w:val="0"/>
      <w:divBdr>
        <w:top w:val="none" w:sz="0" w:space="0" w:color="auto"/>
        <w:left w:val="none" w:sz="0" w:space="0" w:color="auto"/>
        <w:bottom w:val="none" w:sz="0" w:space="0" w:color="auto"/>
        <w:right w:val="none" w:sz="0" w:space="0" w:color="auto"/>
      </w:divBdr>
    </w:div>
    <w:div w:id="1246576550">
      <w:bodyDiv w:val="1"/>
      <w:marLeft w:val="0"/>
      <w:marRight w:val="0"/>
      <w:marTop w:val="0"/>
      <w:marBottom w:val="0"/>
      <w:divBdr>
        <w:top w:val="none" w:sz="0" w:space="0" w:color="auto"/>
        <w:left w:val="none" w:sz="0" w:space="0" w:color="auto"/>
        <w:bottom w:val="none" w:sz="0" w:space="0" w:color="auto"/>
        <w:right w:val="none" w:sz="0" w:space="0" w:color="auto"/>
      </w:divBdr>
      <w:divsChild>
        <w:div w:id="41562925">
          <w:marLeft w:val="0"/>
          <w:marRight w:val="1"/>
          <w:marTop w:val="0"/>
          <w:marBottom w:val="0"/>
          <w:divBdr>
            <w:top w:val="none" w:sz="0" w:space="0" w:color="auto"/>
            <w:left w:val="none" w:sz="0" w:space="0" w:color="auto"/>
            <w:bottom w:val="none" w:sz="0" w:space="0" w:color="auto"/>
            <w:right w:val="none" w:sz="0" w:space="0" w:color="auto"/>
          </w:divBdr>
          <w:divsChild>
            <w:div w:id="38164369">
              <w:marLeft w:val="0"/>
              <w:marRight w:val="0"/>
              <w:marTop w:val="0"/>
              <w:marBottom w:val="0"/>
              <w:divBdr>
                <w:top w:val="none" w:sz="0" w:space="0" w:color="auto"/>
                <w:left w:val="none" w:sz="0" w:space="0" w:color="auto"/>
                <w:bottom w:val="none" w:sz="0" w:space="0" w:color="auto"/>
                <w:right w:val="none" w:sz="0" w:space="0" w:color="auto"/>
              </w:divBdr>
              <w:divsChild>
                <w:div w:id="959608623">
                  <w:marLeft w:val="0"/>
                  <w:marRight w:val="1"/>
                  <w:marTop w:val="0"/>
                  <w:marBottom w:val="0"/>
                  <w:divBdr>
                    <w:top w:val="none" w:sz="0" w:space="0" w:color="auto"/>
                    <w:left w:val="none" w:sz="0" w:space="0" w:color="auto"/>
                    <w:bottom w:val="none" w:sz="0" w:space="0" w:color="auto"/>
                    <w:right w:val="none" w:sz="0" w:space="0" w:color="auto"/>
                  </w:divBdr>
                  <w:divsChild>
                    <w:div w:id="314797799">
                      <w:marLeft w:val="0"/>
                      <w:marRight w:val="0"/>
                      <w:marTop w:val="0"/>
                      <w:marBottom w:val="0"/>
                      <w:divBdr>
                        <w:top w:val="none" w:sz="0" w:space="0" w:color="auto"/>
                        <w:left w:val="none" w:sz="0" w:space="0" w:color="auto"/>
                        <w:bottom w:val="none" w:sz="0" w:space="0" w:color="auto"/>
                        <w:right w:val="none" w:sz="0" w:space="0" w:color="auto"/>
                      </w:divBdr>
                      <w:divsChild>
                        <w:div w:id="1833179505">
                          <w:marLeft w:val="0"/>
                          <w:marRight w:val="0"/>
                          <w:marTop w:val="0"/>
                          <w:marBottom w:val="0"/>
                          <w:divBdr>
                            <w:top w:val="none" w:sz="0" w:space="0" w:color="auto"/>
                            <w:left w:val="none" w:sz="0" w:space="0" w:color="auto"/>
                            <w:bottom w:val="none" w:sz="0" w:space="0" w:color="auto"/>
                            <w:right w:val="none" w:sz="0" w:space="0" w:color="auto"/>
                          </w:divBdr>
                          <w:divsChild>
                            <w:div w:id="716860423">
                              <w:marLeft w:val="0"/>
                              <w:marRight w:val="0"/>
                              <w:marTop w:val="120"/>
                              <w:marBottom w:val="360"/>
                              <w:divBdr>
                                <w:top w:val="none" w:sz="0" w:space="0" w:color="auto"/>
                                <w:left w:val="none" w:sz="0" w:space="0" w:color="auto"/>
                                <w:bottom w:val="none" w:sz="0" w:space="0" w:color="auto"/>
                                <w:right w:val="none" w:sz="0" w:space="0" w:color="auto"/>
                              </w:divBdr>
                              <w:divsChild>
                                <w:div w:id="1801922721">
                                  <w:marLeft w:val="420"/>
                                  <w:marRight w:val="0"/>
                                  <w:marTop w:val="0"/>
                                  <w:marBottom w:val="0"/>
                                  <w:divBdr>
                                    <w:top w:val="none" w:sz="0" w:space="0" w:color="auto"/>
                                    <w:left w:val="none" w:sz="0" w:space="0" w:color="auto"/>
                                    <w:bottom w:val="none" w:sz="0" w:space="0" w:color="auto"/>
                                    <w:right w:val="none" w:sz="0" w:space="0" w:color="auto"/>
                                  </w:divBdr>
                                  <w:divsChild>
                                    <w:div w:id="15604356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368209">
      <w:bodyDiv w:val="1"/>
      <w:marLeft w:val="0"/>
      <w:marRight w:val="0"/>
      <w:marTop w:val="0"/>
      <w:marBottom w:val="0"/>
      <w:divBdr>
        <w:top w:val="none" w:sz="0" w:space="0" w:color="auto"/>
        <w:left w:val="none" w:sz="0" w:space="0" w:color="auto"/>
        <w:bottom w:val="none" w:sz="0" w:space="0" w:color="auto"/>
        <w:right w:val="none" w:sz="0" w:space="0" w:color="auto"/>
      </w:divBdr>
      <w:divsChild>
        <w:div w:id="287393295">
          <w:marLeft w:val="0"/>
          <w:marRight w:val="1"/>
          <w:marTop w:val="0"/>
          <w:marBottom w:val="0"/>
          <w:divBdr>
            <w:top w:val="none" w:sz="0" w:space="0" w:color="auto"/>
            <w:left w:val="none" w:sz="0" w:space="0" w:color="auto"/>
            <w:bottom w:val="none" w:sz="0" w:space="0" w:color="auto"/>
            <w:right w:val="none" w:sz="0" w:space="0" w:color="auto"/>
          </w:divBdr>
          <w:divsChild>
            <w:div w:id="800194700">
              <w:marLeft w:val="0"/>
              <w:marRight w:val="0"/>
              <w:marTop w:val="0"/>
              <w:marBottom w:val="0"/>
              <w:divBdr>
                <w:top w:val="none" w:sz="0" w:space="0" w:color="auto"/>
                <w:left w:val="none" w:sz="0" w:space="0" w:color="auto"/>
                <w:bottom w:val="none" w:sz="0" w:space="0" w:color="auto"/>
                <w:right w:val="none" w:sz="0" w:space="0" w:color="auto"/>
              </w:divBdr>
              <w:divsChild>
                <w:div w:id="1535456634">
                  <w:marLeft w:val="0"/>
                  <w:marRight w:val="1"/>
                  <w:marTop w:val="0"/>
                  <w:marBottom w:val="0"/>
                  <w:divBdr>
                    <w:top w:val="none" w:sz="0" w:space="0" w:color="auto"/>
                    <w:left w:val="none" w:sz="0" w:space="0" w:color="auto"/>
                    <w:bottom w:val="none" w:sz="0" w:space="0" w:color="auto"/>
                    <w:right w:val="none" w:sz="0" w:space="0" w:color="auto"/>
                  </w:divBdr>
                  <w:divsChild>
                    <w:div w:id="316426114">
                      <w:marLeft w:val="0"/>
                      <w:marRight w:val="0"/>
                      <w:marTop w:val="0"/>
                      <w:marBottom w:val="0"/>
                      <w:divBdr>
                        <w:top w:val="none" w:sz="0" w:space="0" w:color="auto"/>
                        <w:left w:val="none" w:sz="0" w:space="0" w:color="auto"/>
                        <w:bottom w:val="none" w:sz="0" w:space="0" w:color="auto"/>
                        <w:right w:val="none" w:sz="0" w:space="0" w:color="auto"/>
                      </w:divBdr>
                      <w:divsChild>
                        <w:div w:id="823621654">
                          <w:marLeft w:val="0"/>
                          <w:marRight w:val="0"/>
                          <w:marTop w:val="0"/>
                          <w:marBottom w:val="0"/>
                          <w:divBdr>
                            <w:top w:val="none" w:sz="0" w:space="0" w:color="auto"/>
                            <w:left w:val="none" w:sz="0" w:space="0" w:color="auto"/>
                            <w:bottom w:val="none" w:sz="0" w:space="0" w:color="auto"/>
                            <w:right w:val="none" w:sz="0" w:space="0" w:color="auto"/>
                          </w:divBdr>
                          <w:divsChild>
                            <w:div w:id="539976122">
                              <w:marLeft w:val="0"/>
                              <w:marRight w:val="0"/>
                              <w:marTop w:val="120"/>
                              <w:marBottom w:val="360"/>
                              <w:divBdr>
                                <w:top w:val="none" w:sz="0" w:space="0" w:color="auto"/>
                                <w:left w:val="none" w:sz="0" w:space="0" w:color="auto"/>
                                <w:bottom w:val="none" w:sz="0" w:space="0" w:color="auto"/>
                                <w:right w:val="none" w:sz="0" w:space="0" w:color="auto"/>
                              </w:divBdr>
                              <w:divsChild>
                                <w:div w:id="369651404">
                                  <w:marLeft w:val="0"/>
                                  <w:marRight w:val="0"/>
                                  <w:marTop w:val="0"/>
                                  <w:marBottom w:val="0"/>
                                  <w:divBdr>
                                    <w:top w:val="none" w:sz="0" w:space="0" w:color="auto"/>
                                    <w:left w:val="none" w:sz="0" w:space="0" w:color="auto"/>
                                    <w:bottom w:val="none" w:sz="0" w:space="0" w:color="auto"/>
                                    <w:right w:val="none" w:sz="0" w:space="0" w:color="auto"/>
                                  </w:divBdr>
                                  <w:divsChild>
                                    <w:div w:id="8021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598139">
      <w:bodyDiv w:val="1"/>
      <w:marLeft w:val="0"/>
      <w:marRight w:val="0"/>
      <w:marTop w:val="0"/>
      <w:marBottom w:val="0"/>
      <w:divBdr>
        <w:top w:val="none" w:sz="0" w:space="0" w:color="auto"/>
        <w:left w:val="none" w:sz="0" w:space="0" w:color="auto"/>
        <w:bottom w:val="none" w:sz="0" w:space="0" w:color="auto"/>
        <w:right w:val="none" w:sz="0" w:space="0" w:color="auto"/>
      </w:divBdr>
      <w:divsChild>
        <w:div w:id="1587836067">
          <w:marLeft w:val="0"/>
          <w:marRight w:val="1"/>
          <w:marTop w:val="0"/>
          <w:marBottom w:val="0"/>
          <w:divBdr>
            <w:top w:val="none" w:sz="0" w:space="0" w:color="auto"/>
            <w:left w:val="none" w:sz="0" w:space="0" w:color="auto"/>
            <w:bottom w:val="none" w:sz="0" w:space="0" w:color="auto"/>
            <w:right w:val="none" w:sz="0" w:space="0" w:color="auto"/>
          </w:divBdr>
          <w:divsChild>
            <w:div w:id="1309939286">
              <w:marLeft w:val="0"/>
              <w:marRight w:val="0"/>
              <w:marTop w:val="0"/>
              <w:marBottom w:val="0"/>
              <w:divBdr>
                <w:top w:val="none" w:sz="0" w:space="0" w:color="auto"/>
                <w:left w:val="none" w:sz="0" w:space="0" w:color="auto"/>
                <w:bottom w:val="none" w:sz="0" w:space="0" w:color="auto"/>
                <w:right w:val="none" w:sz="0" w:space="0" w:color="auto"/>
              </w:divBdr>
              <w:divsChild>
                <w:div w:id="1221356357">
                  <w:marLeft w:val="0"/>
                  <w:marRight w:val="1"/>
                  <w:marTop w:val="0"/>
                  <w:marBottom w:val="0"/>
                  <w:divBdr>
                    <w:top w:val="none" w:sz="0" w:space="0" w:color="auto"/>
                    <w:left w:val="none" w:sz="0" w:space="0" w:color="auto"/>
                    <w:bottom w:val="none" w:sz="0" w:space="0" w:color="auto"/>
                    <w:right w:val="none" w:sz="0" w:space="0" w:color="auto"/>
                  </w:divBdr>
                  <w:divsChild>
                    <w:div w:id="2083527664">
                      <w:marLeft w:val="0"/>
                      <w:marRight w:val="0"/>
                      <w:marTop w:val="0"/>
                      <w:marBottom w:val="0"/>
                      <w:divBdr>
                        <w:top w:val="none" w:sz="0" w:space="0" w:color="auto"/>
                        <w:left w:val="none" w:sz="0" w:space="0" w:color="auto"/>
                        <w:bottom w:val="none" w:sz="0" w:space="0" w:color="auto"/>
                        <w:right w:val="none" w:sz="0" w:space="0" w:color="auto"/>
                      </w:divBdr>
                      <w:divsChild>
                        <w:div w:id="2121216190">
                          <w:marLeft w:val="0"/>
                          <w:marRight w:val="0"/>
                          <w:marTop w:val="0"/>
                          <w:marBottom w:val="0"/>
                          <w:divBdr>
                            <w:top w:val="none" w:sz="0" w:space="0" w:color="auto"/>
                            <w:left w:val="none" w:sz="0" w:space="0" w:color="auto"/>
                            <w:bottom w:val="none" w:sz="0" w:space="0" w:color="auto"/>
                            <w:right w:val="none" w:sz="0" w:space="0" w:color="auto"/>
                          </w:divBdr>
                          <w:divsChild>
                            <w:div w:id="1387870439">
                              <w:marLeft w:val="0"/>
                              <w:marRight w:val="0"/>
                              <w:marTop w:val="120"/>
                              <w:marBottom w:val="360"/>
                              <w:divBdr>
                                <w:top w:val="none" w:sz="0" w:space="0" w:color="auto"/>
                                <w:left w:val="none" w:sz="0" w:space="0" w:color="auto"/>
                                <w:bottom w:val="none" w:sz="0" w:space="0" w:color="auto"/>
                                <w:right w:val="none" w:sz="0" w:space="0" w:color="auto"/>
                              </w:divBdr>
                              <w:divsChild>
                                <w:div w:id="1570260999">
                                  <w:marLeft w:val="420"/>
                                  <w:marRight w:val="0"/>
                                  <w:marTop w:val="0"/>
                                  <w:marBottom w:val="0"/>
                                  <w:divBdr>
                                    <w:top w:val="none" w:sz="0" w:space="0" w:color="auto"/>
                                    <w:left w:val="none" w:sz="0" w:space="0" w:color="auto"/>
                                    <w:bottom w:val="none" w:sz="0" w:space="0" w:color="auto"/>
                                    <w:right w:val="none" w:sz="0" w:space="0" w:color="auto"/>
                                  </w:divBdr>
                                  <w:divsChild>
                                    <w:div w:id="15523782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762055">
      <w:bodyDiv w:val="1"/>
      <w:marLeft w:val="0"/>
      <w:marRight w:val="0"/>
      <w:marTop w:val="0"/>
      <w:marBottom w:val="0"/>
      <w:divBdr>
        <w:top w:val="none" w:sz="0" w:space="0" w:color="auto"/>
        <w:left w:val="none" w:sz="0" w:space="0" w:color="auto"/>
        <w:bottom w:val="none" w:sz="0" w:space="0" w:color="auto"/>
        <w:right w:val="none" w:sz="0" w:space="0" w:color="auto"/>
      </w:divBdr>
      <w:divsChild>
        <w:div w:id="105929146">
          <w:marLeft w:val="0"/>
          <w:marRight w:val="1"/>
          <w:marTop w:val="0"/>
          <w:marBottom w:val="0"/>
          <w:divBdr>
            <w:top w:val="none" w:sz="0" w:space="0" w:color="auto"/>
            <w:left w:val="none" w:sz="0" w:space="0" w:color="auto"/>
            <w:bottom w:val="none" w:sz="0" w:space="0" w:color="auto"/>
            <w:right w:val="none" w:sz="0" w:space="0" w:color="auto"/>
          </w:divBdr>
          <w:divsChild>
            <w:div w:id="291181566">
              <w:marLeft w:val="0"/>
              <w:marRight w:val="0"/>
              <w:marTop w:val="0"/>
              <w:marBottom w:val="0"/>
              <w:divBdr>
                <w:top w:val="none" w:sz="0" w:space="0" w:color="auto"/>
                <w:left w:val="none" w:sz="0" w:space="0" w:color="auto"/>
                <w:bottom w:val="none" w:sz="0" w:space="0" w:color="auto"/>
                <w:right w:val="none" w:sz="0" w:space="0" w:color="auto"/>
              </w:divBdr>
              <w:divsChild>
                <w:div w:id="1834373093">
                  <w:marLeft w:val="0"/>
                  <w:marRight w:val="1"/>
                  <w:marTop w:val="0"/>
                  <w:marBottom w:val="0"/>
                  <w:divBdr>
                    <w:top w:val="none" w:sz="0" w:space="0" w:color="auto"/>
                    <w:left w:val="none" w:sz="0" w:space="0" w:color="auto"/>
                    <w:bottom w:val="none" w:sz="0" w:space="0" w:color="auto"/>
                    <w:right w:val="none" w:sz="0" w:space="0" w:color="auto"/>
                  </w:divBdr>
                  <w:divsChild>
                    <w:div w:id="229652970">
                      <w:marLeft w:val="0"/>
                      <w:marRight w:val="0"/>
                      <w:marTop w:val="0"/>
                      <w:marBottom w:val="0"/>
                      <w:divBdr>
                        <w:top w:val="none" w:sz="0" w:space="0" w:color="auto"/>
                        <w:left w:val="none" w:sz="0" w:space="0" w:color="auto"/>
                        <w:bottom w:val="none" w:sz="0" w:space="0" w:color="auto"/>
                        <w:right w:val="none" w:sz="0" w:space="0" w:color="auto"/>
                      </w:divBdr>
                      <w:divsChild>
                        <w:div w:id="572356146">
                          <w:marLeft w:val="0"/>
                          <w:marRight w:val="0"/>
                          <w:marTop w:val="0"/>
                          <w:marBottom w:val="0"/>
                          <w:divBdr>
                            <w:top w:val="none" w:sz="0" w:space="0" w:color="auto"/>
                            <w:left w:val="none" w:sz="0" w:space="0" w:color="auto"/>
                            <w:bottom w:val="none" w:sz="0" w:space="0" w:color="auto"/>
                            <w:right w:val="none" w:sz="0" w:space="0" w:color="auto"/>
                          </w:divBdr>
                          <w:divsChild>
                            <w:div w:id="700787496">
                              <w:marLeft w:val="0"/>
                              <w:marRight w:val="0"/>
                              <w:marTop w:val="120"/>
                              <w:marBottom w:val="360"/>
                              <w:divBdr>
                                <w:top w:val="none" w:sz="0" w:space="0" w:color="auto"/>
                                <w:left w:val="none" w:sz="0" w:space="0" w:color="auto"/>
                                <w:bottom w:val="none" w:sz="0" w:space="0" w:color="auto"/>
                                <w:right w:val="none" w:sz="0" w:space="0" w:color="auto"/>
                              </w:divBdr>
                              <w:divsChild>
                                <w:div w:id="902134317">
                                  <w:marLeft w:val="420"/>
                                  <w:marRight w:val="0"/>
                                  <w:marTop w:val="0"/>
                                  <w:marBottom w:val="0"/>
                                  <w:divBdr>
                                    <w:top w:val="none" w:sz="0" w:space="0" w:color="auto"/>
                                    <w:left w:val="none" w:sz="0" w:space="0" w:color="auto"/>
                                    <w:bottom w:val="none" w:sz="0" w:space="0" w:color="auto"/>
                                    <w:right w:val="none" w:sz="0" w:space="0" w:color="auto"/>
                                  </w:divBdr>
                                  <w:divsChild>
                                    <w:div w:id="7199860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692550">
      <w:bodyDiv w:val="1"/>
      <w:marLeft w:val="0"/>
      <w:marRight w:val="0"/>
      <w:marTop w:val="0"/>
      <w:marBottom w:val="0"/>
      <w:divBdr>
        <w:top w:val="none" w:sz="0" w:space="0" w:color="auto"/>
        <w:left w:val="none" w:sz="0" w:space="0" w:color="auto"/>
        <w:bottom w:val="none" w:sz="0" w:space="0" w:color="auto"/>
        <w:right w:val="none" w:sz="0" w:space="0" w:color="auto"/>
      </w:divBdr>
      <w:divsChild>
        <w:div w:id="1277448783">
          <w:marLeft w:val="0"/>
          <w:marRight w:val="1"/>
          <w:marTop w:val="0"/>
          <w:marBottom w:val="0"/>
          <w:divBdr>
            <w:top w:val="none" w:sz="0" w:space="0" w:color="auto"/>
            <w:left w:val="none" w:sz="0" w:space="0" w:color="auto"/>
            <w:bottom w:val="none" w:sz="0" w:space="0" w:color="auto"/>
            <w:right w:val="none" w:sz="0" w:space="0" w:color="auto"/>
          </w:divBdr>
          <w:divsChild>
            <w:div w:id="586041004">
              <w:marLeft w:val="0"/>
              <w:marRight w:val="0"/>
              <w:marTop w:val="0"/>
              <w:marBottom w:val="0"/>
              <w:divBdr>
                <w:top w:val="none" w:sz="0" w:space="0" w:color="auto"/>
                <w:left w:val="none" w:sz="0" w:space="0" w:color="auto"/>
                <w:bottom w:val="none" w:sz="0" w:space="0" w:color="auto"/>
                <w:right w:val="none" w:sz="0" w:space="0" w:color="auto"/>
              </w:divBdr>
              <w:divsChild>
                <w:div w:id="739328352">
                  <w:marLeft w:val="0"/>
                  <w:marRight w:val="1"/>
                  <w:marTop w:val="0"/>
                  <w:marBottom w:val="0"/>
                  <w:divBdr>
                    <w:top w:val="none" w:sz="0" w:space="0" w:color="auto"/>
                    <w:left w:val="none" w:sz="0" w:space="0" w:color="auto"/>
                    <w:bottom w:val="none" w:sz="0" w:space="0" w:color="auto"/>
                    <w:right w:val="none" w:sz="0" w:space="0" w:color="auto"/>
                  </w:divBdr>
                  <w:divsChild>
                    <w:div w:id="198401712">
                      <w:marLeft w:val="0"/>
                      <w:marRight w:val="0"/>
                      <w:marTop w:val="0"/>
                      <w:marBottom w:val="0"/>
                      <w:divBdr>
                        <w:top w:val="none" w:sz="0" w:space="0" w:color="auto"/>
                        <w:left w:val="none" w:sz="0" w:space="0" w:color="auto"/>
                        <w:bottom w:val="none" w:sz="0" w:space="0" w:color="auto"/>
                        <w:right w:val="none" w:sz="0" w:space="0" w:color="auto"/>
                      </w:divBdr>
                      <w:divsChild>
                        <w:div w:id="32730230">
                          <w:marLeft w:val="0"/>
                          <w:marRight w:val="0"/>
                          <w:marTop w:val="0"/>
                          <w:marBottom w:val="0"/>
                          <w:divBdr>
                            <w:top w:val="none" w:sz="0" w:space="0" w:color="auto"/>
                            <w:left w:val="none" w:sz="0" w:space="0" w:color="auto"/>
                            <w:bottom w:val="none" w:sz="0" w:space="0" w:color="auto"/>
                            <w:right w:val="none" w:sz="0" w:space="0" w:color="auto"/>
                          </w:divBdr>
                          <w:divsChild>
                            <w:div w:id="1148980392">
                              <w:marLeft w:val="0"/>
                              <w:marRight w:val="0"/>
                              <w:marTop w:val="120"/>
                              <w:marBottom w:val="360"/>
                              <w:divBdr>
                                <w:top w:val="none" w:sz="0" w:space="0" w:color="auto"/>
                                <w:left w:val="none" w:sz="0" w:space="0" w:color="auto"/>
                                <w:bottom w:val="none" w:sz="0" w:space="0" w:color="auto"/>
                                <w:right w:val="none" w:sz="0" w:space="0" w:color="auto"/>
                              </w:divBdr>
                              <w:divsChild>
                                <w:div w:id="2107849063">
                                  <w:marLeft w:val="0"/>
                                  <w:marRight w:val="0"/>
                                  <w:marTop w:val="0"/>
                                  <w:marBottom w:val="0"/>
                                  <w:divBdr>
                                    <w:top w:val="none" w:sz="0" w:space="0" w:color="auto"/>
                                    <w:left w:val="none" w:sz="0" w:space="0" w:color="auto"/>
                                    <w:bottom w:val="none" w:sz="0" w:space="0" w:color="auto"/>
                                    <w:right w:val="none" w:sz="0" w:space="0" w:color="auto"/>
                                  </w:divBdr>
                                  <w:divsChild>
                                    <w:div w:id="13276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41748">
      <w:bodyDiv w:val="1"/>
      <w:marLeft w:val="0"/>
      <w:marRight w:val="0"/>
      <w:marTop w:val="0"/>
      <w:marBottom w:val="0"/>
      <w:divBdr>
        <w:top w:val="none" w:sz="0" w:space="0" w:color="auto"/>
        <w:left w:val="none" w:sz="0" w:space="0" w:color="auto"/>
        <w:bottom w:val="none" w:sz="0" w:space="0" w:color="auto"/>
        <w:right w:val="none" w:sz="0" w:space="0" w:color="auto"/>
      </w:divBdr>
      <w:divsChild>
        <w:div w:id="1536503917">
          <w:marLeft w:val="0"/>
          <w:marRight w:val="1"/>
          <w:marTop w:val="0"/>
          <w:marBottom w:val="0"/>
          <w:divBdr>
            <w:top w:val="none" w:sz="0" w:space="0" w:color="auto"/>
            <w:left w:val="none" w:sz="0" w:space="0" w:color="auto"/>
            <w:bottom w:val="none" w:sz="0" w:space="0" w:color="auto"/>
            <w:right w:val="none" w:sz="0" w:space="0" w:color="auto"/>
          </w:divBdr>
          <w:divsChild>
            <w:div w:id="402990822">
              <w:marLeft w:val="0"/>
              <w:marRight w:val="0"/>
              <w:marTop w:val="0"/>
              <w:marBottom w:val="0"/>
              <w:divBdr>
                <w:top w:val="none" w:sz="0" w:space="0" w:color="auto"/>
                <w:left w:val="none" w:sz="0" w:space="0" w:color="auto"/>
                <w:bottom w:val="none" w:sz="0" w:space="0" w:color="auto"/>
                <w:right w:val="none" w:sz="0" w:space="0" w:color="auto"/>
              </w:divBdr>
              <w:divsChild>
                <w:div w:id="568613444">
                  <w:marLeft w:val="0"/>
                  <w:marRight w:val="1"/>
                  <w:marTop w:val="0"/>
                  <w:marBottom w:val="0"/>
                  <w:divBdr>
                    <w:top w:val="none" w:sz="0" w:space="0" w:color="auto"/>
                    <w:left w:val="none" w:sz="0" w:space="0" w:color="auto"/>
                    <w:bottom w:val="none" w:sz="0" w:space="0" w:color="auto"/>
                    <w:right w:val="none" w:sz="0" w:space="0" w:color="auto"/>
                  </w:divBdr>
                  <w:divsChild>
                    <w:div w:id="538516449">
                      <w:marLeft w:val="0"/>
                      <w:marRight w:val="0"/>
                      <w:marTop w:val="0"/>
                      <w:marBottom w:val="0"/>
                      <w:divBdr>
                        <w:top w:val="none" w:sz="0" w:space="0" w:color="auto"/>
                        <w:left w:val="none" w:sz="0" w:space="0" w:color="auto"/>
                        <w:bottom w:val="none" w:sz="0" w:space="0" w:color="auto"/>
                        <w:right w:val="none" w:sz="0" w:space="0" w:color="auto"/>
                      </w:divBdr>
                      <w:divsChild>
                        <w:div w:id="1169640514">
                          <w:marLeft w:val="0"/>
                          <w:marRight w:val="0"/>
                          <w:marTop w:val="0"/>
                          <w:marBottom w:val="0"/>
                          <w:divBdr>
                            <w:top w:val="none" w:sz="0" w:space="0" w:color="auto"/>
                            <w:left w:val="none" w:sz="0" w:space="0" w:color="auto"/>
                            <w:bottom w:val="none" w:sz="0" w:space="0" w:color="auto"/>
                            <w:right w:val="none" w:sz="0" w:space="0" w:color="auto"/>
                          </w:divBdr>
                          <w:divsChild>
                            <w:div w:id="1965504684">
                              <w:marLeft w:val="0"/>
                              <w:marRight w:val="0"/>
                              <w:marTop w:val="120"/>
                              <w:marBottom w:val="360"/>
                              <w:divBdr>
                                <w:top w:val="none" w:sz="0" w:space="0" w:color="auto"/>
                                <w:left w:val="none" w:sz="0" w:space="0" w:color="auto"/>
                                <w:bottom w:val="none" w:sz="0" w:space="0" w:color="auto"/>
                                <w:right w:val="none" w:sz="0" w:space="0" w:color="auto"/>
                              </w:divBdr>
                              <w:divsChild>
                                <w:div w:id="1186481764">
                                  <w:marLeft w:val="0"/>
                                  <w:marRight w:val="0"/>
                                  <w:marTop w:val="0"/>
                                  <w:marBottom w:val="0"/>
                                  <w:divBdr>
                                    <w:top w:val="none" w:sz="0" w:space="0" w:color="auto"/>
                                    <w:left w:val="none" w:sz="0" w:space="0" w:color="auto"/>
                                    <w:bottom w:val="none" w:sz="0" w:space="0" w:color="auto"/>
                                    <w:right w:val="none" w:sz="0" w:space="0" w:color="auto"/>
                                  </w:divBdr>
                                  <w:divsChild>
                                    <w:div w:id="11283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028920">
      <w:bodyDiv w:val="1"/>
      <w:marLeft w:val="0"/>
      <w:marRight w:val="0"/>
      <w:marTop w:val="0"/>
      <w:marBottom w:val="0"/>
      <w:divBdr>
        <w:top w:val="none" w:sz="0" w:space="0" w:color="auto"/>
        <w:left w:val="none" w:sz="0" w:space="0" w:color="auto"/>
        <w:bottom w:val="none" w:sz="0" w:space="0" w:color="auto"/>
        <w:right w:val="none" w:sz="0" w:space="0" w:color="auto"/>
      </w:divBdr>
      <w:divsChild>
        <w:div w:id="596403573">
          <w:marLeft w:val="0"/>
          <w:marRight w:val="1"/>
          <w:marTop w:val="0"/>
          <w:marBottom w:val="0"/>
          <w:divBdr>
            <w:top w:val="none" w:sz="0" w:space="0" w:color="auto"/>
            <w:left w:val="none" w:sz="0" w:space="0" w:color="auto"/>
            <w:bottom w:val="none" w:sz="0" w:space="0" w:color="auto"/>
            <w:right w:val="none" w:sz="0" w:space="0" w:color="auto"/>
          </w:divBdr>
          <w:divsChild>
            <w:div w:id="1501191332">
              <w:marLeft w:val="0"/>
              <w:marRight w:val="0"/>
              <w:marTop w:val="0"/>
              <w:marBottom w:val="0"/>
              <w:divBdr>
                <w:top w:val="none" w:sz="0" w:space="0" w:color="auto"/>
                <w:left w:val="none" w:sz="0" w:space="0" w:color="auto"/>
                <w:bottom w:val="none" w:sz="0" w:space="0" w:color="auto"/>
                <w:right w:val="none" w:sz="0" w:space="0" w:color="auto"/>
              </w:divBdr>
              <w:divsChild>
                <w:div w:id="909771154">
                  <w:marLeft w:val="0"/>
                  <w:marRight w:val="1"/>
                  <w:marTop w:val="0"/>
                  <w:marBottom w:val="0"/>
                  <w:divBdr>
                    <w:top w:val="none" w:sz="0" w:space="0" w:color="auto"/>
                    <w:left w:val="none" w:sz="0" w:space="0" w:color="auto"/>
                    <w:bottom w:val="none" w:sz="0" w:space="0" w:color="auto"/>
                    <w:right w:val="none" w:sz="0" w:space="0" w:color="auto"/>
                  </w:divBdr>
                  <w:divsChild>
                    <w:div w:id="1723862432">
                      <w:marLeft w:val="0"/>
                      <w:marRight w:val="0"/>
                      <w:marTop w:val="0"/>
                      <w:marBottom w:val="0"/>
                      <w:divBdr>
                        <w:top w:val="none" w:sz="0" w:space="0" w:color="auto"/>
                        <w:left w:val="none" w:sz="0" w:space="0" w:color="auto"/>
                        <w:bottom w:val="none" w:sz="0" w:space="0" w:color="auto"/>
                        <w:right w:val="none" w:sz="0" w:space="0" w:color="auto"/>
                      </w:divBdr>
                      <w:divsChild>
                        <w:div w:id="1480922052">
                          <w:marLeft w:val="0"/>
                          <w:marRight w:val="0"/>
                          <w:marTop w:val="0"/>
                          <w:marBottom w:val="0"/>
                          <w:divBdr>
                            <w:top w:val="none" w:sz="0" w:space="0" w:color="auto"/>
                            <w:left w:val="none" w:sz="0" w:space="0" w:color="auto"/>
                            <w:bottom w:val="none" w:sz="0" w:space="0" w:color="auto"/>
                            <w:right w:val="none" w:sz="0" w:space="0" w:color="auto"/>
                          </w:divBdr>
                          <w:divsChild>
                            <w:div w:id="546841962">
                              <w:marLeft w:val="0"/>
                              <w:marRight w:val="0"/>
                              <w:marTop w:val="120"/>
                              <w:marBottom w:val="360"/>
                              <w:divBdr>
                                <w:top w:val="none" w:sz="0" w:space="0" w:color="auto"/>
                                <w:left w:val="none" w:sz="0" w:space="0" w:color="auto"/>
                                <w:bottom w:val="none" w:sz="0" w:space="0" w:color="auto"/>
                                <w:right w:val="none" w:sz="0" w:space="0" w:color="auto"/>
                              </w:divBdr>
                              <w:divsChild>
                                <w:div w:id="1255825362">
                                  <w:marLeft w:val="420"/>
                                  <w:marRight w:val="0"/>
                                  <w:marTop w:val="0"/>
                                  <w:marBottom w:val="0"/>
                                  <w:divBdr>
                                    <w:top w:val="none" w:sz="0" w:space="0" w:color="auto"/>
                                    <w:left w:val="none" w:sz="0" w:space="0" w:color="auto"/>
                                    <w:bottom w:val="none" w:sz="0" w:space="0" w:color="auto"/>
                                    <w:right w:val="none" w:sz="0" w:space="0" w:color="auto"/>
                                  </w:divBdr>
                                  <w:divsChild>
                                    <w:div w:id="10276779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227">
      <w:bodyDiv w:val="1"/>
      <w:marLeft w:val="0"/>
      <w:marRight w:val="0"/>
      <w:marTop w:val="0"/>
      <w:marBottom w:val="0"/>
      <w:divBdr>
        <w:top w:val="none" w:sz="0" w:space="0" w:color="auto"/>
        <w:left w:val="none" w:sz="0" w:space="0" w:color="auto"/>
        <w:bottom w:val="none" w:sz="0" w:space="0" w:color="auto"/>
        <w:right w:val="none" w:sz="0" w:space="0" w:color="auto"/>
      </w:divBdr>
      <w:divsChild>
        <w:div w:id="241380344">
          <w:marLeft w:val="0"/>
          <w:marRight w:val="1"/>
          <w:marTop w:val="0"/>
          <w:marBottom w:val="0"/>
          <w:divBdr>
            <w:top w:val="none" w:sz="0" w:space="0" w:color="auto"/>
            <w:left w:val="none" w:sz="0" w:space="0" w:color="auto"/>
            <w:bottom w:val="none" w:sz="0" w:space="0" w:color="auto"/>
            <w:right w:val="none" w:sz="0" w:space="0" w:color="auto"/>
          </w:divBdr>
          <w:divsChild>
            <w:div w:id="560289992">
              <w:marLeft w:val="0"/>
              <w:marRight w:val="0"/>
              <w:marTop w:val="0"/>
              <w:marBottom w:val="0"/>
              <w:divBdr>
                <w:top w:val="none" w:sz="0" w:space="0" w:color="auto"/>
                <w:left w:val="none" w:sz="0" w:space="0" w:color="auto"/>
                <w:bottom w:val="none" w:sz="0" w:space="0" w:color="auto"/>
                <w:right w:val="none" w:sz="0" w:space="0" w:color="auto"/>
              </w:divBdr>
              <w:divsChild>
                <w:div w:id="1581327457">
                  <w:marLeft w:val="0"/>
                  <w:marRight w:val="1"/>
                  <w:marTop w:val="0"/>
                  <w:marBottom w:val="0"/>
                  <w:divBdr>
                    <w:top w:val="none" w:sz="0" w:space="0" w:color="auto"/>
                    <w:left w:val="none" w:sz="0" w:space="0" w:color="auto"/>
                    <w:bottom w:val="none" w:sz="0" w:space="0" w:color="auto"/>
                    <w:right w:val="none" w:sz="0" w:space="0" w:color="auto"/>
                  </w:divBdr>
                  <w:divsChild>
                    <w:div w:id="582297999">
                      <w:marLeft w:val="0"/>
                      <w:marRight w:val="0"/>
                      <w:marTop w:val="0"/>
                      <w:marBottom w:val="0"/>
                      <w:divBdr>
                        <w:top w:val="none" w:sz="0" w:space="0" w:color="auto"/>
                        <w:left w:val="none" w:sz="0" w:space="0" w:color="auto"/>
                        <w:bottom w:val="none" w:sz="0" w:space="0" w:color="auto"/>
                        <w:right w:val="none" w:sz="0" w:space="0" w:color="auto"/>
                      </w:divBdr>
                      <w:divsChild>
                        <w:div w:id="39789258">
                          <w:marLeft w:val="0"/>
                          <w:marRight w:val="0"/>
                          <w:marTop w:val="0"/>
                          <w:marBottom w:val="0"/>
                          <w:divBdr>
                            <w:top w:val="none" w:sz="0" w:space="0" w:color="auto"/>
                            <w:left w:val="none" w:sz="0" w:space="0" w:color="auto"/>
                            <w:bottom w:val="none" w:sz="0" w:space="0" w:color="auto"/>
                            <w:right w:val="none" w:sz="0" w:space="0" w:color="auto"/>
                          </w:divBdr>
                          <w:divsChild>
                            <w:div w:id="1414280085">
                              <w:marLeft w:val="0"/>
                              <w:marRight w:val="0"/>
                              <w:marTop w:val="120"/>
                              <w:marBottom w:val="360"/>
                              <w:divBdr>
                                <w:top w:val="none" w:sz="0" w:space="0" w:color="auto"/>
                                <w:left w:val="none" w:sz="0" w:space="0" w:color="auto"/>
                                <w:bottom w:val="none" w:sz="0" w:space="0" w:color="auto"/>
                                <w:right w:val="none" w:sz="0" w:space="0" w:color="auto"/>
                              </w:divBdr>
                              <w:divsChild>
                                <w:div w:id="271784517">
                                  <w:marLeft w:val="0"/>
                                  <w:marRight w:val="0"/>
                                  <w:marTop w:val="0"/>
                                  <w:marBottom w:val="0"/>
                                  <w:divBdr>
                                    <w:top w:val="none" w:sz="0" w:space="0" w:color="auto"/>
                                    <w:left w:val="none" w:sz="0" w:space="0" w:color="auto"/>
                                    <w:bottom w:val="none" w:sz="0" w:space="0" w:color="auto"/>
                                    <w:right w:val="none" w:sz="0" w:space="0" w:color="auto"/>
                                  </w:divBdr>
                                  <w:divsChild>
                                    <w:div w:id="5971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436859">
      <w:bodyDiv w:val="1"/>
      <w:marLeft w:val="0"/>
      <w:marRight w:val="0"/>
      <w:marTop w:val="0"/>
      <w:marBottom w:val="0"/>
      <w:divBdr>
        <w:top w:val="none" w:sz="0" w:space="0" w:color="auto"/>
        <w:left w:val="none" w:sz="0" w:space="0" w:color="auto"/>
        <w:bottom w:val="none" w:sz="0" w:space="0" w:color="auto"/>
        <w:right w:val="none" w:sz="0" w:space="0" w:color="auto"/>
      </w:divBdr>
      <w:divsChild>
        <w:div w:id="1452479398">
          <w:marLeft w:val="0"/>
          <w:marRight w:val="1"/>
          <w:marTop w:val="0"/>
          <w:marBottom w:val="0"/>
          <w:divBdr>
            <w:top w:val="none" w:sz="0" w:space="0" w:color="auto"/>
            <w:left w:val="none" w:sz="0" w:space="0" w:color="auto"/>
            <w:bottom w:val="none" w:sz="0" w:space="0" w:color="auto"/>
            <w:right w:val="none" w:sz="0" w:space="0" w:color="auto"/>
          </w:divBdr>
          <w:divsChild>
            <w:div w:id="867718402">
              <w:marLeft w:val="0"/>
              <w:marRight w:val="0"/>
              <w:marTop w:val="0"/>
              <w:marBottom w:val="0"/>
              <w:divBdr>
                <w:top w:val="none" w:sz="0" w:space="0" w:color="auto"/>
                <w:left w:val="none" w:sz="0" w:space="0" w:color="auto"/>
                <w:bottom w:val="none" w:sz="0" w:space="0" w:color="auto"/>
                <w:right w:val="none" w:sz="0" w:space="0" w:color="auto"/>
              </w:divBdr>
              <w:divsChild>
                <w:div w:id="1736053139">
                  <w:marLeft w:val="0"/>
                  <w:marRight w:val="1"/>
                  <w:marTop w:val="0"/>
                  <w:marBottom w:val="0"/>
                  <w:divBdr>
                    <w:top w:val="none" w:sz="0" w:space="0" w:color="auto"/>
                    <w:left w:val="none" w:sz="0" w:space="0" w:color="auto"/>
                    <w:bottom w:val="none" w:sz="0" w:space="0" w:color="auto"/>
                    <w:right w:val="none" w:sz="0" w:space="0" w:color="auto"/>
                  </w:divBdr>
                  <w:divsChild>
                    <w:div w:id="1566185279">
                      <w:marLeft w:val="0"/>
                      <w:marRight w:val="0"/>
                      <w:marTop w:val="0"/>
                      <w:marBottom w:val="0"/>
                      <w:divBdr>
                        <w:top w:val="none" w:sz="0" w:space="0" w:color="auto"/>
                        <w:left w:val="none" w:sz="0" w:space="0" w:color="auto"/>
                        <w:bottom w:val="none" w:sz="0" w:space="0" w:color="auto"/>
                        <w:right w:val="none" w:sz="0" w:space="0" w:color="auto"/>
                      </w:divBdr>
                      <w:divsChild>
                        <w:div w:id="467865723">
                          <w:marLeft w:val="0"/>
                          <w:marRight w:val="0"/>
                          <w:marTop w:val="0"/>
                          <w:marBottom w:val="0"/>
                          <w:divBdr>
                            <w:top w:val="none" w:sz="0" w:space="0" w:color="auto"/>
                            <w:left w:val="none" w:sz="0" w:space="0" w:color="auto"/>
                            <w:bottom w:val="none" w:sz="0" w:space="0" w:color="auto"/>
                            <w:right w:val="none" w:sz="0" w:space="0" w:color="auto"/>
                          </w:divBdr>
                          <w:divsChild>
                            <w:div w:id="634289395">
                              <w:marLeft w:val="0"/>
                              <w:marRight w:val="0"/>
                              <w:marTop w:val="120"/>
                              <w:marBottom w:val="360"/>
                              <w:divBdr>
                                <w:top w:val="none" w:sz="0" w:space="0" w:color="auto"/>
                                <w:left w:val="none" w:sz="0" w:space="0" w:color="auto"/>
                                <w:bottom w:val="none" w:sz="0" w:space="0" w:color="auto"/>
                                <w:right w:val="none" w:sz="0" w:space="0" w:color="auto"/>
                              </w:divBdr>
                              <w:divsChild>
                                <w:div w:id="63768754">
                                  <w:marLeft w:val="420"/>
                                  <w:marRight w:val="0"/>
                                  <w:marTop w:val="0"/>
                                  <w:marBottom w:val="0"/>
                                  <w:divBdr>
                                    <w:top w:val="none" w:sz="0" w:space="0" w:color="auto"/>
                                    <w:left w:val="none" w:sz="0" w:space="0" w:color="auto"/>
                                    <w:bottom w:val="none" w:sz="0" w:space="0" w:color="auto"/>
                                    <w:right w:val="none" w:sz="0" w:space="0" w:color="auto"/>
                                  </w:divBdr>
                                  <w:divsChild>
                                    <w:div w:id="59891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9650">
      <w:bodyDiv w:val="1"/>
      <w:marLeft w:val="0"/>
      <w:marRight w:val="0"/>
      <w:marTop w:val="0"/>
      <w:marBottom w:val="0"/>
      <w:divBdr>
        <w:top w:val="none" w:sz="0" w:space="0" w:color="auto"/>
        <w:left w:val="none" w:sz="0" w:space="0" w:color="auto"/>
        <w:bottom w:val="none" w:sz="0" w:space="0" w:color="auto"/>
        <w:right w:val="none" w:sz="0" w:space="0" w:color="auto"/>
      </w:divBdr>
      <w:divsChild>
        <w:div w:id="1882402825">
          <w:marLeft w:val="0"/>
          <w:marRight w:val="1"/>
          <w:marTop w:val="0"/>
          <w:marBottom w:val="0"/>
          <w:divBdr>
            <w:top w:val="none" w:sz="0" w:space="0" w:color="auto"/>
            <w:left w:val="none" w:sz="0" w:space="0" w:color="auto"/>
            <w:bottom w:val="none" w:sz="0" w:space="0" w:color="auto"/>
            <w:right w:val="none" w:sz="0" w:space="0" w:color="auto"/>
          </w:divBdr>
          <w:divsChild>
            <w:div w:id="789397">
              <w:marLeft w:val="0"/>
              <w:marRight w:val="0"/>
              <w:marTop w:val="0"/>
              <w:marBottom w:val="0"/>
              <w:divBdr>
                <w:top w:val="none" w:sz="0" w:space="0" w:color="auto"/>
                <w:left w:val="none" w:sz="0" w:space="0" w:color="auto"/>
                <w:bottom w:val="none" w:sz="0" w:space="0" w:color="auto"/>
                <w:right w:val="none" w:sz="0" w:space="0" w:color="auto"/>
              </w:divBdr>
              <w:divsChild>
                <w:div w:id="2136481777">
                  <w:marLeft w:val="0"/>
                  <w:marRight w:val="1"/>
                  <w:marTop w:val="0"/>
                  <w:marBottom w:val="0"/>
                  <w:divBdr>
                    <w:top w:val="none" w:sz="0" w:space="0" w:color="auto"/>
                    <w:left w:val="none" w:sz="0" w:space="0" w:color="auto"/>
                    <w:bottom w:val="none" w:sz="0" w:space="0" w:color="auto"/>
                    <w:right w:val="none" w:sz="0" w:space="0" w:color="auto"/>
                  </w:divBdr>
                  <w:divsChild>
                    <w:div w:id="1343238117">
                      <w:marLeft w:val="0"/>
                      <w:marRight w:val="0"/>
                      <w:marTop w:val="0"/>
                      <w:marBottom w:val="0"/>
                      <w:divBdr>
                        <w:top w:val="none" w:sz="0" w:space="0" w:color="auto"/>
                        <w:left w:val="none" w:sz="0" w:space="0" w:color="auto"/>
                        <w:bottom w:val="none" w:sz="0" w:space="0" w:color="auto"/>
                        <w:right w:val="none" w:sz="0" w:space="0" w:color="auto"/>
                      </w:divBdr>
                      <w:divsChild>
                        <w:div w:id="697462247">
                          <w:marLeft w:val="0"/>
                          <w:marRight w:val="0"/>
                          <w:marTop w:val="0"/>
                          <w:marBottom w:val="0"/>
                          <w:divBdr>
                            <w:top w:val="none" w:sz="0" w:space="0" w:color="auto"/>
                            <w:left w:val="none" w:sz="0" w:space="0" w:color="auto"/>
                            <w:bottom w:val="none" w:sz="0" w:space="0" w:color="auto"/>
                            <w:right w:val="none" w:sz="0" w:space="0" w:color="auto"/>
                          </w:divBdr>
                          <w:divsChild>
                            <w:div w:id="971397551">
                              <w:marLeft w:val="0"/>
                              <w:marRight w:val="0"/>
                              <w:marTop w:val="120"/>
                              <w:marBottom w:val="360"/>
                              <w:divBdr>
                                <w:top w:val="none" w:sz="0" w:space="0" w:color="auto"/>
                                <w:left w:val="none" w:sz="0" w:space="0" w:color="auto"/>
                                <w:bottom w:val="none" w:sz="0" w:space="0" w:color="auto"/>
                                <w:right w:val="none" w:sz="0" w:space="0" w:color="auto"/>
                              </w:divBdr>
                              <w:divsChild>
                                <w:div w:id="1793282759">
                                  <w:marLeft w:val="420"/>
                                  <w:marRight w:val="0"/>
                                  <w:marTop w:val="0"/>
                                  <w:marBottom w:val="0"/>
                                  <w:divBdr>
                                    <w:top w:val="none" w:sz="0" w:space="0" w:color="auto"/>
                                    <w:left w:val="none" w:sz="0" w:space="0" w:color="auto"/>
                                    <w:bottom w:val="none" w:sz="0" w:space="0" w:color="auto"/>
                                    <w:right w:val="none" w:sz="0" w:space="0" w:color="auto"/>
                                  </w:divBdr>
                                  <w:divsChild>
                                    <w:div w:id="15326431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38459">
      <w:bodyDiv w:val="1"/>
      <w:marLeft w:val="0"/>
      <w:marRight w:val="0"/>
      <w:marTop w:val="0"/>
      <w:marBottom w:val="0"/>
      <w:divBdr>
        <w:top w:val="none" w:sz="0" w:space="0" w:color="auto"/>
        <w:left w:val="none" w:sz="0" w:space="0" w:color="auto"/>
        <w:bottom w:val="none" w:sz="0" w:space="0" w:color="auto"/>
        <w:right w:val="none" w:sz="0" w:space="0" w:color="auto"/>
      </w:divBdr>
      <w:divsChild>
        <w:div w:id="1170683853">
          <w:marLeft w:val="0"/>
          <w:marRight w:val="1"/>
          <w:marTop w:val="0"/>
          <w:marBottom w:val="0"/>
          <w:divBdr>
            <w:top w:val="none" w:sz="0" w:space="0" w:color="auto"/>
            <w:left w:val="none" w:sz="0" w:space="0" w:color="auto"/>
            <w:bottom w:val="none" w:sz="0" w:space="0" w:color="auto"/>
            <w:right w:val="none" w:sz="0" w:space="0" w:color="auto"/>
          </w:divBdr>
          <w:divsChild>
            <w:div w:id="1594968331">
              <w:marLeft w:val="0"/>
              <w:marRight w:val="0"/>
              <w:marTop w:val="0"/>
              <w:marBottom w:val="0"/>
              <w:divBdr>
                <w:top w:val="none" w:sz="0" w:space="0" w:color="auto"/>
                <w:left w:val="none" w:sz="0" w:space="0" w:color="auto"/>
                <w:bottom w:val="none" w:sz="0" w:space="0" w:color="auto"/>
                <w:right w:val="none" w:sz="0" w:space="0" w:color="auto"/>
              </w:divBdr>
              <w:divsChild>
                <w:div w:id="1434469463">
                  <w:marLeft w:val="0"/>
                  <w:marRight w:val="1"/>
                  <w:marTop w:val="0"/>
                  <w:marBottom w:val="0"/>
                  <w:divBdr>
                    <w:top w:val="none" w:sz="0" w:space="0" w:color="auto"/>
                    <w:left w:val="none" w:sz="0" w:space="0" w:color="auto"/>
                    <w:bottom w:val="none" w:sz="0" w:space="0" w:color="auto"/>
                    <w:right w:val="none" w:sz="0" w:space="0" w:color="auto"/>
                  </w:divBdr>
                  <w:divsChild>
                    <w:div w:id="364983312">
                      <w:marLeft w:val="0"/>
                      <w:marRight w:val="0"/>
                      <w:marTop w:val="0"/>
                      <w:marBottom w:val="0"/>
                      <w:divBdr>
                        <w:top w:val="none" w:sz="0" w:space="0" w:color="auto"/>
                        <w:left w:val="none" w:sz="0" w:space="0" w:color="auto"/>
                        <w:bottom w:val="none" w:sz="0" w:space="0" w:color="auto"/>
                        <w:right w:val="none" w:sz="0" w:space="0" w:color="auto"/>
                      </w:divBdr>
                      <w:divsChild>
                        <w:div w:id="1621961391">
                          <w:marLeft w:val="0"/>
                          <w:marRight w:val="0"/>
                          <w:marTop w:val="0"/>
                          <w:marBottom w:val="0"/>
                          <w:divBdr>
                            <w:top w:val="none" w:sz="0" w:space="0" w:color="auto"/>
                            <w:left w:val="none" w:sz="0" w:space="0" w:color="auto"/>
                            <w:bottom w:val="none" w:sz="0" w:space="0" w:color="auto"/>
                            <w:right w:val="none" w:sz="0" w:space="0" w:color="auto"/>
                          </w:divBdr>
                          <w:divsChild>
                            <w:div w:id="1611627394">
                              <w:marLeft w:val="0"/>
                              <w:marRight w:val="0"/>
                              <w:marTop w:val="120"/>
                              <w:marBottom w:val="360"/>
                              <w:divBdr>
                                <w:top w:val="none" w:sz="0" w:space="0" w:color="auto"/>
                                <w:left w:val="none" w:sz="0" w:space="0" w:color="auto"/>
                                <w:bottom w:val="none" w:sz="0" w:space="0" w:color="auto"/>
                                <w:right w:val="none" w:sz="0" w:space="0" w:color="auto"/>
                              </w:divBdr>
                              <w:divsChild>
                                <w:div w:id="513611400">
                                  <w:marLeft w:val="420"/>
                                  <w:marRight w:val="0"/>
                                  <w:marTop w:val="0"/>
                                  <w:marBottom w:val="0"/>
                                  <w:divBdr>
                                    <w:top w:val="none" w:sz="0" w:space="0" w:color="auto"/>
                                    <w:left w:val="none" w:sz="0" w:space="0" w:color="auto"/>
                                    <w:bottom w:val="none" w:sz="0" w:space="0" w:color="auto"/>
                                    <w:right w:val="none" w:sz="0" w:space="0" w:color="auto"/>
                                  </w:divBdr>
                                  <w:divsChild>
                                    <w:div w:id="15229339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4911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61">
          <w:marLeft w:val="0"/>
          <w:marRight w:val="1"/>
          <w:marTop w:val="0"/>
          <w:marBottom w:val="0"/>
          <w:divBdr>
            <w:top w:val="none" w:sz="0" w:space="0" w:color="auto"/>
            <w:left w:val="none" w:sz="0" w:space="0" w:color="auto"/>
            <w:bottom w:val="none" w:sz="0" w:space="0" w:color="auto"/>
            <w:right w:val="none" w:sz="0" w:space="0" w:color="auto"/>
          </w:divBdr>
          <w:divsChild>
            <w:div w:id="916404716">
              <w:marLeft w:val="0"/>
              <w:marRight w:val="0"/>
              <w:marTop w:val="0"/>
              <w:marBottom w:val="0"/>
              <w:divBdr>
                <w:top w:val="none" w:sz="0" w:space="0" w:color="auto"/>
                <w:left w:val="none" w:sz="0" w:space="0" w:color="auto"/>
                <w:bottom w:val="none" w:sz="0" w:space="0" w:color="auto"/>
                <w:right w:val="none" w:sz="0" w:space="0" w:color="auto"/>
              </w:divBdr>
              <w:divsChild>
                <w:div w:id="766458956">
                  <w:marLeft w:val="0"/>
                  <w:marRight w:val="1"/>
                  <w:marTop w:val="0"/>
                  <w:marBottom w:val="0"/>
                  <w:divBdr>
                    <w:top w:val="none" w:sz="0" w:space="0" w:color="auto"/>
                    <w:left w:val="none" w:sz="0" w:space="0" w:color="auto"/>
                    <w:bottom w:val="none" w:sz="0" w:space="0" w:color="auto"/>
                    <w:right w:val="none" w:sz="0" w:space="0" w:color="auto"/>
                  </w:divBdr>
                  <w:divsChild>
                    <w:div w:id="1266303012">
                      <w:marLeft w:val="0"/>
                      <w:marRight w:val="0"/>
                      <w:marTop w:val="0"/>
                      <w:marBottom w:val="0"/>
                      <w:divBdr>
                        <w:top w:val="none" w:sz="0" w:space="0" w:color="auto"/>
                        <w:left w:val="none" w:sz="0" w:space="0" w:color="auto"/>
                        <w:bottom w:val="none" w:sz="0" w:space="0" w:color="auto"/>
                        <w:right w:val="none" w:sz="0" w:space="0" w:color="auto"/>
                      </w:divBdr>
                      <w:divsChild>
                        <w:div w:id="510682988">
                          <w:marLeft w:val="0"/>
                          <w:marRight w:val="0"/>
                          <w:marTop w:val="0"/>
                          <w:marBottom w:val="0"/>
                          <w:divBdr>
                            <w:top w:val="none" w:sz="0" w:space="0" w:color="auto"/>
                            <w:left w:val="none" w:sz="0" w:space="0" w:color="auto"/>
                            <w:bottom w:val="none" w:sz="0" w:space="0" w:color="auto"/>
                            <w:right w:val="none" w:sz="0" w:space="0" w:color="auto"/>
                          </w:divBdr>
                          <w:divsChild>
                            <w:div w:id="1297181941">
                              <w:marLeft w:val="0"/>
                              <w:marRight w:val="0"/>
                              <w:marTop w:val="120"/>
                              <w:marBottom w:val="360"/>
                              <w:divBdr>
                                <w:top w:val="none" w:sz="0" w:space="0" w:color="auto"/>
                                <w:left w:val="none" w:sz="0" w:space="0" w:color="auto"/>
                                <w:bottom w:val="none" w:sz="0" w:space="0" w:color="auto"/>
                                <w:right w:val="none" w:sz="0" w:space="0" w:color="auto"/>
                              </w:divBdr>
                              <w:divsChild>
                                <w:div w:id="430011672">
                                  <w:marLeft w:val="420"/>
                                  <w:marRight w:val="0"/>
                                  <w:marTop w:val="0"/>
                                  <w:marBottom w:val="0"/>
                                  <w:divBdr>
                                    <w:top w:val="none" w:sz="0" w:space="0" w:color="auto"/>
                                    <w:left w:val="none" w:sz="0" w:space="0" w:color="auto"/>
                                    <w:bottom w:val="none" w:sz="0" w:space="0" w:color="auto"/>
                                    <w:right w:val="none" w:sz="0" w:space="0" w:color="auto"/>
                                  </w:divBdr>
                                  <w:divsChild>
                                    <w:div w:id="2051110188">
                                      <w:marLeft w:val="0"/>
                                      <w:marRight w:val="0"/>
                                      <w:marTop w:val="34"/>
                                      <w:marBottom w:val="34"/>
                                      <w:divBdr>
                                        <w:top w:val="none" w:sz="0" w:space="0" w:color="auto"/>
                                        <w:left w:val="none" w:sz="0" w:space="0" w:color="auto"/>
                                        <w:bottom w:val="none" w:sz="0" w:space="0" w:color="auto"/>
                                        <w:right w:val="none" w:sz="0" w:space="0" w:color="auto"/>
                                      </w:divBdr>
                                    </w:div>
                                    <w:div w:id="1487089604">
                                      <w:marLeft w:val="0"/>
                                      <w:marRight w:val="0"/>
                                      <w:marTop w:val="0"/>
                                      <w:marBottom w:val="0"/>
                                      <w:divBdr>
                                        <w:top w:val="none" w:sz="0" w:space="0" w:color="auto"/>
                                        <w:left w:val="none" w:sz="0" w:space="0" w:color="auto"/>
                                        <w:bottom w:val="none" w:sz="0" w:space="0" w:color="auto"/>
                                        <w:right w:val="none" w:sz="0" w:space="0" w:color="auto"/>
                                      </w:divBdr>
                                      <w:divsChild>
                                        <w:div w:id="10639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230464">
      <w:bodyDiv w:val="1"/>
      <w:marLeft w:val="0"/>
      <w:marRight w:val="0"/>
      <w:marTop w:val="0"/>
      <w:marBottom w:val="0"/>
      <w:divBdr>
        <w:top w:val="none" w:sz="0" w:space="0" w:color="auto"/>
        <w:left w:val="none" w:sz="0" w:space="0" w:color="auto"/>
        <w:bottom w:val="none" w:sz="0" w:space="0" w:color="auto"/>
        <w:right w:val="none" w:sz="0" w:space="0" w:color="auto"/>
      </w:divBdr>
      <w:divsChild>
        <w:div w:id="916746503">
          <w:marLeft w:val="0"/>
          <w:marRight w:val="1"/>
          <w:marTop w:val="0"/>
          <w:marBottom w:val="0"/>
          <w:divBdr>
            <w:top w:val="none" w:sz="0" w:space="0" w:color="auto"/>
            <w:left w:val="none" w:sz="0" w:space="0" w:color="auto"/>
            <w:bottom w:val="none" w:sz="0" w:space="0" w:color="auto"/>
            <w:right w:val="none" w:sz="0" w:space="0" w:color="auto"/>
          </w:divBdr>
          <w:divsChild>
            <w:div w:id="2094886254">
              <w:marLeft w:val="0"/>
              <w:marRight w:val="0"/>
              <w:marTop w:val="0"/>
              <w:marBottom w:val="0"/>
              <w:divBdr>
                <w:top w:val="none" w:sz="0" w:space="0" w:color="auto"/>
                <w:left w:val="none" w:sz="0" w:space="0" w:color="auto"/>
                <w:bottom w:val="none" w:sz="0" w:space="0" w:color="auto"/>
                <w:right w:val="none" w:sz="0" w:space="0" w:color="auto"/>
              </w:divBdr>
              <w:divsChild>
                <w:div w:id="631793845">
                  <w:marLeft w:val="0"/>
                  <w:marRight w:val="1"/>
                  <w:marTop w:val="0"/>
                  <w:marBottom w:val="0"/>
                  <w:divBdr>
                    <w:top w:val="none" w:sz="0" w:space="0" w:color="auto"/>
                    <w:left w:val="none" w:sz="0" w:space="0" w:color="auto"/>
                    <w:bottom w:val="none" w:sz="0" w:space="0" w:color="auto"/>
                    <w:right w:val="none" w:sz="0" w:space="0" w:color="auto"/>
                  </w:divBdr>
                  <w:divsChild>
                    <w:div w:id="418478596">
                      <w:marLeft w:val="0"/>
                      <w:marRight w:val="0"/>
                      <w:marTop w:val="0"/>
                      <w:marBottom w:val="0"/>
                      <w:divBdr>
                        <w:top w:val="none" w:sz="0" w:space="0" w:color="auto"/>
                        <w:left w:val="none" w:sz="0" w:space="0" w:color="auto"/>
                        <w:bottom w:val="none" w:sz="0" w:space="0" w:color="auto"/>
                        <w:right w:val="none" w:sz="0" w:space="0" w:color="auto"/>
                      </w:divBdr>
                      <w:divsChild>
                        <w:div w:id="796459012">
                          <w:marLeft w:val="0"/>
                          <w:marRight w:val="0"/>
                          <w:marTop w:val="0"/>
                          <w:marBottom w:val="0"/>
                          <w:divBdr>
                            <w:top w:val="none" w:sz="0" w:space="0" w:color="auto"/>
                            <w:left w:val="none" w:sz="0" w:space="0" w:color="auto"/>
                            <w:bottom w:val="none" w:sz="0" w:space="0" w:color="auto"/>
                            <w:right w:val="none" w:sz="0" w:space="0" w:color="auto"/>
                          </w:divBdr>
                          <w:divsChild>
                            <w:div w:id="910702760">
                              <w:marLeft w:val="0"/>
                              <w:marRight w:val="0"/>
                              <w:marTop w:val="120"/>
                              <w:marBottom w:val="360"/>
                              <w:divBdr>
                                <w:top w:val="none" w:sz="0" w:space="0" w:color="auto"/>
                                <w:left w:val="none" w:sz="0" w:space="0" w:color="auto"/>
                                <w:bottom w:val="none" w:sz="0" w:space="0" w:color="auto"/>
                                <w:right w:val="none" w:sz="0" w:space="0" w:color="auto"/>
                              </w:divBdr>
                              <w:divsChild>
                                <w:div w:id="184099080">
                                  <w:marLeft w:val="420"/>
                                  <w:marRight w:val="0"/>
                                  <w:marTop w:val="0"/>
                                  <w:marBottom w:val="0"/>
                                  <w:divBdr>
                                    <w:top w:val="none" w:sz="0" w:space="0" w:color="auto"/>
                                    <w:left w:val="none" w:sz="0" w:space="0" w:color="auto"/>
                                    <w:bottom w:val="none" w:sz="0" w:space="0" w:color="auto"/>
                                    <w:right w:val="none" w:sz="0" w:space="0" w:color="auto"/>
                                  </w:divBdr>
                                  <w:divsChild>
                                    <w:div w:id="372853554">
                                      <w:marLeft w:val="0"/>
                                      <w:marRight w:val="0"/>
                                      <w:marTop w:val="34"/>
                                      <w:marBottom w:val="34"/>
                                      <w:divBdr>
                                        <w:top w:val="none" w:sz="0" w:space="0" w:color="auto"/>
                                        <w:left w:val="none" w:sz="0" w:space="0" w:color="auto"/>
                                        <w:bottom w:val="none" w:sz="0" w:space="0" w:color="auto"/>
                                        <w:right w:val="none" w:sz="0" w:space="0" w:color="auto"/>
                                      </w:divBdr>
                                    </w:div>
                                    <w:div w:id="371854807">
                                      <w:marLeft w:val="0"/>
                                      <w:marRight w:val="0"/>
                                      <w:marTop w:val="0"/>
                                      <w:marBottom w:val="0"/>
                                      <w:divBdr>
                                        <w:top w:val="none" w:sz="0" w:space="0" w:color="auto"/>
                                        <w:left w:val="none" w:sz="0" w:space="0" w:color="auto"/>
                                        <w:bottom w:val="none" w:sz="0" w:space="0" w:color="auto"/>
                                        <w:right w:val="none" w:sz="0" w:space="0" w:color="auto"/>
                                      </w:divBdr>
                                      <w:divsChild>
                                        <w:div w:id="18002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195204">
      <w:bodyDiv w:val="1"/>
      <w:marLeft w:val="0"/>
      <w:marRight w:val="0"/>
      <w:marTop w:val="0"/>
      <w:marBottom w:val="0"/>
      <w:divBdr>
        <w:top w:val="none" w:sz="0" w:space="0" w:color="auto"/>
        <w:left w:val="none" w:sz="0" w:space="0" w:color="auto"/>
        <w:bottom w:val="none" w:sz="0" w:space="0" w:color="auto"/>
        <w:right w:val="none" w:sz="0" w:space="0" w:color="auto"/>
      </w:divBdr>
      <w:divsChild>
        <w:div w:id="636569820">
          <w:marLeft w:val="0"/>
          <w:marRight w:val="1"/>
          <w:marTop w:val="0"/>
          <w:marBottom w:val="0"/>
          <w:divBdr>
            <w:top w:val="none" w:sz="0" w:space="0" w:color="auto"/>
            <w:left w:val="none" w:sz="0" w:space="0" w:color="auto"/>
            <w:bottom w:val="none" w:sz="0" w:space="0" w:color="auto"/>
            <w:right w:val="none" w:sz="0" w:space="0" w:color="auto"/>
          </w:divBdr>
          <w:divsChild>
            <w:div w:id="1908612956">
              <w:marLeft w:val="0"/>
              <w:marRight w:val="0"/>
              <w:marTop w:val="0"/>
              <w:marBottom w:val="0"/>
              <w:divBdr>
                <w:top w:val="none" w:sz="0" w:space="0" w:color="auto"/>
                <w:left w:val="none" w:sz="0" w:space="0" w:color="auto"/>
                <w:bottom w:val="none" w:sz="0" w:space="0" w:color="auto"/>
                <w:right w:val="none" w:sz="0" w:space="0" w:color="auto"/>
              </w:divBdr>
              <w:divsChild>
                <w:div w:id="1539510987">
                  <w:marLeft w:val="0"/>
                  <w:marRight w:val="1"/>
                  <w:marTop w:val="0"/>
                  <w:marBottom w:val="0"/>
                  <w:divBdr>
                    <w:top w:val="none" w:sz="0" w:space="0" w:color="auto"/>
                    <w:left w:val="none" w:sz="0" w:space="0" w:color="auto"/>
                    <w:bottom w:val="none" w:sz="0" w:space="0" w:color="auto"/>
                    <w:right w:val="none" w:sz="0" w:space="0" w:color="auto"/>
                  </w:divBdr>
                  <w:divsChild>
                    <w:div w:id="200440479">
                      <w:marLeft w:val="0"/>
                      <w:marRight w:val="0"/>
                      <w:marTop w:val="0"/>
                      <w:marBottom w:val="0"/>
                      <w:divBdr>
                        <w:top w:val="none" w:sz="0" w:space="0" w:color="auto"/>
                        <w:left w:val="none" w:sz="0" w:space="0" w:color="auto"/>
                        <w:bottom w:val="none" w:sz="0" w:space="0" w:color="auto"/>
                        <w:right w:val="none" w:sz="0" w:space="0" w:color="auto"/>
                      </w:divBdr>
                      <w:divsChild>
                        <w:div w:id="1562473624">
                          <w:marLeft w:val="0"/>
                          <w:marRight w:val="0"/>
                          <w:marTop w:val="0"/>
                          <w:marBottom w:val="0"/>
                          <w:divBdr>
                            <w:top w:val="none" w:sz="0" w:space="0" w:color="auto"/>
                            <w:left w:val="none" w:sz="0" w:space="0" w:color="auto"/>
                            <w:bottom w:val="none" w:sz="0" w:space="0" w:color="auto"/>
                            <w:right w:val="none" w:sz="0" w:space="0" w:color="auto"/>
                          </w:divBdr>
                          <w:divsChild>
                            <w:div w:id="1149588498">
                              <w:marLeft w:val="0"/>
                              <w:marRight w:val="0"/>
                              <w:marTop w:val="120"/>
                              <w:marBottom w:val="360"/>
                              <w:divBdr>
                                <w:top w:val="none" w:sz="0" w:space="0" w:color="auto"/>
                                <w:left w:val="none" w:sz="0" w:space="0" w:color="auto"/>
                                <w:bottom w:val="none" w:sz="0" w:space="0" w:color="auto"/>
                                <w:right w:val="none" w:sz="0" w:space="0" w:color="auto"/>
                              </w:divBdr>
                              <w:divsChild>
                                <w:div w:id="13699741">
                                  <w:marLeft w:val="420"/>
                                  <w:marRight w:val="0"/>
                                  <w:marTop w:val="0"/>
                                  <w:marBottom w:val="0"/>
                                  <w:divBdr>
                                    <w:top w:val="none" w:sz="0" w:space="0" w:color="auto"/>
                                    <w:left w:val="none" w:sz="0" w:space="0" w:color="auto"/>
                                    <w:bottom w:val="none" w:sz="0" w:space="0" w:color="auto"/>
                                    <w:right w:val="none" w:sz="0" w:space="0" w:color="auto"/>
                                  </w:divBdr>
                                  <w:divsChild>
                                    <w:div w:id="14884745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277127">
      <w:bodyDiv w:val="1"/>
      <w:marLeft w:val="0"/>
      <w:marRight w:val="0"/>
      <w:marTop w:val="0"/>
      <w:marBottom w:val="0"/>
      <w:divBdr>
        <w:top w:val="none" w:sz="0" w:space="0" w:color="auto"/>
        <w:left w:val="none" w:sz="0" w:space="0" w:color="auto"/>
        <w:bottom w:val="none" w:sz="0" w:space="0" w:color="auto"/>
        <w:right w:val="none" w:sz="0" w:space="0" w:color="auto"/>
      </w:divBdr>
      <w:divsChild>
        <w:div w:id="36859427">
          <w:marLeft w:val="0"/>
          <w:marRight w:val="1"/>
          <w:marTop w:val="0"/>
          <w:marBottom w:val="0"/>
          <w:divBdr>
            <w:top w:val="none" w:sz="0" w:space="0" w:color="auto"/>
            <w:left w:val="none" w:sz="0" w:space="0" w:color="auto"/>
            <w:bottom w:val="none" w:sz="0" w:space="0" w:color="auto"/>
            <w:right w:val="none" w:sz="0" w:space="0" w:color="auto"/>
          </w:divBdr>
          <w:divsChild>
            <w:div w:id="1689940083">
              <w:marLeft w:val="0"/>
              <w:marRight w:val="0"/>
              <w:marTop w:val="0"/>
              <w:marBottom w:val="0"/>
              <w:divBdr>
                <w:top w:val="none" w:sz="0" w:space="0" w:color="auto"/>
                <w:left w:val="none" w:sz="0" w:space="0" w:color="auto"/>
                <w:bottom w:val="none" w:sz="0" w:space="0" w:color="auto"/>
                <w:right w:val="none" w:sz="0" w:space="0" w:color="auto"/>
              </w:divBdr>
              <w:divsChild>
                <w:div w:id="1665358343">
                  <w:marLeft w:val="0"/>
                  <w:marRight w:val="1"/>
                  <w:marTop w:val="0"/>
                  <w:marBottom w:val="0"/>
                  <w:divBdr>
                    <w:top w:val="none" w:sz="0" w:space="0" w:color="auto"/>
                    <w:left w:val="none" w:sz="0" w:space="0" w:color="auto"/>
                    <w:bottom w:val="none" w:sz="0" w:space="0" w:color="auto"/>
                    <w:right w:val="none" w:sz="0" w:space="0" w:color="auto"/>
                  </w:divBdr>
                  <w:divsChild>
                    <w:div w:id="1072316470">
                      <w:marLeft w:val="0"/>
                      <w:marRight w:val="0"/>
                      <w:marTop w:val="0"/>
                      <w:marBottom w:val="0"/>
                      <w:divBdr>
                        <w:top w:val="none" w:sz="0" w:space="0" w:color="auto"/>
                        <w:left w:val="none" w:sz="0" w:space="0" w:color="auto"/>
                        <w:bottom w:val="none" w:sz="0" w:space="0" w:color="auto"/>
                        <w:right w:val="none" w:sz="0" w:space="0" w:color="auto"/>
                      </w:divBdr>
                      <w:divsChild>
                        <w:div w:id="662929405">
                          <w:marLeft w:val="0"/>
                          <w:marRight w:val="0"/>
                          <w:marTop w:val="0"/>
                          <w:marBottom w:val="0"/>
                          <w:divBdr>
                            <w:top w:val="none" w:sz="0" w:space="0" w:color="auto"/>
                            <w:left w:val="none" w:sz="0" w:space="0" w:color="auto"/>
                            <w:bottom w:val="none" w:sz="0" w:space="0" w:color="auto"/>
                            <w:right w:val="none" w:sz="0" w:space="0" w:color="auto"/>
                          </w:divBdr>
                          <w:divsChild>
                            <w:div w:id="1497842427">
                              <w:marLeft w:val="0"/>
                              <w:marRight w:val="0"/>
                              <w:marTop w:val="120"/>
                              <w:marBottom w:val="360"/>
                              <w:divBdr>
                                <w:top w:val="none" w:sz="0" w:space="0" w:color="auto"/>
                                <w:left w:val="none" w:sz="0" w:space="0" w:color="auto"/>
                                <w:bottom w:val="none" w:sz="0" w:space="0" w:color="auto"/>
                                <w:right w:val="none" w:sz="0" w:space="0" w:color="auto"/>
                              </w:divBdr>
                              <w:divsChild>
                                <w:div w:id="1986738219">
                                  <w:marLeft w:val="420"/>
                                  <w:marRight w:val="0"/>
                                  <w:marTop w:val="0"/>
                                  <w:marBottom w:val="0"/>
                                  <w:divBdr>
                                    <w:top w:val="none" w:sz="0" w:space="0" w:color="auto"/>
                                    <w:left w:val="none" w:sz="0" w:space="0" w:color="auto"/>
                                    <w:bottom w:val="none" w:sz="0" w:space="0" w:color="auto"/>
                                    <w:right w:val="none" w:sz="0" w:space="0" w:color="auto"/>
                                  </w:divBdr>
                                  <w:divsChild>
                                    <w:div w:id="766199748">
                                      <w:marLeft w:val="0"/>
                                      <w:marRight w:val="0"/>
                                      <w:marTop w:val="34"/>
                                      <w:marBottom w:val="34"/>
                                      <w:divBdr>
                                        <w:top w:val="none" w:sz="0" w:space="0" w:color="auto"/>
                                        <w:left w:val="none" w:sz="0" w:space="0" w:color="auto"/>
                                        <w:bottom w:val="none" w:sz="0" w:space="0" w:color="auto"/>
                                        <w:right w:val="none" w:sz="0" w:space="0" w:color="auto"/>
                                      </w:divBdr>
                                    </w:div>
                                    <w:div w:id="1766421628">
                                      <w:marLeft w:val="0"/>
                                      <w:marRight w:val="0"/>
                                      <w:marTop w:val="0"/>
                                      <w:marBottom w:val="0"/>
                                      <w:divBdr>
                                        <w:top w:val="none" w:sz="0" w:space="0" w:color="auto"/>
                                        <w:left w:val="none" w:sz="0" w:space="0" w:color="auto"/>
                                        <w:bottom w:val="none" w:sz="0" w:space="0" w:color="auto"/>
                                        <w:right w:val="none" w:sz="0" w:space="0" w:color="auto"/>
                                      </w:divBdr>
                                      <w:divsChild>
                                        <w:div w:id="8859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022312">
      <w:bodyDiv w:val="1"/>
      <w:marLeft w:val="0"/>
      <w:marRight w:val="0"/>
      <w:marTop w:val="0"/>
      <w:marBottom w:val="0"/>
      <w:divBdr>
        <w:top w:val="none" w:sz="0" w:space="0" w:color="auto"/>
        <w:left w:val="none" w:sz="0" w:space="0" w:color="auto"/>
        <w:bottom w:val="none" w:sz="0" w:space="0" w:color="auto"/>
        <w:right w:val="none" w:sz="0" w:space="0" w:color="auto"/>
      </w:divBdr>
      <w:divsChild>
        <w:div w:id="696083899">
          <w:marLeft w:val="0"/>
          <w:marRight w:val="1"/>
          <w:marTop w:val="0"/>
          <w:marBottom w:val="0"/>
          <w:divBdr>
            <w:top w:val="none" w:sz="0" w:space="0" w:color="auto"/>
            <w:left w:val="none" w:sz="0" w:space="0" w:color="auto"/>
            <w:bottom w:val="none" w:sz="0" w:space="0" w:color="auto"/>
            <w:right w:val="none" w:sz="0" w:space="0" w:color="auto"/>
          </w:divBdr>
          <w:divsChild>
            <w:div w:id="1510606913">
              <w:marLeft w:val="0"/>
              <w:marRight w:val="0"/>
              <w:marTop w:val="0"/>
              <w:marBottom w:val="0"/>
              <w:divBdr>
                <w:top w:val="none" w:sz="0" w:space="0" w:color="auto"/>
                <w:left w:val="none" w:sz="0" w:space="0" w:color="auto"/>
                <w:bottom w:val="none" w:sz="0" w:space="0" w:color="auto"/>
                <w:right w:val="none" w:sz="0" w:space="0" w:color="auto"/>
              </w:divBdr>
              <w:divsChild>
                <w:div w:id="975529997">
                  <w:marLeft w:val="0"/>
                  <w:marRight w:val="1"/>
                  <w:marTop w:val="0"/>
                  <w:marBottom w:val="0"/>
                  <w:divBdr>
                    <w:top w:val="none" w:sz="0" w:space="0" w:color="auto"/>
                    <w:left w:val="none" w:sz="0" w:space="0" w:color="auto"/>
                    <w:bottom w:val="none" w:sz="0" w:space="0" w:color="auto"/>
                    <w:right w:val="none" w:sz="0" w:space="0" w:color="auto"/>
                  </w:divBdr>
                  <w:divsChild>
                    <w:div w:id="1453939309">
                      <w:marLeft w:val="0"/>
                      <w:marRight w:val="0"/>
                      <w:marTop w:val="0"/>
                      <w:marBottom w:val="0"/>
                      <w:divBdr>
                        <w:top w:val="none" w:sz="0" w:space="0" w:color="auto"/>
                        <w:left w:val="none" w:sz="0" w:space="0" w:color="auto"/>
                        <w:bottom w:val="none" w:sz="0" w:space="0" w:color="auto"/>
                        <w:right w:val="none" w:sz="0" w:space="0" w:color="auto"/>
                      </w:divBdr>
                      <w:divsChild>
                        <w:div w:id="690499613">
                          <w:marLeft w:val="0"/>
                          <w:marRight w:val="0"/>
                          <w:marTop w:val="0"/>
                          <w:marBottom w:val="0"/>
                          <w:divBdr>
                            <w:top w:val="none" w:sz="0" w:space="0" w:color="auto"/>
                            <w:left w:val="none" w:sz="0" w:space="0" w:color="auto"/>
                            <w:bottom w:val="none" w:sz="0" w:space="0" w:color="auto"/>
                            <w:right w:val="none" w:sz="0" w:space="0" w:color="auto"/>
                          </w:divBdr>
                          <w:divsChild>
                            <w:div w:id="1375160950">
                              <w:marLeft w:val="0"/>
                              <w:marRight w:val="0"/>
                              <w:marTop w:val="120"/>
                              <w:marBottom w:val="360"/>
                              <w:divBdr>
                                <w:top w:val="none" w:sz="0" w:space="0" w:color="auto"/>
                                <w:left w:val="none" w:sz="0" w:space="0" w:color="auto"/>
                                <w:bottom w:val="none" w:sz="0" w:space="0" w:color="auto"/>
                                <w:right w:val="none" w:sz="0" w:space="0" w:color="auto"/>
                              </w:divBdr>
                              <w:divsChild>
                                <w:div w:id="608317992">
                                  <w:marLeft w:val="420"/>
                                  <w:marRight w:val="0"/>
                                  <w:marTop w:val="0"/>
                                  <w:marBottom w:val="0"/>
                                  <w:divBdr>
                                    <w:top w:val="none" w:sz="0" w:space="0" w:color="auto"/>
                                    <w:left w:val="none" w:sz="0" w:space="0" w:color="auto"/>
                                    <w:bottom w:val="none" w:sz="0" w:space="0" w:color="auto"/>
                                    <w:right w:val="none" w:sz="0" w:space="0" w:color="auto"/>
                                  </w:divBdr>
                                  <w:divsChild>
                                    <w:div w:id="10099113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86055">
      <w:bodyDiv w:val="1"/>
      <w:marLeft w:val="0"/>
      <w:marRight w:val="0"/>
      <w:marTop w:val="0"/>
      <w:marBottom w:val="0"/>
      <w:divBdr>
        <w:top w:val="none" w:sz="0" w:space="0" w:color="auto"/>
        <w:left w:val="none" w:sz="0" w:space="0" w:color="auto"/>
        <w:bottom w:val="none" w:sz="0" w:space="0" w:color="auto"/>
        <w:right w:val="none" w:sz="0" w:space="0" w:color="auto"/>
      </w:divBdr>
      <w:divsChild>
        <w:div w:id="693850106">
          <w:marLeft w:val="0"/>
          <w:marRight w:val="1"/>
          <w:marTop w:val="0"/>
          <w:marBottom w:val="0"/>
          <w:divBdr>
            <w:top w:val="none" w:sz="0" w:space="0" w:color="auto"/>
            <w:left w:val="none" w:sz="0" w:space="0" w:color="auto"/>
            <w:bottom w:val="none" w:sz="0" w:space="0" w:color="auto"/>
            <w:right w:val="none" w:sz="0" w:space="0" w:color="auto"/>
          </w:divBdr>
          <w:divsChild>
            <w:div w:id="341859709">
              <w:marLeft w:val="0"/>
              <w:marRight w:val="0"/>
              <w:marTop w:val="0"/>
              <w:marBottom w:val="0"/>
              <w:divBdr>
                <w:top w:val="none" w:sz="0" w:space="0" w:color="auto"/>
                <w:left w:val="none" w:sz="0" w:space="0" w:color="auto"/>
                <w:bottom w:val="none" w:sz="0" w:space="0" w:color="auto"/>
                <w:right w:val="none" w:sz="0" w:space="0" w:color="auto"/>
              </w:divBdr>
              <w:divsChild>
                <w:div w:id="807405322">
                  <w:marLeft w:val="0"/>
                  <w:marRight w:val="1"/>
                  <w:marTop w:val="0"/>
                  <w:marBottom w:val="0"/>
                  <w:divBdr>
                    <w:top w:val="none" w:sz="0" w:space="0" w:color="auto"/>
                    <w:left w:val="none" w:sz="0" w:space="0" w:color="auto"/>
                    <w:bottom w:val="none" w:sz="0" w:space="0" w:color="auto"/>
                    <w:right w:val="none" w:sz="0" w:space="0" w:color="auto"/>
                  </w:divBdr>
                  <w:divsChild>
                    <w:div w:id="645743211">
                      <w:marLeft w:val="0"/>
                      <w:marRight w:val="0"/>
                      <w:marTop w:val="0"/>
                      <w:marBottom w:val="0"/>
                      <w:divBdr>
                        <w:top w:val="none" w:sz="0" w:space="0" w:color="auto"/>
                        <w:left w:val="none" w:sz="0" w:space="0" w:color="auto"/>
                        <w:bottom w:val="none" w:sz="0" w:space="0" w:color="auto"/>
                        <w:right w:val="none" w:sz="0" w:space="0" w:color="auto"/>
                      </w:divBdr>
                      <w:divsChild>
                        <w:div w:id="1820875289">
                          <w:marLeft w:val="0"/>
                          <w:marRight w:val="0"/>
                          <w:marTop w:val="0"/>
                          <w:marBottom w:val="0"/>
                          <w:divBdr>
                            <w:top w:val="none" w:sz="0" w:space="0" w:color="auto"/>
                            <w:left w:val="none" w:sz="0" w:space="0" w:color="auto"/>
                            <w:bottom w:val="none" w:sz="0" w:space="0" w:color="auto"/>
                            <w:right w:val="none" w:sz="0" w:space="0" w:color="auto"/>
                          </w:divBdr>
                          <w:divsChild>
                            <w:div w:id="1930385740">
                              <w:marLeft w:val="0"/>
                              <w:marRight w:val="0"/>
                              <w:marTop w:val="120"/>
                              <w:marBottom w:val="360"/>
                              <w:divBdr>
                                <w:top w:val="none" w:sz="0" w:space="0" w:color="auto"/>
                                <w:left w:val="none" w:sz="0" w:space="0" w:color="auto"/>
                                <w:bottom w:val="none" w:sz="0" w:space="0" w:color="auto"/>
                                <w:right w:val="none" w:sz="0" w:space="0" w:color="auto"/>
                              </w:divBdr>
                              <w:divsChild>
                                <w:div w:id="1760248282">
                                  <w:marLeft w:val="0"/>
                                  <w:marRight w:val="0"/>
                                  <w:marTop w:val="0"/>
                                  <w:marBottom w:val="0"/>
                                  <w:divBdr>
                                    <w:top w:val="none" w:sz="0" w:space="0" w:color="auto"/>
                                    <w:left w:val="none" w:sz="0" w:space="0" w:color="auto"/>
                                    <w:bottom w:val="none" w:sz="0" w:space="0" w:color="auto"/>
                                    <w:right w:val="none" w:sz="0" w:space="0" w:color="auto"/>
                                  </w:divBdr>
                                  <w:divsChild>
                                    <w:div w:id="8371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048169">
      <w:bodyDiv w:val="1"/>
      <w:marLeft w:val="0"/>
      <w:marRight w:val="0"/>
      <w:marTop w:val="0"/>
      <w:marBottom w:val="0"/>
      <w:divBdr>
        <w:top w:val="none" w:sz="0" w:space="0" w:color="auto"/>
        <w:left w:val="none" w:sz="0" w:space="0" w:color="auto"/>
        <w:bottom w:val="none" w:sz="0" w:space="0" w:color="auto"/>
        <w:right w:val="none" w:sz="0" w:space="0" w:color="auto"/>
      </w:divBdr>
      <w:divsChild>
        <w:div w:id="524561306">
          <w:marLeft w:val="0"/>
          <w:marRight w:val="1"/>
          <w:marTop w:val="0"/>
          <w:marBottom w:val="0"/>
          <w:divBdr>
            <w:top w:val="none" w:sz="0" w:space="0" w:color="auto"/>
            <w:left w:val="none" w:sz="0" w:space="0" w:color="auto"/>
            <w:bottom w:val="none" w:sz="0" w:space="0" w:color="auto"/>
            <w:right w:val="none" w:sz="0" w:space="0" w:color="auto"/>
          </w:divBdr>
          <w:divsChild>
            <w:div w:id="820581548">
              <w:marLeft w:val="0"/>
              <w:marRight w:val="0"/>
              <w:marTop w:val="0"/>
              <w:marBottom w:val="0"/>
              <w:divBdr>
                <w:top w:val="none" w:sz="0" w:space="0" w:color="auto"/>
                <w:left w:val="none" w:sz="0" w:space="0" w:color="auto"/>
                <w:bottom w:val="none" w:sz="0" w:space="0" w:color="auto"/>
                <w:right w:val="none" w:sz="0" w:space="0" w:color="auto"/>
              </w:divBdr>
              <w:divsChild>
                <w:div w:id="249392190">
                  <w:marLeft w:val="0"/>
                  <w:marRight w:val="1"/>
                  <w:marTop w:val="0"/>
                  <w:marBottom w:val="0"/>
                  <w:divBdr>
                    <w:top w:val="none" w:sz="0" w:space="0" w:color="auto"/>
                    <w:left w:val="none" w:sz="0" w:space="0" w:color="auto"/>
                    <w:bottom w:val="none" w:sz="0" w:space="0" w:color="auto"/>
                    <w:right w:val="none" w:sz="0" w:space="0" w:color="auto"/>
                  </w:divBdr>
                  <w:divsChild>
                    <w:div w:id="825121849">
                      <w:marLeft w:val="0"/>
                      <w:marRight w:val="0"/>
                      <w:marTop w:val="0"/>
                      <w:marBottom w:val="0"/>
                      <w:divBdr>
                        <w:top w:val="none" w:sz="0" w:space="0" w:color="auto"/>
                        <w:left w:val="none" w:sz="0" w:space="0" w:color="auto"/>
                        <w:bottom w:val="none" w:sz="0" w:space="0" w:color="auto"/>
                        <w:right w:val="none" w:sz="0" w:space="0" w:color="auto"/>
                      </w:divBdr>
                      <w:divsChild>
                        <w:div w:id="958727019">
                          <w:marLeft w:val="0"/>
                          <w:marRight w:val="0"/>
                          <w:marTop w:val="0"/>
                          <w:marBottom w:val="0"/>
                          <w:divBdr>
                            <w:top w:val="none" w:sz="0" w:space="0" w:color="auto"/>
                            <w:left w:val="none" w:sz="0" w:space="0" w:color="auto"/>
                            <w:bottom w:val="none" w:sz="0" w:space="0" w:color="auto"/>
                            <w:right w:val="none" w:sz="0" w:space="0" w:color="auto"/>
                          </w:divBdr>
                          <w:divsChild>
                            <w:div w:id="30303781">
                              <w:marLeft w:val="0"/>
                              <w:marRight w:val="0"/>
                              <w:marTop w:val="120"/>
                              <w:marBottom w:val="360"/>
                              <w:divBdr>
                                <w:top w:val="none" w:sz="0" w:space="0" w:color="auto"/>
                                <w:left w:val="none" w:sz="0" w:space="0" w:color="auto"/>
                                <w:bottom w:val="none" w:sz="0" w:space="0" w:color="auto"/>
                                <w:right w:val="none" w:sz="0" w:space="0" w:color="auto"/>
                              </w:divBdr>
                              <w:divsChild>
                                <w:div w:id="1842547366">
                                  <w:marLeft w:val="0"/>
                                  <w:marRight w:val="0"/>
                                  <w:marTop w:val="0"/>
                                  <w:marBottom w:val="0"/>
                                  <w:divBdr>
                                    <w:top w:val="none" w:sz="0" w:space="0" w:color="auto"/>
                                    <w:left w:val="none" w:sz="0" w:space="0" w:color="auto"/>
                                    <w:bottom w:val="none" w:sz="0" w:space="0" w:color="auto"/>
                                    <w:right w:val="none" w:sz="0" w:space="0" w:color="auto"/>
                                  </w:divBdr>
                                  <w:divsChild>
                                    <w:div w:id="8089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707670">
      <w:bodyDiv w:val="1"/>
      <w:marLeft w:val="0"/>
      <w:marRight w:val="0"/>
      <w:marTop w:val="0"/>
      <w:marBottom w:val="0"/>
      <w:divBdr>
        <w:top w:val="none" w:sz="0" w:space="0" w:color="auto"/>
        <w:left w:val="none" w:sz="0" w:space="0" w:color="auto"/>
        <w:bottom w:val="none" w:sz="0" w:space="0" w:color="auto"/>
        <w:right w:val="none" w:sz="0" w:space="0" w:color="auto"/>
      </w:divBdr>
      <w:divsChild>
        <w:div w:id="1500805417">
          <w:marLeft w:val="0"/>
          <w:marRight w:val="1"/>
          <w:marTop w:val="0"/>
          <w:marBottom w:val="0"/>
          <w:divBdr>
            <w:top w:val="none" w:sz="0" w:space="0" w:color="auto"/>
            <w:left w:val="none" w:sz="0" w:space="0" w:color="auto"/>
            <w:bottom w:val="none" w:sz="0" w:space="0" w:color="auto"/>
            <w:right w:val="none" w:sz="0" w:space="0" w:color="auto"/>
          </w:divBdr>
          <w:divsChild>
            <w:div w:id="312875873">
              <w:marLeft w:val="0"/>
              <w:marRight w:val="0"/>
              <w:marTop w:val="0"/>
              <w:marBottom w:val="0"/>
              <w:divBdr>
                <w:top w:val="none" w:sz="0" w:space="0" w:color="auto"/>
                <w:left w:val="none" w:sz="0" w:space="0" w:color="auto"/>
                <w:bottom w:val="none" w:sz="0" w:space="0" w:color="auto"/>
                <w:right w:val="none" w:sz="0" w:space="0" w:color="auto"/>
              </w:divBdr>
              <w:divsChild>
                <w:div w:id="788595182">
                  <w:marLeft w:val="0"/>
                  <w:marRight w:val="1"/>
                  <w:marTop w:val="0"/>
                  <w:marBottom w:val="0"/>
                  <w:divBdr>
                    <w:top w:val="none" w:sz="0" w:space="0" w:color="auto"/>
                    <w:left w:val="none" w:sz="0" w:space="0" w:color="auto"/>
                    <w:bottom w:val="none" w:sz="0" w:space="0" w:color="auto"/>
                    <w:right w:val="none" w:sz="0" w:space="0" w:color="auto"/>
                  </w:divBdr>
                  <w:divsChild>
                    <w:div w:id="59834546">
                      <w:marLeft w:val="0"/>
                      <w:marRight w:val="0"/>
                      <w:marTop w:val="0"/>
                      <w:marBottom w:val="0"/>
                      <w:divBdr>
                        <w:top w:val="none" w:sz="0" w:space="0" w:color="auto"/>
                        <w:left w:val="none" w:sz="0" w:space="0" w:color="auto"/>
                        <w:bottom w:val="none" w:sz="0" w:space="0" w:color="auto"/>
                        <w:right w:val="none" w:sz="0" w:space="0" w:color="auto"/>
                      </w:divBdr>
                      <w:divsChild>
                        <w:div w:id="184516347">
                          <w:marLeft w:val="0"/>
                          <w:marRight w:val="0"/>
                          <w:marTop w:val="0"/>
                          <w:marBottom w:val="0"/>
                          <w:divBdr>
                            <w:top w:val="none" w:sz="0" w:space="0" w:color="auto"/>
                            <w:left w:val="none" w:sz="0" w:space="0" w:color="auto"/>
                            <w:bottom w:val="none" w:sz="0" w:space="0" w:color="auto"/>
                            <w:right w:val="none" w:sz="0" w:space="0" w:color="auto"/>
                          </w:divBdr>
                          <w:divsChild>
                            <w:div w:id="73625721">
                              <w:marLeft w:val="0"/>
                              <w:marRight w:val="0"/>
                              <w:marTop w:val="120"/>
                              <w:marBottom w:val="360"/>
                              <w:divBdr>
                                <w:top w:val="none" w:sz="0" w:space="0" w:color="auto"/>
                                <w:left w:val="none" w:sz="0" w:space="0" w:color="auto"/>
                                <w:bottom w:val="none" w:sz="0" w:space="0" w:color="auto"/>
                                <w:right w:val="none" w:sz="0" w:space="0" w:color="auto"/>
                              </w:divBdr>
                              <w:divsChild>
                                <w:div w:id="901597339">
                                  <w:marLeft w:val="420"/>
                                  <w:marRight w:val="0"/>
                                  <w:marTop w:val="0"/>
                                  <w:marBottom w:val="0"/>
                                  <w:divBdr>
                                    <w:top w:val="none" w:sz="0" w:space="0" w:color="auto"/>
                                    <w:left w:val="none" w:sz="0" w:space="0" w:color="auto"/>
                                    <w:bottom w:val="none" w:sz="0" w:space="0" w:color="auto"/>
                                    <w:right w:val="none" w:sz="0" w:space="0" w:color="auto"/>
                                  </w:divBdr>
                                  <w:divsChild>
                                    <w:div w:id="18307539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30195">
      <w:bodyDiv w:val="1"/>
      <w:marLeft w:val="0"/>
      <w:marRight w:val="0"/>
      <w:marTop w:val="0"/>
      <w:marBottom w:val="0"/>
      <w:divBdr>
        <w:top w:val="none" w:sz="0" w:space="0" w:color="auto"/>
        <w:left w:val="none" w:sz="0" w:space="0" w:color="auto"/>
        <w:bottom w:val="none" w:sz="0" w:space="0" w:color="auto"/>
        <w:right w:val="none" w:sz="0" w:space="0" w:color="auto"/>
      </w:divBdr>
      <w:divsChild>
        <w:div w:id="71700827">
          <w:marLeft w:val="0"/>
          <w:marRight w:val="1"/>
          <w:marTop w:val="0"/>
          <w:marBottom w:val="0"/>
          <w:divBdr>
            <w:top w:val="none" w:sz="0" w:space="0" w:color="auto"/>
            <w:left w:val="none" w:sz="0" w:space="0" w:color="auto"/>
            <w:bottom w:val="none" w:sz="0" w:space="0" w:color="auto"/>
            <w:right w:val="none" w:sz="0" w:space="0" w:color="auto"/>
          </w:divBdr>
          <w:divsChild>
            <w:div w:id="1961765761">
              <w:marLeft w:val="0"/>
              <w:marRight w:val="0"/>
              <w:marTop w:val="0"/>
              <w:marBottom w:val="0"/>
              <w:divBdr>
                <w:top w:val="none" w:sz="0" w:space="0" w:color="auto"/>
                <w:left w:val="none" w:sz="0" w:space="0" w:color="auto"/>
                <w:bottom w:val="none" w:sz="0" w:space="0" w:color="auto"/>
                <w:right w:val="none" w:sz="0" w:space="0" w:color="auto"/>
              </w:divBdr>
              <w:divsChild>
                <w:div w:id="1396390392">
                  <w:marLeft w:val="0"/>
                  <w:marRight w:val="1"/>
                  <w:marTop w:val="0"/>
                  <w:marBottom w:val="0"/>
                  <w:divBdr>
                    <w:top w:val="none" w:sz="0" w:space="0" w:color="auto"/>
                    <w:left w:val="none" w:sz="0" w:space="0" w:color="auto"/>
                    <w:bottom w:val="none" w:sz="0" w:space="0" w:color="auto"/>
                    <w:right w:val="none" w:sz="0" w:space="0" w:color="auto"/>
                  </w:divBdr>
                  <w:divsChild>
                    <w:div w:id="1789280222">
                      <w:marLeft w:val="0"/>
                      <w:marRight w:val="0"/>
                      <w:marTop w:val="0"/>
                      <w:marBottom w:val="0"/>
                      <w:divBdr>
                        <w:top w:val="none" w:sz="0" w:space="0" w:color="auto"/>
                        <w:left w:val="none" w:sz="0" w:space="0" w:color="auto"/>
                        <w:bottom w:val="none" w:sz="0" w:space="0" w:color="auto"/>
                        <w:right w:val="none" w:sz="0" w:space="0" w:color="auto"/>
                      </w:divBdr>
                      <w:divsChild>
                        <w:div w:id="691800674">
                          <w:marLeft w:val="0"/>
                          <w:marRight w:val="0"/>
                          <w:marTop w:val="0"/>
                          <w:marBottom w:val="0"/>
                          <w:divBdr>
                            <w:top w:val="none" w:sz="0" w:space="0" w:color="auto"/>
                            <w:left w:val="none" w:sz="0" w:space="0" w:color="auto"/>
                            <w:bottom w:val="none" w:sz="0" w:space="0" w:color="auto"/>
                            <w:right w:val="none" w:sz="0" w:space="0" w:color="auto"/>
                          </w:divBdr>
                          <w:divsChild>
                            <w:div w:id="1085036728">
                              <w:marLeft w:val="0"/>
                              <w:marRight w:val="0"/>
                              <w:marTop w:val="120"/>
                              <w:marBottom w:val="360"/>
                              <w:divBdr>
                                <w:top w:val="none" w:sz="0" w:space="0" w:color="auto"/>
                                <w:left w:val="none" w:sz="0" w:space="0" w:color="auto"/>
                                <w:bottom w:val="none" w:sz="0" w:space="0" w:color="auto"/>
                                <w:right w:val="none" w:sz="0" w:space="0" w:color="auto"/>
                              </w:divBdr>
                              <w:divsChild>
                                <w:div w:id="908464918">
                                  <w:marLeft w:val="0"/>
                                  <w:marRight w:val="0"/>
                                  <w:marTop w:val="0"/>
                                  <w:marBottom w:val="0"/>
                                  <w:divBdr>
                                    <w:top w:val="none" w:sz="0" w:space="0" w:color="auto"/>
                                    <w:left w:val="none" w:sz="0" w:space="0" w:color="auto"/>
                                    <w:bottom w:val="none" w:sz="0" w:space="0" w:color="auto"/>
                                    <w:right w:val="none" w:sz="0" w:space="0" w:color="auto"/>
                                  </w:divBdr>
                                  <w:divsChild>
                                    <w:div w:id="5120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273473">
      <w:bodyDiv w:val="1"/>
      <w:marLeft w:val="0"/>
      <w:marRight w:val="0"/>
      <w:marTop w:val="0"/>
      <w:marBottom w:val="0"/>
      <w:divBdr>
        <w:top w:val="none" w:sz="0" w:space="0" w:color="auto"/>
        <w:left w:val="none" w:sz="0" w:space="0" w:color="auto"/>
        <w:bottom w:val="none" w:sz="0" w:space="0" w:color="auto"/>
        <w:right w:val="none" w:sz="0" w:space="0" w:color="auto"/>
      </w:divBdr>
      <w:divsChild>
        <w:div w:id="921333583">
          <w:marLeft w:val="0"/>
          <w:marRight w:val="1"/>
          <w:marTop w:val="0"/>
          <w:marBottom w:val="0"/>
          <w:divBdr>
            <w:top w:val="none" w:sz="0" w:space="0" w:color="auto"/>
            <w:left w:val="none" w:sz="0" w:space="0" w:color="auto"/>
            <w:bottom w:val="none" w:sz="0" w:space="0" w:color="auto"/>
            <w:right w:val="none" w:sz="0" w:space="0" w:color="auto"/>
          </w:divBdr>
          <w:divsChild>
            <w:div w:id="1485389726">
              <w:marLeft w:val="0"/>
              <w:marRight w:val="0"/>
              <w:marTop w:val="0"/>
              <w:marBottom w:val="0"/>
              <w:divBdr>
                <w:top w:val="none" w:sz="0" w:space="0" w:color="auto"/>
                <w:left w:val="none" w:sz="0" w:space="0" w:color="auto"/>
                <w:bottom w:val="none" w:sz="0" w:space="0" w:color="auto"/>
                <w:right w:val="none" w:sz="0" w:space="0" w:color="auto"/>
              </w:divBdr>
              <w:divsChild>
                <w:div w:id="918369646">
                  <w:marLeft w:val="0"/>
                  <w:marRight w:val="1"/>
                  <w:marTop w:val="0"/>
                  <w:marBottom w:val="0"/>
                  <w:divBdr>
                    <w:top w:val="none" w:sz="0" w:space="0" w:color="auto"/>
                    <w:left w:val="none" w:sz="0" w:space="0" w:color="auto"/>
                    <w:bottom w:val="none" w:sz="0" w:space="0" w:color="auto"/>
                    <w:right w:val="none" w:sz="0" w:space="0" w:color="auto"/>
                  </w:divBdr>
                  <w:divsChild>
                    <w:div w:id="647706936">
                      <w:marLeft w:val="0"/>
                      <w:marRight w:val="0"/>
                      <w:marTop w:val="0"/>
                      <w:marBottom w:val="0"/>
                      <w:divBdr>
                        <w:top w:val="none" w:sz="0" w:space="0" w:color="auto"/>
                        <w:left w:val="none" w:sz="0" w:space="0" w:color="auto"/>
                        <w:bottom w:val="none" w:sz="0" w:space="0" w:color="auto"/>
                        <w:right w:val="none" w:sz="0" w:space="0" w:color="auto"/>
                      </w:divBdr>
                      <w:divsChild>
                        <w:div w:id="278806413">
                          <w:marLeft w:val="0"/>
                          <w:marRight w:val="0"/>
                          <w:marTop w:val="0"/>
                          <w:marBottom w:val="0"/>
                          <w:divBdr>
                            <w:top w:val="none" w:sz="0" w:space="0" w:color="auto"/>
                            <w:left w:val="none" w:sz="0" w:space="0" w:color="auto"/>
                            <w:bottom w:val="none" w:sz="0" w:space="0" w:color="auto"/>
                            <w:right w:val="none" w:sz="0" w:space="0" w:color="auto"/>
                          </w:divBdr>
                          <w:divsChild>
                            <w:div w:id="1309628676">
                              <w:marLeft w:val="0"/>
                              <w:marRight w:val="0"/>
                              <w:marTop w:val="120"/>
                              <w:marBottom w:val="360"/>
                              <w:divBdr>
                                <w:top w:val="none" w:sz="0" w:space="0" w:color="auto"/>
                                <w:left w:val="none" w:sz="0" w:space="0" w:color="auto"/>
                                <w:bottom w:val="none" w:sz="0" w:space="0" w:color="auto"/>
                                <w:right w:val="none" w:sz="0" w:space="0" w:color="auto"/>
                              </w:divBdr>
                              <w:divsChild>
                                <w:div w:id="1409423280">
                                  <w:marLeft w:val="0"/>
                                  <w:marRight w:val="0"/>
                                  <w:marTop w:val="0"/>
                                  <w:marBottom w:val="0"/>
                                  <w:divBdr>
                                    <w:top w:val="none" w:sz="0" w:space="0" w:color="auto"/>
                                    <w:left w:val="none" w:sz="0" w:space="0" w:color="auto"/>
                                    <w:bottom w:val="none" w:sz="0" w:space="0" w:color="auto"/>
                                    <w:right w:val="none" w:sz="0" w:space="0" w:color="auto"/>
                                  </w:divBdr>
                                  <w:divsChild>
                                    <w:div w:id="17922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096560">
      <w:bodyDiv w:val="1"/>
      <w:marLeft w:val="0"/>
      <w:marRight w:val="0"/>
      <w:marTop w:val="0"/>
      <w:marBottom w:val="0"/>
      <w:divBdr>
        <w:top w:val="none" w:sz="0" w:space="0" w:color="auto"/>
        <w:left w:val="none" w:sz="0" w:space="0" w:color="auto"/>
        <w:bottom w:val="none" w:sz="0" w:space="0" w:color="auto"/>
        <w:right w:val="none" w:sz="0" w:space="0" w:color="auto"/>
      </w:divBdr>
      <w:divsChild>
        <w:div w:id="378820356">
          <w:marLeft w:val="0"/>
          <w:marRight w:val="1"/>
          <w:marTop w:val="0"/>
          <w:marBottom w:val="0"/>
          <w:divBdr>
            <w:top w:val="none" w:sz="0" w:space="0" w:color="auto"/>
            <w:left w:val="none" w:sz="0" w:space="0" w:color="auto"/>
            <w:bottom w:val="none" w:sz="0" w:space="0" w:color="auto"/>
            <w:right w:val="none" w:sz="0" w:space="0" w:color="auto"/>
          </w:divBdr>
          <w:divsChild>
            <w:div w:id="265968096">
              <w:marLeft w:val="0"/>
              <w:marRight w:val="0"/>
              <w:marTop w:val="0"/>
              <w:marBottom w:val="0"/>
              <w:divBdr>
                <w:top w:val="none" w:sz="0" w:space="0" w:color="auto"/>
                <w:left w:val="none" w:sz="0" w:space="0" w:color="auto"/>
                <w:bottom w:val="none" w:sz="0" w:space="0" w:color="auto"/>
                <w:right w:val="none" w:sz="0" w:space="0" w:color="auto"/>
              </w:divBdr>
              <w:divsChild>
                <w:div w:id="1927182665">
                  <w:marLeft w:val="0"/>
                  <w:marRight w:val="1"/>
                  <w:marTop w:val="0"/>
                  <w:marBottom w:val="0"/>
                  <w:divBdr>
                    <w:top w:val="none" w:sz="0" w:space="0" w:color="auto"/>
                    <w:left w:val="none" w:sz="0" w:space="0" w:color="auto"/>
                    <w:bottom w:val="none" w:sz="0" w:space="0" w:color="auto"/>
                    <w:right w:val="none" w:sz="0" w:space="0" w:color="auto"/>
                  </w:divBdr>
                  <w:divsChild>
                    <w:div w:id="469445228">
                      <w:marLeft w:val="0"/>
                      <w:marRight w:val="0"/>
                      <w:marTop w:val="0"/>
                      <w:marBottom w:val="0"/>
                      <w:divBdr>
                        <w:top w:val="none" w:sz="0" w:space="0" w:color="auto"/>
                        <w:left w:val="none" w:sz="0" w:space="0" w:color="auto"/>
                        <w:bottom w:val="none" w:sz="0" w:space="0" w:color="auto"/>
                        <w:right w:val="none" w:sz="0" w:space="0" w:color="auto"/>
                      </w:divBdr>
                      <w:divsChild>
                        <w:div w:id="1263760429">
                          <w:marLeft w:val="0"/>
                          <w:marRight w:val="0"/>
                          <w:marTop w:val="0"/>
                          <w:marBottom w:val="0"/>
                          <w:divBdr>
                            <w:top w:val="none" w:sz="0" w:space="0" w:color="auto"/>
                            <w:left w:val="none" w:sz="0" w:space="0" w:color="auto"/>
                            <w:bottom w:val="none" w:sz="0" w:space="0" w:color="auto"/>
                            <w:right w:val="none" w:sz="0" w:space="0" w:color="auto"/>
                          </w:divBdr>
                          <w:divsChild>
                            <w:div w:id="1537112568">
                              <w:marLeft w:val="0"/>
                              <w:marRight w:val="0"/>
                              <w:marTop w:val="120"/>
                              <w:marBottom w:val="360"/>
                              <w:divBdr>
                                <w:top w:val="none" w:sz="0" w:space="0" w:color="auto"/>
                                <w:left w:val="none" w:sz="0" w:space="0" w:color="auto"/>
                                <w:bottom w:val="none" w:sz="0" w:space="0" w:color="auto"/>
                                <w:right w:val="none" w:sz="0" w:space="0" w:color="auto"/>
                              </w:divBdr>
                              <w:divsChild>
                                <w:div w:id="830366556">
                                  <w:marLeft w:val="0"/>
                                  <w:marRight w:val="0"/>
                                  <w:marTop w:val="0"/>
                                  <w:marBottom w:val="0"/>
                                  <w:divBdr>
                                    <w:top w:val="none" w:sz="0" w:space="0" w:color="auto"/>
                                    <w:left w:val="none" w:sz="0" w:space="0" w:color="auto"/>
                                    <w:bottom w:val="none" w:sz="0" w:space="0" w:color="auto"/>
                                    <w:right w:val="none" w:sz="0" w:space="0" w:color="auto"/>
                                  </w:divBdr>
                                  <w:divsChild>
                                    <w:div w:id="13142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144739">
      <w:bodyDiv w:val="1"/>
      <w:marLeft w:val="0"/>
      <w:marRight w:val="0"/>
      <w:marTop w:val="0"/>
      <w:marBottom w:val="0"/>
      <w:divBdr>
        <w:top w:val="none" w:sz="0" w:space="0" w:color="auto"/>
        <w:left w:val="none" w:sz="0" w:space="0" w:color="auto"/>
        <w:bottom w:val="none" w:sz="0" w:space="0" w:color="auto"/>
        <w:right w:val="none" w:sz="0" w:space="0" w:color="auto"/>
      </w:divBdr>
      <w:divsChild>
        <w:div w:id="401877397">
          <w:marLeft w:val="0"/>
          <w:marRight w:val="1"/>
          <w:marTop w:val="0"/>
          <w:marBottom w:val="0"/>
          <w:divBdr>
            <w:top w:val="none" w:sz="0" w:space="0" w:color="auto"/>
            <w:left w:val="none" w:sz="0" w:space="0" w:color="auto"/>
            <w:bottom w:val="none" w:sz="0" w:space="0" w:color="auto"/>
            <w:right w:val="none" w:sz="0" w:space="0" w:color="auto"/>
          </w:divBdr>
          <w:divsChild>
            <w:div w:id="1154830899">
              <w:marLeft w:val="0"/>
              <w:marRight w:val="0"/>
              <w:marTop w:val="0"/>
              <w:marBottom w:val="0"/>
              <w:divBdr>
                <w:top w:val="none" w:sz="0" w:space="0" w:color="auto"/>
                <w:left w:val="none" w:sz="0" w:space="0" w:color="auto"/>
                <w:bottom w:val="none" w:sz="0" w:space="0" w:color="auto"/>
                <w:right w:val="none" w:sz="0" w:space="0" w:color="auto"/>
              </w:divBdr>
              <w:divsChild>
                <w:div w:id="315493275">
                  <w:marLeft w:val="0"/>
                  <w:marRight w:val="1"/>
                  <w:marTop w:val="0"/>
                  <w:marBottom w:val="0"/>
                  <w:divBdr>
                    <w:top w:val="none" w:sz="0" w:space="0" w:color="auto"/>
                    <w:left w:val="none" w:sz="0" w:space="0" w:color="auto"/>
                    <w:bottom w:val="none" w:sz="0" w:space="0" w:color="auto"/>
                    <w:right w:val="none" w:sz="0" w:space="0" w:color="auto"/>
                  </w:divBdr>
                  <w:divsChild>
                    <w:div w:id="1812215465">
                      <w:marLeft w:val="0"/>
                      <w:marRight w:val="0"/>
                      <w:marTop w:val="0"/>
                      <w:marBottom w:val="0"/>
                      <w:divBdr>
                        <w:top w:val="none" w:sz="0" w:space="0" w:color="auto"/>
                        <w:left w:val="none" w:sz="0" w:space="0" w:color="auto"/>
                        <w:bottom w:val="none" w:sz="0" w:space="0" w:color="auto"/>
                        <w:right w:val="none" w:sz="0" w:space="0" w:color="auto"/>
                      </w:divBdr>
                      <w:divsChild>
                        <w:div w:id="701320227">
                          <w:marLeft w:val="0"/>
                          <w:marRight w:val="0"/>
                          <w:marTop w:val="0"/>
                          <w:marBottom w:val="0"/>
                          <w:divBdr>
                            <w:top w:val="none" w:sz="0" w:space="0" w:color="auto"/>
                            <w:left w:val="none" w:sz="0" w:space="0" w:color="auto"/>
                            <w:bottom w:val="none" w:sz="0" w:space="0" w:color="auto"/>
                            <w:right w:val="none" w:sz="0" w:space="0" w:color="auto"/>
                          </w:divBdr>
                          <w:divsChild>
                            <w:div w:id="964699503">
                              <w:marLeft w:val="0"/>
                              <w:marRight w:val="0"/>
                              <w:marTop w:val="120"/>
                              <w:marBottom w:val="360"/>
                              <w:divBdr>
                                <w:top w:val="none" w:sz="0" w:space="0" w:color="auto"/>
                                <w:left w:val="none" w:sz="0" w:space="0" w:color="auto"/>
                                <w:bottom w:val="none" w:sz="0" w:space="0" w:color="auto"/>
                                <w:right w:val="none" w:sz="0" w:space="0" w:color="auto"/>
                              </w:divBdr>
                              <w:divsChild>
                                <w:div w:id="979116429">
                                  <w:marLeft w:val="0"/>
                                  <w:marRight w:val="0"/>
                                  <w:marTop w:val="0"/>
                                  <w:marBottom w:val="0"/>
                                  <w:divBdr>
                                    <w:top w:val="none" w:sz="0" w:space="0" w:color="auto"/>
                                    <w:left w:val="none" w:sz="0" w:space="0" w:color="auto"/>
                                    <w:bottom w:val="none" w:sz="0" w:space="0" w:color="auto"/>
                                    <w:right w:val="none" w:sz="0" w:space="0" w:color="auto"/>
                                  </w:divBdr>
                                  <w:divsChild>
                                    <w:div w:id="152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98283">
      <w:bodyDiv w:val="1"/>
      <w:marLeft w:val="0"/>
      <w:marRight w:val="0"/>
      <w:marTop w:val="0"/>
      <w:marBottom w:val="0"/>
      <w:divBdr>
        <w:top w:val="none" w:sz="0" w:space="0" w:color="auto"/>
        <w:left w:val="none" w:sz="0" w:space="0" w:color="auto"/>
        <w:bottom w:val="none" w:sz="0" w:space="0" w:color="auto"/>
        <w:right w:val="none" w:sz="0" w:space="0" w:color="auto"/>
      </w:divBdr>
      <w:divsChild>
        <w:div w:id="1214199033">
          <w:marLeft w:val="0"/>
          <w:marRight w:val="1"/>
          <w:marTop w:val="0"/>
          <w:marBottom w:val="0"/>
          <w:divBdr>
            <w:top w:val="none" w:sz="0" w:space="0" w:color="auto"/>
            <w:left w:val="none" w:sz="0" w:space="0" w:color="auto"/>
            <w:bottom w:val="none" w:sz="0" w:space="0" w:color="auto"/>
            <w:right w:val="none" w:sz="0" w:space="0" w:color="auto"/>
          </w:divBdr>
          <w:divsChild>
            <w:div w:id="1473980167">
              <w:marLeft w:val="0"/>
              <w:marRight w:val="0"/>
              <w:marTop w:val="0"/>
              <w:marBottom w:val="0"/>
              <w:divBdr>
                <w:top w:val="none" w:sz="0" w:space="0" w:color="auto"/>
                <w:left w:val="none" w:sz="0" w:space="0" w:color="auto"/>
                <w:bottom w:val="none" w:sz="0" w:space="0" w:color="auto"/>
                <w:right w:val="none" w:sz="0" w:space="0" w:color="auto"/>
              </w:divBdr>
              <w:divsChild>
                <w:div w:id="512502275">
                  <w:marLeft w:val="0"/>
                  <w:marRight w:val="1"/>
                  <w:marTop w:val="0"/>
                  <w:marBottom w:val="0"/>
                  <w:divBdr>
                    <w:top w:val="none" w:sz="0" w:space="0" w:color="auto"/>
                    <w:left w:val="none" w:sz="0" w:space="0" w:color="auto"/>
                    <w:bottom w:val="none" w:sz="0" w:space="0" w:color="auto"/>
                    <w:right w:val="none" w:sz="0" w:space="0" w:color="auto"/>
                  </w:divBdr>
                  <w:divsChild>
                    <w:div w:id="1621109847">
                      <w:marLeft w:val="0"/>
                      <w:marRight w:val="0"/>
                      <w:marTop w:val="0"/>
                      <w:marBottom w:val="0"/>
                      <w:divBdr>
                        <w:top w:val="none" w:sz="0" w:space="0" w:color="auto"/>
                        <w:left w:val="none" w:sz="0" w:space="0" w:color="auto"/>
                        <w:bottom w:val="none" w:sz="0" w:space="0" w:color="auto"/>
                        <w:right w:val="none" w:sz="0" w:space="0" w:color="auto"/>
                      </w:divBdr>
                      <w:divsChild>
                        <w:div w:id="279915876">
                          <w:marLeft w:val="0"/>
                          <w:marRight w:val="0"/>
                          <w:marTop w:val="0"/>
                          <w:marBottom w:val="0"/>
                          <w:divBdr>
                            <w:top w:val="none" w:sz="0" w:space="0" w:color="auto"/>
                            <w:left w:val="none" w:sz="0" w:space="0" w:color="auto"/>
                            <w:bottom w:val="none" w:sz="0" w:space="0" w:color="auto"/>
                            <w:right w:val="none" w:sz="0" w:space="0" w:color="auto"/>
                          </w:divBdr>
                          <w:divsChild>
                            <w:div w:id="366611681">
                              <w:marLeft w:val="0"/>
                              <w:marRight w:val="0"/>
                              <w:marTop w:val="120"/>
                              <w:marBottom w:val="360"/>
                              <w:divBdr>
                                <w:top w:val="none" w:sz="0" w:space="0" w:color="auto"/>
                                <w:left w:val="none" w:sz="0" w:space="0" w:color="auto"/>
                                <w:bottom w:val="none" w:sz="0" w:space="0" w:color="auto"/>
                                <w:right w:val="none" w:sz="0" w:space="0" w:color="auto"/>
                              </w:divBdr>
                              <w:divsChild>
                                <w:div w:id="1456368378">
                                  <w:marLeft w:val="420"/>
                                  <w:marRight w:val="0"/>
                                  <w:marTop w:val="0"/>
                                  <w:marBottom w:val="0"/>
                                  <w:divBdr>
                                    <w:top w:val="none" w:sz="0" w:space="0" w:color="auto"/>
                                    <w:left w:val="none" w:sz="0" w:space="0" w:color="auto"/>
                                    <w:bottom w:val="none" w:sz="0" w:space="0" w:color="auto"/>
                                    <w:right w:val="none" w:sz="0" w:space="0" w:color="auto"/>
                                  </w:divBdr>
                                  <w:divsChild>
                                    <w:div w:id="17501561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476833">
      <w:bodyDiv w:val="1"/>
      <w:marLeft w:val="0"/>
      <w:marRight w:val="0"/>
      <w:marTop w:val="0"/>
      <w:marBottom w:val="0"/>
      <w:divBdr>
        <w:top w:val="none" w:sz="0" w:space="0" w:color="auto"/>
        <w:left w:val="none" w:sz="0" w:space="0" w:color="auto"/>
        <w:bottom w:val="none" w:sz="0" w:space="0" w:color="auto"/>
        <w:right w:val="none" w:sz="0" w:space="0" w:color="auto"/>
      </w:divBdr>
      <w:divsChild>
        <w:div w:id="426580245">
          <w:marLeft w:val="0"/>
          <w:marRight w:val="1"/>
          <w:marTop w:val="0"/>
          <w:marBottom w:val="0"/>
          <w:divBdr>
            <w:top w:val="none" w:sz="0" w:space="0" w:color="auto"/>
            <w:left w:val="none" w:sz="0" w:space="0" w:color="auto"/>
            <w:bottom w:val="none" w:sz="0" w:space="0" w:color="auto"/>
            <w:right w:val="none" w:sz="0" w:space="0" w:color="auto"/>
          </w:divBdr>
          <w:divsChild>
            <w:div w:id="678392053">
              <w:marLeft w:val="0"/>
              <w:marRight w:val="0"/>
              <w:marTop w:val="0"/>
              <w:marBottom w:val="0"/>
              <w:divBdr>
                <w:top w:val="none" w:sz="0" w:space="0" w:color="auto"/>
                <w:left w:val="none" w:sz="0" w:space="0" w:color="auto"/>
                <w:bottom w:val="none" w:sz="0" w:space="0" w:color="auto"/>
                <w:right w:val="none" w:sz="0" w:space="0" w:color="auto"/>
              </w:divBdr>
              <w:divsChild>
                <w:div w:id="191575018">
                  <w:marLeft w:val="0"/>
                  <w:marRight w:val="1"/>
                  <w:marTop w:val="0"/>
                  <w:marBottom w:val="0"/>
                  <w:divBdr>
                    <w:top w:val="none" w:sz="0" w:space="0" w:color="auto"/>
                    <w:left w:val="none" w:sz="0" w:space="0" w:color="auto"/>
                    <w:bottom w:val="none" w:sz="0" w:space="0" w:color="auto"/>
                    <w:right w:val="none" w:sz="0" w:space="0" w:color="auto"/>
                  </w:divBdr>
                  <w:divsChild>
                    <w:div w:id="1867908924">
                      <w:marLeft w:val="0"/>
                      <w:marRight w:val="0"/>
                      <w:marTop w:val="0"/>
                      <w:marBottom w:val="0"/>
                      <w:divBdr>
                        <w:top w:val="none" w:sz="0" w:space="0" w:color="auto"/>
                        <w:left w:val="none" w:sz="0" w:space="0" w:color="auto"/>
                        <w:bottom w:val="none" w:sz="0" w:space="0" w:color="auto"/>
                        <w:right w:val="none" w:sz="0" w:space="0" w:color="auto"/>
                      </w:divBdr>
                      <w:divsChild>
                        <w:div w:id="265121776">
                          <w:marLeft w:val="0"/>
                          <w:marRight w:val="0"/>
                          <w:marTop w:val="0"/>
                          <w:marBottom w:val="0"/>
                          <w:divBdr>
                            <w:top w:val="none" w:sz="0" w:space="0" w:color="auto"/>
                            <w:left w:val="none" w:sz="0" w:space="0" w:color="auto"/>
                            <w:bottom w:val="none" w:sz="0" w:space="0" w:color="auto"/>
                            <w:right w:val="none" w:sz="0" w:space="0" w:color="auto"/>
                          </w:divBdr>
                          <w:divsChild>
                            <w:div w:id="151455414">
                              <w:marLeft w:val="0"/>
                              <w:marRight w:val="0"/>
                              <w:marTop w:val="120"/>
                              <w:marBottom w:val="360"/>
                              <w:divBdr>
                                <w:top w:val="none" w:sz="0" w:space="0" w:color="auto"/>
                                <w:left w:val="none" w:sz="0" w:space="0" w:color="auto"/>
                                <w:bottom w:val="none" w:sz="0" w:space="0" w:color="auto"/>
                                <w:right w:val="none" w:sz="0" w:space="0" w:color="auto"/>
                              </w:divBdr>
                              <w:divsChild>
                                <w:div w:id="2042393308">
                                  <w:marLeft w:val="420"/>
                                  <w:marRight w:val="0"/>
                                  <w:marTop w:val="0"/>
                                  <w:marBottom w:val="0"/>
                                  <w:divBdr>
                                    <w:top w:val="none" w:sz="0" w:space="0" w:color="auto"/>
                                    <w:left w:val="none" w:sz="0" w:space="0" w:color="auto"/>
                                    <w:bottom w:val="none" w:sz="0" w:space="0" w:color="auto"/>
                                    <w:right w:val="none" w:sz="0" w:space="0" w:color="auto"/>
                                  </w:divBdr>
                                  <w:divsChild>
                                    <w:div w:id="1141013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095518">
      <w:bodyDiv w:val="1"/>
      <w:marLeft w:val="0"/>
      <w:marRight w:val="0"/>
      <w:marTop w:val="0"/>
      <w:marBottom w:val="0"/>
      <w:divBdr>
        <w:top w:val="none" w:sz="0" w:space="0" w:color="auto"/>
        <w:left w:val="none" w:sz="0" w:space="0" w:color="auto"/>
        <w:bottom w:val="none" w:sz="0" w:space="0" w:color="auto"/>
        <w:right w:val="none" w:sz="0" w:space="0" w:color="auto"/>
      </w:divBdr>
      <w:divsChild>
        <w:div w:id="1044409874">
          <w:marLeft w:val="0"/>
          <w:marRight w:val="1"/>
          <w:marTop w:val="0"/>
          <w:marBottom w:val="0"/>
          <w:divBdr>
            <w:top w:val="none" w:sz="0" w:space="0" w:color="auto"/>
            <w:left w:val="none" w:sz="0" w:space="0" w:color="auto"/>
            <w:bottom w:val="none" w:sz="0" w:space="0" w:color="auto"/>
            <w:right w:val="none" w:sz="0" w:space="0" w:color="auto"/>
          </w:divBdr>
          <w:divsChild>
            <w:div w:id="1475219806">
              <w:marLeft w:val="0"/>
              <w:marRight w:val="0"/>
              <w:marTop w:val="0"/>
              <w:marBottom w:val="0"/>
              <w:divBdr>
                <w:top w:val="none" w:sz="0" w:space="0" w:color="auto"/>
                <w:left w:val="none" w:sz="0" w:space="0" w:color="auto"/>
                <w:bottom w:val="none" w:sz="0" w:space="0" w:color="auto"/>
                <w:right w:val="none" w:sz="0" w:space="0" w:color="auto"/>
              </w:divBdr>
              <w:divsChild>
                <w:div w:id="877815694">
                  <w:marLeft w:val="0"/>
                  <w:marRight w:val="1"/>
                  <w:marTop w:val="0"/>
                  <w:marBottom w:val="0"/>
                  <w:divBdr>
                    <w:top w:val="none" w:sz="0" w:space="0" w:color="auto"/>
                    <w:left w:val="none" w:sz="0" w:space="0" w:color="auto"/>
                    <w:bottom w:val="none" w:sz="0" w:space="0" w:color="auto"/>
                    <w:right w:val="none" w:sz="0" w:space="0" w:color="auto"/>
                  </w:divBdr>
                  <w:divsChild>
                    <w:div w:id="1945264163">
                      <w:marLeft w:val="0"/>
                      <w:marRight w:val="0"/>
                      <w:marTop w:val="0"/>
                      <w:marBottom w:val="0"/>
                      <w:divBdr>
                        <w:top w:val="none" w:sz="0" w:space="0" w:color="auto"/>
                        <w:left w:val="none" w:sz="0" w:space="0" w:color="auto"/>
                        <w:bottom w:val="none" w:sz="0" w:space="0" w:color="auto"/>
                        <w:right w:val="none" w:sz="0" w:space="0" w:color="auto"/>
                      </w:divBdr>
                      <w:divsChild>
                        <w:div w:id="1998848787">
                          <w:marLeft w:val="0"/>
                          <w:marRight w:val="0"/>
                          <w:marTop w:val="0"/>
                          <w:marBottom w:val="0"/>
                          <w:divBdr>
                            <w:top w:val="none" w:sz="0" w:space="0" w:color="auto"/>
                            <w:left w:val="none" w:sz="0" w:space="0" w:color="auto"/>
                            <w:bottom w:val="none" w:sz="0" w:space="0" w:color="auto"/>
                            <w:right w:val="none" w:sz="0" w:space="0" w:color="auto"/>
                          </w:divBdr>
                          <w:divsChild>
                            <w:div w:id="391853847">
                              <w:marLeft w:val="0"/>
                              <w:marRight w:val="0"/>
                              <w:marTop w:val="120"/>
                              <w:marBottom w:val="360"/>
                              <w:divBdr>
                                <w:top w:val="none" w:sz="0" w:space="0" w:color="auto"/>
                                <w:left w:val="none" w:sz="0" w:space="0" w:color="auto"/>
                                <w:bottom w:val="none" w:sz="0" w:space="0" w:color="auto"/>
                                <w:right w:val="none" w:sz="0" w:space="0" w:color="auto"/>
                              </w:divBdr>
                              <w:divsChild>
                                <w:div w:id="1129280661">
                                  <w:marLeft w:val="0"/>
                                  <w:marRight w:val="0"/>
                                  <w:marTop w:val="0"/>
                                  <w:marBottom w:val="0"/>
                                  <w:divBdr>
                                    <w:top w:val="none" w:sz="0" w:space="0" w:color="auto"/>
                                    <w:left w:val="none" w:sz="0" w:space="0" w:color="auto"/>
                                    <w:bottom w:val="none" w:sz="0" w:space="0" w:color="auto"/>
                                    <w:right w:val="none" w:sz="0" w:space="0" w:color="auto"/>
                                  </w:divBdr>
                                  <w:divsChild>
                                    <w:div w:id="660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86507">
      <w:bodyDiv w:val="1"/>
      <w:marLeft w:val="0"/>
      <w:marRight w:val="0"/>
      <w:marTop w:val="0"/>
      <w:marBottom w:val="0"/>
      <w:divBdr>
        <w:top w:val="none" w:sz="0" w:space="0" w:color="auto"/>
        <w:left w:val="none" w:sz="0" w:space="0" w:color="auto"/>
        <w:bottom w:val="none" w:sz="0" w:space="0" w:color="auto"/>
        <w:right w:val="none" w:sz="0" w:space="0" w:color="auto"/>
      </w:divBdr>
      <w:divsChild>
        <w:div w:id="1212810770">
          <w:marLeft w:val="0"/>
          <w:marRight w:val="1"/>
          <w:marTop w:val="0"/>
          <w:marBottom w:val="0"/>
          <w:divBdr>
            <w:top w:val="none" w:sz="0" w:space="0" w:color="auto"/>
            <w:left w:val="none" w:sz="0" w:space="0" w:color="auto"/>
            <w:bottom w:val="none" w:sz="0" w:space="0" w:color="auto"/>
            <w:right w:val="none" w:sz="0" w:space="0" w:color="auto"/>
          </w:divBdr>
          <w:divsChild>
            <w:div w:id="1876655702">
              <w:marLeft w:val="0"/>
              <w:marRight w:val="0"/>
              <w:marTop w:val="0"/>
              <w:marBottom w:val="0"/>
              <w:divBdr>
                <w:top w:val="none" w:sz="0" w:space="0" w:color="auto"/>
                <w:left w:val="none" w:sz="0" w:space="0" w:color="auto"/>
                <w:bottom w:val="none" w:sz="0" w:space="0" w:color="auto"/>
                <w:right w:val="none" w:sz="0" w:space="0" w:color="auto"/>
              </w:divBdr>
              <w:divsChild>
                <w:div w:id="1052074998">
                  <w:marLeft w:val="0"/>
                  <w:marRight w:val="1"/>
                  <w:marTop w:val="0"/>
                  <w:marBottom w:val="0"/>
                  <w:divBdr>
                    <w:top w:val="none" w:sz="0" w:space="0" w:color="auto"/>
                    <w:left w:val="none" w:sz="0" w:space="0" w:color="auto"/>
                    <w:bottom w:val="none" w:sz="0" w:space="0" w:color="auto"/>
                    <w:right w:val="none" w:sz="0" w:space="0" w:color="auto"/>
                  </w:divBdr>
                  <w:divsChild>
                    <w:div w:id="396634997">
                      <w:marLeft w:val="0"/>
                      <w:marRight w:val="0"/>
                      <w:marTop w:val="0"/>
                      <w:marBottom w:val="0"/>
                      <w:divBdr>
                        <w:top w:val="none" w:sz="0" w:space="0" w:color="auto"/>
                        <w:left w:val="none" w:sz="0" w:space="0" w:color="auto"/>
                        <w:bottom w:val="none" w:sz="0" w:space="0" w:color="auto"/>
                        <w:right w:val="none" w:sz="0" w:space="0" w:color="auto"/>
                      </w:divBdr>
                      <w:divsChild>
                        <w:div w:id="1461072753">
                          <w:marLeft w:val="0"/>
                          <w:marRight w:val="0"/>
                          <w:marTop w:val="0"/>
                          <w:marBottom w:val="0"/>
                          <w:divBdr>
                            <w:top w:val="none" w:sz="0" w:space="0" w:color="auto"/>
                            <w:left w:val="none" w:sz="0" w:space="0" w:color="auto"/>
                            <w:bottom w:val="none" w:sz="0" w:space="0" w:color="auto"/>
                            <w:right w:val="none" w:sz="0" w:space="0" w:color="auto"/>
                          </w:divBdr>
                          <w:divsChild>
                            <w:div w:id="869801141">
                              <w:marLeft w:val="0"/>
                              <w:marRight w:val="0"/>
                              <w:marTop w:val="120"/>
                              <w:marBottom w:val="360"/>
                              <w:divBdr>
                                <w:top w:val="none" w:sz="0" w:space="0" w:color="auto"/>
                                <w:left w:val="none" w:sz="0" w:space="0" w:color="auto"/>
                                <w:bottom w:val="none" w:sz="0" w:space="0" w:color="auto"/>
                                <w:right w:val="none" w:sz="0" w:space="0" w:color="auto"/>
                              </w:divBdr>
                              <w:divsChild>
                                <w:div w:id="1189831745">
                                  <w:marLeft w:val="0"/>
                                  <w:marRight w:val="0"/>
                                  <w:marTop w:val="0"/>
                                  <w:marBottom w:val="0"/>
                                  <w:divBdr>
                                    <w:top w:val="none" w:sz="0" w:space="0" w:color="auto"/>
                                    <w:left w:val="none" w:sz="0" w:space="0" w:color="auto"/>
                                    <w:bottom w:val="none" w:sz="0" w:space="0" w:color="auto"/>
                                    <w:right w:val="none" w:sz="0" w:space="0" w:color="auto"/>
                                  </w:divBdr>
                                  <w:divsChild>
                                    <w:div w:id="12241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435542">
      <w:bodyDiv w:val="1"/>
      <w:marLeft w:val="0"/>
      <w:marRight w:val="0"/>
      <w:marTop w:val="0"/>
      <w:marBottom w:val="0"/>
      <w:divBdr>
        <w:top w:val="none" w:sz="0" w:space="0" w:color="auto"/>
        <w:left w:val="none" w:sz="0" w:space="0" w:color="auto"/>
        <w:bottom w:val="none" w:sz="0" w:space="0" w:color="auto"/>
        <w:right w:val="none" w:sz="0" w:space="0" w:color="auto"/>
      </w:divBdr>
      <w:divsChild>
        <w:div w:id="1926569201">
          <w:marLeft w:val="0"/>
          <w:marRight w:val="1"/>
          <w:marTop w:val="0"/>
          <w:marBottom w:val="0"/>
          <w:divBdr>
            <w:top w:val="none" w:sz="0" w:space="0" w:color="auto"/>
            <w:left w:val="none" w:sz="0" w:space="0" w:color="auto"/>
            <w:bottom w:val="none" w:sz="0" w:space="0" w:color="auto"/>
            <w:right w:val="none" w:sz="0" w:space="0" w:color="auto"/>
          </w:divBdr>
          <w:divsChild>
            <w:div w:id="50464194">
              <w:marLeft w:val="0"/>
              <w:marRight w:val="0"/>
              <w:marTop w:val="0"/>
              <w:marBottom w:val="0"/>
              <w:divBdr>
                <w:top w:val="none" w:sz="0" w:space="0" w:color="auto"/>
                <w:left w:val="none" w:sz="0" w:space="0" w:color="auto"/>
                <w:bottom w:val="none" w:sz="0" w:space="0" w:color="auto"/>
                <w:right w:val="none" w:sz="0" w:space="0" w:color="auto"/>
              </w:divBdr>
              <w:divsChild>
                <w:div w:id="1139423109">
                  <w:marLeft w:val="0"/>
                  <w:marRight w:val="1"/>
                  <w:marTop w:val="0"/>
                  <w:marBottom w:val="0"/>
                  <w:divBdr>
                    <w:top w:val="none" w:sz="0" w:space="0" w:color="auto"/>
                    <w:left w:val="none" w:sz="0" w:space="0" w:color="auto"/>
                    <w:bottom w:val="none" w:sz="0" w:space="0" w:color="auto"/>
                    <w:right w:val="none" w:sz="0" w:space="0" w:color="auto"/>
                  </w:divBdr>
                  <w:divsChild>
                    <w:div w:id="516896186">
                      <w:marLeft w:val="0"/>
                      <w:marRight w:val="0"/>
                      <w:marTop w:val="0"/>
                      <w:marBottom w:val="0"/>
                      <w:divBdr>
                        <w:top w:val="none" w:sz="0" w:space="0" w:color="auto"/>
                        <w:left w:val="none" w:sz="0" w:space="0" w:color="auto"/>
                        <w:bottom w:val="none" w:sz="0" w:space="0" w:color="auto"/>
                        <w:right w:val="none" w:sz="0" w:space="0" w:color="auto"/>
                      </w:divBdr>
                      <w:divsChild>
                        <w:div w:id="1628465437">
                          <w:marLeft w:val="0"/>
                          <w:marRight w:val="0"/>
                          <w:marTop w:val="0"/>
                          <w:marBottom w:val="0"/>
                          <w:divBdr>
                            <w:top w:val="none" w:sz="0" w:space="0" w:color="auto"/>
                            <w:left w:val="none" w:sz="0" w:space="0" w:color="auto"/>
                            <w:bottom w:val="none" w:sz="0" w:space="0" w:color="auto"/>
                            <w:right w:val="none" w:sz="0" w:space="0" w:color="auto"/>
                          </w:divBdr>
                          <w:divsChild>
                            <w:div w:id="1883908104">
                              <w:marLeft w:val="0"/>
                              <w:marRight w:val="0"/>
                              <w:marTop w:val="120"/>
                              <w:marBottom w:val="360"/>
                              <w:divBdr>
                                <w:top w:val="none" w:sz="0" w:space="0" w:color="auto"/>
                                <w:left w:val="none" w:sz="0" w:space="0" w:color="auto"/>
                                <w:bottom w:val="none" w:sz="0" w:space="0" w:color="auto"/>
                                <w:right w:val="none" w:sz="0" w:space="0" w:color="auto"/>
                              </w:divBdr>
                              <w:divsChild>
                                <w:div w:id="298806316">
                                  <w:marLeft w:val="420"/>
                                  <w:marRight w:val="0"/>
                                  <w:marTop w:val="0"/>
                                  <w:marBottom w:val="0"/>
                                  <w:divBdr>
                                    <w:top w:val="none" w:sz="0" w:space="0" w:color="auto"/>
                                    <w:left w:val="none" w:sz="0" w:space="0" w:color="auto"/>
                                    <w:bottom w:val="none" w:sz="0" w:space="0" w:color="auto"/>
                                    <w:right w:val="none" w:sz="0" w:space="0" w:color="auto"/>
                                  </w:divBdr>
                                  <w:divsChild>
                                    <w:div w:id="2020620997">
                                      <w:marLeft w:val="0"/>
                                      <w:marRight w:val="0"/>
                                      <w:marTop w:val="34"/>
                                      <w:marBottom w:val="34"/>
                                      <w:divBdr>
                                        <w:top w:val="none" w:sz="0" w:space="0" w:color="auto"/>
                                        <w:left w:val="none" w:sz="0" w:space="0" w:color="auto"/>
                                        <w:bottom w:val="none" w:sz="0" w:space="0" w:color="auto"/>
                                        <w:right w:val="none" w:sz="0" w:space="0" w:color="auto"/>
                                      </w:divBdr>
                                    </w:div>
                                    <w:div w:id="921990790">
                                      <w:marLeft w:val="0"/>
                                      <w:marRight w:val="0"/>
                                      <w:marTop w:val="0"/>
                                      <w:marBottom w:val="0"/>
                                      <w:divBdr>
                                        <w:top w:val="none" w:sz="0" w:space="0" w:color="auto"/>
                                        <w:left w:val="none" w:sz="0" w:space="0" w:color="auto"/>
                                        <w:bottom w:val="none" w:sz="0" w:space="0" w:color="auto"/>
                                        <w:right w:val="none" w:sz="0" w:space="0" w:color="auto"/>
                                      </w:divBdr>
                                      <w:divsChild>
                                        <w:div w:id="6106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370748">
      <w:bodyDiv w:val="1"/>
      <w:marLeft w:val="0"/>
      <w:marRight w:val="0"/>
      <w:marTop w:val="0"/>
      <w:marBottom w:val="0"/>
      <w:divBdr>
        <w:top w:val="none" w:sz="0" w:space="0" w:color="auto"/>
        <w:left w:val="none" w:sz="0" w:space="0" w:color="auto"/>
        <w:bottom w:val="none" w:sz="0" w:space="0" w:color="auto"/>
        <w:right w:val="none" w:sz="0" w:space="0" w:color="auto"/>
      </w:divBdr>
      <w:divsChild>
        <w:div w:id="1998806372">
          <w:marLeft w:val="0"/>
          <w:marRight w:val="1"/>
          <w:marTop w:val="0"/>
          <w:marBottom w:val="0"/>
          <w:divBdr>
            <w:top w:val="none" w:sz="0" w:space="0" w:color="auto"/>
            <w:left w:val="none" w:sz="0" w:space="0" w:color="auto"/>
            <w:bottom w:val="none" w:sz="0" w:space="0" w:color="auto"/>
            <w:right w:val="none" w:sz="0" w:space="0" w:color="auto"/>
          </w:divBdr>
          <w:divsChild>
            <w:div w:id="1382556187">
              <w:marLeft w:val="0"/>
              <w:marRight w:val="0"/>
              <w:marTop w:val="0"/>
              <w:marBottom w:val="0"/>
              <w:divBdr>
                <w:top w:val="none" w:sz="0" w:space="0" w:color="auto"/>
                <w:left w:val="none" w:sz="0" w:space="0" w:color="auto"/>
                <w:bottom w:val="none" w:sz="0" w:space="0" w:color="auto"/>
                <w:right w:val="none" w:sz="0" w:space="0" w:color="auto"/>
              </w:divBdr>
              <w:divsChild>
                <w:div w:id="1277448600">
                  <w:marLeft w:val="0"/>
                  <w:marRight w:val="1"/>
                  <w:marTop w:val="0"/>
                  <w:marBottom w:val="0"/>
                  <w:divBdr>
                    <w:top w:val="none" w:sz="0" w:space="0" w:color="auto"/>
                    <w:left w:val="none" w:sz="0" w:space="0" w:color="auto"/>
                    <w:bottom w:val="none" w:sz="0" w:space="0" w:color="auto"/>
                    <w:right w:val="none" w:sz="0" w:space="0" w:color="auto"/>
                  </w:divBdr>
                  <w:divsChild>
                    <w:div w:id="840319429">
                      <w:marLeft w:val="0"/>
                      <w:marRight w:val="0"/>
                      <w:marTop w:val="0"/>
                      <w:marBottom w:val="0"/>
                      <w:divBdr>
                        <w:top w:val="none" w:sz="0" w:space="0" w:color="auto"/>
                        <w:left w:val="none" w:sz="0" w:space="0" w:color="auto"/>
                        <w:bottom w:val="none" w:sz="0" w:space="0" w:color="auto"/>
                        <w:right w:val="none" w:sz="0" w:space="0" w:color="auto"/>
                      </w:divBdr>
                      <w:divsChild>
                        <w:div w:id="497505060">
                          <w:marLeft w:val="0"/>
                          <w:marRight w:val="0"/>
                          <w:marTop w:val="0"/>
                          <w:marBottom w:val="0"/>
                          <w:divBdr>
                            <w:top w:val="none" w:sz="0" w:space="0" w:color="auto"/>
                            <w:left w:val="none" w:sz="0" w:space="0" w:color="auto"/>
                            <w:bottom w:val="none" w:sz="0" w:space="0" w:color="auto"/>
                            <w:right w:val="none" w:sz="0" w:space="0" w:color="auto"/>
                          </w:divBdr>
                          <w:divsChild>
                            <w:div w:id="1219514941">
                              <w:marLeft w:val="0"/>
                              <w:marRight w:val="0"/>
                              <w:marTop w:val="120"/>
                              <w:marBottom w:val="360"/>
                              <w:divBdr>
                                <w:top w:val="none" w:sz="0" w:space="0" w:color="auto"/>
                                <w:left w:val="none" w:sz="0" w:space="0" w:color="auto"/>
                                <w:bottom w:val="none" w:sz="0" w:space="0" w:color="auto"/>
                                <w:right w:val="none" w:sz="0" w:space="0" w:color="auto"/>
                              </w:divBdr>
                              <w:divsChild>
                                <w:div w:id="1612082983">
                                  <w:marLeft w:val="0"/>
                                  <w:marRight w:val="0"/>
                                  <w:marTop w:val="0"/>
                                  <w:marBottom w:val="0"/>
                                  <w:divBdr>
                                    <w:top w:val="none" w:sz="0" w:space="0" w:color="auto"/>
                                    <w:left w:val="none" w:sz="0" w:space="0" w:color="auto"/>
                                    <w:bottom w:val="none" w:sz="0" w:space="0" w:color="auto"/>
                                    <w:right w:val="none" w:sz="0" w:space="0" w:color="auto"/>
                                  </w:divBdr>
                                  <w:divsChild>
                                    <w:div w:id="12433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269483">
      <w:bodyDiv w:val="1"/>
      <w:marLeft w:val="0"/>
      <w:marRight w:val="0"/>
      <w:marTop w:val="0"/>
      <w:marBottom w:val="0"/>
      <w:divBdr>
        <w:top w:val="none" w:sz="0" w:space="0" w:color="auto"/>
        <w:left w:val="none" w:sz="0" w:space="0" w:color="auto"/>
        <w:bottom w:val="none" w:sz="0" w:space="0" w:color="auto"/>
        <w:right w:val="none" w:sz="0" w:space="0" w:color="auto"/>
      </w:divBdr>
      <w:divsChild>
        <w:div w:id="1504468230">
          <w:marLeft w:val="0"/>
          <w:marRight w:val="1"/>
          <w:marTop w:val="0"/>
          <w:marBottom w:val="0"/>
          <w:divBdr>
            <w:top w:val="none" w:sz="0" w:space="0" w:color="auto"/>
            <w:left w:val="none" w:sz="0" w:space="0" w:color="auto"/>
            <w:bottom w:val="none" w:sz="0" w:space="0" w:color="auto"/>
            <w:right w:val="none" w:sz="0" w:space="0" w:color="auto"/>
          </w:divBdr>
          <w:divsChild>
            <w:div w:id="1069033290">
              <w:marLeft w:val="0"/>
              <w:marRight w:val="0"/>
              <w:marTop w:val="0"/>
              <w:marBottom w:val="0"/>
              <w:divBdr>
                <w:top w:val="none" w:sz="0" w:space="0" w:color="auto"/>
                <w:left w:val="none" w:sz="0" w:space="0" w:color="auto"/>
                <w:bottom w:val="none" w:sz="0" w:space="0" w:color="auto"/>
                <w:right w:val="none" w:sz="0" w:space="0" w:color="auto"/>
              </w:divBdr>
              <w:divsChild>
                <w:div w:id="1970623062">
                  <w:marLeft w:val="0"/>
                  <w:marRight w:val="1"/>
                  <w:marTop w:val="0"/>
                  <w:marBottom w:val="0"/>
                  <w:divBdr>
                    <w:top w:val="none" w:sz="0" w:space="0" w:color="auto"/>
                    <w:left w:val="none" w:sz="0" w:space="0" w:color="auto"/>
                    <w:bottom w:val="none" w:sz="0" w:space="0" w:color="auto"/>
                    <w:right w:val="none" w:sz="0" w:space="0" w:color="auto"/>
                  </w:divBdr>
                  <w:divsChild>
                    <w:div w:id="1071349231">
                      <w:marLeft w:val="0"/>
                      <w:marRight w:val="0"/>
                      <w:marTop w:val="0"/>
                      <w:marBottom w:val="0"/>
                      <w:divBdr>
                        <w:top w:val="none" w:sz="0" w:space="0" w:color="auto"/>
                        <w:left w:val="none" w:sz="0" w:space="0" w:color="auto"/>
                        <w:bottom w:val="none" w:sz="0" w:space="0" w:color="auto"/>
                        <w:right w:val="none" w:sz="0" w:space="0" w:color="auto"/>
                      </w:divBdr>
                      <w:divsChild>
                        <w:div w:id="1017122708">
                          <w:marLeft w:val="0"/>
                          <w:marRight w:val="0"/>
                          <w:marTop w:val="0"/>
                          <w:marBottom w:val="0"/>
                          <w:divBdr>
                            <w:top w:val="none" w:sz="0" w:space="0" w:color="auto"/>
                            <w:left w:val="none" w:sz="0" w:space="0" w:color="auto"/>
                            <w:bottom w:val="none" w:sz="0" w:space="0" w:color="auto"/>
                            <w:right w:val="none" w:sz="0" w:space="0" w:color="auto"/>
                          </w:divBdr>
                          <w:divsChild>
                            <w:div w:id="1859083689">
                              <w:marLeft w:val="0"/>
                              <w:marRight w:val="0"/>
                              <w:marTop w:val="120"/>
                              <w:marBottom w:val="360"/>
                              <w:divBdr>
                                <w:top w:val="none" w:sz="0" w:space="0" w:color="auto"/>
                                <w:left w:val="none" w:sz="0" w:space="0" w:color="auto"/>
                                <w:bottom w:val="none" w:sz="0" w:space="0" w:color="auto"/>
                                <w:right w:val="none" w:sz="0" w:space="0" w:color="auto"/>
                              </w:divBdr>
                              <w:divsChild>
                                <w:div w:id="1535537923">
                                  <w:marLeft w:val="0"/>
                                  <w:marRight w:val="0"/>
                                  <w:marTop w:val="0"/>
                                  <w:marBottom w:val="0"/>
                                  <w:divBdr>
                                    <w:top w:val="none" w:sz="0" w:space="0" w:color="auto"/>
                                    <w:left w:val="none" w:sz="0" w:space="0" w:color="auto"/>
                                    <w:bottom w:val="none" w:sz="0" w:space="0" w:color="auto"/>
                                    <w:right w:val="none" w:sz="0" w:space="0" w:color="auto"/>
                                  </w:divBdr>
                                  <w:divsChild>
                                    <w:div w:id="21355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797909">
      <w:bodyDiv w:val="1"/>
      <w:marLeft w:val="0"/>
      <w:marRight w:val="0"/>
      <w:marTop w:val="0"/>
      <w:marBottom w:val="0"/>
      <w:divBdr>
        <w:top w:val="none" w:sz="0" w:space="0" w:color="auto"/>
        <w:left w:val="none" w:sz="0" w:space="0" w:color="auto"/>
        <w:bottom w:val="none" w:sz="0" w:space="0" w:color="auto"/>
        <w:right w:val="none" w:sz="0" w:space="0" w:color="auto"/>
      </w:divBdr>
      <w:divsChild>
        <w:div w:id="720861231">
          <w:marLeft w:val="0"/>
          <w:marRight w:val="1"/>
          <w:marTop w:val="0"/>
          <w:marBottom w:val="0"/>
          <w:divBdr>
            <w:top w:val="none" w:sz="0" w:space="0" w:color="auto"/>
            <w:left w:val="none" w:sz="0" w:space="0" w:color="auto"/>
            <w:bottom w:val="none" w:sz="0" w:space="0" w:color="auto"/>
            <w:right w:val="none" w:sz="0" w:space="0" w:color="auto"/>
          </w:divBdr>
          <w:divsChild>
            <w:div w:id="48891115">
              <w:marLeft w:val="0"/>
              <w:marRight w:val="0"/>
              <w:marTop w:val="0"/>
              <w:marBottom w:val="0"/>
              <w:divBdr>
                <w:top w:val="none" w:sz="0" w:space="0" w:color="auto"/>
                <w:left w:val="none" w:sz="0" w:space="0" w:color="auto"/>
                <w:bottom w:val="none" w:sz="0" w:space="0" w:color="auto"/>
                <w:right w:val="none" w:sz="0" w:space="0" w:color="auto"/>
              </w:divBdr>
              <w:divsChild>
                <w:div w:id="341906313">
                  <w:marLeft w:val="0"/>
                  <w:marRight w:val="1"/>
                  <w:marTop w:val="0"/>
                  <w:marBottom w:val="0"/>
                  <w:divBdr>
                    <w:top w:val="none" w:sz="0" w:space="0" w:color="auto"/>
                    <w:left w:val="none" w:sz="0" w:space="0" w:color="auto"/>
                    <w:bottom w:val="none" w:sz="0" w:space="0" w:color="auto"/>
                    <w:right w:val="none" w:sz="0" w:space="0" w:color="auto"/>
                  </w:divBdr>
                  <w:divsChild>
                    <w:div w:id="425346103">
                      <w:marLeft w:val="0"/>
                      <w:marRight w:val="0"/>
                      <w:marTop w:val="0"/>
                      <w:marBottom w:val="0"/>
                      <w:divBdr>
                        <w:top w:val="none" w:sz="0" w:space="0" w:color="auto"/>
                        <w:left w:val="none" w:sz="0" w:space="0" w:color="auto"/>
                        <w:bottom w:val="none" w:sz="0" w:space="0" w:color="auto"/>
                        <w:right w:val="none" w:sz="0" w:space="0" w:color="auto"/>
                      </w:divBdr>
                      <w:divsChild>
                        <w:div w:id="1294677140">
                          <w:marLeft w:val="0"/>
                          <w:marRight w:val="0"/>
                          <w:marTop w:val="0"/>
                          <w:marBottom w:val="0"/>
                          <w:divBdr>
                            <w:top w:val="none" w:sz="0" w:space="0" w:color="auto"/>
                            <w:left w:val="none" w:sz="0" w:space="0" w:color="auto"/>
                            <w:bottom w:val="none" w:sz="0" w:space="0" w:color="auto"/>
                            <w:right w:val="none" w:sz="0" w:space="0" w:color="auto"/>
                          </w:divBdr>
                          <w:divsChild>
                            <w:div w:id="2025935496">
                              <w:marLeft w:val="0"/>
                              <w:marRight w:val="0"/>
                              <w:marTop w:val="120"/>
                              <w:marBottom w:val="360"/>
                              <w:divBdr>
                                <w:top w:val="none" w:sz="0" w:space="0" w:color="auto"/>
                                <w:left w:val="none" w:sz="0" w:space="0" w:color="auto"/>
                                <w:bottom w:val="none" w:sz="0" w:space="0" w:color="auto"/>
                                <w:right w:val="none" w:sz="0" w:space="0" w:color="auto"/>
                              </w:divBdr>
                              <w:divsChild>
                                <w:div w:id="1499149095">
                                  <w:marLeft w:val="420"/>
                                  <w:marRight w:val="0"/>
                                  <w:marTop w:val="0"/>
                                  <w:marBottom w:val="0"/>
                                  <w:divBdr>
                                    <w:top w:val="none" w:sz="0" w:space="0" w:color="auto"/>
                                    <w:left w:val="none" w:sz="0" w:space="0" w:color="auto"/>
                                    <w:bottom w:val="none" w:sz="0" w:space="0" w:color="auto"/>
                                    <w:right w:val="none" w:sz="0" w:space="0" w:color="auto"/>
                                  </w:divBdr>
                                  <w:divsChild>
                                    <w:div w:id="90472398">
                                      <w:marLeft w:val="0"/>
                                      <w:marRight w:val="0"/>
                                      <w:marTop w:val="34"/>
                                      <w:marBottom w:val="34"/>
                                      <w:divBdr>
                                        <w:top w:val="none" w:sz="0" w:space="0" w:color="auto"/>
                                        <w:left w:val="none" w:sz="0" w:space="0" w:color="auto"/>
                                        <w:bottom w:val="none" w:sz="0" w:space="0" w:color="auto"/>
                                        <w:right w:val="none" w:sz="0" w:space="0" w:color="auto"/>
                                      </w:divBdr>
                                    </w:div>
                                    <w:div w:id="159004001">
                                      <w:marLeft w:val="0"/>
                                      <w:marRight w:val="0"/>
                                      <w:marTop w:val="0"/>
                                      <w:marBottom w:val="0"/>
                                      <w:divBdr>
                                        <w:top w:val="none" w:sz="0" w:space="0" w:color="auto"/>
                                        <w:left w:val="none" w:sz="0" w:space="0" w:color="auto"/>
                                        <w:bottom w:val="none" w:sz="0" w:space="0" w:color="auto"/>
                                        <w:right w:val="none" w:sz="0" w:space="0" w:color="auto"/>
                                      </w:divBdr>
                                      <w:divsChild>
                                        <w:div w:id="7246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218761">
      <w:bodyDiv w:val="1"/>
      <w:marLeft w:val="0"/>
      <w:marRight w:val="0"/>
      <w:marTop w:val="0"/>
      <w:marBottom w:val="0"/>
      <w:divBdr>
        <w:top w:val="none" w:sz="0" w:space="0" w:color="auto"/>
        <w:left w:val="none" w:sz="0" w:space="0" w:color="auto"/>
        <w:bottom w:val="none" w:sz="0" w:space="0" w:color="auto"/>
        <w:right w:val="none" w:sz="0" w:space="0" w:color="auto"/>
      </w:divBdr>
    </w:div>
    <w:div w:id="1673487801">
      <w:bodyDiv w:val="1"/>
      <w:marLeft w:val="0"/>
      <w:marRight w:val="0"/>
      <w:marTop w:val="0"/>
      <w:marBottom w:val="0"/>
      <w:divBdr>
        <w:top w:val="none" w:sz="0" w:space="0" w:color="auto"/>
        <w:left w:val="none" w:sz="0" w:space="0" w:color="auto"/>
        <w:bottom w:val="none" w:sz="0" w:space="0" w:color="auto"/>
        <w:right w:val="none" w:sz="0" w:space="0" w:color="auto"/>
      </w:divBdr>
      <w:divsChild>
        <w:div w:id="965159471">
          <w:marLeft w:val="0"/>
          <w:marRight w:val="1"/>
          <w:marTop w:val="0"/>
          <w:marBottom w:val="0"/>
          <w:divBdr>
            <w:top w:val="none" w:sz="0" w:space="0" w:color="auto"/>
            <w:left w:val="none" w:sz="0" w:space="0" w:color="auto"/>
            <w:bottom w:val="none" w:sz="0" w:space="0" w:color="auto"/>
            <w:right w:val="none" w:sz="0" w:space="0" w:color="auto"/>
          </w:divBdr>
          <w:divsChild>
            <w:div w:id="1033726935">
              <w:marLeft w:val="0"/>
              <w:marRight w:val="0"/>
              <w:marTop w:val="0"/>
              <w:marBottom w:val="0"/>
              <w:divBdr>
                <w:top w:val="none" w:sz="0" w:space="0" w:color="auto"/>
                <w:left w:val="none" w:sz="0" w:space="0" w:color="auto"/>
                <w:bottom w:val="none" w:sz="0" w:space="0" w:color="auto"/>
                <w:right w:val="none" w:sz="0" w:space="0" w:color="auto"/>
              </w:divBdr>
              <w:divsChild>
                <w:div w:id="180897288">
                  <w:marLeft w:val="0"/>
                  <w:marRight w:val="1"/>
                  <w:marTop w:val="0"/>
                  <w:marBottom w:val="0"/>
                  <w:divBdr>
                    <w:top w:val="none" w:sz="0" w:space="0" w:color="auto"/>
                    <w:left w:val="none" w:sz="0" w:space="0" w:color="auto"/>
                    <w:bottom w:val="none" w:sz="0" w:space="0" w:color="auto"/>
                    <w:right w:val="none" w:sz="0" w:space="0" w:color="auto"/>
                  </w:divBdr>
                  <w:divsChild>
                    <w:div w:id="1436362515">
                      <w:marLeft w:val="0"/>
                      <w:marRight w:val="0"/>
                      <w:marTop w:val="0"/>
                      <w:marBottom w:val="0"/>
                      <w:divBdr>
                        <w:top w:val="none" w:sz="0" w:space="0" w:color="auto"/>
                        <w:left w:val="none" w:sz="0" w:space="0" w:color="auto"/>
                        <w:bottom w:val="none" w:sz="0" w:space="0" w:color="auto"/>
                        <w:right w:val="none" w:sz="0" w:space="0" w:color="auto"/>
                      </w:divBdr>
                      <w:divsChild>
                        <w:div w:id="424808852">
                          <w:marLeft w:val="0"/>
                          <w:marRight w:val="0"/>
                          <w:marTop w:val="0"/>
                          <w:marBottom w:val="0"/>
                          <w:divBdr>
                            <w:top w:val="none" w:sz="0" w:space="0" w:color="auto"/>
                            <w:left w:val="none" w:sz="0" w:space="0" w:color="auto"/>
                            <w:bottom w:val="none" w:sz="0" w:space="0" w:color="auto"/>
                            <w:right w:val="none" w:sz="0" w:space="0" w:color="auto"/>
                          </w:divBdr>
                          <w:divsChild>
                            <w:div w:id="329523103">
                              <w:marLeft w:val="0"/>
                              <w:marRight w:val="0"/>
                              <w:marTop w:val="120"/>
                              <w:marBottom w:val="360"/>
                              <w:divBdr>
                                <w:top w:val="none" w:sz="0" w:space="0" w:color="auto"/>
                                <w:left w:val="none" w:sz="0" w:space="0" w:color="auto"/>
                                <w:bottom w:val="none" w:sz="0" w:space="0" w:color="auto"/>
                                <w:right w:val="none" w:sz="0" w:space="0" w:color="auto"/>
                              </w:divBdr>
                              <w:divsChild>
                                <w:div w:id="1443306105">
                                  <w:marLeft w:val="0"/>
                                  <w:marRight w:val="0"/>
                                  <w:marTop w:val="0"/>
                                  <w:marBottom w:val="0"/>
                                  <w:divBdr>
                                    <w:top w:val="none" w:sz="0" w:space="0" w:color="auto"/>
                                    <w:left w:val="none" w:sz="0" w:space="0" w:color="auto"/>
                                    <w:bottom w:val="none" w:sz="0" w:space="0" w:color="auto"/>
                                    <w:right w:val="none" w:sz="0" w:space="0" w:color="auto"/>
                                  </w:divBdr>
                                  <w:divsChild>
                                    <w:div w:id="15112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188093">
      <w:bodyDiv w:val="1"/>
      <w:marLeft w:val="0"/>
      <w:marRight w:val="0"/>
      <w:marTop w:val="0"/>
      <w:marBottom w:val="0"/>
      <w:divBdr>
        <w:top w:val="none" w:sz="0" w:space="0" w:color="auto"/>
        <w:left w:val="none" w:sz="0" w:space="0" w:color="auto"/>
        <w:bottom w:val="none" w:sz="0" w:space="0" w:color="auto"/>
        <w:right w:val="none" w:sz="0" w:space="0" w:color="auto"/>
      </w:divBdr>
      <w:divsChild>
        <w:div w:id="1262301620">
          <w:marLeft w:val="0"/>
          <w:marRight w:val="1"/>
          <w:marTop w:val="0"/>
          <w:marBottom w:val="0"/>
          <w:divBdr>
            <w:top w:val="none" w:sz="0" w:space="0" w:color="auto"/>
            <w:left w:val="none" w:sz="0" w:space="0" w:color="auto"/>
            <w:bottom w:val="none" w:sz="0" w:space="0" w:color="auto"/>
            <w:right w:val="none" w:sz="0" w:space="0" w:color="auto"/>
          </w:divBdr>
          <w:divsChild>
            <w:div w:id="90055951">
              <w:marLeft w:val="0"/>
              <w:marRight w:val="0"/>
              <w:marTop w:val="0"/>
              <w:marBottom w:val="0"/>
              <w:divBdr>
                <w:top w:val="none" w:sz="0" w:space="0" w:color="auto"/>
                <w:left w:val="none" w:sz="0" w:space="0" w:color="auto"/>
                <w:bottom w:val="none" w:sz="0" w:space="0" w:color="auto"/>
                <w:right w:val="none" w:sz="0" w:space="0" w:color="auto"/>
              </w:divBdr>
              <w:divsChild>
                <w:div w:id="549541103">
                  <w:marLeft w:val="0"/>
                  <w:marRight w:val="1"/>
                  <w:marTop w:val="0"/>
                  <w:marBottom w:val="0"/>
                  <w:divBdr>
                    <w:top w:val="none" w:sz="0" w:space="0" w:color="auto"/>
                    <w:left w:val="none" w:sz="0" w:space="0" w:color="auto"/>
                    <w:bottom w:val="none" w:sz="0" w:space="0" w:color="auto"/>
                    <w:right w:val="none" w:sz="0" w:space="0" w:color="auto"/>
                  </w:divBdr>
                  <w:divsChild>
                    <w:div w:id="1714648353">
                      <w:marLeft w:val="0"/>
                      <w:marRight w:val="0"/>
                      <w:marTop w:val="0"/>
                      <w:marBottom w:val="0"/>
                      <w:divBdr>
                        <w:top w:val="none" w:sz="0" w:space="0" w:color="auto"/>
                        <w:left w:val="none" w:sz="0" w:space="0" w:color="auto"/>
                        <w:bottom w:val="none" w:sz="0" w:space="0" w:color="auto"/>
                        <w:right w:val="none" w:sz="0" w:space="0" w:color="auto"/>
                      </w:divBdr>
                      <w:divsChild>
                        <w:div w:id="501556236">
                          <w:marLeft w:val="0"/>
                          <w:marRight w:val="0"/>
                          <w:marTop w:val="0"/>
                          <w:marBottom w:val="0"/>
                          <w:divBdr>
                            <w:top w:val="none" w:sz="0" w:space="0" w:color="auto"/>
                            <w:left w:val="none" w:sz="0" w:space="0" w:color="auto"/>
                            <w:bottom w:val="none" w:sz="0" w:space="0" w:color="auto"/>
                            <w:right w:val="none" w:sz="0" w:space="0" w:color="auto"/>
                          </w:divBdr>
                          <w:divsChild>
                            <w:div w:id="114295442">
                              <w:marLeft w:val="0"/>
                              <w:marRight w:val="0"/>
                              <w:marTop w:val="120"/>
                              <w:marBottom w:val="360"/>
                              <w:divBdr>
                                <w:top w:val="none" w:sz="0" w:space="0" w:color="auto"/>
                                <w:left w:val="none" w:sz="0" w:space="0" w:color="auto"/>
                                <w:bottom w:val="none" w:sz="0" w:space="0" w:color="auto"/>
                                <w:right w:val="none" w:sz="0" w:space="0" w:color="auto"/>
                              </w:divBdr>
                              <w:divsChild>
                                <w:div w:id="1129665212">
                                  <w:marLeft w:val="420"/>
                                  <w:marRight w:val="0"/>
                                  <w:marTop w:val="0"/>
                                  <w:marBottom w:val="0"/>
                                  <w:divBdr>
                                    <w:top w:val="none" w:sz="0" w:space="0" w:color="auto"/>
                                    <w:left w:val="none" w:sz="0" w:space="0" w:color="auto"/>
                                    <w:bottom w:val="none" w:sz="0" w:space="0" w:color="auto"/>
                                    <w:right w:val="none" w:sz="0" w:space="0" w:color="auto"/>
                                  </w:divBdr>
                                  <w:divsChild>
                                    <w:div w:id="844239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569772">
      <w:bodyDiv w:val="1"/>
      <w:marLeft w:val="0"/>
      <w:marRight w:val="0"/>
      <w:marTop w:val="0"/>
      <w:marBottom w:val="0"/>
      <w:divBdr>
        <w:top w:val="none" w:sz="0" w:space="0" w:color="auto"/>
        <w:left w:val="none" w:sz="0" w:space="0" w:color="auto"/>
        <w:bottom w:val="none" w:sz="0" w:space="0" w:color="auto"/>
        <w:right w:val="none" w:sz="0" w:space="0" w:color="auto"/>
      </w:divBdr>
      <w:divsChild>
        <w:div w:id="2128086913">
          <w:marLeft w:val="0"/>
          <w:marRight w:val="1"/>
          <w:marTop w:val="0"/>
          <w:marBottom w:val="0"/>
          <w:divBdr>
            <w:top w:val="none" w:sz="0" w:space="0" w:color="auto"/>
            <w:left w:val="none" w:sz="0" w:space="0" w:color="auto"/>
            <w:bottom w:val="none" w:sz="0" w:space="0" w:color="auto"/>
            <w:right w:val="none" w:sz="0" w:space="0" w:color="auto"/>
          </w:divBdr>
          <w:divsChild>
            <w:div w:id="1385644080">
              <w:marLeft w:val="0"/>
              <w:marRight w:val="0"/>
              <w:marTop w:val="0"/>
              <w:marBottom w:val="0"/>
              <w:divBdr>
                <w:top w:val="none" w:sz="0" w:space="0" w:color="auto"/>
                <w:left w:val="none" w:sz="0" w:space="0" w:color="auto"/>
                <w:bottom w:val="none" w:sz="0" w:space="0" w:color="auto"/>
                <w:right w:val="none" w:sz="0" w:space="0" w:color="auto"/>
              </w:divBdr>
              <w:divsChild>
                <w:div w:id="1348218478">
                  <w:marLeft w:val="0"/>
                  <w:marRight w:val="1"/>
                  <w:marTop w:val="0"/>
                  <w:marBottom w:val="0"/>
                  <w:divBdr>
                    <w:top w:val="none" w:sz="0" w:space="0" w:color="auto"/>
                    <w:left w:val="none" w:sz="0" w:space="0" w:color="auto"/>
                    <w:bottom w:val="none" w:sz="0" w:space="0" w:color="auto"/>
                    <w:right w:val="none" w:sz="0" w:space="0" w:color="auto"/>
                  </w:divBdr>
                  <w:divsChild>
                    <w:div w:id="1127242784">
                      <w:marLeft w:val="0"/>
                      <w:marRight w:val="0"/>
                      <w:marTop w:val="0"/>
                      <w:marBottom w:val="0"/>
                      <w:divBdr>
                        <w:top w:val="none" w:sz="0" w:space="0" w:color="auto"/>
                        <w:left w:val="none" w:sz="0" w:space="0" w:color="auto"/>
                        <w:bottom w:val="none" w:sz="0" w:space="0" w:color="auto"/>
                        <w:right w:val="none" w:sz="0" w:space="0" w:color="auto"/>
                      </w:divBdr>
                      <w:divsChild>
                        <w:div w:id="1077827622">
                          <w:marLeft w:val="0"/>
                          <w:marRight w:val="0"/>
                          <w:marTop w:val="0"/>
                          <w:marBottom w:val="0"/>
                          <w:divBdr>
                            <w:top w:val="none" w:sz="0" w:space="0" w:color="auto"/>
                            <w:left w:val="none" w:sz="0" w:space="0" w:color="auto"/>
                            <w:bottom w:val="none" w:sz="0" w:space="0" w:color="auto"/>
                            <w:right w:val="none" w:sz="0" w:space="0" w:color="auto"/>
                          </w:divBdr>
                          <w:divsChild>
                            <w:div w:id="196553519">
                              <w:marLeft w:val="0"/>
                              <w:marRight w:val="0"/>
                              <w:marTop w:val="120"/>
                              <w:marBottom w:val="360"/>
                              <w:divBdr>
                                <w:top w:val="none" w:sz="0" w:space="0" w:color="auto"/>
                                <w:left w:val="none" w:sz="0" w:space="0" w:color="auto"/>
                                <w:bottom w:val="none" w:sz="0" w:space="0" w:color="auto"/>
                                <w:right w:val="none" w:sz="0" w:space="0" w:color="auto"/>
                              </w:divBdr>
                              <w:divsChild>
                                <w:div w:id="39594978">
                                  <w:marLeft w:val="0"/>
                                  <w:marRight w:val="0"/>
                                  <w:marTop w:val="0"/>
                                  <w:marBottom w:val="0"/>
                                  <w:divBdr>
                                    <w:top w:val="none" w:sz="0" w:space="0" w:color="auto"/>
                                    <w:left w:val="none" w:sz="0" w:space="0" w:color="auto"/>
                                    <w:bottom w:val="none" w:sz="0" w:space="0" w:color="auto"/>
                                    <w:right w:val="none" w:sz="0" w:space="0" w:color="auto"/>
                                  </w:divBdr>
                                  <w:divsChild>
                                    <w:div w:id="21192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733242">
      <w:bodyDiv w:val="1"/>
      <w:marLeft w:val="0"/>
      <w:marRight w:val="0"/>
      <w:marTop w:val="0"/>
      <w:marBottom w:val="0"/>
      <w:divBdr>
        <w:top w:val="none" w:sz="0" w:space="0" w:color="auto"/>
        <w:left w:val="none" w:sz="0" w:space="0" w:color="auto"/>
        <w:bottom w:val="none" w:sz="0" w:space="0" w:color="auto"/>
        <w:right w:val="none" w:sz="0" w:space="0" w:color="auto"/>
      </w:divBdr>
      <w:divsChild>
        <w:div w:id="1934362881">
          <w:marLeft w:val="0"/>
          <w:marRight w:val="1"/>
          <w:marTop w:val="0"/>
          <w:marBottom w:val="0"/>
          <w:divBdr>
            <w:top w:val="none" w:sz="0" w:space="0" w:color="auto"/>
            <w:left w:val="none" w:sz="0" w:space="0" w:color="auto"/>
            <w:bottom w:val="none" w:sz="0" w:space="0" w:color="auto"/>
            <w:right w:val="none" w:sz="0" w:space="0" w:color="auto"/>
          </w:divBdr>
          <w:divsChild>
            <w:div w:id="1130123219">
              <w:marLeft w:val="0"/>
              <w:marRight w:val="0"/>
              <w:marTop w:val="0"/>
              <w:marBottom w:val="0"/>
              <w:divBdr>
                <w:top w:val="none" w:sz="0" w:space="0" w:color="auto"/>
                <w:left w:val="none" w:sz="0" w:space="0" w:color="auto"/>
                <w:bottom w:val="none" w:sz="0" w:space="0" w:color="auto"/>
                <w:right w:val="none" w:sz="0" w:space="0" w:color="auto"/>
              </w:divBdr>
              <w:divsChild>
                <w:div w:id="1972709531">
                  <w:marLeft w:val="0"/>
                  <w:marRight w:val="1"/>
                  <w:marTop w:val="0"/>
                  <w:marBottom w:val="0"/>
                  <w:divBdr>
                    <w:top w:val="none" w:sz="0" w:space="0" w:color="auto"/>
                    <w:left w:val="none" w:sz="0" w:space="0" w:color="auto"/>
                    <w:bottom w:val="none" w:sz="0" w:space="0" w:color="auto"/>
                    <w:right w:val="none" w:sz="0" w:space="0" w:color="auto"/>
                  </w:divBdr>
                  <w:divsChild>
                    <w:div w:id="1730497961">
                      <w:marLeft w:val="0"/>
                      <w:marRight w:val="0"/>
                      <w:marTop w:val="0"/>
                      <w:marBottom w:val="0"/>
                      <w:divBdr>
                        <w:top w:val="none" w:sz="0" w:space="0" w:color="auto"/>
                        <w:left w:val="none" w:sz="0" w:space="0" w:color="auto"/>
                        <w:bottom w:val="none" w:sz="0" w:space="0" w:color="auto"/>
                        <w:right w:val="none" w:sz="0" w:space="0" w:color="auto"/>
                      </w:divBdr>
                      <w:divsChild>
                        <w:div w:id="1031304703">
                          <w:marLeft w:val="0"/>
                          <w:marRight w:val="0"/>
                          <w:marTop w:val="0"/>
                          <w:marBottom w:val="0"/>
                          <w:divBdr>
                            <w:top w:val="none" w:sz="0" w:space="0" w:color="auto"/>
                            <w:left w:val="none" w:sz="0" w:space="0" w:color="auto"/>
                            <w:bottom w:val="none" w:sz="0" w:space="0" w:color="auto"/>
                            <w:right w:val="none" w:sz="0" w:space="0" w:color="auto"/>
                          </w:divBdr>
                          <w:divsChild>
                            <w:div w:id="1402680392">
                              <w:marLeft w:val="0"/>
                              <w:marRight w:val="0"/>
                              <w:marTop w:val="120"/>
                              <w:marBottom w:val="360"/>
                              <w:divBdr>
                                <w:top w:val="none" w:sz="0" w:space="0" w:color="auto"/>
                                <w:left w:val="none" w:sz="0" w:space="0" w:color="auto"/>
                                <w:bottom w:val="none" w:sz="0" w:space="0" w:color="auto"/>
                                <w:right w:val="none" w:sz="0" w:space="0" w:color="auto"/>
                              </w:divBdr>
                              <w:divsChild>
                                <w:div w:id="1672563386">
                                  <w:marLeft w:val="0"/>
                                  <w:marRight w:val="0"/>
                                  <w:marTop w:val="0"/>
                                  <w:marBottom w:val="0"/>
                                  <w:divBdr>
                                    <w:top w:val="none" w:sz="0" w:space="0" w:color="auto"/>
                                    <w:left w:val="none" w:sz="0" w:space="0" w:color="auto"/>
                                    <w:bottom w:val="none" w:sz="0" w:space="0" w:color="auto"/>
                                    <w:right w:val="none" w:sz="0" w:space="0" w:color="auto"/>
                                  </w:divBdr>
                                  <w:divsChild>
                                    <w:div w:id="7053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033844">
      <w:bodyDiv w:val="1"/>
      <w:marLeft w:val="0"/>
      <w:marRight w:val="0"/>
      <w:marTop w:val="0"/>
      <w:marBottom w:val="0"/>
      <w:divBdr>
        <w:top w:val="none" w:sz="0" w:space="0" w:color="auto"/>
        <w:left w:val="none" w:sz="0" w:space="0" w:color="auto"/>
        <w:bottom w:val="none" w:sz="0" w:space="0" w:color="auto"/>
        <w:right w:val="none" w:sz="0" w:space="0" w:color="auto"/>
      </w:divBdr>
      <w:divsChild>
        <w:div w:id="1981378991">
          <w:marLeft w:val="0"/>
          <w:marRight w:val="1"/>
          <w:marTop w:val="0"/>
          <w:marBottom w:val="0"/>
          <w:divBdr>
            <w:top w:val="none" w:sz="0" w:space="0" w:color="auto"/>
            <w:left w:val="none" w:sz="0" w:space="0" w:color="auto"/>
            <w:bottom w:val="none" w:sz="0" w:space="0" w:color="auto"/>
            <w:right w:val="none" w:sz="0" w:space="0" w:color="auto"/>
          </w:divBdr>
          <w:divsChild>
            <w:div w:id="1205755196">
              <w:marLeft w:val="0"/>
              <w:marRight w:val="0"/>
              <w:marTop w:val="0"/>
              <w:marBottom w:val="0"/>
              <w:divBdr>
                <w:top w:val="none" w:sz="0" w:space="0" w:color="auto"/>
                <w:left w:val="none" w:sz="0" w:space="0" w:color="auto"/>
                <w:bottom w:val="none" w:sz="0" w:space="0" w:color="auto"/>
                <w:right w:val="none" w:sz="0" w:space="0" w:color="auto"/>
              </w:divBdr>
              <w:divsChild>
                <w:div w:id="655112091">
                  <w:marLeft w:val="0"/>
                  <w:marRight w:val="1"/>
                  <w:marTop w:val="0"/>
                  <w:marBottom w:val="0"/>
                  <w:divBdr>
                    <w:top w:val="none" w:sz="0" w:space="0" w:color="auto"/>
                    <w:left w:val="none" w:sz="0" w:space="0" w:color="auto"/>
                    <w:bottom w:val="none" w:sz="0" w:space="0" w:color="auto"/>
                    <w:right w:val="none" w:sz="0" w:space="0" w:color="auto"/>
                  </w:divBdr>
                  <w:divsChild>
                    <w:div w:id="1688364847">
                      <w:marLeft w:val="0"/>
                      <w:marRight w:val="0"/>
                      <w:marTop w:val="0"/>
                      <w:marBottom w:val="0"/>
                      <w:divBdr>
                        <w:top w:val="none" w:sz="0" w:space="0" w:color="auto"/>
                        <w:left w:val="none" w:sz="0" w:space="0" w:color="auto"/>
                        <w:bottom w:val="none" w:sz="0" w:space="0" w:color="auto"/>
                        <w:right w:val="none" w:sz="0" w:space="0" w:color="auto"/>
                      </w:divBdr>
                      <w:divsChild>
                        <w:div w:id="1844083830">
                          <w:marLeft w:val="0"/>
                          <w:marRight w:val="0"/>
                          <w:marTop w:val="0"/>
                          <w:marBottom w:val="0"/>
                          <w:divBdr>
                            <w:top w:val="none" w:sz="0" w:space="0" w:color="auto"/>
                            <w:left w:val="none" w:sz="0" w:space="0" w:color="auto"/>
                            <w:bottom w:val="none" w:sz="0" w:space="0" w:color="auto"/>
                            <w:right w:val="none" w:sz="0" w:space="0" w:color="auto"/>
                          </w:divBdr>
                          <w:divsChild>
                            <w:div w:id="1931305593">
                              <w:marLeft w:val="0"/>
                              <w:marRight w:val="0"/>
                              <w:marTop w:val="120"/>
                              <w:marBottom w:val="360"/>
                              <w:divBdr>
                                <w:top w:val="none" w:sz="0" w:space="0" w:color="auto"/>
                                <w:left w:val="none" w:sz="0" w:space="0" w:color="auto"/>
                                <w:bottom w:val="none" w:sz="0" w:space="0" w:color="auto"/>
                                <w:right w:val="none" w:sz="0" w:space="0" w:color="auto"/>
                              </w:divBdr>
                              <w:divsChild>
                                <w:div w:id="2099868042">
                                  <w:marLeft w:val="420"/>
                                  <w:marRight w:val="0"/>
                                  <w:marTop w:val="0"/>
                                  <w:marBottom w:val="0"/>
                                  <w:divBdr>
                                    <w:top w:val="none" w:sz="0" w:space="0" w:color="auto"/>
                                    <w:left w:val="none" w:sz="0" w:space="0" w:color="auto"/>
                                    <w:bottom w:val="none" w:sz="0" w:space="0" w:color="auto"/>
                                    <w:right w:val="none" w:sz="0" w:space="0" w:color="auto"/>
                                  </w:divBdr>
                                  <w:divsChild>
                                    <w:div w:id="1563562431">
                                      <w:marLeft w:val="0"/>
                                      <w:marRight w:val="0"/>
                                      <w:marTop w:val="34"/>
                                      <w:marBottom w:val="34"/>
                                      <w:divBdr>
                                        <w:top w:val="none" w:sz="0" w:space="0" w:color="auto"/>
                                        <w:left w:val="none" w:sz="0" w:space="0" w:color="auto"/>
                                        <w:bottom w:val="none" w:sz="0" w:space="0" w:color="auto"/>
                                        <w:right w:val="none" w:sz="0" w:space="0" w:color="auto"/>
                                      </w:divBdr>
                                    </w:div>
                                    <w:div w:id="1899128382">
                                      <w:marLeft w:val="0"/>
                                      <w:marRight w:val="0"/>
                                      <w:marTop w:val="0"/>
                                      <w:marBottom w:val="0"/>
                                      <w:divBdr>
                                        <w:top w:val="none" w:sz="0" w:space="0" w:color="auto"/>
                                        <w:left w:val="none" w:sz="0" w:space="0" w:color="auto"/>
                                        <w:bottom w:val="none" w:sz="0" w:space="0" w:color="auto"/>
                                        <w:right w:val="none" w:sz="0" w:space="0" w:color="auto"/>
                                      </w:divBdr>
                                      <w:divsChild>
                                        <w:div w:id="12594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591667">
      <w:bodyDiv w:val="1"/>
      <w:marLeft w:val="0"/>
      <w:marRight w:val="0"/>
      <w:marTop w:val="0"/>
      <w:marBottom w:val="0"/>
      <w:divBdr>
        <w:top w:val="none" w:sz="0" w:space="0" w:color="auto"/>
        <w:left w:val="none" w:sz="0" w:space="0" w:color="auto"/>
        <w:bottom w:val="none" w:sz="0" w:space="0" w:color="auto"/>
        <w:right w:val="none" w:sz="0" w:space="0" w:color="auto"/>
      </w:divBdr>
      <w:divsChild>
        <w:div w:id="142743169">
          <w:marLeft w:val="0"/>
          <w:marRight w:val="1"/>
          <w:marTop w:val="0"/>
          <w:marBottom w:val="0"/>
          <w:divBdr>
            <w:top w:val="none" w:sz="0" w:space="0" w:color="auto"/>
            <w:left w:val="none" w:sz="0" w:space="0" w:color="auto"/>
            <w:bottom w:val="none" w:sz="0" w:space="0" w:color="auto"/>
            <w:right w:val="none" w:sz="0" w:space="0" w:color="auto"/>
          </w:divBdr>
          <w:divsChild>
            <w:div w:id="1900747711">
              <w:marLeft w:val="0"/>
              <w:marRight w:val="0"/>
              <w:marTop w:val="0"/>
              <w:marBottom w:val="0"/>
              <w:divBdr>
                <w:top w:val="none" w:sz="0" w:space="0" w:color="auto"/>
                <w:left w:val="none" w:sz="0" w:space="0" w:color="auto"/>
                <w:bottom w:val="none" w:sz="0" w:space="0" w:color="auto"/>
                <w:right w:val="none" w:sz="0" w:space="0" w:color="auto"/>
              </w:divBdr>
              <w:divsChild>
                <w:div w:id="1098598368">
                  <w:marLeft w:val="0"/>
                  <w:marRight w:val="1"/>
                  <w:marTop w:val="0"/>
                  <w:marBottom w:val="0"/>
                  <w:divBdr>
                    <w:top w:val="none" w:sz="0" w:space="0" w:color="auto"/>
                    <w:left w:val="none" w:sz="0" w:space="0" w:color="auto"/>
                    <w:bottom w:val="none" w:sz="0" w:space="0" w:color="auto"/>
                    <w:right w:val="none" w:sz="0" w:space="0" w:color="auto"/>
                  </w:divBdr>
                  <w:divsChild>
                    <w:div w:id="1930503372">
                      <w:marLeft w:val="0"/>
                      <w:marRight w:val="0"/>
                      <w:marTop w:val="0"/>
                      <w:marBottom w:val="0"/>
                      <w:divBdr>
                        <w:top w:val="none" w:sz="0" w:space="0" w:color="auto"/>
                        <w:left w:val="none" w:sz="0" w:space="0" w:color="auto"/>
                        <w:bottom w:val="none" w:sz="0" w:space="0" w:color="auto"/>
                        <w:right w:val="none" w:sz="0" w:space="0" w:color="auto"/>
                      </w:divBdr>
                      <w:divsChild>
                        <w:div w:id="522977506">
                          <w:marLeft w:val="0"/>
                          <w:marRight w:val="0"/>
                          <w:marTop w:val="0"/>
                          <w:marBottom w:val="0"/>
                          <w:divBdr>
                            <w:top w:val="none" w:sz="0" w:space="0" w:color="auto"/>
                            <w:left w:val="none" w:sz="0" w:space="0" w:color="auto"/>
                            <w:bottom w:val="none" w:sz="0" w:space="0" w:color="auto"/>
                            <w:right w:val="none" w:sz="0" w:space="0" w:color="auto"/>
                          </w:divBdr>
                          <w:divsChild>
                            <w:div w:id="1872915097">
                              <w:marLeft w:val="0"/>
                              <w:marRight w:val="0"/>
                              <w:marTop w:val="120"/>
                              <w:marBottom w:val="360"/>
                              <w:divBdr>
                                <w:top w:val="none" w:sz="0" w:space="0" w:color="auto"/>
                                <w:left w:val="none" w:sz="0" w:space="0" w:color="auto"/>
                                <w:bottom w:val="none" w:sz="0" w:space="0" w:color="auto"/>
                                <w:right w:val="none" w:sz="0" w:space="0" w:color="auto"/>
                              </w:divBdr>
                              <w:divsChild>
                                <w:div w:id="149293443">
                                  <w:marLeft w:val="0"/>
                                  <w:marRight w:val="0"/>
                                  <w:marTop w:val="0"/>
                                  <w:marBottom w:val="0"/>
                                  <w:divBdr>
                                    <w:top w:val="none" w:sz="0" w:space="0" w:color="auto"/>
                                    <w:left w:val="none" w:sz="0" w:space="0" w:color="auto"/>
                                    <w:bottom w:val="none" w:sz="0" w:space="0" w:color="auto"/>
                                    <w:right w:val="none" w:sz="0" w:space="0" w:color="auto"/>
                                  </w:divBdr>
                                  <w:divsChild>
                                    <w:div w:id="21136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994648">
      <w:bodyDiv w:val="1"/>
      <w:marLeft w:val="0"/>
      <w:marRight w:val="0"/>
      <w:marTop w:val="0"/>
      <w:marBottom w:val="0"/>
      <w:divBdr>
        <w:top w:val="none" w:sz="0" w:space="0" w:color="auto"/>
        <w:left w:val="none" w:sz="0" w:space="0" w:color="auto"/>
        <w:bottom w:val="none" w:sz="0" w:space="0" w:color="auto"/>
        <w:right w:val="none" w:sz="0" w:space="0" w:color="auto"/>
      </w:divBdr>
      <w:divsChild>
        <w:div w:id="862015239">
          <w:marLeft w:val="0"/>
          <w:marRight w:val="1"/>
          <w:marTop w:val="0"/>
          <w:marBottom w:val="0"/>
          <w:divBdr>
            <w:top w:val="none" w:sz="0" w:space="0" w:color="auto"/>
            <w:left w:val="none" w:sz="0" w:space="0" w:color="auto"/>
            <w:bottom w:val="none" w:sz="0" w:space="0" w:color="auto"/>
            <w:right w:val="none" w:sz="0" w:space="0" w:color="auto"/>
          </w:divBdr>
          <w:divsChild>
            <w:div w:id="50736940">
              <w:marLeft w:val="0"/>
              <w:marRight w:val="0"/>
              <w:marTop w:val="0"/>
              <w:marBottom w:val="0"/>
              <w:divBdr>
                <w:top w:val="none" w:sz="0" w:space="0" w:color="auto"/>
                <w:left w:val="none" w:sz="0" w:space="0" w:color="auto"/>
                <w:bottom w:val="none" w:sz="0" w:space="0" w:color="auto"/>
                <w:right w:val="none" w:sz="0" w:space="0" w:color="auto"/>
              </w:divBdr>
              <w:divsChild>
                <w:div w:id="749615471">
                  <w:marLeft w:val="0"/>
                  <w:marRight w:val="1"/>
                  <w:marTop w:val="0"/>
                  <w:marBottom w:val="0"/>
                  <w:divBdr>
                    <w:top w:val="none" w:sz="0" w:space="0" w:color="auto"/>
                    <w:left w:val="none" w:sz="0" w:space="0" w:color="auto"/>
                    <w:bottom w:val="none" w:sz="0" w:space="0" w:color="auto"/>
                    <w:right w:val="none" w:sz="0" w:space="0" w:color="auto"/>
                  </w:divBdr>
                  <w:divsChild>
                    <w:div w:id="366375258">
                      <w:marLeft w:val="0"/>
                      <w:marRight w:val="0"/>
                      <w:marTop w:val="0"/>
                      <w:marBottom w:val="0"/>
                      <w:divBdr>
                        <w:top w:val="none" w:sz="0" w:space="0" w:color="auto"/>
                        <w:left w:val="none" w:sz="0" w:space="0" w:color="auto"/>
                        <w:bottom w:val="none" w:sz="0" w:space="0" w:color="auto"/>
                        <w:right w:val="none" w:sz="0" w:space="0" w:color="auto"/>
                      </w:divBdr>
                      <w:divsChild>
                        <w:div w:id="1600983462">
                          <w:marLeft w:val="0"/>
                          <w:marRight w:val="0"/>
                          <w:marTop w:val="0"/>
                          <w:marBottom w:val="0"/>
                          <w:divBdr>
                            <w:top w:val="none" w:sz="0" w:space="0" w:color="auto"/>
                            <w:left w:val="none" w:sz="0" w:space="0" w:color="auto"/>
                            <w:bottom w:val="none" w:sz="0" w:space="0" w:color="auto"/>
                            <w:right w:val="none" w:sz="0" w:space="0" w:color="auto"/>
                          </w:divBdr>
                          <w:divsChild>
                            <w:div w:id="1965036855">
                              <w:marLeft w:val="0"/>
                              <w:marRight w:val="0"/>
                              <w:marTop w:val="120"/>
                              <w:marBottom w:val="360"/>
                              <w:divBdr>
                                <w:top w:val="none" w:sz="0" w:space="0" w:color="auto"/>
                                <w:left w:val="none" w:sz="0" w:space="0" w:color="auto"/>
                                <w:bottom w:val="none" w:sz="0" w:space="0" w:color="auto"/>
                                <w:right w:val="none" w:sz="0" w:space="0" w:color="auto"/>
                              </w:divBdr>
                              <w:divsChild>
                                <w:div w:id="336348708">
                                  <w:marLeft w:val="0"/>
                                  <w:marRight w:val="0"/>
                                  <w:marTop w:val="0"/>
                                  <w:marBottom w:val="0"/>
                                  <w:divBdr>
                                    <w:top w:val="none" w:sz="0" w:space="0" w:color="auto"/>
                                    <w:left w:val="none" w:sz="0" w:space="0" w:color="auto"/>
                                    <w:bottom w:val="none" w:sz="0" w:space="0" w:color="auto"/>
                                    <w:right w:val="none" w:sz="0" w:space="0" w:color="auto"/>
                                  </w:divBdr>
                                  <w:divsChild>
                                    <w:div w:id="12766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236600">
      <w:bodyDiv w:val="1"/>
      <w:marLeft w:val="0"/>
      <w:marRight w:val="0"/>
      <w:marTop w:val="0"/>
      <w:marBottom w:val="0"/>
      <w:divBdr>
        <w:top w:val="none" w:sz="0" w:space="0" w:color="auto"/>
        <w:left w:val="none" w:sz="0" w:space="0" w:color="auto"/>
        <w:bottom w:val="none" w:sz="0" w:space="0" w:color="auto"/>
        <w:right w:val="none" w:sz="0" w:space="0" w:color="auto"/>
      </w:divBdr>
      <w:divsChild>
        <w:div w:id="1648775954">
          <w:marLeft w:val="0"/>
          <w:marRight w:val="1"/>
          <w:marTop w:val="0"/>
          <w:marBottom w:val="0"/>
          <w:divBdr>
            <w:top w:val="none" w:sz="0" w:space="0" w:color="auto"/>
            <w:left w:val="none" w:sz="0" w:space="0" w:color="auto"/>
            <w:bottom w:val="none" w:sz="0" w:space="0" w:color="auto"/>
            <w:right w:val="none" w:sz="0" w:space="0" w:color="auto"/>
          </w:divBdr>
          <w:divsChild>
            <w:div w:id="2073118160">
              <w:marLeft w:val="0"/>
              <w:marRight w:val="0"/>
              <w:marTop w:val="0"/>
              <w:marBottom w:val="0"/>
              <w:divBdr>
                <w:top w:val="none" w:sz="0" w:space="0" w:color="auto"/>
                <w:left w:val="none" w:sz="0" w:space="0" w:color="auto"/>
                <w:bottom w:val="none" w:sz="0" w:space="0" w:color="auto"/>
                <w:right w:val="none" w:sz="0" w:space="0" w:color="auto"/>
              </w:divBdr>
              <w:divsChild>
                <w:div w:id="1476482477">
                  <w:marLeft w:val="0"/>
                  <w:marRight w:val="1"/>
                  <w:marTop w:val="0"/>
                  <w:marBottom w:val="0"/>
                  <w:divBdr>
                    <w:top w:val="none" w:sz="0" w:space="0" w:color="auto"/>
                    <w:left w:val="none" w:sz="0" w:space="0" w:color="auto"/>
                    <w:bottom w:val="none" w:sz="0" w:space="0" w:color="auto"/>
                    <w:right w:val="none" w:sz="0" w:space="0" w:color="auto"/>
                  </w:divBdr>
                  <w:divsChild>
                    <w:div w:id="748649773">
                      <w:marLeft w:val="0"/>
                      <w:marRight w:val="0"/>
                      <w:marTop w:val="0"/>
                      <w:marBottom w:val="0"/>
                      <w:divBdr>
                        <w:top w:val="none" w:sz="0" w:space="0" w:color="auto"/>
                        <w:left w:val="none" w:sz="0" w:space="0" w:color="auto"/>
                        <w:bottom w:val="none" w:sz="0" w:space="0" w:color="auto"/>
                        <w:right w:val="none" w:sz="0" w:space="0" w:color="auto"/>
                      </w:divBdr>
                      <w:divsChild>
                        <w:div w:id="1481388974">
                          <w:marLeft w:val="0"/>
                          <w:marRight w:val="0"/>
                          <w:marTop w:val="0"/>
                          <w:marBottom w:val="0"/>
                          <w:divBdr>
                            <w:top w:val="none" w:sz="0" w:space="0" w:color="auto"/>
                            <w:left w:val="none" w:sz="0" w:space="0" w:color="auto"/>
                            <w:bottom w:val="none" w:sz="0" w:space="0" w:color="auto"/>
                            <w:right w:val="none" w:sz="0" w:space="0" w:color="auto"/>
                          </w:divBdr>
                          <w:divsChild>
                            <w:div w:id="729038261">
                              <w:marLeft w:val="0"/>
                              <w:marRight w:val="0"/>
                              <w:marTop w:val="120"/>
                              <w:marBottom w:val="360"/>
                              <w:divBdr>
                                <w:top w:val="none" w:sz="0" w:space="0" w:color="auto"/>
                                <w:left w:val="none" w:sz="0" w:space="0" w:color="auto"/>
                                <w:bottom w:val="none" w:sz="0" w:space="0" w:color="auto"/>
                                <w:right w:val="none" w:sz="0" w:space="0" w:color="auto"/>
                              </w:divBdr>
                              <w:divsChild>
                                <w:div w:id="1210191804">
                                  <w:marLeft w:val="0"/>
                                  <w:marRight w:val="0"/>
                                  <w:marTop w:val="0"/>
                                  <w:marBottom w:val="0"/>
                                  <w:divBdr>
                                    <w:top w:val="none" w:sz="0" w:space="0" w:color="auto"/>
                                    <w:left w:val="none" w:sz="0" w:space="0" w:color="auto"/>
                                    <w:bottom w:val="none" w:sz="0" w:space="0" w:color="auto"/>
                                    <w:right w:val="none" w:sz="0" w:space="0" w:color="auto"/>
                                  </w:divBdr>
                                  <w:divsChild>
                                    <w:div w:id="1937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653838">
      <w:bodyDiv w:val="1"/>
      <w:marLeft w:val="0"/>
      <w:marRight w:val="0"/>
      <w:marTop w:val="0"/>
      <w:marBottom w:val="0"/>
      <w:divBdr>
        <w:top w:val="none" w:sz="0" w:space="0" w:color="auto"/>
        <w:left w:val="none" w:sz="0" w:space="0" w:color="auto"/>
        <w:bottom w:val="none" w:sz="0" w:space="0" w:color="auto"/>
        <w:right w:val="none" w:sz="0" w:space="0" w:color="auto"/>
      </w:divBdr>
      <w:divsChild>
        <w:div w:id="878469957">
          <w:marLeft w:val="0"/>
          <w:marRight w:val="1"/>
          <w:marTop w:val="0"/>
          <w:marBottom w:val="0"/>
          <w:divBdr>
            <w:top w:val="none" w:sz="0" w:space="0" w:color="auto"/>
            <w:left w:val="none" w:sz="0" w:space="0" w:color="auto"/>
            <w:bottom w:val="none" w:sz="0" w:space="0" w:color="auto"/>
            <w:right w:val="none" w:sz="0" w:space="0" w:color="auto"/>
          </w:divBdr>
          <w:divsChild>
            <w:div w:id="1538195654">
              <w:marLeft w:val="0"/>
              <w:marRight w:val="0"/>
              <w:marTop w:val="0"/>
              <w:marBottom w:val="0"/>
              <w:divBdr>
                <w:top w:val="none" w:sz="0" w:space="0" w:color="auto"/>
                <w:left w:val="none" w:sz="0" w:space="0" w:color="auto"/>
                <w:bottom w:val="none" w:sz="0" w:space="0" w:color="auto"/>
                <w:right w:val="none" w:sz="0" w:space="0" w:color="auto"/>
              </w:divBdr>
              <w:divsChild>
                <w:div w:id="1004821316">
                  <w:marLeft w:val="0"/>
                  <w:marRight w:val="1"/>
                  <w:marTop w:val="0"/>
                  <w:marBottom w:val="0"/>
                  <w:divBdr>
                    <w:top w:val="none" w:sz="0" w:space="0" w:color="auto"/>
                    <w:left w:val="none" w:sz="0" w:space="0" w:color="auto"/>
                    <w:bottom w:val="none" w:sz="0" w:space="0" w:color="auto"/>
                    <w:right w:val="none" w:sz="0" w:space="0" w:color="auto"/>
                  </w:divBdr>
                  <w:divsChild>
                    <w:div w:id="664863042">
                      <w:marLeft w:val="0"/>
                      <w:marRight w:val="0"/>
                      <w:marTop w:val="0"/>
                      <w:marBottom w:val="0"/>
                      <w:divBdr>
                        <w:top w:val="none" w:sz="0" w:space="0" w:color="auto"/>
                        <w:left w:val="none" w:sz="0" w:space="0" w:color="auto"/>
                        <w:bottom w:val="none" w:sz="0" w:space="0" w:color="auto"/>
                        <w:right w:val="none" w:sz="0" w:space="0" w:color="auto"/>
                      </w:divBdr>
                      <w:divsChild>
                        <w:div w:id="1682513626">
                          <w:marLeft w:val="0"/>
                          <w:marRight w:val="0"/>
                          <w:marTop w:val="0"/>
                          <w:marBottom w:val="0"/>
                          <w:divBdr>
                            <w:top w:val="none" w:sz="0" w:space="0" w:color="auto"/>
                            <w:left w:val="none" w:sz="0" w:space="0" w:color="auto"/>
                            <w:bottom w:val="none" w:sz="0" w:space="0" w:color="auto"/>
                            <w:right w:val="none" w:sz="0" w:space="0" w:color="auto"/>
                          </w:divBdr>
                          <w:divsChild>
                            <w:div w:id="251164700">
                              <w:marLeft w:val="0"/>
                              <w:marRight w:val="0"/>
                              <w:marTop w:val="120"/>
                              <w:marBottom w:val="360"/>
                              <w:divBdr>
                                <w:top w:val="none" w:sz="0" w:space="0" w:color="auto"/>
                                <w:left w:val="none" w:sz="0" w:space="0" w:color="auto"/>
                                <w:bottom w:val="none" w:sz="0" w:space="0" w:color="auto"/>
                                <w:right w:val="none" w:sz="0" w:space="0" w:color="auto"/>
                              </w:divBdr>
                              <w:divsChild>
                                <w:div w:id="134757357">
                                  <w:marLeft w:val="0"/>
                                  <w:marRight w:val="0"/>
                                  <w:marTop w:val="0"/>
                                  <w:marBottom w:val="0"/>
                                  <w:divBdr>
                                    <w:top w:val="none" w:sz="0" w:space="0" w:color="auto"/>
                                    <w:left w:val="none" w:sz="0" w:space="0" w:color="auto"/>
                                    <w:bottom w:val="none" w:sz="0" w:space="0" w:color="auto"/>
                                    <w:right w:val="none" w:sz="0" w:space="0" w:color="auto"/>
                                  </w:divBdr>
                                  <w:divsChild>
                                    <w:div w:id="18978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246501">
      <w:bodyDiv w:val="1"/>
      <w:marLeft w:val="0"/>
      <w:marRight w:val="0"/>
      <w:marTop w:val="0"/>
      <w:marBottom w:val="0"/>
      <w:divBdr>
        <w:top w:val="none" w:sz="0" w:space="0" w:color="auto"/>
        <w:left w:val="none" w:sz="0" w:space="0" w:color="auto"/>
        <w:bottom w:val="none" w:sz="0" w:space="0" w:color="auto"/>
        <w:right w:val="none" w:sz="0" w:space="0" w:color="auto"/>
      </w:divBdr>
      <w:divsChild>
        <w:div w:id="1271667847">
          <w:marLeft w:val="0"/>
          <w:marRight w:val="1"/>
          <w:marTop w:val="0"/>
          <w:marBottom w:val="0"/>
          <w:divBdr>
            <w:top w:val="none" w:sz="0" w:space="0" w:color="auto"/>
            <w:left w:val="none" w:sz="0" w:space="0" w:color="auto"/>
            <w:bottom w:val="none" w:sz="0" w:space="0" w:color="auto"/>
            <w:right w:val="none" w:sz="0" w:space="0" w:color="auto"/>
          </w:divBdr>
          <w:divsChild>
            <w:div w:id="184175360">
              <w:marLeft w:val="0"/>
              <w:marRight w:val="0"/>
              <w:marTop w:val="0"/>
              <w:marBottom w:val="0"/>
              <w:divBdr>
                <w:top w:val="none" w:sz="0" w:space="0" w:color="auto"/>
                <w:left w:val="none" w:sz="0" w:space="0" w:color="auto"/>
                <w:bottom w:val="none" w:sz="0" w:space="0" w:color="auto"/>
                <w:right w:val="none" w:sz="0" w:space="0" w:color="auto"/>
              </w:divBdr>
              <w:divsChild>
                <w:div w:id="237518139">
                  <w:marLeft w:val="0"/>
                  <w:marRight w:val="1"/>
                  <w:marTop w:val="0"/>
                  <w:marBottom w:val="0"/>
                  <w:divBdr>
                    <w:top w:val="none" w:sz="0" w:space="0" w:color="auto"/>
                    <w:left w:val="none" w:sz="0" w:space="0" w:color="auto"/>
                    <w:bottom w:val="none" w:sz="0" w:space="0" w:color="auto"/>
                    <w:right w:val="none" w:sz="0" w:space="0" w:color="auto"/>
                  </w:divBdr>
                  <w:divsChild>
                    <w:div w:id="1537811659">
                      <w:marLeft w:val="0"/>
                      <w:marRight w:val="0"/>
                      <w:marTop w:val="0"/>
                      <w:marBottom w:val="0"/>
                      <w:divBdr>
                        <w:top w:val="none" w:sz="0" w:space="0" w:color="auto"/>
                        <w:left w:val="none" w:sz="0" w:space="0" w:color="auto"/>
                        <w:bottom w:val="none" w:sz="0" w:space="0" w:color="auto"/>
                        <w:right w:val="none" w:sz="0" w:space="0" w:color="auto"/>
                      </w:divBdr>
                      <w:divsChild>
                        <w:div w:id="918173542">
                          <w:marLeft w:val="0"/>
                          <w:marRight w:val="0"/>
                          <w:marTop w:val="0"/>
                          <w:marBottom w:val="0"/>
                          <w:divBdr>
                            <w:top w:val="none" w:sz="0" w:space="0" w:color="auto"/>
                            <w:left w:val="none" w:sz="0" w:space="0" w:color="auto"/>
                            <w:bottom w:val="none" w:sz="0" w:space="0" w:color="auto"/>
                            <w:right w:val="none" w:sz="0" w:space="0" w:color="auto"/>
                          </w:divBdr>
                          <w:divsChild>
                            <w:div w:id="603074358">
                              <w:marLeft w:val="0"/>
                              <w:marRight w:val="0"/>
                              <w:marTop w:val="120"/>
                              <w:marBottom w:val="360"/>
                              <w:divBdr>
                                <w:top w:val="none" w:sz="0" w:space="0" w:color="auto"/>
                                <w:left w:val="none" w:sz="0" w:space="0" w:color="auto"/>
                                <w:bottom w:val="none" w:sz="0" w:space="0" w:color="auto"/>
                                <w:right w:val="none" w:sz="0" w:space="0" w:color="auto"/>
                              </w:divBdr>
                              <w:divsChild>
                                <w:div w:id="2051494221">
                                  <w:marLeft w:val="0"/>
                                  <w:marRight w:val="0"/>
                                  <w:marTop w:val="0"/>
                                  <w:marBottom w:val="0"/>
                                  <w:divBdr>
                                    <w:top w:val="none" w:sz="0" w:space="0" w:color="auto"/>
                                    <w:left w:val="none" w:sz="0" w:space="0" w:color="auto"/>
                                    <w:bottom w:val="none" w:sz="0" w:space="0" w:color="auto"/>
                                    <w:right w:val="none" w:sz="0" w:space="0" w:color="auto"/>
                                  </w:divBdr>
                                  <w:divsChild>
                                    <w:div w:id="14978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899143">
      <w:bodyDiv w:val="1"/>
      <w:marLeft w:val="0"/>
      <w:marRight w:val="0"/>
      <w:marTop w:val="0"/>
      <w:marBottom w:val="0"/>
      <w:divBdr>
        <w:top w:val="none" w:sz="0" w:space="0" w:color="auto"/>
        <w:left w:val="none" w:sz="0" w:space="0" w:color="auto"/>
        <w:bottom w:val="none" w:sz="0" w:space="0" w:color="auto"/>
        <w:right w:val="none" w:sz="0" w:space="0" w:color="auto"/>
      </w:divBdr>
      <w:divsChild>
        <w:div w:id="1991061206">
          <w:marLeft w:val="0"/>
          <w:marRight w:val="1"/>
          <w:marTop w:val="0"/>
          <w:marBottom w:val="0"/>
          <w:divBdr>
            <w:top w:val="none" w:sz="0" w:space="0" w:color="auto"/>
            <w:left w:val="none" w:sz="0" w:space="0" w:color="auto"/>
            <w:bottom w:val="none" w:sz="0" w:space="0" w:color="auto"/>
            <w:right w:val="none" w:sz="0" w:space="0" w:color="auto"/>
          </w:divBdr>
          <w:divsChild>
            <w:div w:id="1316256639">
              <w:marLeft w:val="0"/>
              <w:marRight w:val="0"/>
              <w:marTop w:val="0"/>
              <w:marBottom w:val="0"/>
              <w:divBdr>
                <w:top w:val="none" w:sz="0" w:space="0" w:color="auto"/>
                <w:left w:val="none" w:sz="0" w:space="0" w:color="auto"/>
                <w:bottom w:val="none" w:sz="0" w:space="0" w:color="auto"/>
                <w:right w:val="none" w:sz="0" w:space="0" w:color="auto"/>
              </w:divBdr>
              <w:divsChild>
                <w:div w:id="381639545">
                  <w:marLeft w:val="0"/>
                  <w:marRight w:val="1"/>
                  <w:marTop w:val="0"/>
                  <w:marBottom w:val="0"/>
                  <w:divBdr>
                    <w:top w:val="none" w:sz="0" w:space="0" w:color="auto"/>
                    <w:left w:val="none" w:sz="0" w:space="0" w:color="auto"/>
                    <w:bottom w:val="none" w:sz="0" w:space="0" w:color="auto"/>
                    <w:right w:val="none" w:sz="0" w:space="0" w:color="auto"/>
                  </w:divBdr>
                  <w:divsChild>
                    <w:div w:id="235555846">
                      <w:marLeft w:val="0"/>
                      <w:marRight w:val="0"/>
                      <w:marTop w:val="0"/>
                      <w:marBottom w:val="0"/>
                      <w:divBdr>
                        <w:top w:val="none" w:sz="0" w:space="0" w:color="auto"/>
                        <w:left w:val="none" w:sz="0" w:space="0" w:color="auto"/>
                        <w:bottom w:val="none" w:sz="0" w:space="0" w:color="auto"/>
                        <w:right w:val="none" w:sz="0" w:space="0" w:color="auto"/>
                      </w:divBdr>
                      <w:divsChild>
                        <w:div w:id="634339573">
                          <w:marLeft w:val="0"/>
                          <w:marRight w:val="0"/>
                          <w:marTop w:val="0"/>
                          <w:marBottom w:val="0"/>
                          <w:divBdr>
                            <w:top w:val="none" w:sz="0" w:space="0" w:color="auto"/>
                            <w:left w:val="none" w:sz="0" w:space="0" w:color="auto"/>
                            <w:bottom w:val="none" w:sz="0" w:space="0" w:color="auto"/>
                            <w:right w:val="none" w:sz="0" w:space="0" w:color="auto"/>
                          </w:divBdr>
                          <w:divsChild>
                            <w:div w:id="56242884">
                              <w:marLeft w:val="0"/>
                              <w:marRight w:val="0"/>
                              <w:marTop w:val="120"/>
                              <w:marBottom w:val="360"/>
                              <w:divBdr>
                                <w:top w:val="none" w:sz="0" w:space="0" w:color="auto"/>
                                <w:left w:val="none" w:sz="0" w:space="0" w:color="auto"/>
                                <w:bottom w:val="none" w:sz="0" w:space="0" w:color="auto"/>
                                <w:right w:val="none" w:sz="0" w:space="0" w:color="auto"/>
                              </w:divBdr>
                              <w:divsChild>
                                <w:div w:id="1285116203">
                                  <w:marLeft w:val="0"/>
                                  <w:marRight w:val="0"/>
                                  <w:marTop w:val="0"/>
                                  <w:marBottom w:val="0"/>
                                  <w:divBdr>
                                    <w:top w:val="none" w:sz="0" w:space="0" w:color="auto"/>
                                    <w:left w:val="none" w:sz="0" w:space="0" w:color="auto"/>
                                    <w:bottom w:val="none" w:sz="0" w:space="0" w:color="auto"/>
                                    <w:right w:val="none" w:sz="0" w:space="0" w:color="auto"/>
                                  </w:divBdr>
                                  <w:divsChild>
                                    <w:div w:id="11539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104125">
      <w:bodyDiv w:val="1"/>
      <w:marLeft w:val="0"/>
      <w:marRight w:val="0"/>
      <w:marTop w:val="0"/>
      <w:marBottom w:val="0"/>
      <w:divBdr>
        <w:top w:val="none" w:sz="0" w:space="0" w:color="auto"/>
        <w:left w:val="none" w:sz="0" w:space="0" w:color="auto"/>
        <w:bottom w:val="none" w:sz="0" w:space="0" w:color="auto"/>
        <w:right w:val="none" w:sz="0" w:space="0" w:color="auto"/>
      </w:divBdr>
    </w:div>
    <w:div w:id="1806973064">
      <w:bodyDiv w:val="1"/>
      <w:marLeft w:val="0"/>
      <w:marRight w:val="0"/>
      <w:marTop w:val="0"/>
      <w:marBottom w:val="0"/>
      <w:divBdr>
        <w:top w:val="none" w:sz="0" w:space="0" w:color="auto"/>
        <w:left w:val="none" w:sz="0" w:space="0" w:color="auto"/>
        <w:bottom w:val="none" w:sz="0" w:space="0" w:color="auto"/>
        <w:right w:val="none" w:sz="0" w:space="0" w:color="auto"/>
      </w:divBdr>
      <w:divsChild>
        <w:div w:id="837697290">
          <w:marLeft w:val="0"/>
          <w:marRight w:val="1"/>
          <w:marTop w:val="0"/>
          <w:marBottom w:val="0"/>
          <w:divBdr>
            <w:top w:val="none" w:sz="0" w:space="0" w:color="auto"/>
            <w:left w:val="none" w:sz="0" w:space="0" w:color="auto"/>
            <w:bottom w:val="none" w:sz="0" w:space="0" w:color="auto"/>
            <w:right w:val="none" w:sz="0" w:space="0" w:color="auto"/>
          </w:divBdr>
          <w:divsChild>
            <w:div w:id="908881018">
              <w:marLeft w:val="0"/>
              <w:marRight w:val="0"/>
              <w:marTop w:val="0"/>
              <w:marBottom w:val="0"/>
              <w:divBdr>
                <w:top w:val="none" w:sz="0" w:space="0" w:color="auto"/>
                <w:left w:val="none" w:sz="0" w:space="0" w:color="auto"/>
                <w:bottom w:val="none" w:sz="0" w:space="0" w:color="auto"/>
                <w:right w:val="none" w:sz="0" w:space="0" w:color="auto"/>
              </w:divBdr>
              <w:divsChild>
                <w:div w:id="1507011692">
                  <w:marLeft w:val="0"/>
                  <w:marRight w:val="1"/>
                  <w:marTop w:val="0"/>
                  <w:marBottom w:val="0"/>
                  <w:divBdr>
                    <w:top w:val="none" w:sz="0" w:space="0" w:color="auto"/>
                    <w:left w:val="none" w:sz="0" w:space="0" w:color="auto"/>
                    <w:bottom w:val="none" w:sz="0" w:space="0" w:color="auto"/>
                    <w:right w:val="none" w:sz="0" w:space="0" w:color="auto"/>
                  </w:divBdr>
                  <w:divsChild>
                    <w:div w:id="1258560740">
                      <w:marLeft w:val="0"/>
                      <w:marRight w:val="0"/>
                      <w:marTop w:val="0"/>
                      <w:marBottom w:val="0"/>
                      <w:divBdr>
                        <w:top w:val="none" w:sz="0" w:space="0" w:color="auto"/>
                        <w:left w:val="none" w:sz="0" w:space="0" w:color="auto"/>
                        <w:bottom w:val="none" w:sz="0" w:space="0" w:color="auto"/>
                        <w:right w:val="none" w:sz="0" w:space="0" w:color="auto"/>
                      </w:divBdr>
                      <w:divsChild>
                        <w:div w:id="1172601963">
                          <w:marLeft w:val="0"/>
                          <w:marRight w:val="0"/>
                          <w:marTop w:val="0"/>
                          <w:marBottom w:val="0"/>
                          <w:divBdr>
                            <w:top w:val="none" w:sz="0" w:space="0" w:color="auto"/>
                            <w:left w:val="none" w:sz="0" w:space="0" w:color="auto"/>
                            <w:bottom w:val="none" w:sz="0" w:space="0" w:color="auto"/>
                            <w:right w:val="none" w:sz="0" w:space="0" w:color="auto"/>
                          </w:divBdr>
                          <w:divsChild>
                            <w:div w:id="1975677952">
                              <w:marLeft w:val="0"/>
                              <w:marRight w:val="0"/>
                              <w:marTop w:val="120"/>
                              <w:marBottom w:val="360"/>
                              <w:divBdr>
                                <w:top w:val="none" w:sz="0" w:space="0" w:color="auto"/>
                                <w:left w:val="none" w:sz="0" w:space="0" w:color="auto"/>
                                <w:bottom w:val="none" w:sz="0" w:space="0" w:color="auto"/>
                                <w:right w:val="none" w:sz="0" w:space="0" w:color="auto"/>
                              </w:divBdr>
                              <w:divsChild>
                                <w:div w:id="765924783">
                                  <w:marLeft w:val="0"/>
                                  <w:marRight w:val="0"/>
                                  <w:marTop w:val="0"/>
                                  <w:marBottom w:val="0"/>
                                  <w:divBdr>
                                    <w:top w:val="none" w:sz="0" w:space="0" w:color="auto"/>
                                    <w:left w:val="none" w:sz="0" w:space="0" w:color="auto"/>
                                    <w:bottom w:val="none" w:sz="0" w:space="0" w:color="auto"/>
                                    <w:right w:val="none" w:sz="0" w:space="0" w:color="auto"/>
                                  </w:divBdr>
                                  <w:divsChild>
                                    <w:div w:id="15273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050585">
      <w:bodyDiv w:val="1"/>
      <w:marLeft w:val="0"/>
      <w:marRight w:val="0"/>
      <w:marTop w:val="0"/>
      <w:marBottom w:val="0"/>
      <w:divBdr>
        <w:top w:val="none" w:sz="0" w:space="0" w:color="auto"/>
        <w:left w:val="none" w:sz="0" w:space="0" w:color="auto"/>
        <w:bottom w:val="none" w:sz="0" w:space="0" w:color="auto"/>
        <w:right w:val="none" w:sz="0" w:space="0" w:color="auto"/>
      </w:divBdr>
      <w:divsChild>
        <w:div w:id="1788936999">
          <w:marLeft w:val="0"/>
          <w:marRight w:val="1"/>
          <w:marTop w:val="0"/>
          <w:marBottom w:val="0"/>
          <w:divBdr>
            <w:top w:val="none" w:sz="0" w:space="0" w:color="auto"/>
            <w:left w:val="none" w:sz="0" w:space="0" w:color="auto"/>
            <w:bottom w:val="none" w:sz="0" w:space="0" w:color="auto"/>
            <w:right w:val="none" w:sz="0" w:space="0" w:color="auto"/>
          </w:divBdr>
          <w:divsChild>
            <w:div w:id="367222600">
              <w:marLeft w:val="0"/>
              <w:marRight w:val="0"/>
              <w:marTop w:val="0"/>
              <w:marBottom w:val="0"/>
              <w:divBdr>
                <w:top w:val="none" w:sz="0" w:space="0" w:color="auto"/>
                <w:left w:val="none" w:sz="0" w:space="0" w:color="auto"/>
                <w:bottom w:val="none" w:sz="0" w:space="0" w:color="auto"/>
                <w:right w:val="none" w:sz="0" w:space="0" w:color="auto"/>
              </w:divBdr>
              <w:divsChild>
                <w:div w:id="1001852889">
                  <w:marLeft w:val="0"/>
                  <w:marRight w:val="1"/>
                  <w:marTop w:val="0"/>
                  <w:marBottom w:val="0"/>
                  <w:divBdr>
                    <w:top w:val="none" w:sz="0" w:space="0" w:color="auto"/>
                    <w:left w:val="none" w:sz="0" w:space="0" w:color="auto"/>
                    <w:bottom w:val="none" w:sz="0" w:space="0" w:color="auto"/>
                    <w:right w:val="none" w:sz="0" w:space="0" w:color="auto"/>
                  </w:divBdr>
                  <w:divsChild>
                    <w:div w:id="646712879">
                      <w:marLeft w:val="0"/>
                      <w:marRight w:val="0"/>
                      <w:marTop w:val="0"/>
                      <w:marBottom w:val="0"/>
                      <w:divBdr>
                        <w:top w:val="none" w:sz="0" w:space="0" w:color="auto"/>
                        <w:left w:val="none" w:sz="0" w:space="0" w:color="auto"/>
                        <w:bottom w:val="none" w:sz="0" w:space="0" w:color="auto"/>
                        <w:right w:val="none" w:sz="0" w:space="0" w:color="auto"/>
                      </w:divBdr>
                      <w:divsChild>
                        <w:div w:id="1162964760">
                          <w:marLeft w:val="0"/>
                          <w:marRight w:val="0"/>
                          <w:marTop w:val="0"/>
                          <w:marBottom w:val="0"/>
                          <w:divBdr>
                            <w:top w:val="none" w:sz="0" w:space="0" w:color="auto"/>
                            <w:left w:val="none" w:sz="0" w:space="0" w:color="auto"/>
                            <w:bottom w:val="none" w:sz="0" w:space="0" w:color="auto"/>
                            <w:right w:val="none" w:sz="0" w:space="0" w:color="auto"/>
                          </w:divBdr>
                          <w:divsChild>
                            <w:div w:id="1248615172">
                              <w:marLeft w:val="0"/>
                              <w:marRight w:val="0"/>
                              <w:marTop w:val="120"/>
                              <w:marBottom w:val="360"/>
                              <w:divBdr>
                                <w:top w:val="none" w:sz="0" w:space="0" w:color="auto"/>
                                <w:left w:val="none" w:sz="0" w:space="0" w:color="auto"/>
                                <w:bottom w:val="none" w:sz="0" w:space="0" w:color="auto"/>
                                <w:right w:val="none" w:sz="0" w:space="0" w:color="auto"/>
                              </w:divBdr>
                              <w:divsChild>
                                <w:div w:id="1876499566">
                                  <w:marLeft w:val="420"/>
                                  <w:marRight w:val="0"/>
                                  <w:marTop w:val="0"/>
                                  <w:marBottom w:val="0"/>
                                  <w:divBdr>
                                    <w:top w:val="none" w:sz="0" w:space="0" w:color="auto"/>
                                    <w:left w:val="none" w:sz="0" w:space="0" w:color="auto"/>
                                    <w:bottom w:val="none" w:sz="0" w:space="0" w:color="auto"/>
                                    <w:right w:val="none" w:sz="0" w:space="0" w:color="auto"/>
                                  </w:divBdr>
                                  <w:divsChild>
                                    <w:div w:id="2567120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796226">
      <w:bodyDiv w:val="1"/>
      <w:marLeft w:val="0"/>
      <w:marRight w:val="0"/>
      <w:marTop w:val="0"/>
      <w:marBottom w:val="0"/>
      <w:divBdr>
        <w:top w:val="none" w:sz="0" w:space="0" w:color="auto"/>
        <w:left w:val="none" w:sz="0" w:space="0" w:color="auto"/>
        <w:bottom w:val="none" w:sz="0" w:space="0" w:color="auto"/>
        <w:right w:val="none" w:sz="0" w:space="0" w:color="auto"/>
      </w:divBdr>
      <w:divsChild>
        <w:div w:id="161706859">
          <w:marLeft w:val="0"/>
          <w:marRight w:val="1"/>
          <w:marTop w:val="0"/>
          <w:marBottom w:val="0"/>
          <w:divBdr>
            <w:top w:val="none" w:sz="0" w:space="0" w:color="auto"/>
            <w:left w:val="none" w:sz="0" w:space="0" w:color="auto"/>
            <w:bottom w:val="none" w:sz="0" w:space="0" w:color="auto"/>
            <w:right w:val="none" w:sz="0" w:space="0" w:color="auto"/>
          </w:divBdr>
          <w:divsChild>
            <w:div w:id="1029064255">
              <w:marLeft w:val="0"/>
              <w:marRight w:val="0"/>
              <w:marTop w:val="0"/>
              <w:marBottom w:val="0"/>
              <w:divBdr>
                <w:top w:val="none" w:sz="0" w:space="0" w:color="auto"/>
                <w:left w:val="none" w:sz="0" w:space="0" w:color="auto"/>
                <w:bottom w:val="none" w:sz="0" w:space="0" w:color="auto"/>
                <w:right w:val="none" w:sz="0" w:space="0" w:color="auto"/>
              </w:divBdr>
              <w:divsChild>
                <w:div w:id="1466850972">
                  <w:marLeft w:val="0"/>
                  <w:marRight w:val="1"/>
                  <w:marTop w:val="0"/>
                  <w:marBottom w:val="0"/>
                  <w:divBdr>
                    <w:top w:val="none" w:sz="0" w:space="0" w:color="auto"/>
                    <w:left w:val="none" w:sz="0" w:space="0" w:color="auto"/>
                    <w:bottom w:val="none" w:sz="0" w:space="0" w:color="auto"/>
                    <w:right w:val="none" w:sz="0" w:space="0" w:color="auto"/>
                  </w:divBdr>
                  <w:divsChild>
                    <w:div w:id="1591422978">
                      <w:marLeft w:val="0"/>
                      <w:marRight w:val="0"/>
                      <w:marTop w:val="0"/>
                      <w:marBottom w:val="0"/>
                      <w:divBdr>
                        <w:top w:val="none" w:sz="0" w:space="0" w:color="auto"/>
                        <w:left w:val="none" w:sz="0" w:space="0" w:color="auto"/>
                        <w:bottom w:val="none" w:sz="0" w:space="0" w:color="auto"/>
                        <w:right w:val="none" w:sz="0" w:space="0" w:color="auto"/>
                      </w:divBdr>
                      <w:divsChild>
                        <w:div w:id="2120098063">
                          <w:marLeft w:val="0"/>
                          <w:marRight w:val="0"/>
                          <w:marTop w:val="0"/>
                          <w:marBottom w:val="0"/>
                          <w:divBdr>
                            <w:top w:val="none" w:sz="0" w:space="0" w:color="auto"/>
                            <w:left w:val="none" w:sz="0" w:space="0" w:color="auto"/>
                            <w:bottom w:val="none" w:sz="0" w:space="0" w:color="auto"/>
                            <w:right w:val="none" w:sz="0" w:space="0" w:color="auto"/>
                          </w:divBdr>
                          <w:divsChild>
                            <w:div w:id="1094983679">
                              <w:marLeft w:val="0"/>
                              <w:marRight w:val="0"/>
                              <w:marTop w:val="120"/>
                              <w:marBottom w:val="360"/>
                              <w:divBdr>
                                <w:top w:val="none" w:sz="0" w:space="0" w:color="auto"/>
                                <w:left w:val="none" w:sz="0" w:space="0" w:color="auto"/>
                                <w:bottom w:val="none" w:sz="0" w:space="0" w:color="auto"/>
                                <w:right w:val="none" w:sz="0" w:space="0" w:color="auto"/>
                              </w:divBdr>
                              <w:divsChild>
                                <w:div w:id="1593540211">
                                  <w:marLeft w:val="0"/>
                                  <w:marRight w:val="0"/>
                                  <w:marTop w:val="0"/>
                                  <w:marBottom w:val="0"/>
                                  <w:divBdr>
                                    <w:top w:val="none" w:sz="0" w:space="0" w:color="auto"/>
                                    <w:left w:val="none" w:sz="0" w:space="0" w:color="auto"/>
                                    <w:bottom w:val="none" w:sz="0" w:space="0" w:color="auto"/>
                                    <w:right w:val="none" w:sz="0" w:space="0" w:color="auto"/>
                                  </w:divBdr>
                                  <w:divsChild>
                                    <w:div w:id="1088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927376">
      <w:bodyDiv w:val="1"/>
      <w:marLeft w:val="0"/>
      <w:marRight w:val="0"/>
      <w:marTop w:val="0"/>
      <w:marBottom w:val="0"/>
      <w:divBdr>
        <w:top w:val="none" w:sz="0" w:space="0" w:color="auto"/>
        <w:left w:val="none" w:sz="0" w:space="0" w:color="auto"/>
        <w:bottom w:val="none" w:sz="0" w:space="0" w:color="auto"/>
        <w:right w:val="none" w:sz="0" w:space="0" w:color="auto"/>
      </w:divBdr>
      <w:divsChild>
        <w:div w:id="485828800">
          <w:marLeft w:val="0"/>
          <w:marRight w:val="0"/>
          <w:marTop w:val="0"/>
          <w:marBottom w:val="0"/>
          <w:divBdr>
            <w:top w:val="none" w:sz="0" w:space="0" w:color="auto"/>
            <w:left w:val="none" w:sz="0" w:space="0" w:color="auto"/>
            <w:bottom w:val="none" w:sz="0" w:space="0" w:color="auto"/>
            <w:right w:val="none" w:sz="0" w:space="0" w:color="auto"/>
          </w:divBdr>
          <w:divsChild>
            <w:div w:id="1030688079">
              <w:marLeft w:val="0"/>
              <w:marRight w:val="0"/>
              <w:marTop w:val="0"/>
              <w:marBottom w:val="0"/>
              <w:divBdr>
                <w:top w:val="none" w:sz="0" w:space="0" w:color="auto"/>
                <w:left w:val="none" w:sz="0" w:space="0" w:color="auto"/>
                <w:bottom w:val="none" w:sz="0" w:space="0" w:color="auto"/>
                <w:right w:val="none" w:sz="0" w:space="0" w:color="auto"/>
              </w:divBdr>
              <w:divsChild>
                <w:div w:id="1991204752">
                  <w:marLeft w:val="0"/>
                  <w:marRight w:val="0"/>
                  <w:marTop w:val="900"/>
                  <w:marBottom w:val="0"/>
                  <w:divBdr>
                    <w:top w:val="none" w:sz="0" w:space="0" w:color="auto"/>
                    <w:left w:val="none" w:sz="0" w:space="0" w:color="auto"/>
                    <w:bottom w:val="none" w:sz="0" w:space="0" w:color="auto"/>
                    <w:right w:val="none" w:sz="0" w:space="0" w:color="auto"/>
                  </w:divBdr>
                  <w:divsChild>
                    <w:div w:id="2518407">
                      <w:marLeft w:val="0"/>
                      <w:marRight w:val="0"/>
                      <w:marTop w:val="0"/>
                      <w:marBottom w:val="0"/>
                      <w:divBdr>
                        <w:top w:val="none" w:sz="0" w:space="0" w:color="auto"/>
                        <w:left w:val="none" w:sz="0" w:space="0" w:color="auto"/>
                        <w:bottom w:val="none" w:sz="0" w:space="0" w:color="auto"/>
                        <w:right w:val="none" w:sz="0" w:space="0" w:color="auto"/>
                      </w:divBdr>
                      <w:divsChild>
                        <w:div w:id="1002511769">
                          <w:marLeft w:val="0"/>
                          <w:marRight w:val="0"/>
                          <w:marTop w:val="0"/>
                          <w:marBottom w:val="0"/>
                          <w:divBdr>
                            <w:top w:val="none" w:sz="0" w:space="0" w:color="auto"/>
                            <w:left w:val="none" w:sz="0" w:space="0" w:color="auto"/>
                            <w:bottom w:val="none" w:sz="0" w:space="0" w:color="auto"/>
                            <w:right w:val="none" w:sz="0" w:space="0" w:color="auto"/>
                          </w:divBdr>
                          <w:divsChild>
                            <w:div w:id="1967277116">
                              <w:marLeft w:val="0"/>
                              <w:marRight w:val="0"/>
                              <w:marTop w:val="0"/>
                              <w:marBottom w:val="0"/>
                              <w:divBdr>
                                <w:top w:val="none" w:sz="0" w:space="0" w:color="auto"/>
                                <w:left w:val="none" w:sz="0" w:space="0" w:color="auto"/>
                                <w:bottom w:val="none" w:sz="0" w:space="0" w:color="auto"/>
                                <w:right w:val="none" w:sz="0" w:space="0" w:color="auto"/>
                              </w:divBdr>
                              <w:divsChild>
                                <w:div w:id="360131790">
                                  <w:marLeft w:val="0"/>
                                  <w:marRight w:val="0"/>
                                  <w:marTop w:val="0"/>
                                  <w:marBottom w:val="600"/>
                                  <w:divBdr>
                                    <w:top w:val="none" w:sz="0" w:space="0" w:color="auto"/>
                                    <w:left w:val="none" w:sz="0" w:space="0" w:color="auto"/>
                                    <w:bottom w:val="none" w:sz="0" w:space="0" w:color="auto"/>
                                    <w:right w:val="none" w:sz="0" w:space="0" w:color="auto"/>
                                  </w:divBdr>
                                  <w:divsChild>
                                    <w:div w:id="758987017">
                                      <w:marLeft w:val="0"/>
                                      <w:marRight w:val="0"/>
                                      <w:marTop w:val="0"/>
                                      <w:marBottom w:val="0"/>
                                      <w:divBdr>
                                        <w:top w:val="none" w:sz="0" w:space="0" w:color="auto"/>
                                        <w:left w:val="none" w:sz="0" w:space="0" w:color="auto"/>
                                        <w:bottom w:val="none" w:sz="0" w:space="0" w:color="auto"/>
                                        <w:right w:val="none" w:sz="0" w:space="0" w:color="auto"/>
                                      </w:divBdr>
                                      <w:divsChild>
                                        <w:div w:id="2120444733">
                                          <w:marLeft w:val="0"/>
                                          <w:marRight w:val="0"/>
                                          <w:marTop w:val="0"/>
                                          <w:marBottom w:val="0"/>
                                          <w:divBdr>
                                            <w:top w:val="none" w:sz="0" w:space="0" w:color="auto"/>
                                            <w:left w:val="none" w:sz="0" w:space="0" w:color="auto"/>
                                            <w:bottom w:val="none" w:sz="0" w:space="0" w:color="auto"/>
                                            <w:right w:val="none" w:sz="0" w:space="0" w:color="auto"/>
                                          </w:divBdr>
                                          <w:divsChild>
                                            <w:div w:id="380523489">
                                              <w:marLeft w:val="0"/>
                                              <w:marRight w:val="0"/>
                                              <w:marTop w:val="0"/>
                                              <w:marBottom w:val="0"/>
                                              <w:divBdr>
                                                <w:top w:val="none" w:sz="0" w:space="0" w:color="auto"/>
                                                <w:left w:val="none" w:sz="0" w:space="0" w:color="auto"/>
                                                <w:bottom w:val="none" w:sz="0" w:space="0" w:color="auto"/>
                                                <w:right w:val="none" w:sz="0" w:space="0" w:color="auto"/>
                                              </w:divBdr>
                                              <w:divsChild>
                                                <w:div w:id="686063202">
                                                  <w:marLeft w:val="0"/>
                                                  <w:marRight w:val="0"/>
                                                  <w:marTop w:val="0"/>
                                                  <w:marBottom w:val="450"/>
                                                  <w:divBdr>
                                                    <w:top w:val="none" w:sz="0" w:space="0" w:color="auto"/>
                                                    <w:left w:val="none" w:sz="0" w:space="0" w:color="auto"/>
                                                    <w:bottom w:val="none" w:sz="0" w:space="0" w:color="auto"/>
                                                    <w:right w:val="none" w:sz="0" w:space="0" w:color="auto"/>
                                                  </w:divBdr>
                                                  <w:divsChild>
                                                    <w:div w:id="1247302022">
                                                      <w:marLeft w:val="0"/>
                                                      <w:marRight w:val="0"/>
                                                      <w:marTop w:val="0"/>
                                                      <w:marBottom w:val="0"/>
                                                      <w:divBdr>
                                                        <w:top w:val="none" w:sz="0" w:space="0" w:color="auto"/>
                                                        <w:left w:val="none" w:sz="0" w:space="0" w:color="auto"/>
                                                        <w:bottom w:val="none" w:sz="0" w:space="0" w:color="auto"/>
                                                        <w:right w:val="none" w:sz="0" w:space="0" w:color="auto"/>
                                                      </w:divBdr>
                                                      <w:divsChild>
                                                        <w:div w:id="97868648">
                                                          <w:marLeft w:val="0"/>
                                                          <w:marRight w:val="0"/>
                                                          <w:marTop w:val="0"/>
                                                          <w:marBottom w:val="450"/>
                                                          <w:divBdr>
                                                            <w:top w:val="none" w:sz="0" w:space="0" w:color="auto"/>
                                                            <w:left w:val="none" w:sz="0" w:space="0" w:color="auto"/>
                                                            <w:bottom w:val="none" w:sz="0" w:space="0" w:color="auto"/>
                                                            <w:right w:val="none" w:sz="0" w:space="0" w:color="auto"/>
                                                          </w:divBdr>
                                                          <w:divsChild>
                                                            <w:div w:id="1675764301">
                                                              <w:marLeft w:val="0"/>
                                                              <w:marRight w:val="0"/>
                                                              <w:marTop w:val="0"/>
                                                              <w:marBottom w:val="0"/>
                                                              <w:divBdr>
                                                                <w:top w:val="none" w:sz="0" w:space="0" w:color="auto"/>
                                                                <w:left w:val="none" w:sz="0" w:space="0" w:color="auto"/>
                                                                <w:bottom w:val="none" w:sz="0" w:space="0" w:color="auto"/>
                                                                <w:right w:val="none" w:sz="0" w:space="0" w:color="auto"/>
                                                              </w:divBdr>
                                                              <w:divsChild>
                                                                <w:div w:id="1544244462">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3077234">
      <w:bodyDiv w:val="1"/>
      <w:marLeft w:val="0"/>
      <w:marRight w:val="0"/>
      <w:marTop w:val="0"/>
      <w:marBottom w:val="0"/>
      <w:divBdr>
        <w:top w:val="none" w:sz="0" w:space="0" w:color="auto"/>
        <w:left w:val="none" w:sz="0" w:space="0" w:color="auto"/>
        <w:bottom w:val="none" w:sz="0" w:space="0" w:color="auto"/>
        <w:right w:val="none" w:sz="0" w:space="0" w:color="auto"/>
      </w:divBdr>
      <w:divsChild>
        <w:div w:id="713700529">
          <w:marLeft w:val="0"/>
          <w:marRight w:val="1"/>
          <w:marTop w:val="0"/>
          <w:marBottom w:val="0"/>
          <w:divBdr>
            <w:top w:val="none" w:sz="0" w:space="0" w:color="auto"/>
            <w:left w:val="none" w:sz="0" w:space="0" w:color="auto"/>
            <w:bottom w:val="none" w:sz="0" w:space="0" w:color="auto"/>
            <w:right w:val="none" w:sz="0" w:space="0" w:color="auto"/>
          </w:divBdr>
          <w:divsChild>
            <w:div w:id="326203885">
              <w:marLeft w:val="0"/>
              <w:marRight w:val="0"/>
              <w:marTop w:val="0"/>
              <w:marBottom w:val="0"/>
              <w:divBdr>
                <w:top w:val="none" w:sz="0" w:space="0" w:color="auto"/>
                <w:left w:val="none" w:sz="0" w:space="0" w:color="auto"/>
                <w:bottom w:val="none" w:sz="0" w:space="0" w:color="auto"/>
                <w:right w:val="none" w:sz="0" w:space="0" w:color="auto"/>
              </w:divBdr>
              <w:divsChild>
                <w:div w:id="1015956822">
                  <w:marLeft w:val="0"/>
                  <w:marRight w:val="1"/>
                  <w:marTop w:val="0"/>
                  <w:marBottom w:val="0"/>
                  <w:divBdr>
                    <w:top w:val="none" w:sz="0" w:space="0" w:color="auto"/>
                    <w:left w:val="none" w:sz="0" w:space="0" w:color="auto"/>
                    <w:bottom w:val="none" w:sz="0" w:space="0" w:color="auto"/>
                    <w:right w:val="none" w:sz="0" w:space="0" w:color="auto"/>
                  </w:divBdr>
                  <w:divsChild>
                    <w:div w:id="806750530">
                      <w:marLeft w:val="0"/>
                      <w:marRight w:val="0"/>
                      <w:marTop w:val="0"/>
                      <w:marBottom w:val="0"/>
                      <w:divBdr>
                        <w:top w:val="none" w:sz="0" w:space="0" w:color="auto"/>
                        <w:left w:val="none" w:sz="0" w:space="0" w:color="auto"/>
                        <w:bottom w:val="none" w:sz="0" w:space="0" w:color="auto"/>
                        <w:right w:val="none" w:sz="0" w:space="0" w:color="auto"/>
                      </w:divBdr>
                      <w:divsChild>
                        <w:div w:id="44840168">
                          <w:marLeft w:val="0"/>
                          <w:marRight w:val="0"/>
                          <w:marTop w:val="0"/>
                          <w:marBottom w:val="0"/>
                          <w:divBdr>
                            <w:top w:val="none" w:sz="0" w:space="0" w:color="auto"/>
                            <w:left w:val="none" w:sz="0" w:space="0" w:color="auto"/>
                            <w:bottom w:val="none" w:sz="0" w:space="0" w:color="auto"/>
                            <w:right w:val="none" w:sz="0" w:space="0" w:color="auto"/>
                          </w:divBdr>
                          <w:divsChild>
                            <w:div w:id="985858188">
                              <w:marLeft w:val="0"/>
                              <w:marRight w:val="0"/>
                              <w:marTop w:val="120"/>
                              <w:marBottom w:val="360"/>
                              <w:divBdr>
                                <w:top w:val="none" w:sz="0" w:space="0" w:color="auto"/>
                                <w:left w:val="none" w:sz="0" w:space="0" w:color="auto"/>
                                <w:bottom w:val="none" w:sz="0" w:space="0" w:color="auto"/>
                                <w:right w:val="none" w:sz="0" w:space="0" w:color="auto"/>
                              </w:divBdr>
                              <w:divsChild>
                                <w:div w:id="1137721744">
                                  <w:marLeft w:val="420"/>
                                  <w:marRight w:val="0"/>
                                  <w:marTop w:val="0"/>
                                  <w:marBottom w:val="0"/>
                                  <w:divBdr>
                                    <w:top w:val="none" w:sz="0" w:space="0" w:color="auto"/>
                                    <w:left w:val="none" w:sz="0" w:space="0" w:color="auto"/>
                                    <w:bottom w:val="none" w:sz="0" w:space="0" w:color="auto"/>
                                    <w:right w:val="none" w:sz="0" w:space="0" w:color="auto"/>
                                  </w:divBdr>
                                  <w:divsChild>
                                    <w:div w:id="2365205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688262">
      <w:bodyDiv w:val="1"/>
      <w:marLeft w:val="0"/>
      <w:marRight w:val="0"/>
      <w:marTop w:val="0"/>
      <w:marBottom w:val="0"/>
      <w:divBdr>
        <w:top w:val="none" w:sz="0" w:space="0" w:color="auto"/>
        <w:left w:val="none" w:sz="0" w:space="0" w:color="auto"/>
        <w:bottom w:val="none" w:sz="0" w:space="0" w:color="auto"/>
        <w:right w:val="none" w:sz="0" w:space="0" w:color="auto"/>
      </w:divBdr>
      <w:divsChild>
        <w:div w:id="452090589">
          <w:marLeft w:val="0"/>
          <w:marRight w:val="1"/>
          <w:marTop w:val="0"/>
          <w:marBottom w:val="0"/>
          <w:divBdr>
            <w:top w:val="none" w:sz="0" w:space="0" w:color="auto"/>
            <w:left w:val="none" w:sz="0" w:space="0" w:color="auto"/>
            <w:bottom w:val="none" w:sz="0" w:space="0" w:color="auto"/>
            <w:right w:val="none" w:sz="0" w:space="0" w:color="auto"/>
          </w:divBdr>
          <w:divsChild>
            <w:div w:id="1038358083">
              <w:marLeft w:val="0"/>
              <w:marRight w:val="0"/>
              <w:marTop w:val="0"/>
              <w:marBottom w:val="0"/>
              <w:divBdr>
                <w:top w:val="none" w:sz="0" w:space="0" w:color="auto"/>
                <w:left w:val="none" w:sz="0" w:space="0" w:color="auto"/>
                <w:bottom w:val="none" w:sz="0" w:space="0" w:color="auto"/>
                <w:right w:val="none" w:sz="0" w:space="0" w:color="auto"/>
              </w:divBdr>
              <w:divsChild>
                <w:div w:id="396635347">
                  <w:marLeft w:val="0"/>
                  <w:marRight w:val="1"/>
                  <w:marTop w:val="0"/>
                  <w:marBottom w:val="0"/>
                  <w:divBdr>
                    <w:top w:val="none" w:sz="0" w:space="0" w:color="auto"/>
                    <w:left w:val="none" w:sz="0" w:space="0" w:color="auto"/>
                    <w:bottom w:val="none" w:sz="0" w:space="0" w:color="auto"/>
                    <w:right w:val="none" w:sz="0" w:space="0" w:color="auto"/>
                  </w:divBdr>
                  <w:divsChild>
                    <w:div w:id="659579324">
                      <w:marLeft w:val="0"/>
                      <w:marRight w:val="0"/>
                      <w:marTop w:val="0"/>
                      <w:marBottom w:val="0"/>
                      <w:divBdr>
                        <w:top w:val="none" w:sz="0" w:space="0" w:color="auto"/>
                        <w:left w:val="none" w:sz="0" w:space="0" w:color="auto"/>
                        <w:bottom w:val="none" w:sz="0" w:space="0" w:color="auto"/>
                        <w:right w:val="none" w:sz="0" w:space="0" w:color="auto"/>
                      </w:divBdr>
                      <w:divsChild>
                        <w:div w:id="2034070103">
                          <w:marLeft w:val="0"/>
                          <w:marRight w:val="0"/>
                          <w:marTop w:val="0"/>
                          <w:marBottom w:val="0"/>
                          <w:divBdr>
                            <w:top w:val="none" w:sz="0" w:space="0" w:color="auto"/>
                            <w:left w:val="none" w:sz="0" w:space="0" w:color="auto"/>
                            <w:bottom w:val="none" w:sz="0" w:space="0" w:color="auto"/>
                            <w:right w:val="none" w:sz="0" w:space="0" w:color="auto"/>
                          </w:divBdr>
                          <w:divsChild>
                            <w:div w:id="1608077401">
                              <w:marLeft w:val="0"/>
                              <w:marRight w:val="0"/>
                              <w:marTop w:val="120"/>
                              <w:marBottom w:val="360"/>
                              <w:divBdr>
                                <w:top w:val="none" w:sz="0" w:space="0" w:color="auto"/>
                                <w:left w:val="none" w:sz="0" w:space="0" w:color="auto"/>
                                <w:bottom w:val="none" w:sz="0" w:space="0" w:color="auto"/>
                                <w:right w:val="none" w:sz="0" w:space="0" w:color="auto"/>
                              </w:divBdr>
                              <w:divsChild>
                                <w:div w:id="1289046871">
                                  <w:marLeft w:val="420"/>
                                  <w:marRight w:val="0"/>
                                  <w:marTop w:val="0"/>
                                  <w:marBottom w:val="0"/>
                                  <w:divBdr>
                                    <w:top w:val="none" w:sz="0" w:space="0" w:color="auto"/>
                                    <w:left w:val="none" w:sz="0" w:space="0" w:color="auto"/>
                                    <w:bottom w:val="none" w:sz="0" w:space="0" w:color="auto"/>
                                    <w:right w:val="none" w:sz="0" w:space="0" w:color="auto"/>
                                  </w:divBdr>
                                  <w:divsChild>
                                    <w:div w:id="10372404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577019">
      <w:bodyDiv w:val="1"/>
      <w:marLeft w:val="0"/>
      <w:marRight w:val="0"/>
      <w:marTop w:val="0"/>
      <w:marBottom w:val="0"/>
      <w:divBdr>
        <w:top w:val="none" w:sz="0" w:space="0" w:color="auto"/>
        <w:left w:val="none" w:sz="0" w:space="0" w:color="auto"/>
        <w:bottom w:val="none" w:sz="0" w:space="0" w:color="auto"/>
        <w:right w:val="none" w:sz="0" w:space="0" w:color="auto"/>
      </w:divBdr>
      <w:divsChild>
        <w:div w:id="1256596766">
          <w:marLeft w:val="0"/>
          <w:marRight w:val="1"/>
          <w:marTop w:val="0"/>
          <w:marBottom w:val="0"/>
          <w:divBdr>
            <w:top w:val="none" w:sz="0" w:space="0" w:color="auto"/>
            <w:left w:val="none" w:sz="0" w:space="0" w:color="auto"/>
            <w:bottom w:val="none" w:sz="0" w:space="0" w:color="auto"/>
            <w:right w:val="none" w:sz="0" w:space="0" w:color="auto"/>
          </w:divBdr>
          <w:divsChild>
            <w:div w:id="53553370">
              <w:marLeft w:val="0"/>
              <w:marRight w:val="0"/>
              <w:marTop w:val="0"/>
              <w:marBottom w:val="0"/>
              <w:divBdr>
                <w:top w:val="none" w:sz="0" w:space="0" w:color="auto"/>
                <w:left w:val="none" w:sz="0" w:space="0" w:color="auto"/>
                <w:bottom w:val="none" w:sz="0" w:space="0" w:color="auto"/>
                <w:right w:val="none" w:sz="0" w:space="0" w:color="auto"/>
              </w:divBdr>
              <w:divsChild>
                <w:div w:id="469591120">
                  <w:marLeft w:val="0"/>
                  <w:marRight w:val="1"/>
                  <w:marTop w:val="0"/>
                  <w:marBottom w:val="0"/>
                  <w:divBdr>
                    <w:top w:val="none" w:sz="0" w:space="0" w:color="auto"/>
                    <w:left w:val="none" w:sz="0" w:space="0" w:color="auto"/>
                    <w:bottom w:val="none" w:sz="0" w:space="0" w:color="auto"/>
                    <w:right w:val="none" w:sz="0" w:space="0" w:color="auto"/>
                  </w:divBdr>
                  <w:divsChild>
                    <w:div w:id="235407004">
                      <w:marLeft w:val="0"/>
                      <w:marRight w:val="0"/>
                      <w:marTop w:val="0"/>
                      <w:marBottom w:val="0"/>
                      <w:divBdr>
                        <w:top w:val="none" w:sz="0" w:space="0" w:color="auto"/>
                        <w:left w:val="none" w:sz="0" w:space="0" w:color="auto"/>
                        <w:bottom w:val="none" w:sz="0" w:space="0" w:color="auto"/>
                        <w:right w:val="none" w:sz="0" w:space="0" w:color="auto"/>
                      </w:divBdr>
                      <w:divsChild>
                        <w:div w:id="1284383290">
                          <w:marLeft w:val="0"/>
                          <w:marRight w:val="0"/>
                          <w:marTop w:val="0"/>
                          <w:marBottom w:val="0"/>
                          <w:divBdr>
                            <w:top w:val="none" w:sz="0" w:space="0" w:color="auto"/>
                            <w:left w:val="none" w:sz="0" w:space="0" w:color="auto"/>
                            <w:bottom w:val="none" w:sz="0" w:space="0" w:color="auto"/>
                            <w:right w:val="none" w:sz="0" w:space="0" w:color="auto"/>
                          </w:divBdr>
                          <w:divsChild>
                            <w:div w:id="612398470">
                              <w:marLeft w:val="0"/>
                              <w:marRight w:val="0"/>
                              <w:marTop w:val="120"/>
                              <w:marBottom w:val="360"/>
                              <w:divBdr>
                                <w:top w:val="none" w:sz="0" w:space="0" w:color="auto"/>
                                <w:left w:val="none" w:sz="0" w:space="0" w:color="auto"/>
                                <w:bottom w:val="none" w:sz="0" w:space="0" w:color="auto"/>
                                <w:right w:val="none" w:sz="0" w:space="0" w:color="auto"/>
                              </w:divBdr>
                              <w:divsChild>
                                <w:div w:id="1503352709">
                                  <w:marLeft w:val="0"/>
                                  <w:marRight w:val="0"/>
                                  <w:marTop w:val="0"/>
                                  <w:marBottom w:val="0"/>
                                  <w:divBdr>
                                    <w:top w:val="none" w:sz="0" w:space="0" w:color="auto"/>
                                    <w:left w:val="none" w:sz="0" w:space="0" w:color="auto"/>
                                    <w:bottom w:val="none" w:sz="0" w:space="0" w:color="auto"/>
                                    <w:right w:val="none" w:sz="0" w:space="0" w:color="auto"/>
                                  </w:divBdr>
                                  <w:divsChild>
                                    <w:div w:id="7764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373794">
      <w:bodyDiv w:val="1"/>
      <w:marLeft w:val="0"/>
      <w:marRight w:val="0"/>
      <w:marTop w:val="0"/>
      <w:marBottom w:val="0"/>
      <w:divBdr>
        <w:top w:val="none" w:sz="0" w:space="0" w:color="auto"/>
        <w:left w:val="none" w:sz="0" w:space="0" w:color="auto"/>
        <w:bottom w:val="none" w:sz="0" w:space="0" w:color="auto"/>
        <w:right w:val="none" w:sz="0" w:space="0" w:color="auto"/>
      </w:divBdr>
      <w:divsChild>
        <w:div w:id="735467956">
          <w:marLeft w:val="0"/>
          <w:marRight w:val="1"/>
          <w:marTop w:val="0"/>
          <w:marBottom w:val="0"/>
          <w:divBdr>
            <w:top w:val="none" w:sz="0" w:space="0" w:color="auto"/>
            <w:left w:val="none" w:sz="0" w:space="0" w:color="auto"/>
            <w:bottom w:val="none" w:sz="0" w:space="0" w:color="auto"/>
            <w:right w:val="none" w:sz="0" w:space="0" w:color="auto"/>
          </w:divBdr>
          <w:divsChild>
            <w:div w:id="386806225">
              <w:marLeft w:val="0"/>
              <w:marRight w:val="0"/>
              <w:marTop w:val="0"/>
              <w:marBottom w:val="0"/>
              <w:divBdr>
                <w:top w:val="none" w:sz="0" w:space="0" w:color="auto"/>
                <w:left w:val="none" w:sz="0" w:space="0" w:color="auto"/>
                <w:bottom w:val="none" w:sz="0" w:space="0" w:color="auto"/>
                <w:right w:val="none" w:sz="0" w:space="0" w:color="auto"/>
              </w:divBdr>
              <w:divsChild>
                <w:div w:id="107311136">
                  <w:marLeft w:val="0"/>
                  <w:marRight w:val="1"/>
                  <w:marTop w:val="0"/>
                  <w:marBottom w:val="0"/>
                  <w:divBdr>
                    <w:top w:val="none" w:sz="0" w:space="0" w:color="auto"/>
                    <w:left w:val="none" w:sz="0" w:space="0" w:color="auto"/>
                    <w:bottom w:val="none" w:sz="0" w:space="0" w:color="auto"/>
                    <w:right w:val="none" w:sz="0" w:space="0" w:color="auto"/>
                  </w:divBdr>
                  <w:divsChild>
                    <w:div w:id="191116882">
                      <w:marLeft w:val="0"/>
                      <w:marRight w:val="0"/>
                      <w:marTop w:val="0"/>
                      <w:marBottom w:val="0"/>
                      <w:divBdr>
                        <w:top w:val="none" w:sz="0" w:space="0" w:color="auto"/>
                        <w:left w:val="none" w:sz="0" w:space="0" w:color="auto"/>
                        <w:bottom w:val="none" w:sz="0" w:space="0" w:color="auto"/>
                        <w:right w:val="none" w:sz="0" w:space="0" w:color="auto"/>
                      </w:divBdr>
                      <w:divsChild>
                        <w:div w:id="550463909">
                          <w:marLeft w:val="0"/>
                          <w:marRight w:val="0"/>
                          <w:marTop w:val="0"/>
                          <w:marBottom w:val="0"/>
                          <w:divBdr>
                            <w:top w:val="none" w:sz="0" w:space="0" w:color="auto"/>
                            <w:left w:val="none" w:sz="0" w:space="0" w:color="auto"/>
                            <w:bottom w:val="none" w:sz="0" w:space="0" w:color="auto"/>
                            <w:right w:val="none" w:sz="0" w:space="0" w:color="auto"/>
                          </w:divBdr>
                          <w:divsChild>
                            <w:div w:id="1552765021">
                              <w:marLeft w:val="0"/>
                              <w:marRight w:val="0"/>
                              <w:marTop w:val="120"/>
                              <w:marBottom w:val="360"/>
                              <w:divBdr>
                                <w:top w:val="none" w:sz="0" w:space="0" w:color="auto"/>
                                <w:left w:val="none" w:sz="0" w:space="0" w:color="auto"/>
                                <w:bottom w:val="none" w:sz="0" w:space="0" w:color="auto"/>
                                <w:right w:val="none" w:sz="0" w:space="0" w:color="auto"/>
                              </w:divBdr>
                              <w:divsChild>
                                <w:div w:id="276765140">
                                  <w:marLeft w:val="0"/>
                                  <w:marRight w:val="0"/>
                                  <w:marTop w:val="0"/>
                                  <w:marBottom w:val="0"/>
                                  <w:divBdr>
                                    <w:top w:val="none" w:sz="0" w:space="0" w:color="auto"/>
                                    <w:left w:val="none" w:sz="0" w:space="0" w:color="auto"/>
                                    <w:bottom w:val="none" w:sz="0" w:space="0" w:color="auto"/>
                                    <w:right w:val="none" w:sz="0" w:space="0" w:color="auto"/>
                                  </w:divBdr>
                                  <w:divsChild>
                                    <w:div w:id="17644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822461">
      <w:bodyDiv w:val="1"/>
      <w:marLeft w:val="0"/>
      <w:marRight w:val="0"/>
      <w:marTop w:val="0"/>
      <w:marBottom w:val="0"/>
      <w:divBdr>
        <w:top w:val="none" w:sz="0" w:space="0" w:color="auto"/>
        <w:left w:val="none" w:sz="0" w:space="0" w:color="auto"/>
        <w:bottom w:val="none" w:sz="0" w:space="0" w:color="auto"/>
        <w:right w:val="none" w:sz="0" w:space="0" w:color="auto"/>
      </w:divBdr>
      <w:divsChild>
        <w:div w:id="1783069657">
          <w:marLeft w:val="0"/>
          <w:marRight w:val="1"/>
          <w:marTop w:val="0"/>
          <w:marBottom w:val="0"/>
          <w:divBdr>
            <w:top w:val="none" w:sz="0" w:space="0" w:color="auto"/>
            <w:left w:val="none" w:sz="0" w:space="0" w:color="auto"/>
            <w:bottom w:val="none" w:sz="0" w:space="0" w:color="auto"/>
            <w:right w:val="none" w:sz="0" w:space="0" w:color="auto"/>
          </w:divBdr>
          <w:divsChild>
            <w:div w:id="1779258070">
              <w:marLeft w:val="0"/>
              <w:marRight w:val="0"/>
              <w:marTop w:val="0"/>
              <w:marBottom w:val="0"/>
              <w:divBdr>
                <w:top w:val="none" w:sz="0" w:space="0" w:color="auto"/>
                <w:left w:val="none" w:sz="0" w:space="0" w:color="auto"/>
                <w:bottom w:val="none" w:sz="0" w:space="0" w:color="auto"/>
                <w:right w:val="none" w:sz="0" w:space="0" w:color="auto"/>
              </w:divBdr>
              <w:divsChild>
                <w:div w:id="1627807233">
                  <w:marLeft w:val="0"/>
                  <w:marRight w:val="1"/>
                  <w:marTop w:val="0"/>
                  <w:marBottom w:val="0"/>
                  <w:divBdr>
                    <w:top w:val="none" w:sz="0" w:space="0" w:color="auto"/>
                    <w:left w:val="none" w:sz="0" w:space="0" w:color="auto"/>
                    <w:bottom w:val="none" w:sz="0" w:space="0" w:color="auto"/>
                    <w:right w:val="none" w:sz="0" w:space="0" w:color="auto"/>
                  </w:divBdr>
                  <w:divsChild>
                    <w:div w:id="1599941661">
                      <w:marLeft w:val="0"/>
                      <w:marRight w:val="0"/>
                      <w:marTop w:val="0"/>
                      <w:marBottom w:val="0"/>
                      <w:divBdr>
                        <w:top w:val="none" w:sz="0" w:space="0" w:color="auto"/>
                        <w:left w:val="none" w:sz="0" w:space="0" w:color="auto"/>
                        <w:bottom w:val="none" w:sz="0" w:space="0" w:color="auto"/>
                        <w:right w:val="none" w:sz="0" w:space="0" w:color="auto"/>
                      </w:divBdr>
                      <w:divsChild>
                        <w:div w:id="1111320299">
                          <w:marLeft w:val="0"/>
                          <w:marRight w:val="0"/>
                          <w:marTop w:val="0"/>
                          <w:marBottom w:val="0"/>
                          <w:divBdr>
                            <w:top w:val="none" w:sz="0" w:space="0" w:color="auto"/>
                            <w:left w:val="none" w:sz="0" w:space="0" w:color="auto"/>
                            <w:bottom w:val="none" w:sz="0" w:space="0" w:color="auto"/>
                            <w:right w:val="none" w:sz="0" w:space="0" w:color="auto"/>
                          </w:divBdr>
                          <w:divsChild>
                            <w:div w:id="1526138091">
                              <w:marLeft w:val="0"/>
                              <w:marRight w:val="0"/>
                              <w:marTop w:val="120"/>
                              <w:marBottom w:val="360"/>
                              <w:divBdr>
                                <w:top w:val="none" w:sz="0" w:space="0" w:color="auto"/>
                                <w:left w:val="none" w:sz="0" w:space="0" w:color="auto"/>
                                <w:bottom w:val="none" w:sz="0" w:space="0" w:color="auto"/>
                                <w:right w:val="none" w:sz="0" w:space="0" w:color="auto"/>
                              </w:divBdr>
                              <w:divsChild>
                                <w:div w:id="1223325583">
                                  <w:marLeft w:val="0"/>
                                  <w:marRight w:val="0"/>
                                  <w:marTop w:val="0"/>
                                  <w:marBottom w:val="0"/>
                                  <w:divBdr>
                                    <w:top w:val="none" w:sz="0" w:space="0" w:color="auto"/>
                                    <w:left w:val="none" w:sz="0" w:space="0" w:color="auto"/>
                                    <w:bottom w:val="none" w:sz="0" w:space="0" w:color="auto"/>
                                    <w:right w:val="none" w:sz="0" w:space="0" w:color="auto"/>
                                  </w:divBdr>
                                  <w:divsChild>
                                    <w:div w:id="18765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030013">
      <w:bodyDiv w:val="1"/>
      <w:marLeft w:val="0"/>
      <w:marRight w:val="0"/>
      <w:marTop w:val="0"/>
      <w:marBottom w:val="0"/>
      <w:divBdr>
        <w:top w:val="none" w:sz="0" w:space="0" w:color="auto"/>
        <w:left w:val="none" w:sz="0" w:space="0" w:color="auto"/>
        <w:bottom w:val="none" w:sz="0" w:space="0" w:color="auto"/>
        <w:right w:val="none" w:sz="0" w:space="0" w:color="auto"/>
      </w:divBdr>
      <w:divsChild>
        <w:div w:id="607738579">
          <w:marLeft w:val="0"/>
          <w:marRight w:val="1"/>
          <w:marTop w:val="0"/>
          <w:marBottom w:val="0"/>
          <w:divBdr>
            <w:top w:val="none" w:sz="0" w:space="0" w:color="auto"/>
            <w:left w:val="none" w:sz="0" w:space="0" w:color="auto"/>
            <w:bottom w:val="none" w:sz="0" w:space="0" w:color="auto"/>
            <w:right w:val="none" w:sz="0" w:space="0" w:color="auto"/>
          </w:divBdr>
          <w:divsChild>
            <w:div w:id="631209894">
              <w:marLeft w:val="0"/>
              <w:marRight w:val="0"/>
              <w:marTop w:val="0"/>
              <w:marBottom w:val="0"/>
              <w:divBdr>
                <w:top w:val="none" w:sz="0" w:space="0" w:color="auto"/>
                <w:left w:val="none" w:sz="0" w:space="0" w:color="auto"/>
                <w:bottom w:val="none" w:sz="0" w:space="0" w:color="auto"/>
                <w:right w:val="none" w:sz="0" w:space="0" w:color="auto"/>
              </w:divBdr>
              <w:divsChild>
                <w:div w:id="698822050">
                  <w:marLeft w:val="0"/>
                  <w:marRight w:val="1"/>
                  <w:marTop w:val="0"/>
                  <w:marBottom w:val="0"/>
                  <w:divBdr>
                    <w:top w:val="none" w:sz="0" w:space="0" w:color="auto"/>
                    <w:left w:val="none" w:sz="0" w:space="0" w:color="auto"/>
                    <w:bottom w:val="none" w:sz="0" w:space="0" w:color="auto"/>
                    <w:right w:val="none" w:sz="0" w:space="0" w:color="auto"/>
                  </w:divBdr>
                  <w:divsChild>
                    <w:div w:id="1505700641">
                      <w:marLeft w:val="0"/>
                      <w:marRight w:val="0"/>
                      <w:marTop w:val="0"/>
                      <w:marBottom w:val="0"/>
                      <w:divBdr>
                        <w:top w:val="none" w:sz="0" w:space="0" w:color="auto"/>
                        <w:left w:val="none" w:sz="0" w:space="0" w:color="auto"/>
                        <w:bottom w:val="none" w:sz="0" w:space="0" w:color="auto"/>
                        <w:right w:val="none" w:sz="0" w:space="0" w:color="auto"/>
                      </w:divBdr>
                      <w:divsChild>
                        <w:div w:id="968627334">
                          <w:marLeft w:val="0"/>
                          <w:marRight w:val="0"/>
                          <w:marTop w:val="0"/>
                          <w:marBottom w:val="0"/>
                          <w:divBdr>
                            <w:top w:val="none" w:sz="0" w:space="0" w:color="auto"/>
                            <w:left w:val="none" w:sz="0" w:space="0" w:color="auto"/>
                            <w:bottom w:val="none" w:sz="0" w:space="0" w:color="auto"/>
                            <w:right w:val="none" w:sz="0" w:space="0" w:color="auto"/>
                          </w:divBdr>
                          <w:divsChild>
                            <w:div w:id="1955744985">
                              <w:marLeft w:val="0"/>
                              <w:marRight w:val="0"/>
                              <w:marTop w:val="120"/>
                              <w:marBottom w:val="360"/>
                              <w:divBdr>
                                <w:top w:val="none" w:sz="0" w:space="0" w:color="auto"/>
                                <w:left w:val="none" w:sz="0" w:space="0" w:color="auto"/>
                                <w:bottom w:val="none" w:sz="0" w:space="0" w:color="auto"/>
                                <w:right w:val="none" w:sz="0" w:space="0" w:color="auto"/>
                              </w:divBdr>
                              <w:divsChild>
                                <w:div w:id="675765498">
                                  <w:marLeft w:val="420"/>
                                  <w:marRight w:val="0"/>
                                  <w:marTop w:val="0"/>
                                  <w:marBottom w:val="0"/>
                                  <w:divBdr>
                                    <w:top w:val="none" w:sz="0" w:space="0" w:color="auto"/>
                                    <w:left w:val="none" w:sz="0" w:space="0" w:color="auto"/>
                                    <w:bottom w:val="none" w:sz="0" w:space="0" w:color="auto"/>
                                    <w:right w:val="none" w:sz="0" w:space="0" w:color="auto"/>
                                  </w:divBdr>
                                  <w:divsChild>
                                    <w:div w:id="1915311420">
                                      <w:marLeft w:val="0"/>
                                      <w:marRight w:val="0"/>
                                      <w:marTop w:val="34"/>
                                      <w:marBottom w:val="34"/>
                                      <w:divBdr>
                                        <w:top w:val="none" w:sz="0" w:space="0" w:color="auto"/>
                                        <w:left w:val="none" w:sz="0" w:space="0" w:color="auto"/>
                                        <w:bottom w:val="none" w:sz="0" w:space="0" w:color="auto"/>
                                        <w:right w:val="none" w:sz="0" w:space="0" w:color="auto"/>
                                      </w:divBdr>
                                    </w:div>
                                    <w:div w:id="1548837068">
                                      <w:marLeft w:val="0"/>
                                      <w:marRight w:val="0"/>
                                      <w:marTop w:val="0"/>
                                      <w:marBottom w:val="0"/>
                                      <w:divBdr>
                                        <w:top w:val="none" w:sz="0" w:space="0" w:color="auto"/>
                                        <w:left w:val="none" w:sz="0" w:space="0" w:color="auto"/>
                                        <w:bottom w:val="none" w:sz="0" w:space="0" w:color="auto"/>
                                        <w:right w:val="none" w:sz="0" w:space="0" w:color="auto"/>
                                      </w:divBdr>
                                      <w:divsChild>
                                        <w:div w:id="19729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307344">
      <w:bodyDiv w:val="1"/>
      <w:marLeft w:val="0"/>
      <w:marRight w:val="0"/>
      <w:marTop w:val="0"/>
      <w:marBottom w:val="0"/>
      <w:divBdr>
        <w:top w:val="none" w:sz="0" w:space="0" w:color="auto"/>
        <w:left w:val="none" w:sz="0" w:space="0" w:color="auto"/>
        <w:bottom w:val="none" w:sz="0" w:space="0" w:color="auto"/>
        <w:right w:val="none" w:sz="0" w:space="0" w:color="auto"/>
      </w:divBdr>
      <w:divsChild>
        <w:div w:id="1024862357">
          <w:marLeft w:val="0"/>
          <w:marRight w:val="1"/>
          <w:marTop w:val="0"/>
          <w:marBottom w:val="0"/>
          <w:divBdr>
            <w:top w:val="none" w:sz="0" w:space="0" w:color="auto"/>
            <w:left w:val="none" w:sz="0" w:space="0" w:color="auto"/>
            <w:bottom w:val="none" w:sz="0" w:space="0" w:color="auto"/>
            <w:right w:val="none" w:sz="0" w:space="0" w:color="auto"/>
          </w:divBdr>
          <w:divsChild>
            <w:div w:id="614481052">
              <w:marLeft w:val="0"/>
              <w:marRight w:val="0"/>
              <w:marTop w:val="0"/>
              <w:marBottom w:val="0"/>
              <w:divBdr>
                <w:top w:val="none" w:sz="0" w:space="0" w:color="auto"/>
                <w:left w:val="none" w:sz="0" w:space="0" w:color="auto"/>
                <w:bottom w:val="none" w:sz="0" w:space="0" w:color="auto"/>
                <w:right w:val="none" w:sz="0" w:space="0" w:color="auto"/>
              </w:divBdr>
              <w:divsChild>
                <w:div w:id="1728062934">
                  <w:marLeft w:val="0"/>
                  <w:marRight w:val="1"/>
                  <w:marTop w:val="0"/>
                  <w:marBottom w:val="0"/>
                  <w:divBdr>
                    <w:top w:val="none" w:sz="0" w:space="0" w:color="auto"/>
                    <w:left w:val="none" w:sz="0" w:space="0" w:color="auto"/>
                    <w:bottom w:val="none" w:sz="0" w:space="0" w:color="auto"/>
                    <w:right w:val="none" w:sz="0" w:space="0" w:color="auto"/>
                  </w:divBdr>
                  <w:divsChild>
                    <w:div w:id="898785219">
                      <w:marLeft w:val="0"/>
                      <w:marRight w:val="0"/>
                      <w:marTop w:val="0"/>
                      <w:marBottom w:val="0"/>
                      <w:divBdr>
                        <w:top w:val="none" w:sz="0" w:space="0" w:color="auto"/>
                        <w:left w:val="none" w:sz="0" w:space="0" w:color="auto"/>
                        <w:bottom w:val="none" w:sz="0" w:space="0" w:color="auto"/>
                        <w:right w:val="none" w:sz="0" w:space="0" w:color="auto"/>
                      </w:divBdr>
                      <w:divsChild>
                        <w:div w:id="1771779204">
                          <w:marLeft w:val="0"/>
                          <w:marRight w:val="0"/>
                          <w:marTop w:val="0"/>
                          <w:marBottom w:val="0"/>
                          <w:divBdr>
                            <w:top w:val="none" w:sz="0" w:space="0" w:color="auto"/>
                            <w:left w:val="none" w:sz="0" w:space="0" w:color="auto"/>
                            <w:bottom w:val="none" w:sz="0" w:space="0" w:color="auto"/>
                            <w:right w:val="none" w:sz="0" w:space="0" w:color="auto"/>
                          </w:divBdr>
                          <w:divsChild>
                            <w:div w:id="1366829799">
                              <w:marLeft w:val="0"/>
                              <w:marRight w:val="0"/>
                              <w:marTop w:val="120"/>
                              <w:marBottom w:val="360"/>
                              <w:divBdr>
                                <w:top w:val="none" w:sz="0" w:space="0" w:color="auto"/>
                                <w:left w:val="none" w:sz="0" w:space="0" w:color="auto"/>
                                <w:bottom w:val="none" w:sz="0" w:space="0" w:color="auto"/>
                                <w:right w:val="none" w:sz="0" w:space="0" w:color="auto"/>
                              </w:divBdr>
                              <w:divsChild>
                                <w:div w:id="472910951">
                                  <w:marLeft w:val="420"/>
                                  <w:marRight w:val="0"/>
                                  <w:marTop w:val="0"/>
                                  <w:marBottom w:val="0"/>
                                  <w:divBdr>
                                    <w:top w:val="none" w:sz="0" w:space="0" w:color="auto"/>
                                    <w:left w:val="none" w:sz="0" w:space="0" w:color="auto"/>
                                    <w:bottom w:val="none" w:sz="0" w:space="0" w:color="auto"/>
                                    <w:right w:val="none" w:sz="0" w:space="0" w:color="auto"/>
                                  </w:divBdr>
                                  <w:divsChild>
                                    <w:div w:id="12364026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780694">
      <w:bodyDiv w:val="1"/>
      <w:marLeft w:val="0"/>
      <w:marRight w:val="0"/>
      <w:marTop w:val="0"/>
      <w:marBottom w:val="0"/>
      <w:divBdr>
        <w:top w:val="none" w:sz="0" w:space="0" w:color="auto"/>
        <w:left w:val="none" w:sz="0" w:space="0" w:color="auto"/>
        <w:bottom w:val="none" w:sz="0" w:space="0" w:color="auto"/>
        <w:right w:val="none" w:sz="0" w:space="0" w:color="auto"/>
      </w:divBdr>
      <w:divsChild>
        <w:div w:id="1406415445">
          <w:marLeft w:val="0"/>
          <w:marRight w:val="1"/>
          <w:marTop w:val="0"/>
          <w:marBottom w:val="0"/>
          <w:divBdr>
            <w:top w:val="none" w:sz="0" w:space="0" w:color="auto"/>
            <w:left w:val="none" w:sz="0" w:space="0" w:color="auto"/>
            <w:bottom w:val="none" w:sz="0" w:space="0" w:color="auto"/>
            <w:right w:val="none" w:sz="0" w:space="0" w:color="auto"/>
          </w:divBdr>
          <w:divsChild>
            <w:div w:id="1093622225">
              <w:marLeft w:val="0"/>
              <w:marRight w:val="0"/>
              <w:marTop w:val="0"/>
              <w:marBottom w:val="0"/>
              <w:divBdr>
                <w:top w:val="none" w:sz="0" w:space="0" w:color="auto"/>
                <w:left w:val="none" w:sz="0" w:space="0" w:color="auto"/>
                <w:bottom w:val="none" w:sz="0" w:space="0" w:color="auto"/>
                <w:right w:val="none" w:sz="0" w:space="0" w:color="auto"/>
              </w:divBdr>
              <w:divsChild>
                <w:div w:id="1208420181">
                  <w:marLeft w:val="0"/>
                  <w:marRight w:val="1"/>
                  <w:marTop w:val="0"/>
                  <w:marBottom w:val="0"/>
                  <w:divBdr>
                    <w:top w:val="none" w:sz="0" w:space="0" w:color="auto"/>
                    <w:left w:val="none" w:sz="0" w:space="0" w:color="auto"/>
                    <w:bottom w:val="none" w:sz="0" w:space="0" w:color="auto"/>
                    <w:right w:val="none" w:sz="0" w:space="0" w:color="auto"/>
                  </w:divBdr>
                  <w:divsChild>
                    <w:div w:id="644814631">
                      <w:marLeft w:val="0"/>
                      <w:marRight w:val="0"/>
                      <w:marTop w:val="0"/>
                      <w:marBottom w:val="0"/>
                      <w:divBdr>
                        <w:top w:val="none" w:sz="0" w:space="0" w:color="auto"/>
                        <w:left w:val="none" w:sz="0" w:space="0" w:color="auto"/>
                        <w:bottom w:val="none" w:sz="0" w:space="0" w:color="auto"/>
                        <w:right w:val="none" w:sz="0" w:space="0" w:color="auto"/>
                      </w:divBdr>
                      <w:divsChild>
                        <w:div w:id="20132521">
                          <w:marLeft w:val="0"/>
                          <w:marRight w:val="0"/>
                          <w:marTop w:val="0"/>
                          <w:marBottom w:val="0"/>
                          <w:divBdr>
                            <w:top w:val="none" w:sz="0" w:space="0" w:color="auto"/>
                            <w:left w:val="none" w:sz="0" w:space="0" w:color="auto"/>
                            <w:bottom w:val="none" w:sz="0" w:space="0" w:color="auto"/>
                            <w:right w:val="none" w:sz="0" w:space="0" w:color="auto"/>
                          </w:divBdr>
                          <w:divsChild>
                            <w:div w:id="302394281">
                              <w:marLeft w:val="0"/>
                              <w:marRight w:val="0"/>
                              <w:marTop w:val="120"/>
                              <w:marBottom w:val="360"/>
                              <w:divBdr>
                                <w:top w:val="none" w:sz="0" w:space="0" w:color="auto"/>
                                <w:left w:val="none" w:sz="0" w:space="0" w:color="auto"/>
                                <w:bottom w:val="none" w:sz="0" w:space="0" w:color="auto"/>
                                <w:right w:val="none" w:sz="0" w:space="0" w:color="auto"/>
                              </w:divBdr>
                              <w:divsChild>
                                <w:div w:id="402608891">
                                  <w:marLeft w:val="420"/>
                                  <w:marRight w:val="0"/>
                                  <w:marTop w:val="0"/>
                                  <w:marBottom w:val="0"/>
                                  <w:divBdr>
                                    <w:top w:val="none" w:sz="0" w:space="0" w:color="auto"/>
                                    <w:left w:val="none" w:sz="0" w:space="0" w:color="auto"/>
                                    <w:bottom w:val="none" w:sz="0" w:space="0" w:color="auto"/>
                                    <w:right w:val="none" w:sz="0" w:space="0" w:color="auto"/>
                                  </w:divBdr>
                                  <w:divsChild>
                                    <w:div w:id="10689607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353911">
      <w:bodyDiv w:val="1"/>
      <w:marLeft w:val="0"/>
      <w:marRight w:val="0"/>
      <w:marTop w:val="0"/>
      <w:marBottom w:val="0"/>
      <w:divBdr>
        <w:top w:val="none" w:sz="0" w:space="0" w:color="auto"/>
        <w:left w:val="none" w:sz="0" w:space="0" w:color="auto"/>
        <w:bottom w:val="none" w:sz="0" w:space="0" w:color="auto"/>
        <w:right w:val="none" w:sz="0" w:space="0" w:color="auto"/>
      </w:divBdr>
      <w:divsChild>
        <w:div w:id="884947141">
          <w:marLeft w:val="0"/>
          <w:marRight w:val="1"/>
          <w:marTop w:val="0"/>
          <w:marBottom w:val="0"/>
          <w:divBdr>
            <w:top w:val="none" w:sz="0" w:space="0" w:color="auto"/>
            <w:left w:val="none" w:sz="0" w:space="0" w:color="auto"/>
            <w:bottom w:val="none" w:sz="0" w:space="0" w:color="auto"/>
            <w:right w:val="none" w:sz="0" w:space="0" w:color="auto"/>
          </w:divBdr>
          <w:divsChild>
            <w:div w:id="587736418">
              <w:marLeft w:val="0"/>
              <w:marRight w:val="0"/>
              <w:marTop w:val="0"/>
              <w:marBottom w:val="0"/>
              <w:divBdr>
                <w:top w:val="none" w:sz="0" w:space="0" w:color="auto"/>
                <w:left w:val="none" w:sz="0" w:space="0" w:color="auto"/>
                <w:bottom w:val="none" w:sz="0" w:space="0" w:color="auto"/>
                <w:right w:val="none" w:sz="0" w:space="0" w:color="auto"/>
              </w:divBdr>
              <w:divsChild>
                <w:div w:id="1245797136">
                  <w:marLeft w:val="0"/>
                  <w:marRight w:val="1"/>
                  <w:marTop w:val="0"/>
                  <w:marBottom w:val="0"/>
                  <w:divBdr>
                    <w:top w:val="none" w:sz="0" w:space="0" w:color="auto"/>
                    <w:left w:val="none" w:sz="0" w:space="0" w:color="auto"/>
                    <w:bottom w:val="none" w:sz="0" w:space="0" w:color="auto"/>
                    <w:right w:val="none" w:sz="0" w:space="0" w:color="auto"/>
                  </w:divBdr>
                  <w:divsChild>
                    <w:div w:id="583563728">
                      <w:marLeft w:val="0"/>
                      <w:marRight w:val="0"/>
                      <w:marTop w:val="0"/>
                      <w:marBottom w:val="0"/>
                      <w:divBdr>
                        <w:top w:val="none" w:sz="0" w:space="0" w:color="auto"/>
                        <w:left w:val="none" w:sz="0" w:space="0" w:color="auto"/>
                        <w:bottom w:val="none" w:sz="0" w:space="0" w:color="auto"/>
                        <w:right w:val="none" w:sz="0" w:space="0" w:color="auto"/>
                      </w:divBdr>
                      <w:divsChild>
                        <w:div w:id="1167358665">
                          <w:marLeft w:val="0"/>
                          <w:marRight w:val="0"/>
                          <w:marTop w:val="0"/>
                          <w:marBottom w:val="0"/>
                          <w:divBdr>
                            <w:top w:val="none" w:sz="0" w:space="0" w:color="auto"/>
                            <w:left w:val="none" w:sz="0" w:space="0" w:color="auto"/>
                            <w:bottom w:val="none" w:sz="0" w:space="0" w:color="auto"/>
                            <w:right w:val="none" w:sz="0" w:space="0" w:color="auto"/>
                          </w:divBdr>
                          <w:divsChild>
                            <w:div w:id="1892958077">
                              <w:marLeft w:val="0"/>
                              <w:marRight w:val="0"/>
                              <w:marTop w:val="120"/>
                              <w:marBottom w:val="360"/>
                              <w:divBdr>
                                <w:top w:val="none" w:sz="0" w:space="0" w:color="auto"/>
                                <w:left w:val="none" w:sz="0" w:space="0" w:color="auto"/>
                                <w:bottom w:val="none" w:sz="0" w:space="0" w:color="auto"/>
                                <w:right w:val="none" w:sz="0" w:space="0" w:color="auto"/>
                              </w:divBdr>
                              <w:divsChild>
                                <w:div w:id="1021200425">
                                  <w:marLeft w:val="0"/>
                                  <w:marRight w:val="0"/>
                                  <w:marTop w:val="0"/>
                                  <w:marBottom w:val="0"/>
                                  <w:divBdr>
                                    <w:top w:val="none" w:sz="0" w:space="0" w:color="auto"/>
                                    <w:left w:val="none" w:sz="0" w:space="0" w:color="auto"/>
                                    <w:bottom w:val="none" w:sz="0" w:space="0" w:color="auto"/>
                                    <w:right w:val="none" w:sz="0" w:space="0" w:color="auto"/>
                                  </w:divBdr>
                                  <w:divsChild>
                                    <w:div w:id="1921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356936">
      <w:bodyDiv w:val="1"/>
      <w:marLeft w:val="0"/>
      <w:marRight w:val="0"/>
      <w:marTop w:val="0"/>
      <w:marBottom w:val="0"/>
      <w:divBdr>
        <w:top w:val="none" w:sz="0" w:space="0" w:color="auto"/>
        <w:left w:val="none" w:sz="0" w:space="0" w:color="auto"/>
        <w:bottom w:val="none" w:sz="0" w:space="0" w:color="auto"/>
        <w:right w:val="none" w:sz="0" w:space="0" w:color="auto"/>
      </w:divBdr>
      <w:divsChild>
        <w:div w:id="386032526">
          <w:marLeft w:val="0"/>
          <w:marRight w:val="1"/>
          <w:marTop w:val="0"/>
          <w:marBottom w:val="0"/>
          <w:divBdr>
            <w:top w:val="none" w:sz="0" w:space="0" w:color="auto"/>
            <w:left w:val="none" w:sz="0" w:space="0" w:color="auto"/>
            <w:bottom w:val="none" w:sz="0" w:space="0" w:color="auto"/>
            <w:right w:val="none" w:sz="0" w:space="0" w:color="auto"/>
          </w:divBdr>
          <w:divsChild>
            <w:div w:id="1840578761">
              <w:marLeft w:val="0"/>
              <w:marRight w:val="0"/>
              <w:marTop w:val="0"/>
              <w:marBottom w:val="0"/>
              <w:divBdr>
                <w:top w:val="none" w:sz="0" w:space="0" w:color="auto"/>
                <w:left w:val="none" w:sz="0" w:space="0" w:color="auto"/>
                <w:bottom w:val="none" w:sz="0" w:space="0" w:color="auto"/>
                <w:right w:val="none" w:sz="0" w:space="0" w:color="auto"/>
              </w:divBdr>
              <w:divsChild>
                <w:div w:id="911309061">
                  <w:marLeft w:val="0"/>
                  <w:marRight w:val="1"/>
                  <w:marTop w:val="0"/>
                  <w:marBottom w:val="0"/>
                  <w:divBdr>
                    <w:top w:val="none" w:sz="0" w:space="0" w:color="auto"/>
                    <w:left w:val="none" w:sz="0" w:space="0" w:color="auto"/>
                    <w:bottom w:val="none" w:sz="0" w:space="0" w:color="auto"/>
                    <w:right w:val="none" w:sz="0" w:space="0" w:color="auto"/>
                  </w:divBdr>
                  <w:divsChild>
                    <w:div w:id="839078165">
                      <w:marLeft w:val="0"/>
                      <w:marRight w:val="0"/>
                      <w:marTop w:val="0"/>
                      <w:marBottom w:val="0"/>
                      <w:divBdr>
                        <w:top w:val="none" w:sz="0" w:space="0" w:color="auto"/>
                        <w:left w:val="none" w:sz="0" w:space="0" w:color="auto"/>
                        <w:bottom w:val="none" w:sz="0" w:space="0" w:color="auto"/>
                        <w:right w:val="none" w:sz="0" w:space="0" w:color="auto"/>
                      </w:divBdr>
                      <w:divsChild>
                        <w:div w:id="1178959629">
                          <w:marLeft w:val="0"/>
                          <w:marRight w:val="0"/>
                          <w:marTop w:val="0"/>
                          <w:marBottom w:val="0"/>
                          <w:divBdr>
                            <w:top w:val="none" w:sz="0" w:space="0" w:color="auto"/>
                            <w:left w:val="none" w:sz="0" w:space="0" w:color="auto"/>
                            <w:bottom w:val="none" w:sz="0" w:space="0" w:color="auto"/>
                            <w:right w:val="none" w:sz="0" w:space="0" w:color="auto"/>
                          </w:divBdr>
                          <w:divsChild>
                            <w:div w:id="878007187">
                              <w:marLeft w:val="0"/>
                              <w:marRight w:val="0"/>
                              <w:marTop w:val="120"/>
                              <w:marBottom w:val="360"/>
                              <w:divBdr>
                                <w:top w:val="none" w:sz="0" w:space="0" w:color="auto"/>
                                <w:left w:val="none" w:sz="0" w:space="0" w:color="auto"/>
                                <w:bottom w:val="none" w:sz="0" w:space="0" w:color="auto"/>
                                <w:right w:val="none" w:sz="0" w:space="0" w:color="auto"/>
                              </w:divBdr>
                              <w:divsChild>
                                <w:div w:id="1774279651">
                                  <w:marLeft w:val="420"/>
                                  <w:marRight w:val="0"/>
                                  <w:marTop w:val="0"/>
                                  <w:marBottom w:val="0"/>
                                  <w:divBdr>
                                    <w:top w:val="none" w:sz="0" w:space="0" w:color="auto"/>
                                    <w:left w:val="none" w:sz="0" w:space="0" w:color="auto"/>
                                    <w:bottom w:val="none" w:sz="0" w:space="0" w:color="auto"/>
                                    <w:right w:val="none" w:sz="0" w:space="0" w:color="auto"/>
                                  </w:divBdr>
                                  <w:divsChild>
                                    <w:div w:id="19765966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722347">
      <w:bodyDiv w:val="1"/>
      <w:marLeft w:val="0"/>
      <w:marRight w:val="0"/>
      <w:marTop w:val="0"/>
      <w:marBottom w:val="0"/>
      <w:divBdr>
        <w:top w:val="none" w:sz="0" w:space="0" w:color="auto"/>
        <w:left w:val="none" w:sz="0" w:space="0" w:color="auto"/>
        <w:bottom w:val="none" w:sz="0" w:space="0" w:color="auto"/>
        <w:right w:val="none" w:sz="0" w:space="0" w:color="auto"/>
      </w:divBdr>
      <w:divsChild>
        <w:div w:id="1113130468">
          <w:marLeft w:val="0"/>
          <w:marRight w:val="1"/>
          <w:marTop w:val="0"/>
          <w:marBottom w:val="0"/>
          <w:divBdr>
            <w:top w:val="none" w:sz="0" w:space="0" w:color="auto"/>
            <w:left w:val="none" w:sz="0" w:space="0" w:color="auto"/>
            <w:bottom w:val="none" w:sz="0" w:space="0" w:color="auto"/>
            <w:right w:val="none" w:sz="0" w:space="0" w:color="auto"/>
          </w:divBdr>
          <w:divsChild>
            <w:div w:id="1522275988">
              <w:marLeft w:val="0"/>
              <w:marRight w:val="0"/>
              <w:marTop w:val="0"/>
              <w:marBottom w:val="0"/>
              <w:divBdr>
                <w:top w:val="none" w:sz="0" w:space="0" w:color="auto"/>
                <w:left w:val="none" w:sz="0" w:space="0" w:color="auto"/>
                <w:bottom w:val="none" w:sz="0" w:space="0" w:color="auto"/>
                <w:right w:val="none" w:sz="0" w:space="0" w:color="auto"/>
              </w:divBdr>
              <w:divsChild>
                <w:div w:id="1218779127">
                  <w:marLeft w:val="0"/>
                  <w:marRight w:val="1"/>
                  <w:marTop w:val="0"/>
                  <w:marBottom w:val="0"/>
                  <w:divBdr>
                    <w:top w:val="none" w:sz="0" w:space="0" w:color="auto"/>
                    <w:left w:val="none" w:sz="0" w:space="0" w:color="auto"/>
                    <w:bottom w:val="none" w:sz="0" w:space="0" w:color="auto"/>
                    <w:right w:val="none" w:sz="0" w:space="0" w:color="auto"/>
                  </w:divBdr>
                  <w:divsChild>
                    <w:div w:id="778140506">
                      <w:marLeft w:val="0"/>
                      <w:marRight w:val="0"/>
                      <w:marTop w:val="0"/>
                      <w:marBottom w:val="0"/>
                      <w:divBdr>
                        <w:top w:val="none" w:sz="0" w:space="0" w:color="auto"/>
                        <w:left w:val="none" w:sz="0" w:space="0" w:color="auto"/>
                        <w:bottom w:val="none" w:sz="0" w:space="0" w:color="auto"/>
                        <w:right w:val="none" w:sz="0" w:space="0" w:color="auto"/>
                      </w:divBdr>
                      <w:divsChild>
                        <w:div w:id="870874849">
                          <w:marLeft w:val="0"/>
                          <w:marRight w:val="0"/>
                          <w:marTop w:val="0"/>
                          <w:marBottom w:val="0"/>
                          <w:divBdr>
                            <w:top w:val="none" w:sz="0" w:space="0" w:color="auto"/>
                            <w:left w:val="none" w:sz="0" w:space="0" w:color="auto"/>
                            <w:bottom w:val="none" w:sz="0" w:space="0" w:color="auto"/>
                            <w:right w:val="none" w:sz="0" w:space="0" w:color="auto"/>
                          </w:divBdr>
                          <w:divsChild>
                            <w:div w:id="262810985">
                              <w:marLeft w:val="0"/>
                              <w:marRight w:val="0"/>
                              <w:marTop w:val="120"/>
                              <w:marBottom w:val="360"/>
                              <w:divBdr>
                                <w:top w:val="none" w:sz="0" w:space="0" w:color="auto"/>
                                <w:left w:val="none" w:sz="0" w:space="0" w:color="auto"/>
                                <w:bottom w:val="none" w:sz="0" w:space="0" w:color="auto"/>
                                <w:right w:val="none" w:sz="0" w:space="0" w:color="auto"/>
                              </w:divBdr>
                              <w:divsChild>
                                <w:div w:id="540826487">
                                  <w:marLeft w:val="420"/>
                                  <w:marRight w:val="0"/>
                                  <w:marTop w:val="0"/>
                                  <w:marBottom w:val="0"/>
                                  <w:divBdr>
                                    <w:top w:val="none" w:sz="0" w:space="0" w:color="auto"/>
                                    <w:left w:val="none" w:sz="0" w:space="0" w:color="auto"/>
                                    <w:bottom w:val="none" w:sz="0" w:space="0" w:color="auto"/>
                                    <w:right w:val="none" w:sz="0" w:space="0" w:color="auto"/>
                                  </w:divBdr>
                                  <w:divsChild>
                                    <w:div w:id="18205375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779274">
      <w:bodyDiv w:val="1"/>
      <w:marLeft w:val="0"/>
      <w:marRight w:val="0"/>
      <w:marTop w:val="0"/>
      <w:marBottom w:val="0"/>
      <w:divBdr>
        <w:top w:val="none" w:sz="0" w:space="0" w:color="auto"/>
        <w:left w:val="none" w:sz="0" w:space="0" w:color="auto"/>
        <w:bottom w:val="none" w:sz="0" w:space="0" w:color="auto"/>
        <w:right w:val="none" w:sz="0" w:space="0" w:color="auto"/>
      </w:divBdr>
      <w:divsChild>
        <w:div w:id="2140223471">
          <w:marLeft w:val="0"/>
          <w:marRight w:val="1"/>
          <w:marTop w:val="0"/>
          <w:marBottom w:val="0"/>
          <w:divBdr>
            <w:top w:val="none" w:sz="0" w:space="0" w:color="auto"/>
            <w:left w:val="none" w:sz="0" w:space="0" w:color="auto"/>
            <w:bottom w:val="none" w:sz="0" w:space="0" w:color="auto"/>
            <w:right w:val="none" w:sz="0" w:space="0" w:color="auto"/>
          </w:divBdr>
          <w:divsChild>
            <w:div w:id="1273367289">
              <w:marLeft w:val="0"/>
              <w:marRight w:val="0"/>
              <w:marTop w:val="0"/>
              <w:marBottom w:val="0"/>
              <w:divBdr>
                <w:top w:val="none" w:sz="0" w:space="0" w:color="auto"/>
                <w:left w:val="none" w:sz="0" w:space="0" w:color="auto"/>
                <w:bottom w:val="none" w:sz="0" w:space="0" w:color="auto"/>
                <w:right w:val="none" w:sz="0" w:space="0" w:color="auto"/>
              </w:divBdr>
              <w:divsChild>
                <w:div w:id="1393044241">
                  <w:marLeft w:val="0"/>
                  <w:marRight w:val="1"/>
                  <w:marTop w:val="0"/>
                  <w:marBottom w:val="0"/>
                  <w:divBdr>
                    <w:top w:val="none" w:sz="0" w:space="0" w:color="auto"/>
                    <w:left w:val="none" w:sz="0" w:space="0" w:color="auto"/>
                    <w:bottom w:val="none" w:sz="0" w:space="0" w:color="auto"/>
                    <w:right w:val="none" w:sz="0" w:space="0" w:color="auto"/>
                  </w:divBdr>
                  <w:divsChild>
                    <w:div w:id="218640596">
                      <w:marLeft w:val="0"/>
                      <w:marRight w:val="0"/>
                      <w:marTop w:val="0"/>
                      <w:marBottom w:val="0"/>
                      <w:divBdr>
                        <w:top w:val="none" w:sz="0" w:space="0" w:color="auto"/>
                        <w:left w:val="none" w:sz="0" w:space="0" w:color="auto"/>
                        <w:bottom w:val="none" w:sz="0" w:space="0" w:color="auto"/>
                        <w:right w:val="none" w:sz="0" w:space="0" w:color="auto"/>
                      </w:divBdr>
                      <w:divsChild>
                        <w:div w:id="697311978">
                          <w:marLeft w:val="0"/>
                          <w:marRight w:val="0"/>
                          <w:marTop w:val="0"/>
                          <w:marBottom w:val="0"/>
                          <w:divBdr>
                            <w:top w:val="none" w:sz="0" w:space="0" w:color="auto"/>
                            <w:left w:val="none" w:sz="0" w:space="0" w:color="auto"/>
                            <w:bottom w:val="none" w:sz="0" w:space="0" w:color="auto"/>
                            <w:right w:val="none" w:sz="0" w:space="0" w:color="auto"/>
                          </w:divBdr>
                          <w:divsChild>
                            <w:div w:id="1834757715">
                              <w:marLeft w:val="0"/>
                              <w:marRight w:val="0"/>
                              <w:marTop w:val="120"/>
                              <w:marBottom w:val="360"/>
                              <w:divBdr>
                                <w:top w:val="none" w:sz="0" w:space="0" w:color="auto"/>
                                <w:left w:val="none" w:sz="0" w:space="0" w:color="auto"/>
                                <w:bottom w:val="none" w:sz="0" w:space="0" w:color="auto"/>
                                <w:right w:val="none" w:sz="0" w:space="0" w:color="auto"/>
                              </w:divBdr>
                              <w:divsChild>
                                <w:div w:id="877275712">
                                  <w:marLeft w:val="420"/>
                                  <w:marRight w:val="0"/>
                                  <w:marTop w:val="0"/>
                                  <w:marBottom w:val="0"/>
                                  <w:divBdr>
                                    <w:top w:val="none" w:sz="0" w:space="0" w:color="auto"/>
                                    <w:left w:val="none" w:sz="0" w:space="0" w:color="auto"/>
                                    <w:bottom w:val="none" w:sz="0" w:space="0" w:color="auto"/>
                                    <w:right w:val="none" w:sz="0" w:space="0" w:color="auto"/>
                                  </w:divBdr>
                                  <w:divsChild>
                                    <w:div w:id="1234854936">
                                      <w:marLeft w:val="0"/>
                                      <w:marRight w:val="0"/>
                                      <w:marTop w:val="34"/>
                                      <w:marBottom w:val="34"/>
                                      <w:divBdr>
                                        <w:top w:val="none" w:sz="0" w:space="0" w:color="auto"/>
                                        <w:left w:val="none" w:sz="0" w:space="0" w:color="auto"/>
                                        <w:bottom w:val="none" w:sz="0" w:space="0" w:color="auto"/>
                                        <w:right w:val="none" w:sz="0" w:space="0" w:color="auto"/>
                                      </w:divBdr>
                                    </w:div>
                                    <w:div w:id="246113819">
                                      <w:marLeft w:val="0"/>
                                      <w:marRight w:val="0"/>
                                      <w:marTop w:val="0"/>
                                      <w:marBottom w:val="0"/>
                                      <w:divBdr>
                                        <w:top w:val="none" w:sz="0" w:space="0" w:color="auto"/>
                                        <w:left w:val="none" w:sz="0" w:space="0" w:color="auto"/>
                                        <w:bottom w:val="none" w:sz="0" w:space="0" w:color="auto"/>
                                        <w:right w:val="none" w:sz="0" w:space="0" w:color="auto"/>
                                      </w:divBdr>
                                      <w:divsChild>
                                        <w:div w:id="6024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561753">
      <w:bodyDiv w:val="1"/>
      <w:marLeft w:val="0"/>
      <w:marRight w:val="0"/>
      <w:marTop w:val="0"/>
      <w:marBottom w:val="0"/>
      <w:divBdr>
        <w:top w:val="none" w:sz="0" w:space="0" w:color="auto"/>
        <w:left w:val="none" w:sz="0" w:space="0" w:color="auto"/>
        <w:bottom w:val="none" w:sz="0" w:space="0" w:color="auto"/>
        <w:right w:val="none" w:sz="0" w:space="0" w:color="auto"/>
      </w:divBdr>
      <w:divsChild>
        <w:div w:id="108548728">
          <w:marLeft w:val="0"/>
          <w:marRight w:val="1"/>
          <w:marTop w:val="0"/>
          <w:marBottom w:val="0"/>
          <w:divBdr>
            <w:top w:val="none" w:sz="0" w:space="0" w:color="auto"/>
            <w:left w:val="none" w:sz="0" w:space="0" w:color="auto"/>
            <w:bottom w:val="none" w:sz="0" w:space="0" w:color="auto"/>
            <w:right w:val="none" w:sz="0" w:space="0" w:color="auto"/>
          </w:divBdr>
          <w:divsChild>
            <w:div w:id="1642996025">
              <w:marLeft w:val="0"/>
              <w:marRight w:val="0"/>
              <w:marTop w:val="0"/>
              <w:marBottom w:val="0"/>
              <w:divBdr>
                <w:top w:val="none" w:sz="0" w:space="0" w:color="auto"/>
                <w:left w:val="none" w:sz="0" w:space="0" w:color="auto"/>
                <w:bottom w:val="none" w:sz="0" w:space="0" w:color="auto"/>
                <w:right w:val="none" w:sz="0" w:space="0" w:color="auto"/>
              </w:divBdr>
              <w:divsChild>
                <w:div w:id="1076584624">
                  <w:marLeft w:val="0"/>
                  <w:marRight w:val="1"/>
                  <w:marTop w:val="0"/>
                  <w:marBottom w:val="0"/>
                  <w:divBdr>
                    <w:top w:val="none" w:sz="0" w:space="0" w:color="auto"/>
                    <w:left w:val="none" w:sz="0" w:space="0" w:color="auto"/>
                    <w:bottom w:val="none" w:sz="0" w:space="0" w:color="auto"/>
                    <w:right w:val="none" w:sz="0" w:space="0" w:color="auto"/>
                  </w:divBdr>
                  <w:divsChild>
                    <w:div w:id="664549678">
                      <w:marLeft w:val="0"/>
                      <w:marRight w:val="0"/>
                      <w:marTop w:val="0"/>
                      <w:marBottom w:val="0"/>
                      <w:divBdr>
                        <w:top w:val="none" w:sz="0" w:space="0" w:color="auto"/>
                        <w:left w:val="none" w:sz="0" w:space="0" w:color="auto"/>
                        <w:bottom w:val="none" w:sz="0" w:space="0" w:color="auto"/>
                        <w:right w:val="none" w:sz="0" w:space="0" w:color="auto"/>
                      </w:divBdr>
                      <w:divsChild>
                        <w:div w:id="748542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120"/>
                              <w:marBottom w:val="360"/>
                              <w:divBdr>
                                <w:top w:val="none" w:sz="0" w:space="0" w:color="auto"/>
                                <w:left w:val="none" w:sz="0" w:space="0" w:color="auto"/>
                                <w:bottom w:val="none" w:sz="0" w:space="0" w:color="auto"/>
                                <w:right w:val="none" w:sz="0" w:space="0" w:color="auto"/>
                              </w:divBdr>
                              <w:divsChild>
                                <w:div w:id="1928269476">
                                  <w:marLeft w:val="0"/>
                                  <w:marRight w:val="0"/>
                                  <w:marTop w:val="0"/>
                                  <w:marBottom w:val="0"/>
                                  <w:divBdr>
                                    <w:top w:val="none" w:sz="0" w:space="0" w:color="auto"/>
                                    <w:left w:val="none" w:sz="0" w:space="0" w:color="auto"/>
                                    <w:bottom w:val="none" w:sz="0" w:space="0" w:color="auto"/>
                                    <w:right w:val="none" w:sz="0" w:space="0" w:color="auto"/>
                                  </w:divBdr>
                                  <w:divsChild>
                                    <w:div w:id="16757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133677">
      <w:bodyDiv w:val="1"/>
      <w:marLeft w:val="0"/>
      <w:marRight w:val="0"/>
      <w:marTop w:val="0"/>
      <w:marBottom w:val="0"/>
      <w:divBdr>
        <w:top w:val="none" w:sz="0" w:space="0" w:color="auto"/>
        <w:left w:val="none" w:sz="0" w:space="0" w:color="auto"/>
        <w:bottom w:val="none" w:sz="0" w:space="0" w:color="auto"/>
        <w:right w:val="none" w:sz="0" w:space="0" w:color="auto"/>
      </w:divBdr>
      <w:divsChild>
        <w:div w:id="825364948">
          <w:marLeft w:val="0"/>
          <w:marRight w:val="1"/>
          <w:marTop w:val="0"/>
          <w:marBottom w:val="0"/>
          <w:divBdr>
            <w:top w:val="none" w:sz="0" w:space="0" w:color="auto"/>
            <w:left w:val="none" w:sz="0" w:space="0" w:color="auto"/>
            <w:bottom w:val="none" w:sz="0" w:space="0" w:color="auto"/>
            <w:right w:val="none" w:sz="0" w:space="0" w:color="auto"/>
          </w:divBdr>
          <w:divsChild>
            <w:div w:id="517934743">
              <w:marLeft w:val="0"/>
              <w:marRight w:val="0"/>
              <w:marTop w:val="0"/>
              <w:marBottom w:val="0"/>
              <w:divBdr>
                <w:top w:val="none" w:sz="0" w:space="0" w:color="auto"/>
                <w:left w:val="none" w:sz="0" w:space="0" w:color="auto"/>
                <w:bottom w:val="none" w:sz="0" w:space="0" w:color="auto"/>
                <w:right w:val="none" w:sz="0" w:space="0" w:color="auto"/>
              </w:divBdr>
              <w:divsChild>
                <w:div w:id="1970743073">
                  <w:marLeft w:val="0"/>
                  <w:marRight w:val="1"/>
                  <w:marTop w:val="0"/>
                  <w:marBottom w:val="0"/>
                  <w:divBdr>
                    <w:top w:val="none" w:sz="0" w:space="0" w:color="auto"/>
                    <w:left w:val="none" w:sz="0" w:space="0" w:color="auto"/>
                    <w:bottom w:val="none" w:sz="0" w:space="0" w:color="auto"/>
                    <w:right w:val="none" w:sz="0" w:space="0" w:color="auto"/>
                  </w:divBdr>
                  <w:divsChild>
                    <w:div w:id="2097509017">
                      <w:marLeft w:val="0"/>
                      <w:marRight w:val="0"/>
                      <w:marTop w:val="0"/>
                      <w:marBottom w:val="0"/>
                      <w:divBdr>
                        <w:top w:val="none" w:sz="0" w:space="0" w:color="auto"/>
                        <w:left w:val="none" w:sz="0" w:space="0" w:color="auto"/>
                        <w:bottom w:val="none" w:sz="0" w:space="0" w:color="auto"/>
                        <w:right w:val="none" w:sz="0" w:space="0" w:color="auto"/>
                      </w:divBdr>
                      <w:divsChild>
                        <w:div w:id="294526404">
                          <w:marLeft w:val="0"/>
                          <w:marRight w:val="0"/>
                          <w:marTop w:val="0"/>
                          <w:marBottom w:val="0"/>
                          <w:divBdr>
                            <w:top w:val="none" w:sz="0" w:space="0" w:color="auto"/>
                            <w:left w:val="none" w:sz="0" w:space="0" w:color="auto"/>
                            <w:bottom w:val="none" w:sz="0" w:space="0" w:color="auto"/>
                            <w:right w:val="none" w:sz="0" w:space="0" w:color="auto"/>
                          </w:divBdr>
                          <w:divsChild>
                            <w:div w:id="960694697">
                              <w:marLeft w:val="0"/>
                              <w:marRight w:val="0"/>
                              <w:marTop w:val="120"/>
                              <w:marBottom w:val="360"/>
                              <w:divBdr>
                                <w:top w:val="none" w:sz="0" w:space="0" w:color="auto"/>
                                <w:left w:val="none" w:sz="0" w:space="0" w:color="auto"/>
                                <w:bottom w:val="none" w:sz="0" w:space="0" w:color="auto"/>
                                <w:right w:val="none" w:sz="0" w:space="0" w:color="auto"/>
                              </w:divBdr>
                              <w:divsChild>
                                <w:div w:id="318465229">
                                  <w:marLeft w:val="420"/>
                                  <w:marRight w:val="0"/>
                                  <w:marTop w:val="0"/>
                                  <w:marBottom w:val="0"/>
                                  <w:divBdr>
                                    <w:top w:val="none" w:sz="0" w:space="0" w:color="auto"/>
                                    <w:left w:val="none" w:sz="0" w:space="0" w:color="auto"/>
                                    <w:bottom w:val="none" w:sz="0" w:space="0" w:color="auto"/>
                                    <w:right w:val="none" w:sz="0" w:space="0" w:color="auto"/>
                                  </w:divBdr>
                                  <w:divsChild>
                                    <w:div w:id="12662273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851815">
      <w:bodyDiv w:val="1"/>
      <w:marLeft w:val="0"/>
      <w:marRight w:val="0"/>
      <w:marTop w:val="0"/>
      <w:marBottom w:val="0"/>
      <w:divBdr>
        <w:top w:val="none" w:sz="0" w:space="0" w:color="auto"/>
        <w:left w:val="none" w:sz="0" w:space="0" w:color="auto"/>
        <w:bottom w:val="none" w:sz="0" w:space="0" w:color="auto"/>
        <w:right w:val="none" w:sz="0" w:space="0" w:color="auto"/>
      </w:divBdr>
      <w:divsChild>
        <w:div w:id="193735055">
          <w:marLeft w:val="0"/>
          <w:marRight w:val="1"/>
          <w:marTop w:val="0"/>
          <w:marBottom w:val="0"/>
          <w:divBdr>
            <w:top w:val="none" w:sz="0" w:space="0" w:color="auto"/>
            <w:left w:val="none" w:sz="0" w:space="0" w:color="auto"/>
            <w:bottom w:val="none" w:sz="0" w:space="0" w:color="auto"/>
            <w:right w:val="none" w:sz="0" w:space="0" w:color="auto"/>
          </w:divBdr>
          <w:divsChild>
            <w:div w:id="861817084">
              <w:marLeft w:val="0"/>
              <w:marRight w:val="0"/>
              <w:marTop w:val="0"/>
              <w:marBottom w:val="0"/>
              <w:divBdr>
                <w:top w:val="none" w:sz="0" w:space="0" w:color="auto"/>
                <w:left w:val="none" w:sz="0" w:space="0" w:color="auto"/>
                <w:bottom w:val="none" w:sz="0" w:space="0" w:color="auto"/>
                <w:right w:val="none" w:sz="0" w:space="0" w:color="auto"/>
              </w:divBdr>
              <w:divsChild>
                <w:div w:id="1238704952">
                  <w:marLeft w:val="0"/>
                  <w:marRight w:val="1"/>
                  <w:marTop w:val="0"/>
                  <w:marBottom w:val="0"/>
                  <w:divBdr>
                    <w:top w:val="none" w:sz="0" w:space="0" w:color="auto"/>
                    <w:left w:val="none" w:sz="0" w:space="0" w:color="auto"/>
                    <w:bottom w:val="none" w:sz="0" w:space="0" w:color="auto"/>
                    <w:right w:val="none" w:sz="0" w:space="0" w:color="auto"/>
                  </w:divBdr>
                  <w:divsChild>
                    <w:div w:id="1077701738">
                      <w:marLeft w:val="0"/>
                      <w:marRight w:val="0"/>
                      <w:marTop w:val="0"/>
                      <w:marBottom w:val="0"/>
                      <w:divBdr>
                        <w:top w:val="none" w:sz="0" w:space="0" w:color="auto"/>
                        <w:left w:val="none" w:sz="0" w:space="0" w:color="auto"/>
                        <w:bottom w:val="none" w:sz="0" w:space="0" w:color="auto"/>
                        <w:right w:val="none" w:sz="0" w:space="0" w:color="auto"/>
                      </w:divBdr>
                      <w:divsChild>
                        <w:div w:id="1560706592">
                          <w:marLeft w:val="0"/>
                          <w:marRight w:val="0"/>
                          <w:marTop w:val="0"/>
                          <w:marBottom w:val="0"/>
                          <w:divBdr>
                            <w:top w:val="none" w:sz="0" w:space="0" w:color="auto"/>
                            <w:left w:val="none" w:sz="0" w:space="0" w:color="auto"/>
                            <w:bottom w:val="none" w:sz="0" w:space="0" w:color="auto"/>
                            <w:right w:val="none" w:sz="0" w:space="0" w:color="auto"/>
                          </w:divBdr>
                          <w:divsChild>
                            <w:div w:id="1425954541">
                              <w:marLeft w:val="0"/>
                              <w:marRight w:val="0"/>
                              <w:marTop w:val="120"/>
                              <w:marBottom w:val="360"/>
                              <w:divBdr>
                                <w:top w:val="none" w:sz="0" w:space="0" w:color="auto"/>
                                <w:left w:val="none" w:sz="0" w:space="0" w:color="auto"/>
                                <w:bottom w:val="none" w:sz="0" w:space="0" w:color="auto"/>
                                <w:right w:val="none" w:sz="0" w:space="0" w:color="auto"/>
                              </w:divBdr>
                              <w:divsChild>
                                <w:div w:id="1727683379">
                                  <w:marLeft w:val="0"/>
                                  <w:marRight w:val="0"/>
                                  <w:marTop w:val="0"/>
                                  <w:marBottom w:val="0"/>
                                  <w:divBdr>
                                    <w:top w:val="none" w:sz="0" w:space="0" w:color="auto"/>
                                    <w:left w:val="none" w:sz="0" w:space="0" w:color="auto"/>
                                    <w:bottom w:val="none" w:sz="0" w:space="0" w:color="auto"/>
                                    <w:right w:val="none" w:sz="0" w:space="0" w:color="auto"/>
                                  </w:divBdr>
                                  <w:divsChild>
                                    <w:div w:id="16238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073195">
      <w:bodyDiv w:val="1"/>
      <w:marLeft w:val="0"/>
      <w:marRight w:val="0"/>
      <w:marTop w:val="0"/>
      <w:marBottom w:val="0"/>
      <w:divBdr>
        <w:top w:val="none" w:sz="0" w:space="0" w:color="auto"/>
        <w:left w:val="none" w:sz="0" w:space="0" w:color="auto"/>
        <w:bottom w:val="none" w:sz="0" w:space="0" w:color="auto"/>
        <w:right w:val="none" w:sz="0" w:space="0" w:color="auto"/>
      </w:divBdr>
      <w:divsChild>
        <w:div w:id="920480465">
          <w:marLeft w:val="0"/>
          <w:marRight w:val="1"/>
          <w:marTop w:val="0"/>
          <w:marBottom w:val="0"/>
          <w:divBdr>
            <w:top w:val="none" w:sz="0" w:space="0" w:color="auto"/>
            <w:left w:val="none" w:sz="0" w:space="0" w:color="auto"/>
            <w:bottom w:val="none" w:sz="0" w:space="0" w:color="auto"/>
            <w:right w:val="none" w:sz="0" w:space="0" w:color="auto"/>
          </w:divBdr>
          <w:divsChild>
            <w:div w:id="1563102150">
              <w:marLeft w:val="0"/>
              <w:marRight w:val="0"/>
              <w:marTop w:val="0"/>
              <w:marBottom w:val="0"/>
              <w:divBdr>
                <w:top w:val="none" w:sz="0" w:space="0" w:color="auto"/>
                <w:left w:val="none" w:sz="0" w:space="0" w:color="auto"/>
                <w:bottom w:val="none" w:sz="0" w:space="0" w:color="auto"/>
                <w:right w:val="none" w:sz="0" w:space="0" w:color="auto"/>
              </w:divBdr>
              <w:divsChild>
                <w:div w:id="841819504">
                  <w:marLeft w:val="0"/>
                  <w:marRight w:val="1"/>
                  <w:marTop w:val="0"/>
                  <w:marBottom w:val="0"/>
                  <w:divBdr>
                    <w:top w:val="none" w:sz="0" w:space="0" w:color="auto"/>
                    <w:left w:val="none" w:sz="0" w:space="0" w:color="auto"/>
                    <w:bottom w:val="none" w:sz="0" w:space="0" w:color="auto"/>
                    <w:right w:val="none" w:sz="0" w:space="0" w:color="auto"/>
                  </w:divBdr>
                  <w:divsChild>
                    <w:div w:id="697582912">
                      <w:marLeft w:val="0"/>
                      <w:marRight w:val="0"/>
                      <w:marTop w:val="0"/>
                      <w:marBottom w:val="0"/>
                      <w:divBdr>
                        <w:top w:val="none" w:sz="0" w:space="0" w:color="auto"/>
                        <w:left w:val="none" w:sz="0" w:space="0" w:color="auto"/>
                        <w:bottom w:val="none" w:sz="0" w:space="0" w:color="auto"/>
                        <w:right w:val="none" w:sz="0" w:space="0" w:color="auto"/>
                      </w:divBdr>
                      <w:divsChild>
                        <w:div w:id="1396586558">
                          <w:marLeft w:val="0"/>
                          <w:marRight w:val="0"/>
                          <w:marTop w:val="0"/>
                          <w:marBottom w:val="0"/>
                          <w:divBdr>
                            <w:top w:val="none" w:sz="0" w:space="0" w:color="auto"/>
                            <w:left w:val="none" w:sz="0" w:space="0" w:color="auto"/>
                            <w:bottom w:val="none" w:sz="0" w:space="0" w:color="auto"/>
                            <w:right w:val="none" w:sz="0" w:space="0" w:color="auto"/>
                          </w:divBdr>
                          <w:divsChild>
                            <w:div w:id="325088710">
                              <w:marLeft w:val="0"/>
                              <w:marRight w:val="0"/>
                              <w:marTop w:val="120"/>
                              <w:marBottom w:val="360"/>
                              <w:divBdr>
                                <w:top w:val="none" w:sz="0" w:space="0" w:color="auto"/>
                                <w:left w:val="none" w:sz="0" w:space="0" w:color="auto"/>
                                <w:bottom w:val="none" w:sz="0" w:space="0" w:color="auto"/>
                                <w:right w:val="none" w:sz="0" w:space="0" w:color="auto"/>
                              </w:divBdr>
                              <w:divsChild>
                                <w:div w:id="129059655">
                                  <w:marLeft w:val="420"/>
                                  <w:marRight w:val="0"/>
                                  <w:marTop w:val="0"/>
                                  <w:marBottom w:val="0"/>
                                  <w:divBdr>
                                    <w:top w:val="none" w:sz="0" w:space="0" w:color="auto"/>
                                    <w:left w:val="none" w:sz="0" w:space="0" w:color="auto"/>
                                    <w:bottom w:val="none" w:sz="0" w:space="0" w:color="auto"/>
                                    <w:right w:val="none" w:sz="0" w:space="0" w:color="auto"/>
                                  </w:divBdr>
                                  <w:divsChild>
                                    <w:div w:id="15750467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117118">
      <w:bodyDiv w:val="1"/>
      <w:marLeft w:val="0"/>
      <w:marRight w:val="0"/>
      <w:marTop w:val="0"/>
      <w:marBottom w:val="0"/>
      <w:divBdr>
        <w:top w:val="none" w:sz="0" w:space="0" w:color="auto"/>
        <w:left w:val="none" w:sz="0" w:space="0" w:color="auto"/>
        <w:bottom w:val="none" w:sz="0" w:space="0" w:color="auto"/>
        <w:right w:val="none" w:sz="0" w:space="0" w:color="auto"/>
      </w:divBdr>
    </w:div>
    <w:div w:id="2015186281">
      <w:bodyDiv w:val="1"/>
      <w:marLeft w:val="0"/>
      <w:marRight w:val="0"/>
      <w:marTop w:val="0"/>
      <w:marBottom w:val="0"/>
      <w:divBdr>
        <w:top w:val="none" w:sz="0" w:space="0" w:color="auto"/>
        <w:left w:val="none" w:sz="0" w:space="0" w:color="auto"/>
        <w:bottom w:val="none" w:sz="0" w:space="0" w:color="auto"/>
        <w:right w:val="none" w:sz="0" w:space="0" w:color="auto"/>
      </w:divBdr>
      <w:divsChild>
        <w:div w:id="39745614">
          <w:marLeft w:val="0"/>
          <w:marRight w:val="1"/>
          <w:marTop w:val="0"/>
          <w:marBottom w:val="0"/>
          <w:divBdr>
            <w:top w:val="none" w:sz="0" w:space="0" w:color="auto"/>
            <w:left w:val="none" w:sz="0" w:space="0" w:color="auto"/>
            <w:bottom w:val="none" w:sz="0" w:space="0" w:color="auto"/>
            <w:right w:val="none" w:sz="0" w:space="0" w:color="auto"/>
          </w:divBdr>
          <w:divsChild>
            <w:div w:id="170415997">
              <w:marLeft w:val="0"/>
              <w:marRight w:val="0"/>
              <w:marTop w:val="0"/>
              <w:marBottom w:val="0"/>
              <w:divBdr>
                <w:top w:val="none" w:sz="0" w:space="0" w:color="auto"/>
                <w:left w:val="none" w:sz="0" w:space="0" w:color="auto"/>
                <w:bottom w:val="none" w:sz="0" w:space="0" w:color="auto"/>
                <w:right w:val="none" w:sz="0" w:space="0" w:color="auto"/>
              </w:divBdr>
              <w:divsChild>
                <w:div w:id="1586300608">
                  <w:marLeft w:val="0"/>
                  <w:marRight w:val="1"/>
                  <w:marTop w:val="0"/>
                  <w:marBottom w:val="0"/>
                  <w:divBdr>
                    <w:top w:val="none" w:sz="0" w:space="0" w:color="auto"/>
                    <w:left w:val="none" w:sz="0" w:space="0" w:color="auto"/>
                    <w:bottom w:val="none" w:sz="0" w:space="0" w:color="auto"/>
                    <w:right w:val="none" w:sz="0" w:space="0" w:color="auto"/>
                  </w:divBdr>
                  <w:divsChild>
                    <w:div w:id="1549222055">
                      <w:marLeft w:val="0"/>
                      <w:marRight w:val="0"/>
                      <w:marTop w:val="0"/>
                      <w:marBottom w:val="0"/>
                      <w:divBdr>
                        <w:top w:val="none" w:sz="0" w:space="0" w:color="auto"/>
                        <w:left w:val="none" w:sz="0" w:space="0" w:color="auto"/>
                        <w:bottom w:val="none" w:sz="0" w:space="0" w:color="auto"/>
                        <w:right w:val="none" w:sz="0" w:space="0" w:color="auto"/>
                      </w:divBdr>
                      <w:divsChild>
                        <w:div w:id="373316824">
                          <w:marLeft w:val="0"/>
                          <w:marRight w:val="0"/>
                          <w:marTop w:val="0"/>
                          <w:marBottom w:val="0"/>
                          <w:divBdr>
                            <w:top w:val="none" w:sz="0" w:space="0" w:color="auto"/>
                            <w:left w:val="none" w:sz="0" w:space="0" w:color="auto"/>
                            <w:bottom w:val="none" w:sz="0" w:space="0" w:color="auto"/>
                            <w:right w:val="none" w:sz="0" w:space="0" w:color="auto"/>
                          </w:divBdr>
                          <w:divsChild>
                            <w:div w:id="217863338">
                              <w:marLeft w:val="0"/>
                              <w:marRight w:val="0"/>
                              <w:marTop w:val="120"/>
                              <w:marBottom w:val="360"/>
                              <w:divBdr>
                                <w:top w:val="none" w:sz="0" w:space="0" w:color="auto"/>
                                <w:left w:val="none" w:sz="0" w:space="0" w:color="auto"/>
                                <w:bottom w:val="none" w:sz="0" w:space="0" w:color="auto"/>
                                <w:right w:val="none" w:sz="0" w:space="0" w:color="auto"/>
                              </w:divBdr>
                              <w:divsChild>
                                <w:div w:id="1176269102">
                                  <w:marLeft w:val="0"/>
                                  <w:marRight w:val="0"/>
                                  <w:marTop w:val="0"/>
                                  <w:marBottom w:val="0"/>
                                  <w:divBdr>
                                    <w:top w:val="none" w:sz="0" w:space="0" w:color="auto"/>
                                    <w:left w:val="none" w:sz="0" w:space="0" w:color="auto"/>
                                    <w:bottom w:val="none" w:sz="0" w:space="0" w:color="auto"/>
                                    <w:right w:val="none" w:sz="0" w:space="0" w:color="auto"/>
                                  </w:divBdr>
                                  <w:divsChild>
                                    <w:div w:id="11368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156001">
      <w:bodyDiv w:val="1"/>
      <w:marLeft w:val="0"/>
      <w:marRight w:val="0"/>
      <w:marTop w:val="0"/>
      <w:marBottom w:val="0"/>
      <w:divBdr>
        <w:top w:val="none" w:sz="0" w:space="0" w:color="auto"/>
        <w:left w:val="none" w:sz="0" w:space="0" w:color="auto"/>
        <w:bottom w:val="none" w:sz="0" w:space="0" w:color="auto"/>
        <w:right w:val="none" w:sz="0" w:space="0" w:color="auto"/>
      </w:divBdr>
      <w:divsChild>
        <w:div w:id="238953381">
          <w:marLeft w:val="0"/>
          <w:marRight w:val="1"/>
          <w:marTop w:val="0"/>
          <w:marBottom w:val="0"/>
          <w:divBdr>
            <w:top w:val="none" w:sz="0" w:space="0" w:color="auto"/>
            <w:left w:val="none" w:sz="0" w:space="0" w:color="auto"/>
            <w:bottom w:val="none" w:sz="0" w:space="0" w:color="auto"/>
            <w:right w:val="none" w:sz="0" w:space="0" w:color="auto"/>
          </w:divBdr>
          <w:divsChild>
            <w:div w:id="136918050">
              <w:marLeft w:val="0"/>
              <w:marRight w:val="0"/>
              <w:marTop w:val="0"/>
              <w:marBottom w:val="0"/>
              <w:divBdr>
                <w:top w:val="none" w:sz="0" w:space="0" w:color="auto"/>
                <w:left w:val="none" w:sz="0" w:space="0" w:color="auto"/>
                <w:bottom w:val="none" w:sz="0" w:space="0" w:color="auto"/>
                <w:right w:val="none" w:sz="0" w:space="0" w:color="auto"/>
              </w:divBdr>
              <w:divsChild>
                <w:div w:id="1805584201">
                  <w:marLeft w:val="0"/>
                  <w:marRight w:val="1"/>
                  <w:marTop w:val="0"/>
                  <w:marBottom w:val="0"/>
                  <w:divBdr>
                    <w:top w:val="none" w:sz="0" w:space="0" w:color="auto"/>
                    <w:left w:val="none" w:sz="0" w:space="0" w:color="auto"/>
                    <w:bottom w:val="none" w:sz="0" w:space="0" w:color="auto"/>
                    <w:right w:val="none" w:sz="0" w:space="0" w:color="auto"/>
                  </w:divBdr>
                  <w:divsChild>
                    <w:div w:id="1045104760">
                      <w:marLeft w:val="0"/>
                      <w:marRight w:val="0"/>
                      <w:marTop w:val="0"/>
                      <w:marBottom w:val="0"/>
                      <w:divBdr>
                        <w:top w:val="none" w:sz="0" w:space="0" w:color="auto"/>
                        <w:left w:val="none" w:sz="0" w:space="0" w:color="auto"/>
                        <w:bottom w:val="none" w:sz="0" w:space="0" w:color="auto"/>
                        <w:right w:val="none" w:sz="0" w:space="0" w:color="auto"/>
                      </w:divBdr>
                      <w:divsChild>
                        <w:div w:id="1574779649">
                          <w:marLeft w:val="0"/>
                          <w:marRight w:val="0"/>
                          <w:marTop w:val="0"/>
                          <w:marBottom w:val="0"/>
                          <w:divBdr>
                            <w:top w:val="none" w:sz="0" w:space="0" w:color="auto"/>
                            <w:left w:val="none" w:sz="0" w:space="0" w:color="auto"/>
                            <w:bottom w:val="none" w:sz="0" w:space="0" w:color="auto"/>
                            <w:right w:val="none" w:sz="0" w:space="0" w:color="auto"/>
                          </w:divBdr>
                          <w:divsChild>
                            <w:div w:id="905263104">
                              <w:marLeft w:val="0"/>
                              <w:marRight w:val="0"/>
                              <w:marTop w:val="120"/>
                              <w:marBottom w:val="360"/>
                              <w:divBdr>
                                <w:top w:val="none" w:sz="0" w:space="0" w:color="auto"/>
                                <w:left w:val="none" w:sz="0" w:space="0" w:color="auto"/>
                                <w:bottom w:val="none" w:sz="0" w:space="0" w:color="auto"/>
                                <w:right w:val="none" w:sz="0" w:space="0" w:color="auto"/>
                              </w:divBdr>
                              <w:divsChild>
                                <w:div w:id="739206783">
                                  <w:marLeft w:val="0"/>
                                  <w:marRight w:val="0"/>
                                  <w:marTop w:val="0"/>
                                  <w:marBottom w:val="0"/>
                                  <w:divBdr>
                                    <w:top w:val="none" w:sz="0" w:space="0" w:color="auto"/>
                                    <w:left w:val="none" w:sz="0" w:space="0" w:color="auto"/>
                                    <w:bottom w:val="none" w:sz="0" w:space="0" w:color="auto"/>
                                    <w:right w:val="none" w:sz="0" w:space="0" w:color="auto"/>
                                  </w:divBdr>
                                  <w:divsChild>
                                    <w:div w:id="513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59942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99">
          <w:marLeft w:val="0"/>
          <w:marRight w:val="1"/>
          <w:marTop w:val="0"/>
          <w:marBottom w:val="0"/>
          <w:divBdr>
            <w:top w:val="none" w:sz="0" w:space="0" w:color="auto"/>
            <w:left w:val="none" w:sz="0" w:space="0" w:color="auto"/>
            <w:bottom w:val="none" w:sz="0" w:space="0" w:color="auto"/>
            <w:right w:val="none" w:sz="0" w:space="0" w:color="auto"/>
          </w:divBdr>
          <w:divsChild>
            <w:div w:id="540703358">
              <w:marLeft w:val="0"/>
              <w:marRight w:val="0"/>
              <w:marTop w:val="0"/>
              <w:marBottom w:val="0"/>
              <w:divBdr>
                <w:top w:val="none" w:sz="0" w:space="0" w:color="auto"/>
                <w:left w:val="none" w:sz="0" w:space="0" w:color="auto"/>
                <w:bottom w:val="none" w:sz="0" w:space="0" w:color="auto"/>
                <w:right w:val="none" w:sz="0" w:space="0" w:color="auto"/>
              </w:divBdr>
              <w:divsChild>
                <w:div w:id="875462102">
                  <w:marLeft w:val="0"/>
                  <w:marRight w:val="1"/>
                  <w:marTop w:val="0"/>
                  <w:marBottom w:val="0"/>
                  <w:divBdr>
                    <w:top w:val="none" w:sz="0" w:space="0" w:color="auto"/>
                    <w:left w:val="none" w:sz="0" w:space="0" w:color="auto"/>
                    <w:bottom w:val="none" w:sz="0" w:space="0" w:color="auto"/>
                    <w:right w:val="none" w:sz="0" w:space="0" w:color="auto"/>
                  </w:divBdr>
                  <w:divsChild>
                    <w:div w:id="2138864099">
                      <w:marLeft w:val="0"/>
                      <w:marRight w:val="0"/>
                      <w:marTop w:val="0"/>
                      <w:marBottom w:val="0"/>
                      <w:divBdr>
                        <w:top w:val="none" w:sz="0" w:space="0" w:color="auto"/>
                        <w:left w:val="none" w:sz="0" w:space="0" w:color="auto"/>
                        <w:bottom w:val="none" w:sz="0" w:space="0" w:color="auto"/>
                        <w:right w:val="none" w:sz="0" w:space="0" w:color="auto"/>
                      </w:divBdr>
                      <w:divsChild>
                        <w:div w:id="2037925239">
                          <w:marLeft w:val="0"/>
                          <w:marRight w:val="0"/>
                          <w:marTop w:val="0"/>
                          <w:marBottom w:val="0"/>
                          <w:divBdr>
                            <w:top w:val="none" w:sz="0" w:space="0" w:color="auto"/>
                            <w:left w:val="none" w:sz="0" w:space="0" w:color="auto"/>
                            <w:bottom w:val="none" w:sz="0" w:space="0" w:color="auto"/>
                            <w:right w:val="none" w:sz="0" w:space="0" w:color="auto"/>
                          </w:divBdr>
                          <w:divsChild>
                            <w:div w:id="1932885978">
                              <w:marLeft w:val="0"/>
                              <w:marRight w:val="0"/>
                              <w:marTop w:val="120"/>
                              <w:marBottom w:val="360"/>
                              <w:divBdr>
                                <w:top w:val="none" w:sz="0" w:space="0" w:color="auto"/>
                                <w:left w:val="none" w:sz="0" w:space="0" w:color="auto"/>
                                <w:bottom w:val="none" w:sz="0" w:space="0" w:color="auto"/>
                                <w:right w:val="none" w:sz="0" w:space="0" w:color="auto"/>
                              </w:divBdr>
                              <w:divsChild>
                                <w:div w:id="1631083402">
                                  <w:marLeft w:val="0"/>
                                  <w:marRight w:val="0"/>
                                  <w:marTop w:val="0"/>
                                  <w:marBottom w:val="0"/>
                                  <w:divBdr>
                                    <w:top w:val="none" w:sz="0" w:space="0" w:color="auto"/>
                                    <w:left w:val="none" w:sz="0" w:space="0" w:color="auto"/>
                                    <w:bottom w:val="none" w:sz="0" w:space="0" w:color="auto"/>
                                    <w:right w:val="none" w:sz="0" w:space="0" w:color="auto"/>
                                  </w:divBdr>
                                  <w:divsChild>
                                    <w:div w:id="2137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931784">
      <w:bodyDiv w:val="1"/>
      <w:marLeft w:val="0"/>
      <w:marRight w:val="0"/>
      <w:marTop w:val="0"/>
      <w:marBottom w:val="0"/>
      <w:divBdr>
        <w:top w:val="none" w:sz="0" w:space="0" w:color="auto"/>
        <w:left w:val="none" w:sz="0" w:space="0" w:color="auto"/>
        <w:bottom w:val="none" w:sz="0" w:space="0" w:color="auto"/>
        <w:right w:val="none" w:sz="0" w:space="0" w:color="auto"/>
      </w:divBdr>
      <w:divsChild>
        <w:div w:id="1459028979">
          <w:marLeft w:val="0"/>
          <w:marRight w:val="1"/>
          <w:marTop w:val="0"/>
          <w:marBottom w:val="0"/>
          <w:divBdr>
            <w:top w:val="none" w:sz="0" w:space="0" w:color="auto"/>
            <w:left w:val="none" w:sz="0" w:space="0" w:color="auto"/>
            <w:bottom w:val="none" w:sz="0" w:space="0" w:color="auto"/>
            <w:right w:val="none" w:sz="0" w:space="0" w:color="auto"/>
          </w:divBdr>
          <w:divsChild>
            <w:div w:id="1895777891">
              <w:marLeft w:val="0"/>
              <w:marRight w:val="0"/>
              <w:marTop w:val="0"/>
              <w:marBottom w:val="0"/>
              <w:divBdr>
                <w:top w:val="none" w:sz="0" w:space="0" w:color="auto"/>
                <w:left w:val="none" w:sz="0" w:space="0" w:color="auto"/>
                <w:bottom w:val="none" w:sz="0" w:space="0" w:color="auto"/>
                <w:right w:val="none" w:sz="0" w:space="0" w:color="auto"/>
              </w:divBdr>
              <w:divsChild>
                <w:div w:id="1815947570">
                  <w:marLeft w:val="0"/>
                  <w:marRight w:val="1"/>
                  <w:marTop w:val="0"/>
                  <w:marBottom w:val="0"/>
                  <w:divBdr>
                    <w:top w:val="none" w:sz="0" w:space="0" w:color="auto"/>
                    <w:left w:val="none" w:sz="0" w:space="0" w:color="auto"/>
                    <w:bottom w:val="none" w:sz="0" w:space="0" w:color="auto"/>
                    <w:right w:val="none" w:sz="0" w:space="0" w:color="auto"/>
                  </w:divBdr>
                  <w:divsChild>
                    <w:div w:id="1296452566">
                      <w:marLeft w:val="0"/>
                      <w:marRight w:val="0"/>
                      <w:marTop w:val="0"/>
                      <w:marBottom w:val="0"/>
                      <w:divBdr>
                        <w:top w:val="none" w:sz="0" w:space="0" w:color="auto"/>
                        <w:left w:val="none" w:sz="0" w:space="0" w:color="auto"/>
                        <w:bottom w:val="none" w:sz="0" w:space="0" w:color="auto"/>
                        <w:right w:val="none" w:sz="0" w:space="0" w:color="auto"/>
                      </w:divBdr>
                      <w:divsChild>
                        <w:div w:id="353776055">
                          <w:marLeft w:val="0"/>
                          <w:marRight w:val="0"/>
                          <w:marTop w:val="0"/>
                          <w:marBottom w:val="0"/>
                          <w:divBdr>
                            <w:top w:val="none" w:sz="0" w:space="0" w:color="auto"/>
                            <w:left w:val="none" w:sz="0" w:space="0" w:color="auto"/>
                            <w:bottom w:val="none" w:sz="0" w:space="0" w:color="auto"/>
                            <w:right w:val="none" w:sz="0" w:space="0" w:color="auto"/>
                          </w:divBdr>
                          <w:divsChild>
                            <w:div w:id="1436096227">
                              <w:marLeft w:val="0"/>
                              <w:marRight w:val="0"/>
                              <w:marTop w:val="120"/>
                              <w:marBottom w:val="360"/>
                              <w:divBdr>
                                <w:top w:val="none" w:sz="0" w:space="0" w:color="auto"/>
                                <w:left w:val="none" w:sz="0" w:space="0" w:color="auto"/>
                                <w:bottom w:val="none" w:sz="0" w:space="0" w:color="auto"/>
                                <w:right w:val="none" w:sz="0" w:space="0" w:color="auto"/>
                              </w:divBdr>
                              <w:divsChild>
                                <w:div w:id="942344031">
                                  <w:marLeft w:val="420"/>
                                  <w:marRight w:val="0"/>
                                  <w:marTop w:val="0"/>
                                  <w:marBottom w:val="0"/>
                                  <w:divBdr>
                                    <w:top w:val="none" w:sz="0" w:space="0" w:color="auto"/>
                                    <w:left w:val="none" w:sz="0" w:space="0" w:color="auto"/>
                                    <w:bottom w:val="none" w:sz="0" w:space="0" w:color="auto"/>
                                    <w:right w:val="none" w:sz="0" w:space="0" w:color="auto"/>
                                  </w:divBdr>
                                  <w:divsChild>
                                    <w:div w:id="12873530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096485">
      <w:bodyDiv w:val="1"/>
      <w:marLeft w:val="0"/>
      <w:marRight w:val="0"/>
      <w:marTop w:val="0"/>
      <w:marBottom w:val="0"/>
      <w:divBdr>
        <w:top w:val="none" w:sz="0" w:space="0" w:color="auto"/>
        <w:left w:val="none" w:sz="0" w:space="0" w:color="auto"/>
        <w:bottom w:val="none" w:sz="0" w:space="0" w:color="auto"/>
        <w:right w:val="none" w:sz="0" w:space="0" w:color="auto"/>
      </w:divBdr>
      <w:divsChild>
        <w:div w:id="1783458953">
          <w:marLeft w:val="0"/>
          <w:marRight w:val="1"/>
          <w:marTop w:val="0"/>
          <w:marBottom w:val="0"/>
          <w:divBdr>
            <w:top w:val="none" w:sz="0" w:space="0" w:color="auto"/>
            <w:left w:val="none" w:sz="0" w:space="0" w:color="auto"/>
            <w:bottom w:val="none" w:sz="0" w:space="0" w:color="auto"/>
            <w:right w:val="none" w:sz="0" w:space="0" w:color="auto"/>
          </w:divBdr>
          <w:divsChild>
            <w:div w:id="802312747">
              <w:marLeft w:val="0"/>
              <w:marRight w:val="0"/>
              <w:marTop w:val="0"/>
              <w:marBottom w:val="0"/>
              <w:divBdr>
                <w:top w:val="none" w:sz="0" w:space="0" w:color="auto"/>
                <w:left w:val="none" w:sz="0" w:space="0" w:color="auto"/>
                <w:bottom w:val="none" w:sz="0" w:space="0" w:color="auto"/>
                <w:right w:val="none" w:sz="0" w:space="0" w:color="auto"/>
              </w:divBdr>
              <w:divsChild>
                <w:div w:id="1543399786">
                  <w:marLeft w:val="0"/>
                  <w:marRight w:val="1"/>
                  <w:marTop w:val="0"/>
                  <w:marBottom w:val="0"/>
                  <w:divBdr>
                    <w:top w:val="none" w:sz="0" w:space="0" w:color="auto"/>
                    <w:left w:val="none" w:sz="0" w:space="0" w:color="auto"/>
                    <w:bottom w:val="none" w:sz="0" w:space="0" w:color="auto"/>
                    <w:right w:val="none" w:sz="0" w:space="0" w:color="auto"/>
                  </w:divBdr>
                  <w:divsChild>
                    <w:div w:id="214007069">
                      <w:marLeft w:val="0"/>
                      <w:marRight w:val="0"/>
                      <w:marTop w:val="0"/>
                      <w:marBottom w:val="0"/>
                      <w:divBdr>
                        <w:top w:val="none" w:sz="0" w:space="0" w:color="auto"/>
                        <w:left w:val="none" w:sz="0" w:space="0" w:color="auto"/>
                        <w:bottom w:val="none" w:sz="0" w:space="0" w:color="auto"/>
                        <w:right w:val="none" w:sz="0" w:space="0" w:color="auto"/>
                      </w:divBdr>
                      <w:divsChild>
                        <w:div w:id="253973727">
                          <w:marLeft w:val="0"/>
                          <w:marRight w:val="0"/>
                          <w:marTop w:val="0"/>
                          <w:marBottom w:val="0"/>
                          <w:divBdr>
                            <w:top w:val="none" w:sz="0" w:space="0" w:color="auto"/>
                            <w:left w:val="none" w:sz="0" w:space="0" w:color="auto"/>
                            <w:bottom w:val="none" w:sz="0" w:space="0" w:color="auto"/>
                            <w:right w:val="none" w:sz="0" w:space="0" w:color="auto"/>
                          </w:divBdr>
                          <w:divsChild>
                            <w:div w:id="1703289892">
                              <w:marLeft w:val="0"/>
                              <w:marRight w:val="0"/>
                              <w:marTop w:val="120"/>
                              <w:marBottom w:val="360"/>
                              <w:divBdr>
                                <w:top w:val="none" w:sz="0" w:space="0" w:color="auto"/>
                                <w:left w:val="none" w:sz="0" w:space="0" w:color="auto"/>
                                <w:bottom w:val="none" w:sz="0" w:space="0" w:color="auto"/>
                                <w:right w:val="none" w:sz="0" w:space="0" w:color="auto"/>
                              </w:divBdr>
                              <w:divsChild>
                                <w:div w:id="1046947405">
                                  <w:marLeft w:val="420"/>
                                  <w:marRight w:val="0"/>
                                  <w:marTop w:val="0"/>
                                  <w:marBottom w:val="0"/>
                                  <w:divBdr>
                                    <w:top w:val="none" w:sz="0" w:space="0" w:color="auto"/>
                                    <w:left w:val="none" w:sz="0" w:space="0" w:color="auto"/>
                                    <w:bottom w:val="none" w:sz="0" w:space="0" w:color="auto"/>
                                    <w:right w:val="none" w:sz="0" w:space="0" w:color="auto"/>
                                  </w:divBdr>
                                  <w:divsChild>
                                    <w:div w:id="21297396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331156">
      <w:bodyDiv w:val="1"/>
      <w:marLeft w:val="0"/>
      <w:marRight w:val="0"/>
      <w:marTop w:val="0"/>
      <w:marBottom w:val="0"/>
      <w:divBdr>
        <w:top w:val="none" w:sz="0" w:space="0" w:color="auto"/>
        <w:left w:val="none" w:sz="0" w:space="0" w:color="auto"/>
        <w:bottom w:val="none" w:sz="0" w:space="0" w:color="auto"/>
        <w:right w:val="none" w:sz="0" w:space="0" w:color="auto"/>
      </w:divBdr>
      <w:divsChild>
        <w:div w:id="731655625">
          <w:marLeft w:val="0"/>
          <w:marRight w:val="1"/>
          <w:marTop w:val="0"/>
          <w:marBottom w:val="0"/>
          <w:divBdr>
            <w:top w:val="none" w:sz="0" w:space="0" w:color="auto"/>
            <w:left w:val="none" w:sz="0" w:space="0" w:color="auto"/>
            <w:bottom w:val="none" w:sz="0" w:space="0" w:color="auto"/>
            <w:right w:val="none" w:sz="0" w:space="0" w:color="auto"/>
          </w:divBdr>
          <w:divsChild>
            <w:div w:id="1242447023">
              <w:marLeft w:val="0"/>
              <w:marRight w:val="0"/>
              <w:marTop w:val="0"/>
              <w:marBottom w:val="0"/>
              <w:divBdr>
                <w:top w:val="none" w:sz="0" w:space="0" w:color="auto"/>
                <w:left w:val="none" w:sz="0" w:space="0" w:color="auto"/>
                <w:bottom w:val="none" w:sz="0" w:space="0" w:color="auto"/>
                <w:right w:val="none" w:sz="0" w:space="0" w:color="auto"/>
              </w:divBdr>
              <w:divsChild>
                <w:div w:id="936909291">
                  <w:marLeft w:val="0"/>
                  <w:marRight w:val="1"/>
                  <w:marTop w:val="0"/>
                  <w:marBottom w:val="0"/>
                  <w:divBdr>
                    <w:top w:val="none" w:sz="0" w:space="0" w:color="auto"/>
                    <w:left w:val="none" w:sz="0" w:space="0" w:color="auto"/>
                    <w:bottom w:val="none" w:sz="0" w:space="0" w:color="auto"/>
                    <w:right w:val="none" w:sz="0" w:space="0" w:color="auto"/>
                  </w:divBdr>
                  <w:divsChild>
                    <w:div w:id="322784473">
                      <w:marLeft w:val="0"/>
                      <w:marRight w:val="0"/>
                      <w:marTop w:val="0"/>
                      <w:marBottom w:val="0"/>
                      <w:divBdr>
                        <w:top w:val="none" w:sz="0" w:space="0" w:color="auto"/>
                        <w:left w:val="none" w:sz="0" w:space="0" w:color="auto"/>
                        <w:bottom w:val="none" w:sz="0" w:space="0" w:color="auto"/>
                        <w:right w:val="none" w:sz="0" w:space="0" w:color="auto"/>
                      </w:divBdr>
                      <w:divsChild>
                        <w:div w:id="427776507">
                          <w:marLeft w:val="0"/>
                          <w:marRight w:val="0"/>
                          <w:marTop w:val="0"/>
                          <w:marBottom w:val="0"/>
                          <w:divBdr>
                            <w:top w:val="none" w:sz="0" w:space="0" w:color="auto"/>
                            <w:left w:val="none" w:sz="0" w:space="0" w:color="auto"/>
                            <w:bottom w:val="none" w:sz="0" w:space="0" w:color="auto"/>
                            <w:right w:val="none" w:sz="0" w:space="0" w:color="auto"/>
                          </w:divBdr>
                          <w:divsChild>
                            <w:div w:id="990796550">
                              <w:marLeft w:val="0"/>
                              <w:marRight w:val="0"/>
                              <w:marTop w:val="120"/>
                              <w:marBottom w:val="360"/>
                              <w:divBdr>
                                <w:top w:val="none" w:sz="0" w:space="0" w:color="auto"/>
                                <w:left w:val="none" w:sz="0" w:space="0" w:color="auto"/>
                                <w:bottom w:val="none" w:sz="0" w:space="0" w:color="auto"/>
                                <w:right w:val="none" w:sz="0" w:space="0" w:color="auto"/>
                              </w:divBdr>
                              <w:divsChild>
                                <w:div w:id="111823478">
                                  <w:marLeft w:val="420"/>
                                  <w:marRight w:val="0"/>
                                  <w:marTop w:val="0"/>
                                  <w:marBottom w:val="0"/>
                                  <w:divBdr>
                                    <w:top w:val="none" w:sz="0" w:space="0" w:color="auto"/>
                                    <w:left w:val="none" w:sz="0" w:space="0" w:color="auto"/>
                                    <w:bottom w:val="none" w:sz="0" w:space="0" w:color="auto"/>
                                    <w:right w:val="none" w:sz="0" w:space="0" w:color="auto"/>
                                  </w:divBdr>
                                  <w:divsChild>
                                    <w:div w:id="17015160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855953">
      <w:bodyDiv w:val="1"/>
      <w:marLeft w:val="0"/>
      <w:marRight w:val="0"/>
      <w:marTop w:val="0"/>
      <w:marBottom w:val="0"/>
      <w:divBdr>
        <w:top w:val="none" w:sz="0" w:space="0" w:color="auto"/>
        <w:left w:val="none" w:sz="0" w:space="0" w:color="auto"/>
        <w:bottom w:val="none" w:sz="0" w:space="0" w:color="auto"/>
        <w:right w:val="none" w:sz="0" w:space="0" w:color="auto"/>
      </w:divBdr>
      <w:divsChild>
        <w:div w:id="1005012049">
          <w:marLeft w:val="0"/>
          <w:marRight w:val="1"/>
          <w:marTop w:val="0"/>
          <w:marBottom w:val="0"/>
          <w:divBdr>
            <w:top w:val="none" w:sz="0" w:space="0" w:color="auto"/>
            <w:left w:val="none" w:sz="0" w:space="0" w:color="auto"/>
            <w:bottom w:val="none" w:sz="0" w:space="0" w:color="auto"/>
            <w:right w:val="none" w:sz="0" w:space="0" w:color="auto"/>
          </w:divBdr>
          <w:divsChild>
            <w:div w:id="1804955510">
              <w:marLeft w:val="0"/>
              <w:marRight w:val="0"/>
              <w:marTop w:val="0"/>
              <w:marBottom w:val="0"/>
              <w:divBdr>
                <w:top w:val="none" w:sz="0" w:space="0" w:color="auto"/>
                <w:left w:val="none" w:sz="0" w:space="0" w:color="auto"/>
                <w:bottom w:val="none" w:sz="0" w:space="0" w:color="auto"/>
                <w:right w:val="none" w:sz="0" w:space="0" w:color="auto"/>
              </w:divBdr>
              <w:divsChild>
                <w:div w:id="1022702395">
                  <w:marLeft w:val="0"/>
                  <w:marRight w:val="1"/>
                  <w:marTop w:val="0"/>
                  <w:marBottom w:val="0"/>
                  <w:divBdr>
                    <w:top w:val="none" w:sz="0" w:space="0" w:color="auto"/>
                    <w:left w:val="none" w:sz="0" w:space="0" w:color="auto"/>
                    <w:bottom w:val="none" w:sz="0" w:space="0" w:color="auto"/>
                    <w:right w:val="none" w:sz="0" w:space="0" w:color="auto"/>
                  </w:divBdr>
                  <w:divsChild>
                    <w:div w:id="1315141919">
                      <w:marLeft w:val="0"/>
                      <w:marRight w:val="0"/>
                      <w:marTop w:val="0"/>
                      <w:marBottom w:val="0"/>
                      <w:divBdr>
                        <w:top w:val="none" w:sz="0" w:space="0" w:color="auto"/>
                        <w:left w:val="none" w:sz="0" w:space="0" w:color="auto"/>
                        <w:bottom w:val="none" w:sz="0" w:space="0" w:color="auto"/>
                        <w:right w:val="none" w:sz="0" w:space="0" w:color="auto"/>
                      </w:divBdr>
                      <w:divsChild>
                        <w:div w:id="1157696091">
                          <w:marLeft w:val="0"/>
                          <w:marRight w:val="0"/>
                          <w:marTop w:val="0"/>
                          <w:marBottom w:val="0"/>
                          <w:divBdr>
                            <w:top w:val="none" w:sz="0" w:space="0" w:color="auto"/>
                            <w:left w:val="none" w:sz="0" w:space="0" w:color="auto"/>
                            <w:bottom w:val="none" w:sz="0" w:space="0" w:color="auto"/>
                            <w:right w:val="none" w:sz="0" w:space="0" w:color="auto"/>
                          </w:divBdr>
                          <w:divsChild>
                            <w:div w:id="953362630">
                              <w:marLeft w:val="0"/>
                              <w:marRight w:val="0"/>
                              <w:marTop w:val="120"/>
                              <w:marBottom w:val="360"/>
                              <w:divBdr>
                                <w:top w:val="none" w:sz="0" w:space="0" w:color="auto"/>
                                <w:left w:val="none" w:sz="0" w:space="0" w:color="auto"/>
                                <w:bottom w:val="none" w:sz="0" w:space="0" w:color="auto"/>
                                <w:right w:val="none" w:sz="0" w:space="0" w:color="auto"/>
                              </w:divBdr>
                              <w:divsChild>
                                <w:div w:id="542132497">
                                  <w:marLeft w:val="0"/>
                                  <w:marRight w:val="0"/>
                                  <w:marTop w:val="0"/>
                                  <w:marBottom w:val="0"/>
                                  <w:divBdr>
                                    <w:top w:val="none" w:sz="0" w:space="0" w:color="auto"/>
                                    <w:left w:val="none" w:sz="0" w:space="0" w:color="auto"/>
                                    <w:bottom w:val="none" w:sz="0" w:space="0" w:color="auto"/>
                                    <w:right w:val="none" w:sz="0" w:space="0" w:color="auto"/>
                                  </w:divBdr>
                                  <w:divsChild>
                                    <w:div w:id="20366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744130">
      <w:bodyDiv w:val="1"/>
      <w:marLeft w:val="0"/>
      <w:marRight w:val="0"/>
      <w:marTop w:val="0"/>
      <w:marBottom w:val="0"/>
      <w:divBdr>
        <w:top w:val="none" w:sz="0" w:space="0" w:color="auto"/>
        <w:left w:val="none" w:sz="0" w:space="0" w:color="auto"/>
        <w:bottom w:val="none" w:sz="0" w:space="0" w:color="auto"/>
        <w:right w:val="none" w:sz="0" w:space="0" w:color="auto"/>
      </w:divBdr>
      <w:divsChild>
        <w:div w:id="900822731">
          <w:marLeft w:val="0"/>
          <w:marRight w:val="1"/>
          <w:marTop w:val="0"/>
          <w:marBottom w:val="0"/>
          <w:divBdr>
            <w:top w:val="none" w:sz="0" w:space="0" w:color="auto"/>
            <w:left w:val="none" w:sz="0" w:space="0" w:color="auto"/>
            <w:bottom w:val="none" w:sz="0" w:space="0" w:color="auto"/>
            <w:right w:val="none" w:sz="0" w:space="0" w:color="auto"/>
          </w:divBdr>
          <w:divsChild>
            <w:div w:id="412822432">
              <w:marLeft w:val="0"/>
              <w:marRight w:val="0"/>
              <w:marTop w:val="0"/>
              <w:marBottom w:val="0"/>
              <w:divBdr>
                <w:top w:val="none" w:sz="0" w:space="0" w:color="auto"/>
                <w:left w:val="none" w:sz="0" w:space="0" w:color="auto"/>
                <w:bottom w:val="none" w:sz="0" w:space="0" w:color="auto"/>
                <w:right w:val="none" w:sz="0" w:space="0" w:color="auto"/>
              </w:divBdr>
              <w:divsChild>
                <w:div w:id="1668053651">
                  <w:marLeft w:val="0"/>
                  <w:marRight w:val="1"/>
                  <w:marTop w:val="0"/>
                  <w:marBottom w:val="0"/>
                  <w:divBdr>
                    <w:top w:val="none" w:sz="0" w:space="0" w:color="auto"/>
                    <w:left w:val="none" w:sz="0" w:space="0" w:color="auto"/>
                    <w:bottom w:val="none" w:sz="0" w:space="0" w:color="auto"/>
                    <w:right w:val="none" w:sz="0" w:space="0" w:color="auto"/>
                  </w:divBdr>
                  <w:divsChild>
                    <w:div w:id="191110952">
                      <w:marLeft w:val="0"/>
                      <w:marRight w:val="0"/>
                      <w:marTop w:val="0"/>
                      <w:marBottom w:val="0"/>
                      <w:divBdr>
                        <w:top w:val="none" w:sz="0" w:space="0" w:color="auto"/>
                        <w:left w:val="none" w:sz="0" w:space="0" w:color="auto"/>
                        <w:bottom w:val="none" w:sz="0" w:space="0" w:color="auto"/>
                        <w:right w:val="none" w:sz="0" w:space="0" w:color="auto"/>
                      </w:divBdr>
                      <w:divsChild>
                        <w:div w:id="567347204">
                          <w:marLeft w:val="0"/>
                          <w:marRight w:val="0"/>
                          <w:marTop w:val="0"/>
                          <w:marBottom w:val="0"/>
                          <w:divBdr>
                            <w:top w:val="none" w:sz="0" w:space="0" w:color="auto"/>
                            <w:left w:val="none" w:sz="0" w:space="0" w:color="auto"/>
                            <w:bottom w:val="none" w:sz="0" w:space="0" w:color="auto"/>
                            <w:right w:val="none" w:sz="0" w:space="0" w:color="auto"/>
                          </w:divBdr>
                          <w:divsChild>
                            <w:div w:id="1881701052">
                              <w:marLeft w:val="0"/>
                              <w:marRight w:val="0"/>
                              <w:marTop w:val="120"/>
                              <w:marBottom w:val="360"/>
                              <w:divBdr>
                                <w:top w:val="none" w:sz="0" w:space="0" w:color="auto"/>
                                <w:left w:val="none" w:sz="0" w:space="0" w:color="auto"/>
                                <w:bottom w:val="none" w:sz="0" w:space="0" w:color="auto"/>
                                <w:right w:val="none" w:sz="0" w:space="0" w:color="auto"/>
                              </w:divBdr>
                              <w:divsChild>
                                <w:div w:id="1073044172">
                                  <w:marLeft w:val="420"/>
                                  <w:marRight w:val="0"/>
                                  <w:marTop w:val="0"/>
                                  <w:marBottom w:val="0"/>
                                  <w:divBdr>
                                    <w:top w:val="none" w:sz="0" w:space="0" w:color="auto"/>
                                    <w:left w:val="none" w:sz="0" w:space="0" w:color="auto"/>
                                    <w:bottom w:val="none" w:sz="0" w:space="0" w:color="auto"/>
                                    <w:right w:val="none" w:sz="0" w:space="0" w:color="auto"/>
                                  </w:divBdr>
                                  <w:divsChild>
                                    <w:div w:id="8532239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1471">
      <w:bodyDiv w:val="1"/>
      <w:marLeft w:val="0"/>
      <w:marRight w:val="0"/>
      <w:marTop w:val="0"/>
      <w:marBottom w:val="0"/>
      <w:divBdr>
        <w:top w:val="none" w:sz="0" w:space="0" w:color="auto"/>
        <w:left w:val="none" w:sz="0" w:space="0" w:color="auto"/>
        <w:bottom w:val="none" w:sz="0" w:space="0" w:color="auto"/>
        <w:right w:val="none" w:sz="0" w:space="0" w:color="auto"/>
      </w:divBdr>
      <w:divsChild>
        <w:div w:id="1132602404">
          <w:marLeft w:val="0"/>
          <w:marRight w:val="1"/>
          <w:marTop w:val="0"/>
          <w:marBottom w:val="0"/>
          <w:divBdr>
            <w:top w:val="none" w:sz="0" w:space="0" w:color="auto"/>
            <w:left w:val="none" w:sz="0" w:space="0" w:color="auto"/>
            <w:bottom w:val="none" w:sz="0" w:space="0" w:color="auto"/>
            <w:right w:val="none" w:sz="0" w:space="0" w:color="auto"/>
          </w:divBdr>
          <w:divsChild>
            <w:div w:id="1851410676">
              <w:marLeft w:val="0"/>
              <w:marRight w:val="0"/>
              <w:marTop w:val="0"/>
              <w:marBottom w:val="0"/>
              <w:divBdr>
                <w:top w:val="none" w:sz="0" w:space="0" w:color="auto"/>
                <w:left w:val="none" w:sz="0" w:space="0" w:color="auto"/>
                <w:bottom w:val="none" w:sz="0" w:space="0" w:color="auto"/>
                <w:right w:val="none" w:sz="0" w:space="0" w:color="auto"/>
              </w:divBdr>
              <w:divsChild>
                <w:div w:id="1120801499">
                  <w:marLeft w:val="0"/>
                  <w:marRight w:val="1"/>
                  <w:marTop w:val="0"/>
                  <w:marBottom w:val="0"/>
                  <w:divBdr>
                    <w:top w:val="none" w:sz="0" w:space="0" w:color="auto"/>
                    <w:left w:val="none" w:sz="0" w:space="0" w:color="auto"/>
                    <w:bottom w:val="none" w:sz="0" w:space="0" w:color="auto"/>
                    <w:right w:val="none" w:sz="0" w:space="0" w:color="auto"/>
                  </w:divBdr>
                  <w:divsChild>
                    <w:div w:id="1242716912">
                      <w:marLeft w:val="0"/>
                      <w:marRight w:val="0"/>
                      <w:marTop w:val="0"/>
                      <w:marBottom w:val="0"/>
                      <w:divBdr>
                        <w:top w:val="none" w:sz="0" w:space="0" w:color="auto"/>
                        <w:left w:val="none" w:sz="0" w:space="0" w:color="auto"/>
                        <w:bottom w:val="none" w:sz="0" w:space="0" w:color="auto"/>
                        <w:right w:val="none" w:sz="0" w:space="0" w:color="auto"/>
                      </w:divBdr>
                      <w:divsChild>
                        <w:div w:id="1264413605">
                          <w:marLeft w:val="0"/>
                          <w:marRight w:val="0"/>
                          <w:marTop w:val="0"/>
                          <w:marBottom w:val="0"/>
                          <w:divBdr>
                            <w:top w:val="none" w:sz="0" w:space="0" w:color="auto"/>
                            <w:left w:val="none" w:sz="0" w:space="0" w:color="auto"/>
                            <w:bottom w:val="none" w:sz="0" w:space="0" w:color="auto"/>
                            <w:right w:val="none" w:sz="0" w:space="0" w:color="auto"/>
                          </w:divBdr>
                          <w:divsChild>
                            <w:div w:id="1413550600">
                              <w:marLeft w:val="0"/>
                              <w:marRight w:val="0"/>
                              <w:marTop w:val="120"/>
                              <w:marBottom w:val="360"/>
                              <w:divBdr>
                                <w:top w:val="none" w:sz="0" w:space="0" w:color="auto"/>
                                <w:left w:val="none" w:sz="0" w:space="0" w:color="auto"/>
                                <w:bottom w:val="none" w:sz="0" w:space="0" w:color="auto"/>
                                <w:right w:val="none" w:sz="0" w:space="0" w:color="auto"/>
                              </w:divBdr>
                              <w:divsChild>
                                <w:div w:id="1661345596">
                                  <w:marLeft w:val="0"/>
                                  <w:marRight w:val="0"/>
                                  <w:marTop w:val="0"/>
                                  <w:marBottom w:val="0"/>
                                  <w:divBdr>
                                    <w:top w:val="none" w:sz="0" w:space="0" w:color="auto"/>
                                    <w:left w:val="none" w:sz="0" w:space="0" w:color="auto"/>
                                    <w:bottom w:val="none" w:sz="0" w:space="0" w:color="auto"/>
                                    <w:right w:val="none" w:sz="0" w:space="0" w:color="auto"/>
                                  </w:divBdr>
                                  <w:divsChild>
                                    <w:div w:id="4772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lawson@shu.ac.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314F-D3F3-344A-8256-9084769E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7152</Words>
  <Characters>40770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Lawson</dc:creator>
  <cp:lastModifiedBy>Li Ma</cp:lastModifiedBy>
  <cp:revision>3</cp:revision>
  <cp:lastPrinted>2018-07-26T14:48:00Z</cp:lastPrinted>
  <dcterms:created xsi:type="dcterms:W3CDTF">2018-10-13T00:30:00Z</dcterms:created>
  <dcterms:modified xsi:type="dcterms:W3CDTF">2018-10-13T01:59:00Z</dcterms:modified>
</cp:coreProperties>
</file>