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479D" w14:textId="77777777" w:rsidR="004B50C8" w:rsidRPr="003D006D" w:rsidRDefault="004B50C8" w:rsidP="003D006D">
      <w:pPr>
        <w:spacing w:after="0" w:line="360" w:lineRule="auto"/>
        <w:jc w:val="both"/>
        <w:rPr>
          <w:rFonts w:ascii="Book Antiqua" w:hAnsi="Book Antiqua" w:cs="Times New Roman"/>
          <w:b/>
          <w:i/>
          <w:sz w:val="24"/>
          <w:szCs w:val="24"/>
        </w:rPr>
      </w:pPr>
      <w:r w:rsidRPr="003D006D">
        <w:rPr>
          <w:rFonts w:ascii="Book Antiqua" w:hAnsi="Book Antiqua" w:cs="Times New Roman"/>
          <w:b/>
          <w:sz w:val="24"/>
          <w:szCs w:val="24"/>
        </w:rPr>
        <w:t xml:space="preserve">Name of Journal: </w:t>
      </w:r>
      <w:r w:rsidRPr="003D006D">
        <w:rPr>
          <w:rFonts w:ascii="Book Antiqua" w:hAnsi="Book Antiqua" w:cs="Times New Roman"/>
          <w:i/>
          <w:sz w:val="24"/>
          <w:szCs w:val="24"/>
        </w:rPr>
        <w:t>World Journal of Cardiology</w:t>
      </w:r>
    </w:p>
    <w:p w14:paraId="1F021AF1" w14:textId="77777777" w:rsidR="004B50C8" w:rsidRPr="003D006D" w:rsidRDefault="004B50C8" w:rsidP="003D006D">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3D006D">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3D006D">
        <w:rPr>
          <w:rFonts w:ascii="Book Antiqua" w:hAnsi="Book Antiqua" w:cs="Times New Roman"/>
          <w:color w:val="auto"/>
          <w:sz w:val="24"/>
          <w:szCs w:val="24"/>
          <w:lang w:val="en-US" w:eastAsia="zh-CN"/>
        </w:rPr>
        <w:t xml:space="preserve"> 41966</w:t>
      </w:r>
    </w:p>
    <w:p w14:paraId="2ED05F47" w14:textId="46D1B711" w:rsidR="004B50C8" w:rsidRPr="003D006D" w:rsidRDefault="004B50C8" w:rsidP="003D006D">
      <w:pPr>
        <w:spacing w:after="0" w:line="360" w:lineRule="auto"/>
        <w:jc w:val="both"/>
        <w:rPr>
          <w:rFonts w:ascii="Book Antiqua" w:hAnsi="Book Antiqua" w:cs="Times New Roman"/>
          <w:sz w:val="24"/>
          <w:szCs w:val="24"/>
          <w:lang w:eastAsia="zh-CN"/>
        </w:rPr>
      </w:pPr>
      <w:r w:rsidRPr="003D006D">
        <w:rPr>
          <w:rFonts w:ascii="Book Antiqua" w:hAnsi="Book Antiqua" w:cs="Times New Roman"/>
          <w:b/>
          <w:sz w:val="24"/>
          <w:szCs w:val="24"/>
        </w:rPr>
        <w:t xml:space="preserve">Manuscript Type: </w:t>
      </w:r>
      <w:r w:rsidR="003D006D" w:rsidRPr="003D006D">
        <w:rPr>
          <w:rFonts w:ascii="Book Antiqua" w:hAnsi="Book Antiqua" w:cs="Times New Roman"/>
          <w:sz w:val="24"/>
          <w:szCs w:val="24"/>
          <w:lang w:eastAsia="zh-CN"/>
        </w:rPr>
        <w:t>EDITORIAL</w:t>
      </w:r>
    </w:p>
    <w:p w14:paraId="0AE3E476" w14:textId="77777777" w:rsidR="004B50C8" w:rsidRPr="003D006D" w:rsidRDefault="004B50C8" w:rsidP="003D006D">
      <w:pPr>
        <w:spacing w:after="0" w:line="360" w:lineRule="auto"/>
        <w:jc w:val="both"/>
        <w:rPr>
          <w:rFonts w:ascii="Book Antiqua" w:hAnsi="Book Antiqua" w:cs="Times New Roman"/>
          <w:sz w:val="24"/>
          <w:szCs w:val="24"/>
          <w:lang w:eastAsia="zh-CN"/>
        </w:rPr>
      </w:pPr>
    </w:p>
    <w:p w14:paraId="63C04926" w14:textId="2EE3BB44" w:rsidR="00F42613" w:rsidRPr="003D006D" w:rsidRDefault="00304138" w:rsidP="003D006D">
      <w:pPr>
        <w:spacing w:after="0" w:line="360" w:lineRule="auto"/>
        <w:jc w:val="both"/>
        <w:rPr>
          <w:rFonts w:ascii="Book Antiqua" w:hAnsi="Book Antiqua"/>
          <w:b/>
          <w:sz w:val="24"/>
          <w:szCs w:val="24"/>
        </w:rPr>
      </w:pPr>
      <w:r w:rsidRPr="003D006D">
        <w:rPr>
          <w:rFonts w:ascii="Book Antiqua" w:hAnsi="Book Antiqua"/>
          <w:b/>
          <w:sz w:val="24"/>
          <w:szCs w:val="24"/>
        </w:rPr>
        <w:t>R</w:t>
      </w:r>
      <w:r w:rsidR="000623EB" w:rsidRPr="003D006D">
        <w:rPr>
          <w:rFonts w:ascii="Book Antiqua" w:hAnsi="Book Antiqua"/>
          <w:b/>
          <w:sz w:val="24"/>
          <w:szCs w:val="24"/>
        </w:rPr>
        <w:t>isk of sudden cardiac death</w:t>
      </w:r>
      <w:r w:rsidR="00FB702F" w:rsidRPr="003D006D">
        <w:rPr>
          <w:rFonts w:ascii="Book Antiqua" w:hAnsi="Book Antiqua"/>
          <w:b/>
          <w:sz w:val="24"/>
          <w:szCs w:val="24"/>
        </w:rPr>
        <w:t xml:space="preserve">: </w:t>
      </w:r>
      <w:r w:rsidR="003D006D" w:rsidRPr="003D006D">
        <w:rPr>
          <w:rFonts w:ascii="Book Antiqua" w:hAnsi="Book Antiqua"/>
          <w:b/>
          <w:sz w:val="24"/>
          <w:szCs w:val="24"/>
        </w:rPr>
        <w:t xml:space="preserve">Are </w:t>
      </w:r>
      <w:r w:rsidR="0045176B" w:rsidRPr="003D006D">
        <w:rPr>
          <w:rFonts w:ascii="Book Antiqua" w:hAnsi="Book Antiqua"/>
          <w:b/>
          <w:sz w:val="24"/>
          <w:szCs w:val="24"/>
        </w:rPr>
        <w:t xml:space="preserve">coronary </w:t>
      </w:r>
      <w:r w:rsidRPr="003D006D">
        <w:rPr>
          <w:rFonts w:ascii="Book Antiqua" w:hAnsi="Book Antiqua"/>
          <w:b/>
          <w:sz w:val="24"/>
          <w:szCs w:val="24"/>
        </w:rPr>
        <w:t xml:space="preserve">chronic total occlusions </w:t>
      </w:r>
      <w:r w:rsidR="00FB702F" w:rsidRPr="003D006D">
        <w:rPr>
          <w:rFonts w:ascii="Book Antiqua" w:hAnsi="Book Antiqua"/>
          <w:b/>
          <w:sz w:val="24"/>
          <w:szCs w:val="24"/>
        </w:rPr>
        <w:t>an additional risk factor?</w:t>
      </w:r>
    </w:p>
    <w:p w14:paraId="62C31F2E" w14:textId="77777777" w:rsidR="00611BCE" w:rsidRPr="003D006D" w:rsidRDefault="00611BCE" w:rsidP="003D006D">
      <w:pPr>
        <w:spacing w:after="0" w:line="360" w:lineRule="auto"/>
        <w:jc w:val="both"/>
        <w:rPr>
          <w:rFonts w:ascii="Book Antiqua" w:hAnsi="Book Antiqua"/>
          <w:b/>
          <w:sz w:val="24"/>
          <w:szCs w:val="24"/>
          <w:lang w:eastAsia="zh-CN"/>
        </w:rPr>
      </w:pPr>
    </w:p>
    <w:p w14:paraId="72900285" w14:textId="317DC28D" w:rsidR="004B50C8" w:rsidRPr="003D006D" w:rsidRDefault="003D006D" w:rsidP="003D006D">
      <w:pPr>
        <w:spacing w:after="0" w:line="360" w:lineRule="auto"/>
        <w:jc w:val="both"/>
        <w:rPr>
          <w:rFonts w:ascii="Book Antiqua" w:hAnsi="Book Antiqua"/>
          <w:b/>
          <w:sz w:val="24"/>
          <w:szCs w:val="24"/>
          <w:lang w:eastAsia="zh-CN"/>
        </w:rPr>
      </w:pPr>
      <w:proofErr w:type="spellStart"/>
      <w:r w:rsidRPr="003D006D">
        <w:rPr>
          <w:rFonts w:ascii="Book Antiqua" w:hAnsi="Book Antiqua"/>
          <w:sz w:val="24"/>
          <w:szCs w:val="24"/>
        </w:rPr>
        <w:t>Merinopoulos</w:t>
      </w:r>
      <w:proofErr w:type="spellEnd"/>
      <w:r w:rsidRPr="003D006D">
        <w:rPr>
          <w:rFonts w:ascii="Book Antiqua" w:hAnsi="Book Antiqua"/>
          <w:sz w:val="24"/>
          <w:szCs w:val="24"/>
          <w:lang w:eastAsia="zh-CN"/>
        </w:rPr>
        <w:t xml:space="preserve"> I </w:t>
      </w:r>
      <w:r w:rsidRPr="003D006D">
        <w:rPr>
          <w:rFonts w:ascii="Book Antiqua" w:hAnsi="Book Antiqua"/>
          <w:i/>
          <w:sz w:val="24"/>
          <w:szCs w:val="24"/>
          <w:lang w:eastAsia="zh-CN"/>
        </w:rPr>
        <w:t>et al</w:t>
      </w:r>
      <w:r w:rsidRPr="003D006D">
        <w:rPr>
          <w:rFonts w:ascii="Book Antiqua" w:hAnsi="Book Antiqua"/>
          <w:sz w:val="24"/>
          <w:szCs w:val="24"/>
          <w:lang w:eastAsia="zh-CN"/>
        </w:rPr>
        <w:t xml:space="preserve">. </w:t>
      </w:r>
      <w:r w:rsidR="00324BA2" w:rsidRPr="003D006D">
        <w:rPr>
          <w:rFonts w:ascii="Book Antiqua" w:hAnsi="Book Antiqua"/>
          <w:sz w:val="24"/>
          <w:szCs w:val="24"/>
          <w:lang w:eastAsia="zh-CN"/>
        </w:rPr>
        <w:t xml:space="preserve">Chronic occlusions and </w:t>
      </w:r>
      <w:r w:rsidR="009C5EDE">
        <w:rPr>
          <w:rFonts w:ascii="Book Antiqua" w:hAnsi="Book Antiqua" w:hint="eastAsia"/>
          <w:sz w:val="24"/>
          <w:szCs w:val="24"/>
          <w:lang w:eastAsia="zh-CN"/>
        </w:rPr>
        <w:t>SCD</w:t>
      </w:r>
    </w:p>
    <w:p w14:paraId="19BDAE37" w14:textId="77777777" w:rsidR="004B50C8" w:rsidRPr="003D006D" w:rsidRDefault="004B50C8" w:rsidP="003D006D">
      <w:pPr>
        <w:spacing w:after="0" w:line="360" w:lineRule="auto"/>
        <w:jc w:val="both"/>
        <w:rPr>
          <w:rFonts w:ascii="Book Antiqua" w:hAnsi="Book Antiqua"/>
          <w:b/>
          <w:sz w:val="24"/>
          <w:szCs w:val="24"/>
          <w:lang w:eastAsia="zh-CN"/>
        </w:rPr>
      </w:pPr>
    </w:p>
    <w:p w14:paraId="1CD13E3D" w14:textId="4DBC58DF" w:rsidR="000623EB" w:rsidRPr="003D006D" w:rsidRDefault="00611BCE" w:rsidP="003D006D">
      <w:pPr>
        <w:spacing w:after="0" w:line="360" w:lineRule="auto"/>
        <w:jc w:val="both"/>
        <w:rPr>
          <w:rFonts w:ascii="Book Antiqua" w:hAnsi="Book Antiqua"/>
          <w:sz w:val="24"/>
          <w:szCs w:val="24"/>
          <w:lang w:eastAsia="zh-CN"/>
        </w:rPr>
      </w:pPr>
      <w:proofErr w:type="spellStart"/>
      <w:r w:rsidRPr="003D006D">
        <w:rPr>
          <w:rFonts w:ascii="Book Antiqua" w:hAnsi="Book Antiqua"/>
          <w:sz w:val="24"/>
          <w:szCs w:val="24"/>
        </w:rPr>
        <w:t>Ioannis</w:t>
      </w:r>
      <w:proofErr w:type="spellEnd"/>
      <w:r w:rsidRPr="003D006D">
        <w:rPr>
          <w:rFonts w:ascii="Book Antiqua" w:hAnsi="Book Antiqua"/>
          <w:sz w:val="24"/>
          <w:szCs w:val="24"/>
        </w:rPr>
        <w:t xml:space="preserve"> </w:t>
      </w:r>
      <w:proofErr w:type="spellStart"/>
      <w:r w:rsidRPr="003D006D">
        <w:rPr>
          <w:rFonts w:ascii="Book Antiqua" w:hAnsi="Book Antiqua"/>
          <w:sz w:val="24"/>
          <w:szCs w:val="24"/>
        </w:rPr>
        <w:t>Merinopoulos</w:t>
      </w:r>
      <w:proofErr w:type="spellEnd"/>
      <w:r w:rsidRPr="003D006D">
        <w:rPr>
          <w:rFonts w:ascii="Book Antiqua" w:hAnsi="Book Antiqua"/>
          <w:sz w:val="24"/>
          <w:szCs w:val="24"/>
        </w:rPr>
        <w:t xml:space="preserve">, Natasha </w:t>
      </w:r>
      <w:proofErr w:type="spellStart"/>
      <w:r w:rsidRPr="003D006D">
        <w:rPr>
          <w:rFonts w:ascii="Book Antiqua" w:hAnsi="Book Antiqua"/>
          <w:sz w:val="24"/>
          <w:szCs w:val="24"/>
        </w:rPr>
        <w:t>Corballis</w:t>
      </w:r>
      <w:proofErr w:type="spellEnd"/>
      <w:r w:rsidRPr="003D006D">
        <w:rPr>
          <w:rFonts w:ascii="Book Antiqua" w:hAnsi="Book Antiqua"/>
          <w:sz w:val="24"/>
          <w:szCs w:val="24"/>
        </w:rPr>
        <w:t xml:space="preserve">, </w:t>
      </w:r>
      <w:r w:rsidR="00183C2C" w:rsidRPr="003D006D">
        <w:rPr>
          <w:rFonts w:ascii="Book Antiqua" w:hAnsi="Book Antiqua"/>
          <w:sz w:val="24"/>
          <w:szCs w:val="24"/>
        </w:rPr>
        <w:t xml:space="preserve">Simon </w:t>
      </w:r>
      <w:r w:rsidR="008F2826" w:rsidRPr="003D006D">
        <w:rPr>
          <w:rFonts w:ascii="Book Antiqua" w:hAnsi="Book Antiqua"/>
          <w:sz w:val="24"/>
          <w:szCs w:val="24"/>
        </w:rPr>
        <w:t xml:space="preserve">C </w:t>
      </w:r>
      <w:proofErr w:type="spellStart"/>
      <w:r w:rsidR="00183C2C" w:rsidRPr="003D006D">
        <w:rPr>
          <w:rFonts w:ascii="Book Antiqua" w:hAnsi="Book Antiqua"/>
          <w:sz w:val="24"/>
          <w:szCs w:val="24"/>
        </w:rPr>
        <w:t>Eccleshall</w:t>
      </w:r>
      <w:proofErr w:type="spellEnd"/>
      <w:r w:rsidR="00183C2C" w:rsidRPr="003D006D">
        <w:rPr>
          <w:rFonts w:ascii="Book Antiqua" w:hAnsi="Book Antiqua"/>
          <w:sz w:val="24"/>
          <w:szCs w:val="24"/>
        </w:rPr>
        <w:t xml:space="preserve">, </w:t>
      </w:r>
      <w:bookmarkStart w:id="6" w:name="OLE_LINK1"/>
      <w:bookmarkStart w:id="7" w:name="OLE_LINK2"/>
      <w:r w:rsidRPr="003D006D">
        <w:rPr>
          <w:rFonts w:ascii="Book Antiqua" w:hAnsi="Book Antiqua"/>
          <w:sz w:val="24"/>
          <w:szCs w:val="24"/>
        </w:rPr>
        <w:t xml:space="preserve">Vassilios </w:t>
      </w:r>
      <w:r w:rsidR="00A54DD3" w:rsidRPr="003D006D">
        <w:rPr>
          <w:rFonts w:ascii="Book Antiqua" w:hAnsi="Book Antiqua"/>
          <w:sz w:val="24"/>
          <w:szCs w:val="24"/>
        </w:rPr>
        <w:t xml:space="preserve">S </w:t>
      </w:r>
      <w:proofErr w:type="spellStart"/>
      <w:r w:rsidRPr="003D006D">
        <w:rPr>
          <w:rFonts w:ascii="Book Antiqua" w:hAnsi="Book Antiqua"/>
          <w:sz w:val="24"/>
          <w:szCs w:val="24"/>
        </w:rPr>
        <w:t>Vassiliou</w:t>
      </w:r>
      <w:bookmarkEnd w:id="6"/>
      <w:bookmarkEnd w:id="7"/>
      <w:proofErr w:type="spellEnd"/>
    </w:p>
    <w:p w14:paraId="0D16A781" w14:textId="77777777" w:rsidR="00611BCE" w:rsidRPr="003D006D" w:rsidRDefault="00611BCE" w:rsidP="003D006D">
      <w:pPr>
        <w:spacing w:after="0" w:line="360" w:lineRule="auto"/>
        <w:jc w:val="both"/>
        <w:rPr>
          <w:rFonts w:ascii="Book Antiqua" w:hAnsi="Book Antiqua"/>
          <w:sz w:val="24"/>
          <w:szCs w:val="24"/>
        </w:rPr>
      </w:pPr>
    </w:p>
    <w:p w14:paraId="048ACDDD" w14:textId="3ED6B7B8" w:rsidR="003D006D" w:rsidRPr="003D006D" w:rsidRDefault="003D006D" w:rsidP="003D006D">
      <w:pPr>
        <w:pStyle w:val="NoSpacing"/>
        <w:spacing w:line="360" w:lineRule="auto"/>
        <w:jc w:val="both"/>
        <w:rPr>
          <w:rFonts w:ascii="Book Antiqua" w:hAnsi="Book Antiqua" w:cstheme="minorHAnsi"/>
          <w:sz w:val="24"/>
          <w:szCs w:val="24"/>
          <w:lang w:eastAsia="zh-CN"/>
        </w:rPr>
      </w:pPr>
      <w:proofErr w:type="spellStart"/>
      <w:r w:rsidRPr="003D006D">
        <w:rPr>
          <w:rFonts w:ascii="Book Antiqua" w:hAnsi="Book Antiqua"/>
          <w:b/>
          <w:sz w:val="24"/>
          <w:szCs w:val="24"/>
        </w:rPr>
        <w:t>Ioannis</w:t>
      </w:r>
      <w:proofErr w:type="spellEnd"/>
      <w:r w:rsidRPr="003D006D">
        <w:rPr>
          <w:rFonts w:ascii="Book Antiqua" w:hAnsi="Book Antiqua"/>
          <w:b/>
          <w:sz w:val="24"/>
          <w:szCs w:val="24"/>
        </w:rPr>
        <w:t xml:space="preserve"> </w:t>
      </w:r>
      <w:proofErr w:type="spellStart"/>
      <w:r w:rsidRPr="003D006D">
        <w:rPr>
          <w:rFonts w:ascii="Book Antiqua" w:hAnsi="Book Antiqua"/>
          <w:b/>
          <w:sz w:val="24"/>
          <w:szCs w:val="24"/>
        </w:rPr>
        <w:t>Merinopoulos</w:t>
      </w:r>
      <w:proofErr w:type="spellEnd"/>
      <w:r w:rsidRPr="003D006D">
        <w:rPr>
          <w:rFonts w:ascii="Book Antiqua" w:hAnsi="Book Antiqua"/>
          <w:b/>
          <w:sz w:val="24"/>
          <w:szCs w:val="24"/>
          <w:lang w:eastAsia="zh-CN"/>
        </w:rPr>
        <w:t>,</w:t>
      </w:r>
      <w:r w:rsidRPr="003D006D">
        <w:rPr>
          <w:rFonts w:ascii="Book Antiqua" w:hAnsi="Book Antiqua"/>
          <w:b/>
          <w:sz w:val="24"/>
          <w:szCs w:val="24"/>
        </w:rPr>
        <w:t xml:space="preserve"> Simon C </w:t>
      </w:r>
      <w:proofErr w:type="spellStart"/>
      <w:r w:rsidRPr="003D006D">
        <w:rPr>
          <w:rFonts w:ascii="Book Antiqua" w:hAnsi="Book Antiqua"/>
          <w:b/>
          <w:sz w:val="24"/>
          <w:szCs w:val="24"/>
        </w:rPr>
        <w:t>Eccleshall</w:t>
      </w:r>
      <w:proofErr w:type="spellEnd"/>
      <w:r w:rsidRPr="003D006D">
        <w:rPr>
          <w:rFonts w:ascii="Book Antiqua" w:hAnsi="Book Antiqua"/>
          <w:b/>
          <w:sz w:val="24"/>
          <w:szCs w:val="24"/>
          <w:lang w:eastAsia="zh-CN"/>
        </w:rPr>
        <w:t xml:space="preserve">, </w:t>
      </w:r>
      <w:r w:rsidRPr="003D006D">
        <w:rPr>
          <w:rFonts w:ascii="Book Antiqua" w:hAnsi="Book Antiqua"/>
          <w:b/>
          <w:sz w:val="24"/>
          <w:szCs w:val="24"/>
        </w:rPr>
        <w:t xml:space="preserve">Vassilios S </w:t>
      </w:r>
      <w:proofErr w:type="spellStart"/>
      <w:r w:rsidRPr="003D006D">
        <w:rPr>
          <w:rFonts w:ascii="Book Antiqua" w:hAnsi="Book Antiqua"/>
          <w:b/>
          <w:sz w:val="24"/>
          <w:szCs w:val="24"/>
        </w:rPr>
        <w:t>Vassiliou</w:t>
      </w:r>
      <w:proofErr w:type="spellEnd"/>
      <w:r w:rsidRPr="003D006D">
        <w:rPr>
          <w:rFonts w:ascii="Book Antiqua" w:hAnsi="Book Antiqua"/>
          <w:b/>
          <w:sz w:val="24"/>
          <w:szCs w:val="24"/>
          <w:lang w:eastAsia="zh-CN"/>
        </w:rPr>
        <w:t>,</w:t>
      </w:r>
      <w:r w:rsidR="00611BCE" w:rsidRPr="003D006D">
        <w:rPr>
          <w:rFonts w:ascii="Book Antiqua" w:hAnsi="Book Antiqua" w:cstheme="minorHAnsi"/>
          <w:sz w:val="24"/>
          <w:szCs w:val="24"/>
        </w:rPr>
        <w:t xml:space="preserve"> Department of Cardiology, Norfolk and N</w:t>
      </w:r>
      <w:r w:rsidRPr="003D006D">
        <w:rPr>
          <w:rFonts w:ascii="Book Antiqua" w:hAnsi="Book Antiqua" w:cstheme="minorHAnsi"/>
          <w:sz w:val="24"/>
          <w:szCs w:val="24"/>
        </w:rPr>
        <w:t>orwich University Hospital, Norwich NR4 7UY, United Kingdom</w:t>
      </w:r>
    </w:p>
    <w:p w14:paraId="7E5062CB" w14:textId="77777777" w:rsidR="003D006D" w:rsidRPr="003D006D" w:rsidRDefault="003D006D" w:rsidP="003D006D">
      <w:pPr>
        <w:pStyle w:val="NoSpacing"/>
        <w:spacing w:line="360" w:lineRule="auto"/>
        <w:jc w:val="both"/>
        <w:rPr>
          <w:rFonts w:ascii="Book Antiqua" w:hAnsi="Book Antiqua" w:cstheme="minorHAnsi"/>
          <w:sz w:val="24"/>
          <w:szCs w:val="24"/>
          <w:lang w:eastAsia="zh-CN"/>
        </w:rPr>
      </w:pPr>
    </w:p>
    <w:p w14:paraId="47EEEC91" w14:textId="0A8AD7A3" w:rsidR="003D006D" w:rsidRPr="003D006D" w:rsidRDefault="003D006D" w:rsidP="003D006D">
      <w:pPr>
        <w:pStyle w:val="NoSpacing"/>
        <w:spacing w:line="360" w:lineRule="auto"/>
        <w:jc w:val="both"/>
        <w:rPr>
          <w:rFonts w:ascii="Book Antiqua" w:hAnsi="Book Antiqua" w:cstheme="minorHAnsi"/>
          <w:sz w:val="24"/>
          <w:szCs w:val="24"/>
          <w:lang w:eastAsia="zh-CN"/>
        </w:rPr>
      </w:pPr>
      <w:r w:rsidRPr="003D006D">
        <w:rPr>
          <w:rFonts w:ascii="Book Antiqua" w:hAnsi="Book Antiqua"/>
          <w:b/>
          <w:sz w:val="24"/>
          <w:szCs w:val="24"/>
        </w:rPr>
        <w:t xml:space="preserve">Natasha </w:t>
      </w:r>
      <w:proofErr w:type="spellStart"/>
      <w:r w:rsidRPr="003D006D">
        <w:rPr>
          <w:rFonts w:ascii="Book Antiqua" w:hAnsi="Book Antiqua"/>
          <w:b/>
          <w:sz w:val="24"/>
          <w:szCs w:val="24"/>
        </w:rPr>
        <w:t>Corballis</w:t>
      </w:r>
      <w:proofErr w:type="spellEnd"/>
      <w:r w:rsidRPr="003D006D">
        <w:rPr>
          <w:rFonts w:ascii="Book Antiqua" w:hAnsi="Book Antiqua"/>
          <w:b/>
          <w:sz w:val="24"/>
          <w:szCs w:val="24"/>
          <w:lang w:eastAsia="zh-CN"/>
        </w:rPr>
        <w:t>,</w:t>
      </w:r>
      <w:r w:rsidR="00611BCE" w:rsidRPr="003D006D">
        <w:rPr>
          <w:rFonts w:ascii="Book Antiqua" w:hAnsi="Book Antiqua" w:cstheme="minorHAnsi"/>
          <w:b/>
          <w:sz w:val="24"/>
          <w:szCs w:val="24"/>
        </w:rPr>
        <w:t xml:space="preserve"> </w:t>
      </w:r>
      <w:r w:rsidR="00611BCE" w:rsidRPr="003D006D">
        <w:rPr>
          <w:rFonts w:ascii="Book Antiqua" w:hAnsi="Book Antiqua" w:cstheme="minorHAnsi"/>
          <w:sz w:val="24"/>
          <w:szCs w:val="24"/>
        </w:rPr>
        <w:t>Department of Cardiology, West Suffolk Hospital</w:t>
      </w:r>
      <w:r w:rsidR="00810770" w:rsidRPr="003D006D">
        <w:rPr>
          <w:rFonts w:ascii="Book Antiqua" w:hAnsi="Book Antiqua" w:cstheme="minorHAnsi"/>
          <w:sz w:val="24"/>
          <w:szCs w:val="24"/>
        </w:rPr>
        <w:t xml:space="preserve"> and University of East Anglia</w:t>
      </w:r>
      <w:r w:rsidRPr="003D006D">
        <w:rPr>
          <w:rFonts w:ascii="Book Antiqua" w:hAnsi="Book Antiqua" w:cstheme="minorHAnsi"/>
          <w:sz w:val="24"/>
          <w:szCs w:val="24"/>
        </w:rPr>
        <w:t>, Bury St Edmunds IP33 2QZ, United Kingdom</w:t>
      </w:r>
    </w:p>
    <w:p w14:paraId="0E2C3757" w14:textId="77777777" w:rsidR="003D006D" w:rsidRPr="003D006D" w:rsidRDefault="003D006D" w:rsidP="003D006D">
      <w:pPr>
        <w:pStyle w:val="NoSpacing"/>
        <w:spacing w:line="360" w:lineRule="auto"/>
        <w:jc w:val="both"/>
        <w:rPr>
          <w:rFonts w:ascii="Book Antiqua" w:hAnsi="Book Antiqua" w:cstheme="minorHAnsi"/>
          <w:sz w:val="24"/>
          <w:szCs w:val="24"/>
          <w:lang w:eastAsia="zh-CN"/>
        </w:rPr>
      </w:pPr>
    </w:p>
    <w:p w14:paraId="3924A687" w14:textId="565FDAB9" w:rsidR="00611BCE" w:rsidRPr="003D006D" w:rsidRDefault="003D006D" w:rsidP="003D006D">
      <w:pPr>
        <w:pStyle w:val="NoSpacing"/>
        <w:spacing w:line="360" w:lineRule="auto"/>
        <w:jc w:val="both"/>
        <w:rPr>
          <w:rFonts w:ascii="Book Antiqua" w:hAnsi="Book Antiqua" w:cstheme="minorHAnsi"/>
          <w:sz w:val="24"/>
          <w:szCs w:val="24"/>
          <w:lang w:eastAsia="zh-CN"/>
        </w:rPr>
      </w:pPr>
      <w:r w:rsidRPr="003D006D">
        <w:rPr>
          <w:rFonts w:ascii="Book Antiqua" w:hAnsi="Book Antiqua"/>
          <w:b/>
          <w:sz w:val="24"/>
          <w:szCs w:val="24"/>
        </w:rPr>
        <w:t xml:space="preserve">Vassilios S </w:t>
      </w:r>
      <w:proofErr w:type="spellStart"/>
      <w:r w:rsidRPr="003D006D">
        <w:rPr>
          <w:rFonts w:ascii="Book Antiqua" w:hAnsi="Book Antiqua"/>
          <w:b/>
          <w:sz w:val="24"/>
          <w:szCs w:val="24"/>
        </w:rPr>
        <w:t>Vassiliou</w:t>
      </w:r>
      <w:proofErr w:type="spellEnd"/>
      <w:r w:rsidRPr="003D006D">
        <w:rPr>
          <w:rFonts w:ascii="Book Antiqua" w:hAnsi="Book Antiqua"/>
          <w:b/>
          <w:sz w:val="24"/>
          <w:szCs w:val="24"/>
          <w:lang w:eastAsia="zh-CN"/>
        </w:rPr>
        <w:t>,</w:t>
      </w:r>
      <w:r w:rsidR="00611BCE" w:rsidRPr="003D006D">
        <w:rPr>
          <w:rFonts w:ascii="Book Antiqua" w:hAnsi="Book Antiqua" w:cstheme="minorHAnsi"/>
          <w:sz w:val="24"/>
          <w:szCs w:val="24"/>
        </w:rPr>
        <w:t xml:space="preserve"> Norwich Medical School, University of East Anglia</w:t>
      </w:r>
      <w:r w:rsidR="00F1706E" w:rsidRPr="003D006D">
        <w:rPr>
          <w:rFonts w:ascii="Book Antiqua" w:hAnsi="Book Antiqua" w:cstheme="minorHAnsi"/>
          <w:sz w:val="24"/>
          <w:szCs w:val="24"/>
        </w:rPr>
        <w:t>, Norfolk and Norwich University Hospital,</w:t>
      </w:r>
      <w:r w:rsidR="00611BCE" w:rsidRPr="003D006D">
        <w:rPr>
          <w:rFonts w:ascii="Book Antiqua" w:hAnsi="Book Antiqua" w:cstheme="minorHAnsi"/>
          <w:sz w:val="24"/>
          <w:szCs w:val="24"/>
        </w:rPr>
        <w:t xml:space="preserve"> Royal Brompton Hospital and Imperial College London, </w:t>
      </w:r>
      <w:r w:rsidRPr="003D006D">
        <w:rPr>
          <w:rFonts w:ascii="Book Antiqua" w:hAnsi="Book Antiqua" w:cstheme="minorHAnsi"/>
          <w:sz w:val="24"/>
          <w:szCs w:val="24"/>
        </w:rPr>
        <w:t>Norwich NR4 7UQ, United Kingdom</w:t>
      </w:r>
    </w:p>
    <w:p w14:paraId="4E155864" w14:textId="77777777" w:rsidR="002A47E1" w:rsidRDefault="002A47E1" w:rsidP="003D006D">
      <w:pPr>
        <w:spacing w:after="0" w:line="360" w:lineRule="auto"/>
        <w:jc w:val="both"/>
        <w:rPr>
          <w:rFonts w:ascii="Book Antiqua" w:hAnsi="Book Antiqua"/>
          <w:sz w:val="24"/>
          <w:szCs w:val="24"/>
          <w:lang w:eastAsia="zh-CN"/>
        </w:rPr>
      </w:pPr>
    </w:p>
    <w:p w14:paraId="02AEF92A" w14:textId="0B276E20" w:rsidR="00A4512A" w:rsidRDefault="00A4512A" w:rsidP="003D006D">
      <w:pPr>
        <w:spacing w:after="0" w:line="360" w:lineRule="auto"/>
        <w:jc w:val="both"/>
        <w:rPr>
          <w:rFonts w:ascii="Book Antiqua" w:hAnsi="Book Antiqua"/>
          <w:sz w:val="24"/>
          <w:szCs w:val="24"/>
          <w:lang w:eastAsia="zh-CN"/>
        </w:rPr>
      </w:pPr>
      <w:r w:rsidRPr="0070045D">
        <w:rPr>
          <w:rFonts w:ascii="Book Antiqua" w:hAnsi="Book Antiqua" w:cs="Times New Roman"/>
          <w:b/>
          <w:sz w:val="24"/>
          <w:szCs w:val="24"/>
        </w:rPr>
        <w:t>ORCID number:</w:t>
      </w:r>
      <w:r>
        <w:rPr>
          <w:rFonts w:ascii="Book Antiqua" w:hAnsi="Book Antiqua" w:cs="Times New Roman" w:hint="eastAsia"/>
          <w:b/>
          <w:sz w:val="24"/>
          <w:szCs w:val="24"/>
          <w:lang w:eastAsia="zh-CN"/>
        </w:rPr>
        <w:t xml:space="preserve"> </w:t>
      </w:r>
      <w:proofErr w:type="spellStart"/>
      <w:r w:rsidRPr="003D006D">
        <w:rPr>
          <w:rFonts w:ascii="Book Antiqua" w:hAnsi="Book Antiqua"/>
          <w:sz w:val="24"/>
          <w:szCs w:val="24"/>
        </w:rPr>
        <w:t>Ioannis</w:t>
      </w:r>
      <w:proofErr w:type="spellEnd"/>
      <w:r w:rsidRPr="003D006D">
        <w:rPr>
          <w:rFonts w:ascii="Book Antiqua" w:hAnsi="Book Antiqua"/>
          <w:sz w:val="24"/>
          <w:szCs w:val="24"/>
        </w:rPr>
        <w:t xml:space="preserve"> </w:t>
      </w:r>
      <w:proofErr w:type="spellStart"/>
      <w:r w:rsidRPr="003D006D">
        <w:rPr>
          <w:rFonts w:ascii="Book Antiqua" w:hAnsi="Book Antiqua"/>
          <w:sz w:val="24"/>
          <w:szCs w:val="24"/>
        </w:rPr>
        <w:t>Merinopoulos</w:t>
      </w:r>
      <w:proofErr w:type="spellEnd"/>
      <w:r>
        <w:rPr>
          <w:rFonts w:ascii="Book Antiqua" w:hAnsi="Book Antiqua" w:hint="eastAsia"/>
          <w:sz w:val="24"/>
          <w:szCs w:val="24"/>
          <w:lang w:eastAsia="zh-CN"/>
        </w:rPr>
        <w:t xml:space="preserve"> (</w:t>
      </w:r>
      <w:r w:rsidRPr="00A4512A">
        <w:rPr>
          <w:rFonts w:ascii="Book Antiqua" w:hAnsi="Book Antiqua"/>
          <w:sz w:val="24"/>
          <w:szCs w:val="24"/>
          <w:lang w:eastAsia="zh-CN"/>
        </w:rPr>
        <w:t>0000-0002-2059-</w:t>
      </w:r>
      <w:r w:rsidRPr="00A4512A">
        <w:rPr>
          <w:rFonts w:ascii="Book Antiqua" w:hAnsi="Book Antiqua"/>
          <w:sz w:val="24"/>
          <w:szCs w:val="24"/>
        </w:rPr>
        <w:t>0357</w:t>
      </w:r>
      <w:r>
        <w:rPr>
          <w:rFonts w:ascii="Book Antiqua" w:hAnsi="Book Antiqua" w:hint="eastAsia"/>
          <w:sz w:val="24"/>
          <w:szCs w:val="24"/>
        </w:rPr>
        <w:t xml:space="preserve">); </w:t>
      </w:r>
      <w:r w:rsidRPr="003D006D">
        <w:rPr>
          <w:rFonts w:ascii="Book Antiqua" w:hAnsi="Book Antiqua"/>
          <w:sz w:val="24"/>
          <w:szCs w:val="24"/>
        </w:rPr>
        <w:t xml:space="preserve">Natasha </w:t>
      </w:r>
      <w:proofErr w:type="spellStart"/>
      <w:r w:rsidRPr="003D006D">
        <w:rPr>
          <w:rFonts w:ascii="Book Antiqua" w:hAnsi="Book Antiqua"/>
          <w:sz w:val="24"/>
          <w:szCs w:val="24"/>
        </w:rPr>
        <w:t>Corballis</w:t>
      </w:r>
      <w:proofErr w:type="spellEnd"/>
      <w:r>
        <w:rPr>
          <w:rFonts w:ascii="Book Antiqua" w:hAnsi="Book Antiqua" w:hint="eastAsia"/>
          <w:sz w:val="24"/>
          <w:szCs w:val="24"/>
        </w:rPr>
        <w:t xml:space="preserve"> (</w:t>
      </w:r>
      <w:hyperlink r:id="rId5" w:tgtFrame="_blank" w:history="1">
        <w:r w:rsidRPr="00A4512A">
          <w:rPr>
            <w:rFonts w:ascii="Book Antiqua" w:hAnsi="Book Antiqua"/>
            <w:sz w:val="24"/>
            <w:szCs w:val="24"/>
          </w:rPr>
          <w:t>0000-0002-6837-5787</w:t>
        </w:r>
      </w:hyperlink>
      <w:r>
        <w:rPr>
          <w:rFonts w:ascii="Book Antiqua" w:hAnsi="Book Antiqua" w:hint="eastAsia"/>
          <w:sz w:val="24"/>
          <w:szCs w:val="24"/>
        </w:rPr>
        <w:t xml:space="preserve">); </w:t>
      </w:r>
      <w:r w:rsidRPr="003D006D">
        <w:rPr>
          <w:rFonts w:ascii="Book Antiqua" w:hAnsi="Book Antiqua"/>
          <w:sz w:val="24"/>
          <w:szCs w:val="24"/>
        </w:rPr>
        <w:t xml:space="preserve">Simon C </w:t>
      </w:r>
      <w:proofErr w:type="spellStart"/>
      <w:r w:rsidRPr="003D006D">
        <w:rPr>
          <w:rFonts w:ascii="Book Antiqua" w:hAnsi="Book Antiqua"/>
          <w:sz w:val="24"/>
          <w:szCs w:val="24"/>
        </w:rPr>
        <w:t>Eccleshall</w:t>
      </w:r>
      <w:proofErr w:type="spellEnd"/>
      <w:r>
        <w:rPr>
          <w:rFonts w:ascii="Book Antiqua" w:hAnsi="Book Antiqua" w:hint="eastAsia"/>
          <w:sz w:val="24"/>
          <w:szCs w:val="24"/>
        </w:rPr>
        <w:t xml:space="preserve"> (</w:t>
      </w:r>
      <w:hyperlink r:id="rId6" w:tgtFrame="_blank" w:history="1">
        <w:r w:rsidRPr="00A4512A">
          <w:rPr>
            <w:rFonts w:ascii="Book Antiqua" w:hAnsi="Book Antiqua"/>
            <w:sz w:val="24"/>
            <w:szCs w:val="24"/>
          </w:rPr>
          <w:t>0000-0002-6395-2389</w:t>
        </w:r>
      </w:hyperlink>
      <w:r>
        <w:rPr>
          <w:rFonts w:ascii="Book Antiqua" w:hAnsi="Book Antiqua" w:hint="eastAsia"/>
          <w:sz w:val="24"/>
          <w:szCs w:val="24"/>
        </w:rPr>
        <w:t xml:space="preserve">); </w:t>
      </w:r>
      <w:r w:rsidRPr="003D006D">
        <w:rPr>
          <w:rFonts w:ascii="Book Antiqua" w:hAnsi="Book Antiqua"/>
          <w:sz w:val="24"/>
          <w:szCs w:val="24"/>
        </w:rPr>
        <w:t xml:space="preserve">Vassilios S </w:t>
      </w:r>
      <w:proofErr w:type="spellStart"/>
      <w:r w:rsidRPr="003D006D">
        <w:rPr>
          <w:rFonts w:ascii="Book Antiqua" w:hAnsi="Book Antiqua"/>
          <w:sz w:val="24"/>
          <w:szCs w:val="24"/>
        </w:rPr>
        <w:t>Vassiliou</w:t>
      </w:r>
      <w:proofErr w:type="spellEnd"/>
      <w:r>
        <w:rPr>
          <w:rFonts w:ascii="Book Antiqua" w:hAnsi="Book Antiqua" w:hint="eastAsia"/>
          <w:sz w:val="24"/>
          <w:szCs w:val="24"/>
        </w:rPr>
        <w:t xml:space="preserve"> (</w:t>
      </w:r>
      <w:hyperlink r:id="rId7" w:tgtFrame="_blank" w:history="1">
        <w:r w:rsidRPr="00A4512A">
          <w:rPr>
            <w:rFonts w:ascii="Book Antiqua" w:hAnsi="Book Antiqua"/>
            <w:sz w:val="24"/>
            <w:szCs w:val="24"/>
          </w:rPr>
          <w:t>0000-0002-4005-7752</w:t>
        </w:r>
      </w:hyperlink>
      <w:r>
        <w:rPr>
          <w:rFonts w:ascii="Book Antiqua" w:hAnsi="Book Antiqua" w:hint="eastAsia"/>
          <w:sz w:val="24"/>
          <w:szCs w:val="24"/>
        </w:rPr>
        <w:t>).</w:t>
      </w:r>
    </w:p>
    <w:p w14:paraId="02B8849D" w14:textId="77777777" w:rsidR="00A4512A" w:rsidRPr="003D006D" w:rsidRDefault="00A4512A" w:rsidP="003D006D">
      <w:pPr>
        <w:spacing w:after="0" w:line="360" w:lineRule="auto"/>
        <w:jc w:val="both"/>
        <w:rPr>
          <w:rFonts w:ascii="Book Antiqua" w:hAnsi="Book Antiqua"/>
          <w:sz w:val="24"/>
          <w:szCs w:val="24"/>
          <w:lang w:eastAsia="zh-CN"/>
        </w:rPr>
      </w:pPr>
    </w:p>
    <w:p w14:paraId="50BC21A0" w14:textId="745B6349" w:rsidR="004B50C8" w:rsidRDefault="00A4512A" w:rsidP="003D006D">
      <w:pPr>
        <w:spacing w:after="0" w:line="360" w:lineRule="auto"/>
        <w:jc w:val="both"/>
        <w:rPr>
          <w:rFonts w:ascii="Book Antiqua" w:hAnsi="Book Antiqua"/>
          <w:sz w:val="24"/>
          <w:szCs w:val="24"/>
          <w:lang w:eastAsia="zh-CN"/>
        </w:rPr>
      </w:pPr>
      <w:r w:rsidRPr="0070045D">
        <w:rPr>
          <w:rFonts w:ascii="Book Antiqua" w:hAnsi="Book Antiqua"/>
          <w:b/>
          <w:sz w:val="24"/>
          <w:szCs w:val="24"/>
        </w:rPr>
        <w:t>Author contributions:</w:t>
      </w:r>
      <w:r>
        <w:rPr>
          <w:rFonts w:ascii="Book Antiqua" w:hAnsi="Book Antiqua" w:hint="eastAsia"/>
          <w:b/>
          <w:sz w:val="24"/>
          <w:szCs w:val="24"/>
          <w:lang w:eastAsia="zh-CN"/>
        </w:rPr>
        <w:t xml:space="preserve"> </w:t>
      </w:r>
      <w:proofErr w:type="spellStart"/>
      <w:r w:rsidR="00137E9D" w:rsidRPr="003D006D">
        <w:rPr>
          <w:rFonts w:ascii="Book Antiqua" w:hAnsi="Book Antiqua"/>
          <w:sz w:val="24"/>
          <w:szCs w:val="24"/>
        </w:rPr>
        <w:t>Merinopoulos</w:t>
      </w:r>
      <w:proofErr w:type="spellEnd"/>
      <w:r>
        <w:rPr>
          <w:rFonts w:ascii="Book Antiqua" w:hAnsi="Book Antiqua" w:hint="eastAsia"/>
          <w:sz w:val="24"/>
          <w:szCs w:val="24"/>
          <w:lang w:eastAsia="zh-CN"/>
        </w:rPr>
        <w:t xml:space="preserve"> I</w:t>
      </w:r>
      <w:r w:rsidR="00137E9D" w:rsidRPr="003D006D">
        <w:rPr>
          <w:rFonts w:ascii="Book Antiqua" w:hAnsi="Book Antiqua"/>
          <w:sz w:val="24"/>
          <w:szCs w:val="24"/>
        </w:rPr>
        <w:t xml:space="preserve"> drafted the manuscript</w:t>
      </w:r>
      <w:r>
        <w:rPr>
          <w:rFonts w:ascii="Book Antiqua" w:hAnsi="Book Antiqua" w:hint="eastAsia"/>
          <w:sz w:val="24"/>
          <w:szCs w:val="24"/>
          <w:lang w:eastAsia="zh-CN"/>
        </w:rPr>
        <w:t>;</w:t>
      </w:r>
      <w:r w:rsidR="00137E9D" w:rsidRPr="003D006D">
        <w:rPr>
          <w:rFonts w:ascii="Book Antiqua" w:hAnsi="Book Antiqua"/>
          <w:sz w:val="24"/>
          <w:szCs w:val="24"/>
        </w:rPr>
        <w:t xml:space="preserve"> </w:t>
      </w:r>
      <w:proofErr w:type="spellStart"/>
      <w:r w:rsidR="00137E9D" w:rsidRPr="003D006D">
        <w:rPr>
          <w:rFonts w:ascii="Book Antiqua" w:hAnsi="Book Antiqua"/>
          <w:sz w:val="24"/>
          <w:szCs w:val="24"/>
        </w:rPr>
        <w:t>Corballis</w:t>
      </w:r>
      <w:proofErr w:type="spellEnd"/>
      <w:r>
        <w:rPr>
          <w:rFonts w:ascii="Book Antiqua" w:hAnsi="Book Antiqua" w:hint="eastAsia"/>
          <w:sz w:val="24"/>
          <w:szCs w:val="24"/>
          <w:lang w:eastAsia="zh-CN"/>
        </w:rPr>
        <w:t xml:space="preserve"> N</w:t>
      </w:r>
      <w:r w:rsidR="00137E9D" w:rsidRPr="003D006D">
        <w:rPr>
          <w:rFonts w:ascii="Book Antiqua" w:hAnsi="Book Antiqua"/>
          <w:sz w:val="24"/>
          <w:szCs w:val="24"/>
        </w:rPr>
        <w:t xml:space="preserve">, </w:t>
      </w:r>
      <w:proofErr w:type="spellStart"/>
      <w:r w:rsidR="00137E9D" w:rsidRPr="003D006D">
        <w:rPr>
          <w:rFonts w:ascii="Book Antiqua" w:hAnsi="Book Antiqua"/>
          <w:sz w:val="24"/>
          <w:szCs w:val="24"/>
        </w:rPr>
        <w:t>Eccleshall</w:t>
      </w:r>
      <w:proofErr w:type="spellEnd"/>
      <w:r>
        <w:rPr>
          <w:rFonts w:ascii="Book Antiqua" w:hAnsi="Book Antiqua" w:hint="eastAsia"/>
          <w:sz w:val="24"/>
          <w:szCs w:val="24"/>
          <w:lang w:eastAsia="zh-CN"/>
        </w:rPr>
        <w:t xml:space="preserve"> SC</w:t>
      </w:r>
      <w:r w:rsidR="00137E9D" w:rsidRPr="003D006D">
        <w:rPr>
          <w:rFonts w:ascii="Book Antiqua" w:hAnsi="Book Antiqua"/>
          <w:sz w:val="24"/>
          <w:szCs w:val="24"/>
        </w:rPr>
        <w:t xml:space="preserve"> and </w:t>
      </w:r>
      <w:proofErr w:type="spellStart"/>
      <w:r w:rsidR="00137E9D" w:rsidRPr="003D006D">
        <w:rPr>
          <w:rFonts w:ascii="Book Antiqua" w:hAnsi="Book Antiqua"/>
          <w:sz w:val="24"/>
          <w:szCs w:val="24"/>
        </w:rPr>
        <w:t>Vassiliou</w:t>
      </w:r>
      <w:proofErr w:type="spellEnd"/>
      <w:r>
        <w:rPr>
          <w:rFonts w:ascii="Book Antiqua" w:hAnsi="Book Antiqua" w:hint="eastAsia"/>
          <w:sz w:val="24"/>
          <w:szCs w:val="24"/>
          <w:lang w:eastAsia="zh-CN"/>
        </w:rPr>
        <w:t xml:space="preserve"> VS</w:t>
      </w:r>
      <w:r w:rsidR="00137E9D" w:rsidRPr="003D006D">
        <w:rPr>
          <w:rFonts w:ascii="Book Antiqua" w:hAnsi="Book Antiqua"/>
          <w:sz w:val="24"/>
          <w:szCs w:val="24"/>
        </w:rPr>
        <w:t xml:space="preserve"> critically revised and approved the manuscript</w:t>
      </w:r>
      <w:r>
        <w:rPr>
          <w:rFonts w:ascii="Book Antiqua" w:hAnsi="Book Antiqua" w:hint="eastAsia"/>
          <w:sz w:val="24"/>
          <w:szCs w:val="24"/>
          <w:lang w:eastAsia="zh-CN"/>
        </w:rPr>
        <w:t xml:space="preserve">; </w:t>
      </w:r>
      <w:proofErr w:type="spellStart"/>
      <w:r w:rsidR="0045176B" w:rsidRPr="003D006D">
        <w:rPr>
          <w:rFonts w:ascii="Book Antiqua" w:hAnsi="Book Antiqua"/>
          <w:sz w:val="24"/>
          <w:szCs w:val="24"/>
        </w:rPr>
        <w:t>Vassiliou</w:t>
      </w:r>
      <w:proofErr w:type="spellEnd"/>
      <w:r>
        <w:rPr>
          <w:rFonts w:ascii="Book Antiqua" w:hAnsi="Book Antiqua" w:hint="eastAsia"/>
          <w:sz w:val="24"/>
          <w:szCs w:val="24"/>
          <w:lang w:eastAsia="zh-CN"/>
        </w:rPr>
        <w:t xml:space="preserve"> VS</w:t>
      </w:r>
      <w:r w:rsidR="0045176B" w:rsidRPr="003D006D">
        <w:rPr>
          <w:rFonts w:ascii="Book Antiqua" w:hAnsi="Book Antiqua"/>
          <w:sz w:val="24"/>
          <w:szCs w:val="24"/>
        </w:rPr>
        <w:t xml:space="preserve"> conceived the idea.</w:t>
      </w:r>
    </w:p>
    <w:p w14:paraId="443EA0B7" w14:textId="77777777" w:rsidR="00A4512A" w:rsidRPr="00A4512A" w:rsidRDefault="00A4512A" w:rsidP="003D006D">
      <w:pPr>
        <w:spacing w:after="0" w:line="360" w:lineRule="auto"/>
        <w:jc w:val="both"/>
        <w:rPr>
          <w:rFonts w:ascii="Book Antiqua" w:hAnsi="Book Antiqua"/>
          <w:sz w:val="24"/>
          <w:szCs w:val="24"/>
          <w:lang w:eastAsia="zh-CN"/>
        </w:rPr>
      </w:pPr>
    </w:p>
    <w:p w14:paraId="4D535759" w14:textId="77777777" w:rsidR="00A4512A" w:rsidRPr="0070045D" w:rsidRDefault="00A4512A" w:rsidP="00A4512A">
      <w:pPr>
        <w:spacing w:after="0" w:line="360" w:lineRule="auto"/>
        <w:jc w:val="both"/>
        <w:rPr>
          <w:rFonts w:ascii="Book Antiqua" w:hAnsi="Book Antiqua"/>
          <w:sz w:val="24"/>
          <w:szCs w:val="24"/>
        </w:rPr>
      </w:pPr>
      <w:r w:rsidRPr="0070045D">
        <w:rPr>
          <w:rFonts w:ascii="Book Antiqua" w:eastAsia="Arial Unicode MS" w:hAnsi="Book Antiqua" w:cs="Times New Roman"/>
          <w:b/>
          <w:sz w:val="24"/>
          <w:szCs w:val="24"/>
        </w:rPr>
        <w:t>Conflict-of-interest statement:</w:t>
      </w:r>
      <w:r w:rsidRPr="0070045D">
        <w:rPr>
          <w:rFonts w:ascii="Book Antiqua" w:hAnsi="Book Antiqua"/>
          <w:b/>
          <w:sz w:val="24"/>
          <w:szCs w:val="24"/>
        </w:rPr>
        <w:t xml:space="preserve"> </w:t>
      </w:r>
      <w:r w:rsidRPr="0070045D">
        <w:rPr>
          <w:rFonts w:ascii="Book Antiqua" w:hAnsi="Book Antiqua"/>
          <w:sz w:val="24"/>
          <w:szCs w:val="24"/>
        </w:rPr>
        <w:t>The author declares no conflicts of interest regarding this paper.</w:t>
      </w:r>
    </w:p>
    <w:p w14:paraId="5C62DDA0" w14:textId="77777777" w:rsidR="004B50C8" w:rsidRPr="00A4512A" w:rsidRDefault="004B50C8" w:rsidP="003D006D">
      <w:pPr>
        <w:spacing w:after="0" w:line="360" w:lineRule="auto"/>
        <w:jc w:val="both"/>
        <w:rPr>
          <w:rFonts w:ascii="Book Antiqua" w:hAnsi="Book Antiqua"/>
          <w:sz w:val="24"/>
          <w:szCs w:val="24"/>
          <w:lang w:eastAsia="zh-CN"/>
        </w:rPr>
      </w:pPr>
    </w:p>
    <w:p w14:paraId="25CECDAF" w14:textId="77777777" w:rsidR="00A4512A" w:rsidRPr="00A4512A" w:rsidRDefault="00A4512A" w:rsidP="00A4512A">
      <w:pPr>
        <w:spacing w:after="0" w:line="360" w:lineRule="auto"/>
        <w:jc w:val="both"/>
        <w:rPr>
          <w:rStyle w:val="Hyperlink"/>
          <w:rFonts w:ascii="Book Antiqua" w:hAnsi="Book Antiqua" w:cs="Times New Roman"/>
          <w:bCs/>
          <w:color w:val="auto"/>
          <w:sz w:val="24"/>
          <w:szCs w:val="24"/>
          <w:u w:val="none"/>
          <w:lang w:eastAsia="zh-CN"/>
        </w:rPr>
      </w:pPr>
      <w:r w:rsidRPr="00A4512A">
        <w:rPr>
          <w:rStyle w:val="Hyperlink"/>
          <w:rFonts w:ascii="Book Antiqua" w:hAnsi="Book Antiqua"/>
          <w:b/>
          <w:color w:val="auto"/>
          <w:sz w:val="24"/>
          <w:szCs w:val="24"/>
          <w:u w:val="none"/>
          <w:lang w:eastAsia="zh-CN"/>
        </w:rPr>
        <w:t>Open-Access:</w:t>
      </w:r>
      <w:r w:rsidRPr="00A4512A">
        <w:rPr>
          <w:rStyle w:val="Hyperlink"/>
          <w:rFonts w:ascii="Book Antiqua" w:hAnsi="Book Antiqua"/>
          <w:color w:val="auto"/>
          <w:sz w:val="24"/>
          <w:szCs w:val="24"/>
          <w:u w:val="none"/>
          <w:lang w:eastAsia="zh-CN"/>
        </w:rPr>
        <w:t xml:space="preserve"> </w:t>
      </w:r>
      <w:bookmarkStart w:id="8" w:name="OLE_LINK479"/>
      <w:bookmarkStart w:id="9" w:name="OLE_LINK496"/>
      <w:bookmarkStart w:id="10" w:name="OLE_LINK506"/>
      <w:bookmarkStart w:id="11" w:name="OLE_LINK507"/>
      <w:r w:rsidRPr="00A4512A">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A4512A">
        <w:rPr>
          <w:rStyle w:val="Hyperlink"/>
          <w:rFonts w:ascii="Book Antiqua" w:hAnsi="Book Antiqua"/>
          <w:color w:val="auto"/>
          <w:sz w:val="24"/>
          <w:szCs w:val="24"/>
          <w:u w:val="none"/>
          <w:lang w:eastAsia="zh-CN"/>
        </w:rPr>
        <w:t>Non Commercial</w:t>
      </w:r>
      <w:proofErr w:type="gramEnd"/>
      <w:r w:rsidRPr="00A4512A">
        <w:rPr>
          <w:rStyle w:val="Hyperlink"/>
          <w:rFonts w:ascii="Book Antiqua" w:hAnsi="Book Antiqua"/>
          <w:color w:val="auto"/>
          <w:sz w:val="24"/>
          <w:szCs w:val="24"/>
          <w:u w:val="none"/>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4512A">
          <w:rPr>
            <w:rStyle w:val="Hyperlink"/>
            <w:rFonts w:ascii="Book Antiqua" w:hAnsi="Book Antiqua" w:cs="Times New Roman"/>
            <w:bCs/>
            <w:color w:val="auto"/>
            <w:sz w:val="24"/>
            <w:szCs w:val="24"/>
            <w:u w:val="none"/>
            <w:lang w:eastAsia="zh-CN"/>
          </w:rPr>
          <w:t>http://creativecommons.org/licenses/by-nc/4.0/</w:t>
        </w:r>
      </w:hyperlink>
      <w:bookmarkEnd w:id="8"/>
      <w:bookmarkEnd w:id="9"/>
      <w:bookmarkEnd w:id="10"/>
      <w:bookmarkEnd w:id="11"/>
    </w:p>
    <w:p w14:paraId="09B57D6E" w14:textId="77777777" w:rsidR="00A4512A" w:rsidRPr="0070045D" w:rsidRDefault="00A4512A" w:rsidP="00A4512A">
      <w:pPr>
        <w:spacing w:after="0" w:line="360" w:lineRule="auto"/>
        <w:jc w:val="both"/>
        <w:rPr>
          <w:rStyle w:val="Hyperlink"/>
          <w:rFonts w:ascii="Book Antiqua" w:hAnsi="Book Antiqua" w:cs="Times New Roman"/>
          <w:bCs/>
          <w:sz w:val="24"/>
          <w:szCs w:val="24"/>
          <w:lang w:eastAsia="zh-CN"/>
        </w:rPr>
      </w:pPr>
    </w:p>
    <w:p w14:paraId="1299AA0C" w14:textId="2419FDBB" w:rsidR="00A4512A" w:rsidRPr="0070045D" w:rsidRDefault="00A4512A" w:rsidP="00A4512A">
      <w:pPr>
        <w:spacing w:after="0" w:line="360" w:lineRule="auto"/>
        <w:contextualSpacing/>
        <w:jc w:val="both"/>
        <w:rPr>
          <w:rFonts w:ascii="Book Antiqua" w:eastAsia="Arial Unicode MS" w:hAnsi="Book Antiqua" w:cs="Times New Roman"/>
          <w:sz w:val="24"/>
          <w:szCs w:val="24"/>
          <w:lang w:eastAsia="zh-CN"/>
        </w:rPr>
      </w:pPr>
      <w:r w:rsidRPr="0070045D">
        <w:rPr>
          <w:rFonts w:ascii="Book Antiqua" w:eastAsia="Arial Unicode MS" w:hAnsi="Book Antiqua" w:cs="Times New Roman"/>
          <w:b/>
          <w:sz w:val="24"/>
          <w:szCs w:val="24"/>
        </w:rPr>
        <w:t xml:space="preserve">Manuscript source: </w:t>
      </w:r>
      <w:r w:rsidRPr="00A4512A">
        <w:rPr>
          <w:rFonts w:ascii="Book Antiqua" w:eastAsia="Arial Unicode MS" w:hAnsi="Book Antiqua" w:cs="Times New Roman"/>
          <w:sz w:val="24"/>
          <w:szCs w:val="24"/>
        </w:rPr>
        <w:t>Unsolicited manuscript</w:t>
      </w:r>
    </w:p>
    <w:p w14:paraId="2C1D53F8" w14:textId="77777777" w:rsidR="00A4512A" w:rsidRPr="0070045D" w:rsidRDefault="00A4512A" w:rsidP="00A4512A">
      <w:pPr>
        <w:spacing w:after="0" w:line="360" w:lineRule="auto"/>
        <w:contextualSpacing/>
        <w:jc w:val="both"/>
        <w:rPr>
          <w:rFonts w:ascii="Book Antiqua" w:eastAsia="Arial Unicode MS" w:hAnsi="Book Antiqua" w:cs="Times New Roman"/>
          <w:b/>
          <w:sz w:val="24"/>
          <w:szCs w:val="24"/>
          <w:lang w:eastAsia="zh-CN"/>
        </w:rPr>
      </w:pPr>
    </w:p>
    <w:p w14:paraId="7AF9C0FC" w14:textId="6DB1F145" w:rsidR="00C21998" w:rsidRPr="000F6F68" w:rsidRDefault="00A4512A" w:rsidP="003D006D">
      <w:pPr>
        <w:pStyle w:val="NoSpacing"/>
        <w:spacing w:line="360" w:lineRule="auto"/>
        <w:jc w:val="both"/>
        <w:rPr>
          <w:rFonts w:ascii="Book Antiqua" w:hAnsi="Book Antiqua" w:cstheme="minorHAnsi"/>
          <w:b/>
          <w:sz w:val="24"/>
          <w:szCs w:val="24"/>
          <w:lang w:eastAsia="zh-CN"/>
        </w:rPr>
      </w:pPr>
      <w:r w:rsidRPr="0070045D">
        <w:rPr>
          <w:rFonts w:ascii="Book Antiqua" w:hAnsi="Book Antiqua"/>
          <w:b/>
          <w:sz w:val="24"/>
          <w:szCs w:val="24"/>
        </w:rPr>
        <w:t>Correspondence</w:t>
      </w:r>
      <w:r w:rsidRPr="0070045D">
        <w:rPr>
          <w:rFonts w:ascii="Book Antiqua" w:hAnsi="Book Antiqua"/>
          <w:b/>
          <w:sz w:val="24"/>
          <w:szCs w:val="24"/>
          <w:lang w:eastAsia="zh-CN"/>
        </w:rPr>
        <w:t xml:space="preserve"> to</w:t>
      </w:r>
      <w:r w:rsidRPr="0070045D">
        <w:rPr>
          <w:rFonts w:ascii="Book Antiqua" w:hAnsi="Book Antiqua"/>
          <w:b/>
          <w:sz w:val="24"/>
          <w:szCs w:val="24"/>
        </w:rPr>
        <w:t>:</w:t>
      </w:r>
      <w:r w:rsidRPr="0070045D">
        <w:rPr>
          <w:rFonts w:ascii="Book Antiqua" w:hAnsi="Book Antiqua"/>
          <w:b/>
          <w:sz w:val="24"/>
          <w:szCs w:val="24"/>
          <w:lang w:eastAsia="zh-CN"/>
        </w:rPr>
        <w:t xml:space="preserve"> </w:t>
      </w:r>
      <w:r w:rsidR="00C21998" w:rsidRPr="000F6F68">
        <w:rPr>
          <w:rFonts w:ascii="Book Antiqua" w:hAnsi="Book Antiqua" w:cstheme="minorHAnsi"/>
          <w:b/>
          <w:sz w:val="24"/>
          <w:szCs w:val="24"/>
        </w:rPr>
        <w:t xml:space="preserve">Vassilios S </w:t>
      </w:r>
      <w:proofErr w:type="spellStart"/>
      <w:r w:rsidR="00C21998" w:rsidRPr="000F6F68">
        <w:rPr>
          <w:rFonts w:ascii="Book Antiqua" w:hAnsi="Book Antiqua" w:cstheme="minorHAnsi"/>
          <w:b/>
          <w:sz w:val="24"/>
          <w:szCs w:val="24"/>
        </w:rPr>
        <w:t>Vassiliou</w:t>
      </w:r>
      <w:proofErr w:type="spellEnd"/>
      <w:r w:rsidRPr="000F6F68">
        <w:rPr>
          <w:rFonts w:ascii="Book Antiqua" w:hAnsi="Book Antiqua" w:cstheme="minorHAnsi" w:hint="eastAsia"/>
          <w:b/>
          <w:sz w:val="24"/>
          <w:szCs w:val="24"/>
          <w:lang w:eastAsia="zh-CN"/>
        </w:rPr>
        <w:t xml:space="preserve">, </w:t>
      </w:r>
      <w:r w:rsidRPr="000F6F68">
        <w:rPr>
          <w:rFonts w:ascii="Book Antiqua" w:hAnsi="Book Antiqua" w:cstheme="minorHAnsi"/>
          <w:b/>
          <w:sz w:val="24"/>
          <w:szCs w:val="24"/>
          <w:lang w:eastAsia="zh-CN"/>
        </w:rPr>
        <w:t xml:space="preserve">FRCP (C), MA, MBBS, MRCP, PhD, </w:t>
      </w:r>
      <w:del w:id="12" w:author="Li Ma" w:date="2018-11-15T10:26:00Z">
        <w:r w:rsidRPr="000F6F68" w:rsidDel="006F2D39">
          <w:rPr>
            <w:rFonts w:ascii="Book Antiqua" w:hAnsi="Book Antiqua" w:cstheme="minorHAnsi"/>
            <w:b/>
            <w:sz w:val="24"/>
            <w:szCs w:val="24"/>
            <w:lang w:eastAsia="zh-CN"/>
          </w:rPr>
          <w:delText>Doctor, Senior Lecturer,</w:delText>
        </w:r>
        <w:r w:rsidRPr="000F6F68" w:rsidDel="006F2D39">
          <w:rPr>
            <w:rFonts w:ascii="Book Antiqua" w:hAnsi="Book Antiqua" w:cstheme="minorHAnsi" w:hint="eastAsia"/>
            <w:b/>
            <w:sz w:val="24"/>
            <w:szCs w:val="24"/>
            <w:lang w:eastAsia="zh-CN"/>
          </w:rPr>
          <w:delText xml:space="preserve"> </w:delText>
        </w:r>
        <w:r w:rsidR="000F6F68" w:rsidRPr="000F6F68" w:rsidDel="006F2D39">
          <w:rPr>
            <w:rFonts w:ascii="Book Antiqua" w:hAnsi="Book Antiqua" w:cstheme="minorHAnsi"/>
            <w:b/>
            <w:sz w:val="24"/>
            <w:szCs w:val="24"/>
            <w:lang w:eastAsia="zh-CN"/>
          </w:rPr>
          <w:delText xml:space="preserve">Senior Clinical Lecturer and </w:delText>
        </w:r>
      </w:del>
      <w:proofErr w:type="spellStart"/>
      <w:r w:rsidR="000F6F68" w:rsidRPr="000F6F68">
        <w:rPr>
          <w:rFonts w:ascii="Book Antiqua" w:hAnsi="Book Antiqua" w:cstheme="minorHAnsi"/>
          <w:b/>
          <w:sz w:val="24"/>
          <w:szCs w:val="24"/>
          <w:lang w:eastAsia="zh-CN"/>
        </w:rPr>
        <w:t>Honorory</w:t>
      </w:r>
      <w:proofErr w:type="spellEnd"/>
      <w:r w:rsidR="000F6F68" w:rsidRPr="000F6F68">
        <w:rPr>
          <w:rFonts w:ascii="Book Antiqua" w:hAnsi="Book Antiqua" w:cstheme="minorHAnsi"/>
          <w:b/>
          <w:sz w:val="24"/>
          <w:szCs w:val="24"/>
          <w:lang w:eastAsia="zh-CN"/>
        </w:rPr>
        <w:t xml:space="preserve"> Consultant Cardiologist,</w:t>
      </w:r>
      <w:r w:rsidR="000F6F68">
        <w:rPr>
          <w:rFonts w:ascii="Book Antiqua" w:hAnsi="Book Antiqua" w:cstheme="minorHAnsi" w:hint="eastAsia"/>
          <w:b/>
          <w:sz w:val="24"/>
          <w:szCs w:val="24"/>
          <w:lang w:eastAsia="zh-CN"/>
        </w:rPr>
        <w:t xml:space="preserve"> </w:t>
      </w:r>
      <w:r w:rsidR="000F6F68" w:rsidRPr="003D006D">
        <w:rPr>
          <w:rFonts w:ascii="Book Antiqua" w:hAnsi="Book Antiqua" w:cstheme="minorHAnsi"/>
          <w:sz w:val="24"/>
          <w:szCs w:val="24"/>
        </w:rPr>
        <w:t>Department of Cardiology,</w:t>
      </w:r>
      <w:r w:rsidR="000F6F68">
        <w:rPr>
          <w:rFonts w:ascii="Book Antiqua" w:hAnsi="Book Antiqua" w:cstheme="minorHAnsi" w:hint="eastAsia"/>
          <w:b/>
          <w:sz w:val="24"/>
          <w:szCs w:val="24"/>
          <w:lang w:eastAsia="zh-CN"/>
        </w:rPr>
        <w:t xml:space="preserve"> </w:t>
      </w:r>
      <w:r w:rsidR="00C21998" w:rsidRPr="003D006D">
        <w:rPr>
          <w:rFonts w:ascii="Book Antiqua" w:eastAsia="Times New Roman" w:hAnsi="Book Antiqua" w:cs="Arial"/>
          <w:sz w:val="24"/>
          <w:szCs w:val="24"/>
          <w:lang w:eastAsia="en-GB"/>
        </w:rPr>
        <w:t>Norwich Medical School</w:t>
      </w:r>
      <w:r w:rsidR="000F6F68">
        <w:rPr>
          <w:rFonts w:ascii="Book Antiqua" w:hAnsi="Book Antiqua" w:cstheme="minorHAnsi" w:hint="eastAsia"/>
          <w:b/>
          <w:sz w:val="24"/>
          <w:szCs w:val="24"/>
          <w:lang w:eastAsia="zh-CN"/>
        </w:rPr>
        <w:t xml:space="preserve">, </w:t>
      </w:r>
      <w:r w:rsidR="00C21998" w:rsidRPr="003D006D">
        <w:rPr>
          <w:rFonts w:ascii="Book Antiqua" w:eastAsia="Times New Roman" w:hAnsi="Book Antiqua" w:cs="Arial"/>
          <w:sz w:val="24"/>
          <w:szCs w:val="24"/>
          <w:lang w:eastAsia="en-GB"/>
        </w:rPr>
        <w:t>Floor 2, Bob Champion Research and Education Building</w:t>
      </w:r>
      <w:r w:rsidR="000F6F68">
        <w:rPr>
          <w:rFonts w:ascii="Book Antiqua" w:hAnsi="Book Antiqua" w:cstheme="minorHAnsi" w:hint="eastAsia"/>
          <w:b/>
          <w:sz w:val="24"/>
          <w:szCs w:val="24"/>
          <w:lang w:eastAsia="zh-CN"/>
        </w:rPr>
        <w:t xml:space="preserve">, </w:t>
      </w:r>
      <w:r w:rsidR="00C21998" w:rsidRPr="003D006D">
        <w:rPr>
          <w:rFonts w:ascii="Book Antiqua" w:eastAsia="Times New Roman" w:hAnsi="Book Antiqua" w:cs="Arial"/>
          <w:sz w:val="24"/>
          <w:szCs w:val="24"/>
          <w:lang w:eastAsia="en-GB"/>
        </w:rPr>
        <w:t>James Watson Road</w:t>
      </w:r>
      <w:r w:rsidR="000F6F68">
        <w:rPr>
          <w:rFonts w:ascii="Book Antiqua" w:hAnsi="Book Antiqua" w:cs="Arial" w:hint="eastAsia"/>
          <w:sz w:val="24"/>
          <w:szCs w:val="24"/>
          <w:lang w:eastAsia="zh-CN"/>
        </w:rPr>
        <w:t xml:space="preserve">, </w:t>
      </w:r>
      <w:r w:rsidR="00C21998" w:rsidRPr="003D006D">
        <w:rPr>
          <w:rFonts w:ascii="Book Antiqua" w:eastAsia="Times New Roman" w:hAnsi="Book Antiqua" w:cs="Arial"/>
          <w:sz w:val="24"/>
          <w:szCs w:val="24"/>
          <w:lang w:eastAsia="en-GB"/>
        </w:rPr>
        <w:t>Norwich NR4 7UQ</w:t>
      </w:r>
      <w:r w:rsidR="000F6F68">
        <w:rPr>
          <w:rFonts w:ascii="Book Antiqua" w:hAnsi="Book Antiqua" w:cs="Arial" w:hint="eastAsia"/>
          <w:sz w:val="24"/>
          <w:szCs w:val="24"/>
          <w:lang w:eastAsia="zh-CN"/>
        </w:rPr>
        <w:t xml:space="preserve">, </w:t>
      </w:r>
      <w:r w:rsidR="000F6F68" w:rsidRPr="003D006D">
        <w:rPr>
          <w:rFonts w:ascii="Book Antiqua" w:hAnsi="Book Antiqua" w:cstheme="minorHAnsi"/>
          <w:sz w:val="24"/>
          <w:szCs w:val="24"/>
        </w:rPr>
        <w:t>United Kingdom</w:t>
      </w:r>
      <w:r w:rsidR="000F6F68">
        <w:rPr>
          <w:rFonts w:ascii="Book Antiqua" w:hAnsi="Book Antiqua" w:cstheme="minorHAnsi" w:hint="eastAsia"/>
          <w:sz w:val="24"/>
          <w:szCs w:val="24"/>
          <w:lang w:eastAsia="zh-CN"/>
        </w:rPr>
        <w:t xml:space="preserve">. </w:t>
      </w:r>
      <w:del w:id="13" w:author="Li Ma" w:date="2018-11-15T10:26:00Z">
        <w:r w:rsidR="00662C14" w:rsidRPr="006F2D39" w:rsidDel="006F2D39">
          <w:rPr>
            <w:rStyle w:val="Hyperlink"/>
            <w:rFonts w:ascii="Book Antiqua" w:hAnsi="Book Antiqua" w:cstheme="minorHAnsi"/>
            <w:sz w:val="24"/>
            <w:szCs w:val="24"/>
          </w:rPr>
          <w:fldChar w:fldCharType="begin"/>
        </w:r>
        <w:r w:rsidR="00662C14" w:rsidRPr="006F2D39" w:rsidDel="006F2D39">
          <w:rPr>
            <w:rStyle w:val="Hyperlink"/>
            <w:rFonts w:ascii="Book Antiqua" w:hAnsi="Book Antiqua" w:cstheme="minorHAnsi"/>
            <w:sz w:val="24"/>
            <w:szCs w:val="24"/>
          </w:rPr>
          <w:delInstrText xml:space="preserve"> HYPERLINK "file:///Users/lima/Downloads/2018-11-14_New_Journals_Send_to_Ma_L(1)/41966/v.vassiliou@uea.ac.uk" </w:delInstrText>
        </w:r>
        <w:r w:rsidR="00662C14" w:rsidRPr="006F2D39" w:rsidDel="006F2D39">
          <w:rPr>
            <w:rStyle w:val="Hyperlink"/>
            <w:rFonts w:ascii="Book Antiqua" w:hAnsi="Book Antiqua" w:cstheme="minorHAnsi"/>
            <w:sz w:val="24"/>
            <w:szCs w:val="24"/>
          </w:rPr>
          <w:fldChar w:fldCharType="separate"/>
        </w:r>
        <w:r w:rsidR="000F6F68" w:rsidRPr="006F2D39" w:rsidDel="006F2D39">
          <w:rPr>
            <w:rStyle w:val="Hyperlink"/>
            <w:rFonts w:ascii="Book Antiqua" w:hAnsi="Book Antiqua" w:cstheme="minorHAnsi"/>
            <w:sz w:val="24"/>
            <w:szCs w:val="24"/>
          </w:rPr>
          <w:delText>v.vassiliou@uea.ac.uk</w:delText>
        </w:r>
        <w:r w:rsidR="00662C14" w:rsidRPr="006F2D39" w:rsidDel="006F2D39">
          <w:rPr>
            <w:rStyle w:val="Hyperlink"/>
            <w:rFonts w:ascii="Book Antiqua" w:hAnsi="Book Antiqua" w:cstheme="minorHAnsi"/>
            <w:sz w:val="24"/>
            <w:szCs w:val="24"/>
          </w:rPr>
          <w:fldChar w:fldCharType="end"/>
        </w:r>
      </w:del>
      <w:ins w:id="14" w:author="Li Ma" w:date="2018-11-15T10:26:00Z">
        <w:r w:rsidR="006F2D39" w:rsidRPr="006F2D39">
          <w:rPr>
            <w:rStyle w:val="Hyperlink"/>
            <w:rFonts w:ascii="Book Antiqua" w:hAnsi="Book Antiqua" w:cstheme="minorHAnsi"/>
            <w:sz w:val="24"/>
            <w:szCs w:val="24"/>
          </w:rPr>
          <w:t>v.vassiliou@uea.ac.uk</w:t>
        </w:r>
      </w:ins>
    </w:p>
    <w:p w14:paraId="08E2A4A3" w14:textId="7A2966E3" w:rsidR="00C21998" w:rsidRPr="003D006D" w:rsidRDefault="004B50C8" w:rsidP="003D006D">
      <w:pPr>
        <w:pStyle w:val="NoSpacing"/>
        <w:spacing w:line="360" w:lineRule="auto"/>
        <w:jc w:val="both"/>
        <w:rPr>
          <w:rFonts w:ascii="Book Antiqua" w:hAnsi="Book Antiqua" w:cstheme="minorHAnsi"/>
          <w:sz w:val="24"/>
          <w:szCs w:val="24"/>
          <w:lang w:eastAsia="zh-CN"/>
        </w:rPr>
      </w:pPr>
      <w:r w:rsidRPr="000F6F68">
        <w:rPr>
          <w:rFonts w:ascii="Book Antiqua" w:hAnsi="Book Antiqua" w:cstheme="minorHAnsi"/>
          <w:b/>
          <w:sz w:val="24"/>
          <w:szCs w:val="24"/>
          <w:lang w:eastAsia="zh-CN"/>
        </w:rPr>
        <w:t>Telephone:</w:t>
      </w:r>
      <w:r w:rsidR="006C24D4">
        <w:rPr>
          <w:rFonts w:ascii="Book Antiqua" w:hAnsi="Book Antiqua" w:cstheme="minorHAnsi"/>
          <w:sz w:val="24"/>
          <w:szCs w:val="24"/>
          <w:lang w:eastAsia="zh-CN"/>
        </w:rPr>
        <w:t xml:space="preserve"> </w:t>
      </w:r>
      <w:r w:rsidR="0045176B" w:rsidRPr="003D006D">
        <w:rPr>
          <w:rFonts w:ascii="Book Antiqua" w:hAnsi="Book Antiqua" w:cstheme="minorHAnsi"/>
          <w:sz w:val="24"/>
          <w:szCs w:val="24"/>
          <w:lang w:eastAsia="zh-CN"/>
        </w:rPr>
        <w:t>+44</w:t>
      </w:r>
      <w:r w:rsidR="000F6F68">
        <w:rPr>
          <w:rFonts w:ascii="Book Antiqua" w:hAnsi="Book Antiqua" w:cstheme="minorHAnsi" w:hint="eastAsia"/>
          <w:sz w:val="24"/>
          <w:szCs w:val="24"/>
          <w:lang w:eastAsia="zh-CN"/>
        </w:rPr>
        <w:t>-</w:t>
      </w:r>
      <w:r w:rsidR="0045176B" w:rsidRPr="003D006D">
        <w:rPr>
          <w:rFonts w:ascii="Book Antiqua" w:hAnsi="Book Antiqua" w:cstheme="minorHAnsi"/>
          <w:sz w:val="24"/>
          <w:szCs w:val="24"/>
          <w:lang w:eastAsia="zh-CN"/>
        </w:rPr>
        <w:t>16</w:t>
      </w:r>
      <w:r w:rsidR="000F6F68">
        <w:rPr>
          <w:rFonts w:ascii="Book Antiqua" w:hAnsi="Book Antiqua" w:cstheme="minorHAnsi" w:hint="eastAsia"/>
          <w:sz w:val="24"/>
          <w:szCs w:val="24"/>
          <w:lang w:eastAsia="zh-CN"/>
        </w:rPr>
        <w:t>-</w:t>
      </w:r>
      <w:r w:rsidR="0045176B" w:rsidRPr="003D006D">
        <w:rPr>
          <w:rFonts w:ascii="Book Antiqua" w:hAnsi="Book Antiqua" w:cstheme="minorHAnsi"/>
          <w:sz w:val="24"/>
          <w:szCs w:val="24"/>
          <w:lang w:eastAsia="zh-CN"/>
        </w:rPr>
        <w:t>03592534</w:t>
      </w:r>
    </w:p>
    <w:p w14:paraId="26281C6B" w14:textId="06FA50B0" w:rsidR="00C21998" w:rsidRDefault="004B50C8" w:rsidP="003D006D">
      <w:pPr>
        <w:pStyle w:val="NoSpacing"/>
        <w:spacing w:line="360" w:lineRule="auto"/>
        <w:jc w:val="both"/>
        <w:rPr>
          <w:rFonts w:ascii="Book Antiqua" w:hAnsi="Book Antiqua" w:cstheme="minorHAnsi"/>
          <w:sz w:val="24"/>
          <w:szCs w:val="24"/>
          <w:lang w:eastAsia="zh-CN"/>
        </w:rPr>
      </w:pPr>
      <w:r w:rsidRPr="00880917">
        <w:rPr>
          <w:rFonts w:ascii="Book Antiqua" w:hAnsi="Book Antiqua" w:cstheme="minorHAnsi"/>
          <w:b/>
          <w:sz w:val="24"/>
          <w:szCs w:val="24"/>
          <w:lang w:eastAsia="zh-CN"/>
        </w:rPr>
        <w:t>Fax:</w:t>
      </w:r>
      <w:r w:rsidR="007D2352" w:rsidRPr="003D006D">
        <w:rPr>
          <w:rFonts w:ascii="Book Antiqua" w:hAnsi="Book Antiqua" w:cstheme="minorHAnsi"/>
          <w:sz w:val="24"/>
          <w:szCs w:val="24"/>
          <w:lang w:eastAsia="zh-CN"/>
        </w:rPr>
        <w:t xml:space="preserve"> </w:t>
      </w:r>
      <w:r w:rsidR="0045176B" w:rsidRPr="003D006D">
        <w:rPr>
          <w:rFonts w:ascii="Book Antiqua" w:hAnsi="Book Antiqua" w:cstheme="minorHAnsi"/>
          <w:sz w:val="24"/>
          <w:szCs w:val="24"/>
          <w:lang w:eastAsia="zh-CN"/>
        </w:rPr>
        <w:t>+44</w:t>
      </w:r>
      <w:r w:rsidR="000F6F68">
        <w:rPr>
          <w:rFonts w:ascii="Book Antiqua" w:hAnsi="Book Antiqua" w:cstheme="minorHAnsi" w:hint="eastAsia"/>
          <w:sz w:val="24"/>
          <w:szCs w:val="24"/>
          <w:lang w:eastAsia="zh-CN"/>
        </w:rPr>
        <w:t>-</w:t>
      </w:r>
      <w:r w:rsidR="0045176B" w:rsidRPr="003D006D">
        <w:rPr>
          <w:rFonts w:ascii="Book Antiqua" w:hAnsi="Book Antiqua" w:cstheme="minorHAnsi"/>
          <w:sz w:val="24"/>
          <w:szCs w:val="24"/>
          <w:lang w:eastAsia="zh-CN"/>
        </w:rPr>
        <w:t>16</w:t>
      </w:r>
      <w:r w:rsidR="000F6F68">
        <w:rPr>
          <w:rFonts w:ascii="Book Antiqua" w:hAnsi="Book Antiqua" w:cstheme="minorHAnsi" w:hint="eastAsia"/>
          <w:sz w:val="24"/>
          <w:szCs w:val="24"/>
          <w:lang w:eastAsia="zh-CN"/>
        </w:rPr>
        <w:t>-</w:t>
      </w:r>
      <w:r w:rsidR="0045176B" w:rsidRPr="003D006D">
        <w:rPr>
          <w:rFonts w:ascii="Book Antiqua" w:hAnsi="Book Antiqua" w:cstheme="minorHAnsi"/>
          <w:sz w:val="24"/>
          <w:szCs w:val="24"/>
          <w:lang w:eastAsia="zh-CN"/>
        </w:rPr>
        <w:t>03592534</w:t>
      </w:r>
    </w:p>
    <w:p w14:paraId="7AA86657" w14:textId="77777777" w:rsidR="000F6F68" w:rsidRDefault="000F6F68" w:rsidP="003D006D">
      <w:pPr>
        <w:pStyle w:val="NoSpacing"/>
        <w:spacing w:line="360" w:lineRule="auto"/>
        <w:jc w:val="both"/>
        <w:rPr>
          <w:rFonts w:ascii="Book Antiqua" w:hAnsi="Book Antiqua" w:cstheme="minorHAnsi"/>
          <w:sz w:val="24"/>
          <w:szCs w:val="24"/>
          <w:lang w:eastAsia="zh-CN"/>
        </w:rPr>
      </w:pPr>
    </w:p>
    <w:p w14:paraId="1AD26335" w14:textId="713F654B" w:rsidR="000F6F68" w:rsidRPr="0070045D" w:rsidRDefault="000F6F68" w:rsidP="000F6F68">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Received: </w:t>
      </w:r>
      <w:r>
        <w:rPr>
          <w:rFonts w:ascii="Book Antiqua" w:hAnsi="Book Antiqua" w:hint="eastAsia"/>
          <w:sz w:val="24"/>
          <w:szCs w:val="24"/>
          <w:lang w:eastAsia="zh-CN"/>
        </w:rPr>
        <w:t>September</w:t>
      </w:r>
      <w:r>
        <w:rPr>
          <w:rFonts w:ascii="Book Antiqua" w:hAnsi="Book Antiqua"/>
          <w:sz w:val="24"/>
          <w:szCs w:val="24"/>
          <w:lang w:eastAsia="zh-CN"/>
        </w:rPr>
        <w:t xml:space="preserve"> </w:t>
      </w:r>
      <w:r>
        <w:rPr>
          <w:rFonts w:ascii="Book Antiqua" w:hAnsi="Book Antiqua" w:hint="eastAsia"/>
          <w:sz w:val="24"/>
          <w:szCs w:val="24"/>
          <w:lang w:eastAsia="zh-CN"/>
        </w:rPr>
        <w:t>13</w:t>
      </w:r>
      <w:r w:rsidRPr="0070045D">
        <w:rPr>
          <w:rFonts w:ascii="Book Antiqua" w:hAnsi="Book Antiqua"/>
          <w:sz w:val="24"/>
          <w:szCs w:val="24"/>
        </w:rPr>
        <w:t>, 2018</w:t>
      </w:r>
    </w:p>
    <w:p w14:paraId="1434A121" w14:textId="0D71FECF" w:rsidR="000F6F68" w:rsidRPr="0070045D" w:rsidRDefault="000F6F68" w:rsidP="000F6F68">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Peer-review started: </w:t>
      </w:r>
      <w:r>
        <w:rPr>
          <w:rFonts w:ascii="Book Antiqua" w:hAnsi="Book Antiqua" w:hint="eastAsia"/>
          <w:sz w:val="24"/>
          <w:szCs w:val="24"/>
          <w:lang w:eastAsia="zh-CN"/>
        </w:rPr>
        <w:t>September</w:t>
      </w:r>
      <w:r>
        <w:rPr>
          <w:rFonts w:ascii="Book Antiqua" w:hAnsi="Book Antiqua"/>
          <w:sz w:val="24"/>
          <w:szCs w:val="24"/>
          <w:lang w:eastAsia="zh-CN"/>
        </w:rPr>
        <w:t xml:space="preserve"> </w:t>
      </w:r>
      <w:r>
        <w:rPr>
          <w:rFonts w:ascii="Book Antiqua" w:hAnsi="Book Antiqua" w:hint="eastAsia"/>
          <w:sz w:val="24"/>
          <w:szCs w:val="24"/>
          <w:lang w:eastAsia="zh-CN"/>
        </w:rPr>
        <w:t>13</w:t>
      </w:r>
      <w:r w:rsidRPr="0070045D">
        <w:rPr>
          <w:rFonts w:ascii="Book Antiqua" w:hAnsi="Book Antiqua"/>
          <w:sz w:val="24"/>
          <w:szCs w:val="24"/>
        </w:rPr>
        <w:t>, 2018</w:t>
      </w:r>
    </w:p>
    <w:p w14:paraId="42161D4B" w14:textId="5BA3DCEA" w:rsidR="000F6F68" w:rsidRPr="0070045D" w:rsidRDefault="000F6F68" w:rsidP="000F6F68">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First decision: </w:t>
      </w:r>
      <w:r>
        <w:rPr>
          <w:rFonts w:ascii="Book Antiqua" w:hAnsi="Book Antiqua" w:hint="eastAsia"/>
          <w:sz w:val="24"/>
          <w:szCs w:val="24"/>
          <w:lang w:eastAsia="zh-CN"/>
        </w:rPr>
        <w:t>October</w:t>
      </w:r>
      <w:r w:rsidRPr="0070045D">
        <w:rPr>
          <w:rFonts w:ascii="Book Antiqua" w:hAnsi="Book Antiqua"/>
          <w:sz w:val="24"/>
          <w:szCs w:val="24"/>
        </w:rPr>
        <w:t xml:space="preserve"> </w:t>
      </w:r>
      <w:r>
        <w:rPr>
          <w:rFonts w:ascii="Book Antiqua" w:hAnsi="Book Antiqua" w:hint="eastAsia"/>
          <w:sz w:val="24"/>
          <w:szCs w:val="24"/>
          <w:lang w:eastAsia="zh-CN"/>
        </w:rPr>
        <w:t>16</w:t>
      </w:r>
      <w:r w:rsidRPr="0070045D">
        <w:rPr>
          <w:rFonts w:ascii="Book Antiqua" w:hAnsi="Book Antiqua"/>
          <w:sz w:val="24"/>
          <w:szCs w:val="24"/>
        </w:rPr>
        <w:t>, 2018</w:t>
      </w:r>
    </w:p>
    <w:p w14:paraId="656EA9D3" w14:textId="2DD10378" w:rsidR="000F6F68" w:rsidRPr="0070045D" w:rsidRDefault="000F6F68" w:rsidP="000F6F68">
      <w:pPr>
        <w:snapToGrid w:val="0"/>
        <w:spacing w:after="0" w:line="360" w:lineRule="auto"/>
        <w:jc w:val="both"/>
        <w:rPr>
          <w:rFonts w:ascii="Book Antiqua" w:hAnsi="Book Antiqua"/>
          <w:sz w:val="24"/>
          <w:szCs w:val="24"/>
          <w:lang w:eastAsia="zh-CN"/>
        </w:rPr>
      </w:pPr>
      <w:r w:rsidRPr="0070045D">
        <w:rPr>
          <w:rFonts w:ascii="Book Antiqua" w:hAnsi="Book Antiqua"/>
          <w:b/>
          <w:sz w:val="24"/>
          <w:szCs w:val="24"/>
        </w:rPr>
        <w:t>Revised:</w:t>
      </w:r>
      <w:r w:rsidRPr="0070045D">
        <w:rPr>
          <w:rFonts w:ascii="Book Antiqua" w:hAnsi="Book Antiqua"/>
          <w:sz w:val="24"/>
          <w:szCs w:val="24"/>
          <w:lang w:eastAsia="zh-CN"/>
        </w:rPr>
        <w:t xml:space="preserve"> </w:t>
      </w:r>
      <w:r>
        <w:rPr>
          <w:rFonts w:ascii="Book Antiqua" w:hAnsi="Book Antiqua" w:hint="eastAsia"/>
          <w:sz w:val="24"/>
          <w:szCs w:val="24"/>
          <w:lang w:eastAsia="zh-CN"/>
        </w:rPr>
        <w:t>October</w:t>
      </w:r>
      <w:r w:rsidRPr="0070045D">
        <w:rPr>
          <w:rFonts w:ascii="Book Antiqua" w:hAnsi="Book Antiqua"/>
          <w:sz w:val="24"/>
          <w:szCs w:val="24"/>
        </w:rPr>
        <w:t xml:space="preserve"> </w:t>
      </w:r>
      <w:r>
        <w:rPr>
          <w:rFonts w:ascii="Book Antiqua" w:hAnsi="Book Antiqua" w:hint="eastAsia"/>
          <w:sz w:val="24"/>
          <w:szCs w:val="24"/>
          <w:lang w:eastAsia="zh-CN"/>
        </w:rPr>
        <w:t>23</w:t>
      </w:r>
      <w:r w:rsidRPr="0070045D">
        <w:rPr>
          <w:rFonts w:ascii="Book Antiqua" w:hAnsi="Book Antiqua"/>
          <w:sz w:val="24"/>
          <w:szCs w:val="24"/>
        </w:rPr>
        <w:t>, 2018</w:t>
      </w:r>
    </w:p>
    <w:p w14:paraId="6175ECDA" w14:textId="4CA0EB85" w:rsidR="000F6F68" w:rsidRPr="0070045D" w:rsidRDefault="000F6F68" w:rsidP="000F6F68">
      <w:pPr>
        <w:snapToGrid w:val="0"/>
        <w:spacing w:after="0" w:line="360" w:lineRule="auto"/>
        <w:jc w:val="both"/>
        <w:rPr>
          <w:rFonts w:ascii="Book Antiqua" w:hAnsi="Book Antiqua"/>
          <w:b/>
          <w:sz w:val="24"/>
          <w:szCs w:val="24"/>
        </w:rPr>
      </w:pPr>
      <w:r w:rsidRPr="0070045D">
        <w:rPr>
          <w:rFonts w:ascii="Book Antiqua" w:hAnsi="Book Antiqua"/>
          <w:b/>
          <w:sz w:val="24"/>
          <w:szCs w:val="24"/>
        </w:rPr>
        <w:t>Accepted:</w:t>
      </w:r>
      <w:r w:rsidRPr="0070045D">
        <w:rPr>
          <w:rFonts w:ascii="Book Antiqua" w:hAnsi="Book Antiqua"/>
          <w:sz w:val="24"/>
          <w:szCs w:val="24"/>
        </w:rPr>
        <w:t xml:space="preserve"> </w:t>
      </w:r>
      <w:ins w:id="15" w:author="Li Ma" w:date="2018-11-15T10:26:00Z">
        <w:r w:rsidR="006F2D39">
          <w:rPr>
            <w:rFonts w:ascii="Book Antiqua" w:hAnsi="Book Antiqua"/>
            <w:sz w:val="24"/>
            <w:szCs w:val="24"/>
          </w:rPr>
          <w:t>November 15, 2018</w:t>
        </w:r>
      </w:ins>
    </w:p>
    <w:p w14:paraId="040C41F0" w14:textId="77777777" w:rsidR="000F6F68" w:rsidRPr="0070045D" w:rsidRDefault="000F6F68" w:rsidP="000F6F68">
      <w:pPr>
        <w:snapToGrid w:val="0"/>
        <w:spacing w:after="0" w:line="360" w:lineRule="auto"/>
        <w:jc w:val="both"/>
        <w:rPr>
          <w:rFonts w:ascii="Book Antiqua" w:hAnsi="Book Antiqua"/>
          <w:b/>
          <w:sz w:val="24"/>
          <w:szCs w:val="24"/>
        </w:rPr>
      </w:pPr>
      <w:r w:rsidRPr="0070045D">
        <w:rPr>
          <w:rFonts w:ascii="Book Antiqua" w:hAnsi="Book Antiqua"/>
          <w:b/>
          <w:sz w:val="24"/>
          <w:szCs w:val="24"/>
        </w:rPr>
        <w:t>Article in press:</w:t>
      </w:r>
    </w:p>
    <w:p w14:paraId="654A4663" w14:textId="77777777" w:rsidR="000F6F68" w:rsidRPr="0070045D" w:rsidRDefault="000F6F68" w:rsidP="000F6F68">
      <w:pPr>
        <w:snapToGrid w:val="0"/>
        <w:spacing w:after="0" w:line="360" w:lineRule="auto"/>
        <w:contextualSpacing/>
        <w:jc w:val="both"/>
        <w:rPr>
          <w:rFonts w:ascii="Book Antiqua" w:hAnsi="Book Antiqua" w:cs="Arial"/>
          <w:b/>
          <w:sz w:val="24"/>
          <w:szCs w:val="24"/>
          <w:lang w:val="pl-PL"/>
        </w:rPr>
      </w:pPr>
      <w:proofErr w:type="spellStart"/>
      <w:r w:rsidRPr="0070045D">
        <w:rPr>
          <w:rFonts w:ascii="Book Antiqua" w:hAnsi="Book Antiqua" w:cs="Arial"/>
          <w:b/>
          <w:sz w:val="24"/>
          <w:szCs w:val="24"/>
          <w:lang w:val="pl-PL" w:eastAsia="pl-PL"/>
        </w:rPr>
        <w:t>Published</w:t>
      </w:r>
      <w:proofErr w:type="spellEnd"/>
      <w:r w:rsidRPr="0070045D">
        <w:rPr>
          <w:rFonts w:ascii="Book Antiqua" w:hAnsi="Book Antiqua" w:cs="Arial"/>
          <w:b/>
          <w:sz w:val="24"/>
          <w:szCs w:val="24"/>
          <w:lang w:val="pl-PL" w:eastAsia="pl-PL"/>
        </w:rPr>
        <w:t xml:space="preserve"> online:</w:t>
      </w:r>
    </w:p>
    <w:p w14:paraId="296B2200" w14:textId="77777777" w:rsidR="000F6F68" w:rsidRPr="000F6F68" w:rsidRDefault="000F6F68" w:rsidP="003D006D">
      <w:pPr>
        <w:pStyle w:val="NoSpacing"/>
        <w:spacing w:line="360" w:lineRule="auto"/>
        <w:jc w:val="both"/>
        <w:rPr>
          <w:rFonts w:ascii="Book Antiqua" w:hAnsi="Book Antiqua" w:cstheme="minorHAnsi"/>
          <w:sz w:val="24"/>
          <w:szCs w:val="24"/>
          <w:lang w:val="pl-PL"/>
        </w:rPr>
      </w:pPr>
    </w:p>
    <w:p w14:paraId="3FAD692B" w14:textId="77777777" w:rsidR="000F6F68" w:rsidRDefault="000F6F68">
      <w:pPr>
        <w:rPr>
          <w:rFonts w:ascii="Book Antiqua" w:hAnsi="Book Antiqua"/>
          <w:sz w:val="24"/>
          <w:szCs w:val="24"/>
        </w:rPr>
      </w:pPr>
      <w:r>
        <w:rPr>
          <w:rFonts w:ascii="Book Antiqua" w:hAnsi="Book Antiqua"/>
          <w:sz w:val="24"/>
          <w:szCs w:val="24"/>
        </w:rPr>
        <w:br w:type="page"/>
      </w:r>
    </w:p>
    <w:p w14:paraId="331A3C46" w14:textId="4BF6371E" w:rsidR="00CF5C8E" w:rsidRPr="00567116" w:rsidRDefault="00CF5C8E" w:rsidP="003D006D">
      <w:pPr>
        <w:spacing w:after="0" w:line="360" w:lineRule="auto"/>
        <w:jc w:val="both"/>
        <w:rPr>
          <w:rFonts w:ascii="Book Antiqua" w:hAnsi="Book Antiqua"/>
          <w:b/>
          <w:sz w:val="24"/>
          <w:szCs w:val="24"/>
        </w:rPr>
      </w:pPr>
      <w:r w:rsidRPr="00567116">
        <w:rPr>
          <w:rFonts w:ascii="Book Antiqua" w:hAnsi="Book Antiqua"/>
          <w:b/>
          <w:sz w:val="24"/>
          <w:szCs w:val="24"/>
        </w:rPr>
        <w:lastRenderedPageBreak/>
        <w:t>Abstract</w:t>
      </w:r>
    </w:p>
    <w:p w14:paraId="1087242C" w14:textId="0D5546A0" w:rsidR="00CF5C8E" w:rsidRPr="003D006D" w:rsidRDefault="005605C9" w:rsidP="003D006D">
      <w:pPr>
        <w:spacing w:after="0" w:line="360" w:lineRule="auto"/>
        <w:jc w:val="both"/>
        <w:rPr>
          <w:rFonts w:ascii="Book Antiqua" w:hAnsi="Book Antiqua"/>
          <w:sz w:val="24"/>
          <w:szCs w:val="24"/>
        </w:rPr>
      </w:pPr>
      <w:r w:rsidRPr="003D006D">
        <w:rPr>
          <w:rFonts w:ascii="Book Antiqua" w:hAnsi="Book Antiqua"/>
          <w:sz w:val="24"/>
          <w:szCs w:val="24"/>
        </w:rPr>
        <w:t xml:space="preserve">Sudden </w:t>
      </w:r>
      <w:r w:rsidR="00F1706E" w:rsidRPr="003D006D">
        <w:rPr>
          <w:rFonts w:ascii="Book Antiqua" w:hAnsi="Book Antiqua"/>
          <w:sz w:val="24"/>
          <w:szCs w:val="24"/>
        </w:rPr>
        <w:t xml:space="preserve">arrhythmic </w:t>
      </w:r>
      <w:r w:rsidRPr="003D006D">
        <w:rPr>
          <w:rFonts w:ascii="Book Antiqua" w:hAnsi="Book Antiqua"/>
          <w:sz w:val="24"/>
          <w:szCs w:val="24"/>
        </w:rPr>
        <w:t>ca</w:t>
      </w:r>
      <w:r w:rsidR="00C34A76" w:rsidRPr="003D006D">
        <w:rPr>
          <w:rFonts w:ascii="Book Antiqua" w:hAnsi="Book Antiqua"/>
          <w:sz w:val="24"/>
          <w:szCs w:val="24"/>
        </w:rPr>
        <w:t>rdiac death remains a significant</w:t>
      </w:r>
      <w:r w:rsidR="00F1706E" w:rsidRPr="003D006D">
        <w:rPr>
          <w:rFonts w:ascii="Book Antiqua" w:hAnsi="Book Antiqua"/>
          <w:sz w:val="24"/>
          <w:szCs w:val="24"/>
        </w:rPr>
        <w:t>, potentially reversible,</w:t>
      </w:r>
      <w:r w:rsidR="00C34A76" w:rsidRPr="003D006D">
        <w:rPr>
          <w:rFonts w:ascii="Book Antiqua" w:hAnsi="Book Antiqua"/>
          <w:sz w:val="24"/>
          <w:szCs w:val="24"/>
        </w:rPr>
        <w:t xml:space="preserve"> cardiological challenge in terms of creating accurate risk prediction models. </w:t>
      </w:r>
      <w:r w:rsidR="006E4A5E" w:rsidRPr="003D006D">
        <w:rPr>
          <w:rFonts w:ascii="Book Antiqua" w:hAnsi="Book Antiqua"/>
          <w:sz w:val="24"/>
          <w:szCs w:val="24"/>
        </w:rPr>
        <w:t>The current guidelines for implantable cardioverter defibrillator</w:t>
      </w:r>
      <w:r w:rsidR="00567116">
        <w:rPr>
          <w:rFonts w:ascii="Book Antiqua" w:hAnsi="Book Antiqua" w:hint="eastAsia"/>
          <w:sz w:val="24"/>
          <w:szCs w:val="24"/>
          <w:lang w:eastAsia="zh-CN"/>
        </w:rPr>
        <w:t xml:space="preserve"> (ICD)</w:t>
      </w:r>
      <w:r w:rsidR="006E4A5E" w:rsidRPr="003D006D">
        <w:rPr>
          <w:rFonts w:ascii="Book Antiqua" w:hAnsi="Book Antiqua"/>
          <w:sz w:val="24"/>
          <w:szCs w:val="24"/>
        </w:rPr>
        <w:t xml:space="preserve"> therapy are mainly based on left ventricular ejection fraction despite its low sensitivity and specificity in predicting sudden cardiac death</w:t>
      </w:r>
      <w:r w:rsidR="009C5EDE">
        <w:rPr>
          <w:rFonts w:ascii="Book Antiqua" w:hAnsi="Book Antiqua" w:hint="eastAsia"/>
          <w:sz w:val="24"/>
          <w:szCs w:val="24"/>
          <w:lang w:eastAsia="zh-CN"/>
        </w:rPr>
        <w:t xml:space="preserve"> (SCD)</w:t>
      </w:r>
      <w:r w:rsidR="006E4A5E" w:rsidRPr="003D006D">
        <w:rPr>
          <w:rFonts w:ascii="Book Antiqua" w:hAnsi="Book Antiqua"/>
          <w:sz w:val="24"/>
          <w:szCs w:val="24"/>
        </w:rPr>
        <w:t xml:space="preserve">. </w:t>
      </w:r>
      <w:r w:rsidR="00DA195B" w:rsidRPr="003D006D">
        <w:rPr>
          <w:rFonts w:ascii="Book Antiqua" w:hAnsi="Book Antiqua"/>
          <w:sz w:val="24"/>
          <w:szCs w:val="24"/>
        </w:rPr>
        <w:t xml:space="preserve">Chronic total occlusions have been associated with increased </w:t>
      </w:r>
      <w:proofErr w:type="gramStart"/>
      <w:r w:rsidR="00DA195B" w:rsidRPr="003D006D">
        <w:rPr>
          <w:rFonts w:ascii="Book Antiqua" w:hAnsi="Book Antiqua"/>
          <w:sz w:val="24"/>
          <w:szCs w:val="24"/>
        </w:rPr>
        <w:t>mortality</w:t>
      </w:r>
      <w:proofErr w:type="gramEnd"/>
      <w:r w:rsidR="00DA195B" w:rsidRPr="003D006D">
        <w:rPr>
          <w:rFonts w:ascii="Book Antiqua" w:hAnsi="Book Antiqua"/>
          <w:sz w:val="24"/>
          <w:szCs w:val="24"/>
        </w:rPr>
        <w:t xml:space="preserve"> but further research is </w:t>
      </w:r>
      <w:r w:rsidR="00F1706E" w:rsidRPr="003D006D">
        <w:rPr>
          <w:rFonts w:ascii="Book Antiqua" w:hAnsi="Book Antiqua"/>
          <w:sz w:val="24"/>
          <w:szCs w:val="24"/>
        </w:rPr>
        <w:t xml:space="preserve">required </w:t>
      </w:r>
      <w:r w:rsidR="00DA195B" w:rsidRPr="003D006D">
        <w:rPr>
          <w:rFonts w:ascii="Book Antiqua" w:hAnsi="Book Antiqua"/>
          <w:sz w:val="24"/>
          <w:szCs w:val="24"/>
        </w:rPr>
        <w:t xml:space="preserve">to clarify if they should be incorporated in a risk model predicting </w:t>
      </w:r>
      <w:r w:rsidR="009C5EDE">
        <w:rPr>
          <w:rFonts w:ascii="Book Antiqua" w:hAnsi="Book Antiqua" w:hint="eastAsia"/>
          <w:sz w:val="24"/>
          <w:szCs w:val="24"/>
          <w:lang w:eastAsia="zh-CN"/>
        </w:rPr>
        <w:t>SCD</w:t>
      </w:r>
      <w:r w:rsidR="00DA195B" w:rsidRPr="003D006D">
        <w:rPr>
          <w:rFonts w:ascii="Book Antiqua" w:hAnsi="Book Antiqua"/>
          <w:sz w:val="24"/>
          <w:szCs w:val="24"/>
        </w:rPr>
        <w:t xml:space="preserve"> aiming to identify patients that would benefit from </w:t>
      </w:r>
      <w:r w:rsidR="00567116">
        <w:rPr>
          <w:rFonts w:ascii="Book Antiqua" w:hAnsi="Book Antiqua" w:hint="eastAsia"/>
          <w:sz w:val="24"/>
          <w:szCs w:val="24"/>
          <w:lang w:eastAsia="zh-CN"/>
        </w:rPr>
        <w:t>ICD</w:t>
      </w:r>
      <w:r w:rsidR="00DA195B" w:rsidRPr="003D006D">
        <w:rPr>
          <w:rFonts w:ascii="Book Antiqua" w:hAnsi="Book Antiqua"/>
          <w:sz w:val="24"/>
          <w:szCs w:val="24"/>
        </w:rPr>
        <w:t xml:space="preserve"> therapy</w:t>
      </w:r>
      <w:r w:rsidR="00F1706E" w:rsidRPr="003D006D">
        <w:rPr>
          <w:rFonts w:ascii="Book Antiqua" w:hAnsi="Book Antiqua"/>
          <w:sz w:val="24"/>
          <w:szCs w:val="24"/>
        </w:rPr>
        <w:t xml:space="preserve"> even </w:t>
      </w:r>
      <w:r w:rsidR="008F2826" w:rsidRPr="003D006D">
        <w:rPr>
          <w:rFonts w:ascii="Book Antiqua" w:hAnsi="Book Antiqua"/>
          <w:sz w:val="24"/>
          <w:szCs w:val="24"/>
        </w:rPr>
        <w:t>with</w:t>
      </w:r>
      <w:r w:rsidR="00F1706E" w:rsidRPr="003D006D">
        <w:rPr>
          <w:rFonts w:ascii="Book Antiqua" w:hAnsi="Book Antiqua"/>
          <w:sz w:val="24"/>
          <w:szCs w:val="24"/>
        </w:rPr>
        <w:t xml:space="preserve"> </w:t>
      </w:r>
      <w:r w:rsidR="008F2826" w:rsidRPr="003D006D">
        <w:rPr>
          <w:rFonts w:ascii="Book Antiqua" w:hAnsi="Book Antiqua"/>
          <w:sz w:val="24"/>
          <w:szCs w:val="24"/>
        </w:rPr>
        <w:t xml:space="preserve">preserved </w:t>
      </w:r>
      <w:r w:rsidR="00F1706E" w:rsidRPr="003D006D">
        <w:rPr>
          <w:rFonts w:ascii="Book Antiqua" w:hAnsi="Book Antiqua"/>
          <w:sz w:val="24"/>
          <w:szCs w:val="24"/>
        </w:rPr>
        <w:t>ejection fraction</w:t>
      </w:r>
      <w:r w:rsidR="00DA195B" w:rsidRPr="003D006D">
        <w:rPr>
          <w:rFonts w:ascii="Book Antiqua" w:hAnsi="Book Antiqua"/>
          <w:sz w:val="24"/>
          <w:szCs w:val="24"/>
        </w:rPr>
        <w:t>.</w:t>
      </w:r>
    </w:p>
    <w:p w14:paraId="2B835E30" w14:textId="77777777" w:rsidR="00DA195B" w:rsidRPr="003D006D" w:rsidRDefault="00DA195B" w:rsidP="003D006D">
      <w:pPr>
        <w:spacing w:after="0" w:line="360" w:lineRule="auto"/>
        <w:jc w:val="both"/>
        <w:rPr>
          <w:rFonts w:ascii="Book Antiqua" w:hAnsi="Book Antiqua"/>
          <w:sz w:val="24"/>
          <w:szCs w:val="24"/>
        </w:rPr>
      </w:pPr>
    </w:p>
    <w:p w14:paraId="31D19662" w14:textId="2ED06625" w:rsidR="00DA195B" w:rsidRPr="003D006D" w:rsidRDefault="00567116" w:rsidP="003D006D">
      <w:pPr>
        <w:spacing w:after="0" w:line="360" w:lineRule="auto"/>
        <w:jc w:val="both"/>
        <w:rPr>
          <w:rFonts w:ascii="Book Antiqua" w:hAnsi="Book Antiqua"/>
          <w:sz w:val="24"/>
          <w:szCs w:val="24"/>
        </w:rPr>
      </w:pPr>
      <w:r w:rsidRPr="0070045D">
        <w:rPr>
          <w:rFonts w:ascii="Book Antiqua" w:hAnsi="Book Antiqua" w:cs="Times New Roman"/>
          <w:b/>
          <w:sz w:val="24"/>
          <w:szCs w:val="24"/>
        </w:rPr>
        <w:t>Key words:</w:t>
      </w:r>
      <w:r>
        <w:rPr>
          <w:rFonts w:ascii="Book Antiqua" w:hAnsi="Book Antiqua" w:cs="Times New Roman" w:hint="eastAsia"/>
          <w:b/>
          <w:sz w:val="24"/>
          <w:szCs w:val="24"/>
          <w:lang w:eastAsia="zh-CN"/>
        </w:rPr>
        <w:t xml:space="preserve"> </w:t>
      </w:r>
      <w:r w:rsidR="00DA195B" w:rsidRPr="003D006D">
        <w:rPr>
          <w:rFonts w:ascii="Book Antiqua" w:hAnsi="Book Antiqua"/>
          <w:sz w:val="24"/>
          <w:szCs w:val="24"/>
        </w:rPr>
        <w:t>Sudden cardiac death</w:t>
      </w:r>
      <w:r>
        <w:rPr>
          <w:rFonts w:ascii="Book Antiqua" w:hAnsi="Book Antiqua" w:hint="eastAsia"/>
          <w:sz w:val="24"/>
          <w:szCs w:val="24"/>
          <w:lang w:eastAsia="zh-CN"/>
        </w:rPr>
        <w:t>;</w:t>
      </w:r>
      <w:r w:rsidR="00DA195B" w:rsidRPr="003D006D">
        <w:rPr>
          <w:rFonts w:ascii="Book Antiqua" w:hAnsi="Book Antiqua"/>
          <w:sz w:val="24"/>
          <w:szCs w:val="24"/>
        </w:rPr>
        <w:t xml:space="preserve"> </w:t>
      </w:r>
      <w:r w:rsidRPr="003D006D">
        <w:rPr>
          <w:rFonts w:ascii="Book Antiqua" w:hAnsi="Book Antiqua"/>
          <w:sz w:val="24"/>
          <w:szCs w:val="24"/>
        </w:rPr>
        <w:t xml:space="preserve">Chronic </w:t>
      </w:r>
      <w:r w:rsidR="00DA195B" w:rsidRPr="003D006D">
        <w:rPr>
          <w:rFonts w:ascii="Book Antiqua" w:hAnsi="Book Antiqua"/>
          <w:sz w:val="24"/>
          <w:szCs w:val="24"/>
        </w:rPr>
        <w:t>total occlusion</w:t>
      </w:r>
      <w:r>
        <w:rPr>
          <w:rFonts w:ascii="Book Antiqua" w:hAnsi="Book Antiqua" w:hint="eastAsia"/>
          <w:sz w:val="24"/>
          <w:szCs w:val="24"/>
          <w:lang w:eastAsia="zh-CN"/>
        </w:rPr>
        <w:t>;</w:t>
      </w:r>
      <w:r w:rsidR="00DA195B" w:rsidRPr="003D006D">
        <w:rPr>
          <w:rFonts w:ascii="Book Antiqua" w:hAnsi="Book Antiqua"/>
          <w:sz w:val="24"/>
          <w:szCs w:val="24"/>
        </w:rPr>
        <w:t xml:space="preserve"> </w:t>
      </w:r>
      <w:r w:rsidRPr="003D006D">
        <w:rPr>
          <w:rFonts w:ascii="Book Antiqua" w:hAnsi="Book Antiqua"/>
          <w:sz w:val="24"/>
          <w:szCs w:val="24"/>
        </w:rPr>
        <w:t xml:space="preserve">Left </w:t>
      </w:r>
      <w:r w:rsidR="00DA195B" w:rsidRPr="003D006D">
        <w:rPr>
          <w:rFonts w:ascii="Book Antiqua" w:hAnsi="Book Antiqua"/>
          <w:sz w:val="24"/>
          <w:szCs w:val="24"/>
        </w:rPr>
        <w:t>ventricular ejection fraction</w:t>
      </w:r>
      <w:r>
        <w:rPr>
          <w:rFonts w:ascii="Book Antiqua" w:hAnsi="Book Antiqua" w:hint="eastAsia"/>
          <w:sz w:val="24"/>
          <w:szCs w:val="24"/>
          <w:lang w:eastAsia="zh-CN"/>
        </w:rPr>
        <w:t>;</w:t>
      </w:r>
      <w:r w:rsidR="00F93B27" w:rsidRPr="003D006D">
        <w:rPr>
          <w:rFonts w:ascii="Book Antiqua" w:hAnsi="Book Antiqua"/>
          <w:sz w:val="24"/>
          <w:szCs w:val="24"/>
        </w:rPr>
        <w:t xml:space="preserve"> </w:t>
      </w:r>
      <w:r w:rsidRPr="003D006D">
        <w:rPr>
          <w:rFonts w:ascii="Book Antiqua" w:hAnsi="Book Antiqua"/>
          <w:sz w:val="24"/>
          <w:szCs w:val="24"/>
        </w:rPr>
        <w:t xml:space="preserve">Implantable </w:t>
      </w:r>
      <w:r w:rsidR="00F93B27" w:rsidRPr="003D006D">
        <w:rPr>
          <w:rFonts w:ascii="Book Antiqua" w:hAnsi="Book Antiqua"/>
          <w:sz w:val="24"/>
          <w:szCs w:val="24"/>
        </w:rPr>
        <w:t>cardioverter defibrillator</w:t>
      </w:r>
    </w:p>
    <w:p w14:paraId="5082F575" w14:textId="77777777" w:rsidR="00DA195B" w:rsidRPr="003D006D" w:rsidRDefault="00DA195B" w:rsidP="003D006D">
      <w:pPr>
        <w:spacing w:after="0" w:line="360" w:lineRule="auto"/>
        <w:jc w:val="both"/>
        <w:rPr>
          <w:rFonts w:ascii="Book Antiqua" w:hAnsi="Book Antiqua"/>
          <w:sz w:val="24"/>
          <w:szCs w:val="24"/>
        </w:rPr>
      </w:pPr>
    </w:p>
    <w:p w14:paraId="0E0BAC50" w14:textId="77777777" w:rsidR="00567116" w:rsidRPr="0070045D" w:rsidRDefault="00567116" w:rsidP="00567116">
      <w:pPr>
        <w:snapToGrid w:val="0"/>
        <w:spacing w:after="0" w:line="360" w:lineRule="auto"/>
        <w:jc w:val="both"/>
        <w:rPr>
          <w:rFonts w:ascii="Book Antiqua" w:hAnsi="Book Antiqua" w:cs="Book Antiqua"/>
          <w:b/>
          <w:bCs/>
          <w:sz w:val="24"/>
          <w:szCs w:val="24"/>
          <w:lang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70045D">
        <w:rPr>
          <w:rFonts w:ascii="Book Antiqua" w:hAnsi="Book Antiqua" w:cs="Book Antiqua"/>
          <w:b/>
          <w:bCs/>
          <w:sz w:val="24"/>
          <w:szCs w:val="24"/>
        </w:rPr>
        <w:t>© The Author(s) 2018.</w:t>
      </w:r>
      <w:r w:rsidRPr="0070045D">
        <w:rPr>
          <w:rFonts w:ascii="Book Antiqua" w:hAnsi="Book Antiqua" w:cs="Book Antiqua"/>
          <w:bCs/>
          <w:sz w:val="24"/>
          <w:szCs w:val="24"/>
        </w:rPr>
        <w:t xml:space="preserve"> Published by </w:t>
      </w:r>
      <w:proofErr w:type="spellStart"/>
      <w:r w:rsidRPr="0070045D">
        <w:rPr>
          <w:rFonts w:ascii="Book Antiqua" w:hAnsi="Book Antiqua" w:cs="Book Antiqua"/>
          <w:bCs/>
          <w:sz w:val="24"/>
          <w:szCs w:val="24"/>
        </w:rPr>
        <w:t>Baishideng</w:t>
      </w:r>
      <w:proofErr w:type="spellEnd"/>
      <w:r w:rsidRPr="0070045D">
        <w:rPr>
          <w:rFonts w:ascii="Book Antiqua" w:hAnsi="Book Antiqua" w:cs="Book Antiqua"/>
          <w:bCs/>
          <w:sz w:val="24"/>
          <w:szCs w:val="24"/>
        </w:rPr>
        <w:t xml:space="preserve"> Publishing Group Inc. All rights reserved.</w:t>
      </w:r>
      <w:bookmarkEnd w:id="16"/>
      <w:bookmarkEnd w:id="17"/>
      <w:bookmarkEnd w:id="18"/>
      <w:bookmarkEnd w:id="19"/>
      <w:bookmarkEnd w:id="20"/>
      <w:bookmarkEnd w:id="21"/>
      <w:bookmarkEnd w:id="22"/>
      <w:bookmarkEnd w:id="23"/>
      <w:bookmarkEnd w:id="24"/>
      <w:bookmarkEnd w:id="25"/>
      <w:bookmarkEnd w:id="26"/>
    </w:p>
    <w:p w14:paraId="70DE29D7" w14:textId="77777777" w:rsidR="00567116" w:rsidRPr="0070045D" w:rsidRDefault="00567116" w:rsidP="00567116">
      <w:pPr>
        <w:spacing w:after="0" w:line="360" w:lineRule="auto"/>
        <w:jc w:val="both"/>
        <w:rPr>
          <w:rFonts w:ascii="Book Antiqua" w:hAnsi="Book Antiqua" w:cs="Times New Roman"/>
          <w:sz w:val="24"/>
          <w:szCs w:val="24"/>
          <w:u w:val="single"/>
        </w:rPr>
      </w:pPr>
    </w:p>
    <w:p w14:paraId="297F8BD7" w14:textId="252B2022" w:rsidR="00CF5C8E" w:rsidRDefault="00567116" w:rsidP="00567116">
      <w:pPr>
        <w:spacing w:after="0" w:line="360" w:lineRule="auto"/>
        <w:jc w:val="both"/>
        <w:rPr>
          <w:rFonts w:ascii="Book Antiqua" w:hAnsi="Book Antiqua"/>
          <w:sz w:val="24"/>
          <w:szCs w:val="24"/>
          <w:lang w:eastAsia="zh-CN"/>
        </w:rPr>
      </w:pPr>
      <w:r w:rsidRPr="0070045D">
        <w:rPr>
          <w:rFonts w:ascii="Book Antiqua" w:hAnsi="Book Antiqua" w:cs="Times New Roman"/>
          <w:b/>
          <w:sz w:val="24"/>
          <w:szCs w:val="24"/>
        </w:rPr>
        <w:t>Core tip</w:t>
      </w:r>
      <w:r>
        <w:rPr>
          <w:rFonts w:ascii="Book Antiqua" w:hAnsi="Book Antiqua" w:cs="Times New Roman"/>
          <w:sz w:val="24"/>
          <w:szCs w:val="24"/>
        </w:rPr>
        <w:t>:</w:t>
      </w:r>
      <w:r w:rsidR="003D006D" w:rsidRPr="003D006D">
        <w:rPr>
          <w:rFonts w:ascii="Book Antiqua" w:hAnsi="Book Antiqua"/>
          <w:sz w:val="24"/>
          <w:szCs w:val="24"/>
          <w:lang w:eastAsia="zh-CN"/>
        </w:rPr>
        <w:t xml:space="preserve"> </w:t>
      </w:r>
      <w:r w:rsidR="00DA195B" w:rsidRPr="003D006D">
        <w:rPr>
          <w:rFonts w:ascii="Book Antiqua" w:hAnsi="Book Antiqua"/>
          <w:sz w:val="24"/>
          <w:szCs w:val="24"/>
        </w:rPr>
        <w:t>Further research is necessary in order to clarify if chronic total occlusion can be incorporated in a risk prediction model of sudden cardiac death aiming to identify patients that would benefit from implanta</w:t>
      </w:r>
      <w:r>
        <w:rPr>
          <w:rFonts w:ascii="Book Antiqua" w:hAnsi="Book Antiqua"/>
          <w:sz w:val="24"/>
          <w:szCs w:val="24"/>
        </w:rPr>
        <w:t>ble cardioverter defibrillator.</w:t>
      </w:r>
    </w:p>
    <w:p w14:paraId="027C7C2B" w14:textId="77777777" w:rsidR="00567116" w:rsidRPr="00567116" w:rsidRDefault="00567116" w:rsidP="00567116">
      <w:pPr>
        <w:spacing w:after="0" w:line="360" w:lineRule="auto"/>
        <w:jc w:val="both"/>
        <w:rPr>
          <w:rFonts w:ascii="Book Antiqua" w:hAnsi="Book Antiqua"/>
          <w:sz w:val="24"/>
          <w:szCs w:val="24"/>
          <w:lang w:eastAsia="zh-CN"/>
        </w:rPr>
      </w:pPr>
    </w:p>
    <w:p w14:paraId="1D247825" w14:textId="44AE1B2A" w:rsidR="00DA195B" w:rsidRPr="00567116" w:rsidRDefault="00567116" w:rsidP="003D006D">
      <w:pPr>
        <w:spacing w:after="0" w:line="360" w:lineRule="auto"/>
        <w:jc w:val="both"/>
        <w:rPr>
          <w:rFonts w:ascii="Book Antiqua" w:hAnsi="Book Antiqua"/>
          <w:sz w:val="24"/>
          <w:szCs w:val="24"/>
          <w:lang w:eastAsia="zh-CN"/>
        </w:rPr>
      </w:pPr>
      <w:proofErr w:type="spellStart"/>
      <w:r w:rsidRPr="003D006D">
        <w:rPr>
          <w:rFonts w:ascii="Book Antiqua" w:hAnsi="Book Antiqua"/>
          <w:sz w:val="24"/>
          <w:szCs w:val="24"/>
        </w:rPr>
        <w:t>Merinopoulos</w:t>
      </w:r>
      <w:proofErr w:type="spellEnd"/>
      <w:r>
        <w:rPr>
          <w:rFonts w:ascii="Book Antiqua" w:hAnsi="Book Antiqua" w:hint="eastAsia"/>
          <w:sz w:val="24"/>
          <w:szCs w:val="24"/>
          <w:lang w:eastAsia="zh-CN"/>
        </w:rPr>
        <w:t xml:space="preserve"> I</w:t>
      </w:r>
      <w:r w:rsidRPr="003D006D">
        <w:rPr>
          <w:rFonts w:ascii="Book Antiqua" w:hAnsi="Book Antiqua"/>
          <w:sz w:val="24"/>
          <w:szCs w:val="24"/>
        </w:rPr>
        <w:t xml:space="preserve">, </w:t>
      </w:r>
      <w:proofErr w:type="spellStart"/>
      <w:r w:rsidRPr="003D006D">
        <w:rPr>
          <w:rFonts w:ascii="Book Antiqua" w:hAnsi="Book Antiqua"/>
          <w:sz w:val="24"/>
          <w:szCs w:val="24"/>
        </w:rPr>
        <w:t>Corballis</w:t>
      </w:r>
      <w:proofErr w:type="spellEnd"/>
      <w:r>
        <w:rPr>
          <w:rFonts w:ascii="Book Antiqua" w:hAnsi="Book Antiqua" w:hint="eastAsia"/>
          <w:sz w:val="24"/>
          <w:szCs w:val="24"/>
          <w:lang w:eastAsia="zh-CN"/>
        </w:rPr>
        <w:t xml:space="preserve"> N</w:t>
      </w:r>
      <w:r w:rsidRPr="003D006D">
        <w:rPr>
          <w:rFonts w:ascii="Book Antiqua" w:hAnsi="Book Antiqua"/>
          <w:sz w:val="24"/>
          <w:szCs w:val="24"/>
        </w:rPr>
        <w:t xml:space="preserve">, </w:t>
      </w:r>
      <w:proofErr w:type="spellStart"/>
      <w:r w:rsidRPr="003D006D">
        <w:rPr>
          <w:rFonts w:ascii="Book Antiqua" w:hAnsi="Book Antiqua"/>
          <w:sz w:val="24"/>
          <w:szCs w:val="24"/>
        </w:rPr>
        <w:t>Eccleshall</w:t>
      </w:r>
      <w:proofErr w:type="spellEnd"/>
      <w:r>
        <w:rPr>
          <w:rFonts w:ascii="Book Antiqua" w:hAnsi="Book Antiqua" w:hint="eastAsia"/>
          <w:sz w:val="24"/>
          <w:szCs w:val="24"/>
          <w:lang w:eastAsia="zh-CN"/>
        </w:rPr>
        <w:t xml:space="preserve"> SC</w:t>
      </w:r>
      <w:r w:rsidRPr="003D006D">
        <w:rPr>
          <w:rFonts w:ascii="Book Antiqua" w:hAnsi="Book Antiqua"/>
          <w:sz w:val="24"/>
          <w:szCs w:val="24"/>
        </w:rPr>
        <w:t xml:space="preserve">, </w:t>
      </w:r>
      <w:proofErr w:type="spellStart"/>
      <w:r w:rsidRPr="003D006D">
        <w:rPr>
          <w:rFonts w:ascii="Book Antiqua" w:hAnsi="Book Antiqua"/>
          <w:sz w:val="24"/>
          <w:szCs w:val="24"/>
        </w:rPr>
        <w:t>Vassiliou</w:t>
      </w:r>
      <w:proofErr w:type="spellEnd"/>
      <w:r>
        <w:rPr>
          <w:rFonts w:ascii="Book Antiqua" w:hAnsi="Book Antiqua" w:hint="eastAsia"/>
          <w:sz w:val="24"/>
          <w:szCs w:val="24"/>
          <w:lang w:eastAsia="zh-CN"/>
        </w:rPr>
        <w:t xml:space="preserve"> VS. </w:t>
      </w:r>
      <w:r w:rsidRPr="00567116">
        <w:rPr>
          <w:rFonts w:ascii="Book Antiqua" w:hAnsi="Book Antiqua"/>
          <w:sz w:val="24"/>
          <w:szCs w:val="24"/>
        </w:rPr>
        <w:t>Risk of sudden cardiac death: Are coronary chronic total occlusions an additional risk factor?</w:t>
      </w:r>
      <w:r>
        <w:rPr>
          <w:rFonts w:ascii="Book Antiqua" w:hAnsi="Book Antiqua" w:hint="eastAsia"/>
          <w:sz w:val="24"/>
          <w:szCs w:val="24"/>
          <w:lang w:eastAsia="zh-CN"/>
        </w:rPr>
        <w:t xml:space="preserve"> </w:t>
      </w:r>
      <w:r w:rsidRPr="00567116">
        <w:rPr>
          <w:rFonts w:ascii="Book Antiqua" w:hAnsi="Book Antiqua"/>
          <w:i/>
          <w:sz w:val="24"/>
          <w:szCs w:val="24"/>
          <w:lang w:eastAsia="zh-CN"/>
        </w:rPr>
        <w:t xml:space="preserve">World J </w:t>
      </w:r>
      <w:proofErr w:type="spellStart"/>
      <w:r w:rsidRPr="00567116">
        <w:rPr>
          <w:rFonts w:ascii="Book Antiqua" w:hAnsi="Book Antiqua"/>
          <w:i/>
          <w:sz w:val="24"/>
          <w:szCs w:val="24"/>
          <w:lang w:eastAsia="zh-CN"/>
        </w:rPr>
        <w:t>Cardiol</w:t>
      </w:r>
      <w:proofErr w:type="spellEnd"/>
      <w:r w:rsidRPr="0070045D">
        <w:rPr>
          <w:rFonts w:ascii="Book Antiqua" w:hAnsi="Book Antiqua"/>
          <w:sz w:val="24"/>
          <w:szCs w:val="24"/>
          <w:lang w:eastAsia="zh-CN"/>
        </w:rPr>
        <w:t xml:space="preserve"> </w:t>
      </w:r>
      <w:r w:rsidRPr="0070045D">
        <w:rPr>
          <w:rFonts w:ascii="Book Antiqua" w:hAnsi="Book Antiqua" w:cs="Book Antiqua"/>
          <w:sz w:val="24"/>
          <w:szCs w:val="24"/>
        </w:rPr>
        <w:t>2018; In press</w:t>
      </w:r>
    </w:p>
    <w:p w14:paraId="1B21F065" w14:textId="77777777" w:rsidR="004B50C8" w:rsidRPr="003D006D" w:rsidRDefault="004B50C8" w:rsidP="003D006D">
      <w:pPr>
        <w:spacing w:after="0" w:line="360" w:lineRule="auto"/>
        <w:jc w:val="both"/>
        <w:rPr>
          <w:rFonts w:ascii="Book Antiqua" w:hAnsi="Book Antiqua"/>
          <w:sz w:val="24"/>
          <w:szCs w:val="24"/>
        </w:rPr>
      </w:pPr>
      <w:r w:rsidRPr="003D006D">
        <w:rPr>
          <w:rFonts w:ascii="Book Antiqua" w:hAnsi="Book Antiqua"/>
          <w:sz w:val="24"/>
          <w:szCs w:val="24"/>
        </w:rPr>
        <w:br w:type="page"/>
      </w:r>
    </w:p>
    <w:p w14:paraId="00101B14" w14:textId="1FDD59A8" w:rsidR="00CF5C8E" w:rsidRPr="00567116" w:rsidRDefault="003D006D" w:rsidP="003D006D">
      <w:pPr>
        <w:spacing w:after="0" w:line="360" w:lineRule="auto"/>
        <w:jc w:val="both"/>
        <w:rPr>
          <w:rFonts w:ascii="Book Antiqua" w:hAnsi="Book Antiqua"/>
          <w:b/>
          <w:sz w:val="24"/>
          <w:szCs w:val="24"/>
        </w:rPr>
      </w:pPr>
      <w:r w:rsidRPr="00567116">
        <w:rPr>
          <w:rFonts w:ascii="Book Antiqua" w:hAnsi="Book Antiqua"/>
          <w:b/>
          <w:sz w:val="24"/>
          <w:szCs w:val="24"/>
        </w:rPr>
        <w:lastRenderedPageBreak/>
        <w:t>INTRODUCTION</w:t>
      </w:r>
    </w:p>
    <w:p w14:paraId="04EB6D37" w14:textId="621E76DC" w:rsidR="00CF5C8E" w:rsidRPr="003D006D" w:rsidRDefault="003822B7" w:rsidP="003D006D">
      <w:pPr>
        <w:spacing w:after="0" w:line="360" w:lineRule="auto"/>
        <w:jc w:val="both"/>
        <w:rPr>
          <w:rFonts w:ascii="Book Antiqua" w:hAnsi="Book Antiqua"/>
          <w:sz w:val="24"/>
          <w:szCs w:val="24"/>
        </w:rPr>
      </w:pPr>
      <w:r w:rsidRPr="003D006D">
        <w:rPr>
          <w:rFonts w:ascii="Book Antiqua" w:hAnsi="Book Antiqua"/>
          <w:sz w:val="24"/>
          <w:szCs w:val="24"/>
        </w:rPr>
        <w:t xml:space="preserve">Even though death from cardiac causes has been decreasing over the last two decades in the western world, approximately 20% of all deaths and 50% of cardiovascular deaths are due to sudden </w:t>
      </w:r>
      <w:r w:rsidR="00567116">
        <w:rPr>
          <w:rFonts w:ascii="Book Antiqua" w:hAnsi="Book Antiqua"/>
          <w:sz w:val="24"/>
          <w:szCs w:val="24"/>
        </w:rPr>
        <w:t>cardiac death</w:t>
      </w:r>
      <w:r w:rsidR="009C5EDE">
        <w:rPr>
          <w:rFonts w:ascii="Book Antiqua" w:hAnsi="Book Antiqua" w:hint="eastAsia"/>
          <w:sz w:val="24"/>
          <w:szCs w:val="24"/>
          <w:lang w:eastAsia="zh-CN"/>
        </w:rPr>
        <w:t xml:space="preserve"> (SCD)</w:t>
      </w:r>
      <w:r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"10.1016/j.mayocp.2014.08.022", "ISBN" : "0025-6196", "ISSN" : "19425546", "PMID" : "25440727", "abstract" : "Sudden cardiac death accounts for approximately 50% of all deaths attributed to cardiovascular disease in the United States. It is most commonly associated with coronary artery disease and can be its initial manifestation or may occur in the period after an acute myocardial infarction. Decreasing the rate of sudden cardiac death requires the identification and treatment of at-risk patients through evidence-based pharmacotherapy and interventional strategies aimed at primary and secondary prevention. For this review, we searched PubMed for potentially relevant articles published from January 1, 1970, through March 1, 2014, using the following key search terms: sudden cardiac death, ischemic heart disease, coronary artery disease, myocardial infarction, and cardiac arrest. Searches were enhanced by scanning bibliographies of identified articles, and those deemed relevant were selected for full-text review. This review outlines various mechanisms for sudden cardiac death in the setting of coronary artery disease, describes risk factors for sudden cardiac death, explores the management of cardiac arrest, and outlines optimal practice for the monitoring and treatment of patients after an acute ST-segment elevation myocardial infarction to decrease the risk of sudden death.", "author" : [ { "dropping-particle" : "", "family" : "Sara", "given" : "Jaskanwal D.", "non-dropping-particle" : "", "parse-names" : false, "suffix" : "" }, { "dropping-particle" : "", "family" : "Eleid", "given" : "Mackram F.", "non-dropping-particle" : "", "parse-names" : false, "suffix" : "" }, { "dropping-particle" : "", "family" : "Gulati", "given" : "Rajiv", "non-dropping-particle" : "", "parse-names" : false, "suffix" : "" }, { "dropping-particle" : "", "family" : "Holmes", "given" : "David R.", "non-dropping-particle" : "", "parse-names" : false, "suffix" : "" } ], "container-title" : "Mayo Clinic Proceedings", "id" : "ITEM-1", "issue" : "12", "issued" : { "date-parts" : [ [ "2014" ] ] }, "page" : "1685-1698", "publisher" : "Elsevier Inc", "title" : "Sudden cardiac death from the perspective of coronary artery disease", "type" : "article-journal", "volume" : "89" }, "uris" : [ "http://www.mendeley.com/documents/?uuid=ac7acf37-89da-4ff1-a00f-7ad888e6fc14" ] } ], "mendeley" : { "formattedCitation" : "(1)", "plainTextFormattedCitation" : "(1)", "previouslyFormattedCitation" : "(1PMID 25440727)" }, "properties" : { "noteIndex" : 0 }, "schema" : "https://github.com/citation-style-language/schema/raw/master/csl-citation.json" }</w:instrText>
      </w:r>
      <w:r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1</w:t>
      </w:r>
      <w:r w:rsidR="00567116">
        <w:rPr>
          <w:rFonts w:ascii="Book Antiqua" w:hAnsi="Book Antiqua" w:hint="eastAsia"/>
          <w:noProof/>
          <w:sz w:val="24"/>
          <w:szCs w:val="24"/>
          <w:vertAlign w:val="superscript"/>
          <w:lang w:eastAsia="zh-CN"/>
        </w:rPr>
        <w:t>,2]</w:t>
      </w:r>
      <w:r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45176B" w:rsidRPr="003D006D">
        <w:rPr>
          <w:rFonts w:ascii="Book Antiqua" w:hAnsi="Book Antiqua"/>
          <w:sz w:val="24"/>
          <w:szCs w:val="24"/>
        </w:rPr>
        <w:t xml:space="preserve"> Coronary c</w:t>
      </w:r>
      <w:r w:rsidR="008D2696" w:rsidRPr="003D006D">
        <w:rPr>
          <w:rFonts w:ascii="Book Antiqua" w:hAnsi="Book Antiqua"/>
          <w:sz w:val="24"/>
          <w:szCs w:val="24"/>
        </w:rPr>
        <w:t xml:space="preserve">hronic total occlusions (CTO) occur in about 16% of patients with significant ischaemic heart disease and they have been associated with increased mortality in a large </w:t>
      </w:r>
      <w:r w:rsidR="00632F79" w:rsidRPr="003D006D">
        <w:rPr>
          <w:rFonts w:ascii="Book Antiqua" w:hAnsi="Book Antiqua"/>
          <w:sz w:val="24"/>
          <w:szCs w:val="24"/>
        </w:rPr>
        <w:t>prospective observational study</w:t>
      </w:r>
      <w:r w:rsidR="008D2696"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"10.1016/j.jcin.2016.04.031", "ISSN" : "18767605", "PMID" : "27491603", "abstract" : "Objectives The aim of this study was to determine the prognostic impact of chronic total occlusion (CTO) on long-term mortality in a large prospective cohort. Background CTO is present in many patients with coronary artery disease and is difficult to treat with percutaneous coronary intervention. Methods The study population consisted of all consecutive patients who underwent coronary angiography in Sweden between January 1, 2005 and January 1, 2012, who were registered in SCAAR (Swedish Coronary Angiography and Angioplasty Registry). The patient population was heterogeneous with regard to indication for angiography (stable angina, ST-segment elevation myocardial infarction [STEMI], unstable angina or non-STEMI, and other) and treatment options. The long-term mortality rates of patients with and without CTO were compared by using shared frailty Cox proportional hazards regression adjusted for confounders. Tests were conducted for interactions between CTO and several pre-specified characteristics: indication for angiography and percutaneous coronary intervention (stable angina, STEMI, unstable angina or non-STEMI, and other), severity of coronary artery disease (1-, 2-, and 3-vessel and/or left main coronary artery disease), age, sex, and diabetes. Results During the study period, 14,441 patients with CTO and 75,431 patients without CTO were registered in SCAAR. CTO was associated with higher mortality (hazard ratio: 1.29; 95% confidence interval: 1.22 to 1.37; p\u00a0&lt; 0.001). In subgroup analyses, the risk attributable to CTO was lowest in patients with stable angina and highest in those with STEMI. In addition, CTO was associated with highest risk in patients under 60 years of age and with lowest risk in octogenarians. There was no interaction between CTO and either diabetes or sex, suggesting an equally adverse effect in\u00a0both groups. Conclusions In this large prospective observational study of patients with coronary artery disease, CTO was associated with increased mortality. This association was most prominent in younger patients and in those with acute coronary syndromes.", "author" : [ { "dropping-particle" : "", "family" : "R\u00e5munddal", "given" : "Truls", "non-dropping-particle" : "", "parse-names" : false, "suffix" : "" }, { "dropping-particle" : "", "family" : "Hoebers", "given" : "Loes P.", "non-dropping-particle" : "", "parse-names" : false, "suffix" : "" }, { "dropping-particle" : "", "family" : "Henriques", "given" : "Jos\u00e9 P.S.", "non-dropping-particle" : "", "parse-names" : false, "suffix" : "" }, { "dropping-particle" : "", "family" : "Dworeck", "given" : "Christian", "non-dropping-particle" : "", "parse-names" : false, "suffix" : "" }, { "dropping-particle" : "", "family" : "Anger\u00e5s", "given" : "Oskar", "non-dropping-particle" : "", "parse-names" : false, "suffix" : "" }, { "dropping-particle" : "", "family" : "Odenstedt", "given" : "Jacob", "non-dropping-particle" : "", "parse-names" : false, "suffix" : "" }, { "dropping-particle" : "", "family" : "Ioanes", "given" : "Dan", "non-dropping-particle" : "", "parse-names" : false, "suffix" : "" }, { "dropping-particle" : "", "family" : "Olivecrona", "given" : "G\u00f6ran", "non-dropping-particle" : "", "parse-names" : false, "suffix" : "" }, { "dropping-particle" : "", "family" : "Harnek", "given" : "Jan", "non-dropping-particle" : "", "parse-names" : false, "suffix" : "" }, { "dropping-particle" : "", "family" : "Jensen", "given" : "Ulf", "non-dropping-particle" : "", "parse-names" : false, "suffix" : "" }, { "dropping-particle" : "", "family" : "Aasa", "given" : "Mikael", "non-dropping-particle" : "", "parse-names" : false, "suffix" : "" }, { "dropping-particle" : "", "family" : "Albertsson", "given" : "Per", "non-dropping-particle" : "", "parse-names" : false, "suffix" : "" }, { "dropping-particle" : "", "family" : "Wedel", "given" : "Hans", "non-dropping-particle" : "", "parse-names" : false, "suffix" : "" }, { "dropping-particle" : "", "family" : "Omerovic", "given" : "Elmir", "non-dropping-particle" : "", "parse-names" : false, "suffix" : "" } ], "container-title" : "JACC: Cardiovascular Interventions", "id" : "ITEM-1", "issue" : "15", "issued" : { "date-parts" : [ [ "2016" ] ] }, "page" : "1535-1544", "title" : "Prognostic Impact of Chronic\u00a0Total\u00a0Occlusions: A Report From SCAAR (Swedish Coronary Angiography and Angioplasty Registry)", "type" : "article-journal", "volume" : "9" }, "uris" : [ "http://www.mendeley.com/documents/?uuid=816987e1-0565-4af1-b07d-2b7cb57b9e3d" ] } ], "mendeley" : { "formattedCitation" : "(3)", "plainTextFormattedCitation" : "(3)", "previouslyFormattedCitation" : "(3PMID 27491603)" }, "properties" : { "noteIndex" : 0 }, "schema" : "https://github.com/citation-style-language/schema/raw/master/csl-citation.json" }</w:instrText>
      </w:r>
      <w:r w:rsidR="008D2696"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3</w:t>
      </w:r>
      <w:r w:rsidR="00567116">
        <w:rPr>
          <w:rFonts w:ascii="Book Antiqua" w:hAnsi="Book Antiqua" w:hint="eastAsia"/>
          <w:noProof/>
          <w:sz w:val="24"/>
          <w:szCs w:val="24"/>
          <w:vertAlign w:val="superscript"/>
          <w:lang w:eastAsia="zh-CN"/>
        </w:rPr>
        <w:t>]</w:t>
      </w:r>
      <w:r w:rsidR="008D2696"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8D2696" w:rsidRPr="003D006D">
        <w:rPr>
          <w:rFonts w:ascii="Book Antiqua" w:hAnsi="Book Antiqua"/>
          <w:sz w:val="24"/>
          <w:szCs w:val="24"/>
        </w:rPr>
        <w:t xml:space="preserve"> However, </w:t>
      </w:r>
      <w:r w:rsidR="00A93D0F" w:rsidRPr="003D006D">
        <w:rPr>
          <w:rFonts w:ascii="Book Antiqua" w:hAnsi="Book Antiqua"/>
          <w:sz w:val="24"/>
          <w:szCs w:val="24"/>
        </w:rPr>
        <w:t>currently it is not well kn</w:t>
      </w:r>
      <w:r w:rsidR="006E4A5E" w:rsidRPr="003D006D">
        <w:rPr>
          <w:rFonts w:ascii="Book Antiqua" w:hAnsi="Book Antiqua"/>
          <w:sz w:val="24"/>
          <w:szCs w:val="24"/>
        </w:rPr>
        <w:t xml:space="preserve">own to what extent CTO increase </w:t>
      </w:r>
      <w:r w:rsidR="009C5EDE">
        <w:rPr>
          <w:rFonts w:ascii="Book Antiqua" w:hAnsi="Book Antiqua" w:hint="eastAsia"/>
          <w:sz w:val="24"/>
          <w:szCs w:val="24"/>
          <w:lang w:eastAsia="zh-CN"/>
        </w:rPr>
        <w:t>SCD</w:t>
      </w:r>
      <w:r w:rsidR="00A93D0F" w:rsidRPr="003D006D">
        <w:rPr>
          <w:rFonts w:ascii="Book Antiqua" w:hAnsi="Book Antiqua"/>
          <w:sz w:val="24"/>
          <w:szCs w:val="24"/>
        </w:rPr>
        <w:t xml:space="preserve"> and if these patients would benefit from implantable cardioverter defibrillator (ICD) therapy.</w:t>
      </w:r>
    </w:p>
    <w:p w14:paraId="56C98B22" w14:textId="169EE186" w:rsidR="00CB599D" w:rsidRPr="003D006D" w:rsidRDefault="00A54DD3" w:rsidP="003D006D">
      <w:pPr>
        <w:spacing w:after="0" w:line="360" w:lineRule="auto"/>
        <w:ind w:firstLineChars="100" w:firstLine="240"/>
        <w:jc w:val="both"/>
        <w:rPr>
          <w:rFonts w:ascii="Book Antiqua" w:hAnsi="Book Antiqua"/>
          <w:sz w:val="24"/>
          <w:szCs w:val="24"/>
        </w:rPr>
      </w:pPr>
      <w:r w:rsidRPr="003D006D">
        <w:rPr>
          <w:rFonts w:ascii="Book Antiqua" w:hAnsi="Book Antiqua"/>
          <w:sz w:val="24"/>
          <w:szCs w:val="24"/>
        </w:rPr>
        <w:t xml:space="preserve">In this Editorial, we focus on a recent article by </w:t>
      </w:r>
      <w:r w:rsidR="00F42613" w:rsidRPr="003D006D">
        <w:rPr>
          <w:rFonts w:ascii="Book Antiqua" w:hAnsi="Book Antiqua"/>
          <w:sz w:val="24"/>
          <w:szCs w:val="24"/>
        </w:rPr>
        <w:t xml:space="preserve">Chi </w:t>
      </w:r>
      <w:r w:rsidR="00F42613" w:rsidRPr="00567116">
        <w:rPr>
          <w:rFonts w:ascii="Book Antiqua" w:hAnsi="Book Antiqua"/>
          <w:i/>
          <w:sz w:val="24"/>
          <w:szCs w:val="24"/>
        </w:rPr>
        <w:t>et al</w:t>
      </w:r>
      <w:r w:rsidR="00567116" w:rsidRPr="003D006D">
        <w:rPr>
          <w:rFonts w:ascii="Book Antiqua" w:hAnsi="Book Antiqua"/>
          <w:sz w:val="24"/>
          <w:szCs w:val="24"/>
          <w:vertAlign w:val="superscript"/>
        </w:rPr>
        <w:fldChar w:fldCharType="begin" w:fldLock="1"/>
      </w:r>
      <w:r w:rsidR="00567116" w:rsidRPr="003D006D">
        <w:rPr>
          <w:rFonts w:ascii="Book Antiqua" w:hAnsi="Book Antiqua"/>
          <w:sz w:val="24"/>
          <w:szCs w:val="24"/>
          <w:vertAlign w:val="superscript"/>
        </w:rPr>
        <w:instrText>ADDIN CSL_CITATION { "citationItems" : [ { "id" : "ITEM-1", "itemData" : { "DOI" : "10.1016/j.jacep.2018.06.011", "ISSN" : "2405500X", "PMID" : "30236396", "author" : [ { "dropping-particle" : "", "family" : "Chi", "given" : "Wai Kin", "non-dropping-particle" : "", "parse-names" : false, "suffix" : "" }, { "dropping-particle" : "", "family" : "Gong", "given" : "Mengqi", "non-dropping-particle" : "", "parse-names" : false, "suffix" : "" }, { "dropping-particle" : "", "family" : "Bazoukis", "given" : "George", "non-dropping-particle" : "", "parse-names" : false, "suffix" : "" }, { "dropping-particle" : "", "family" : "Yan", "given" : "Bryan", "non-dropping-particle" : "", "parse-names" : false, "suffix" : "" }, { "dropping-particle" : "", "family" : "Letsas", "given" : "Konstantinos", "non-dropping-particle" : "", "parse-names" : false, "suffix" : "" }, { "dropping-particle" : "", "family" : "Liu", "given" : "Tong", "non-dropping-particle" : "", "parse-names" : false, "suffix" : "" }, { "dropping-particle" : "", "family" : "Baranchuk", "given" : "Adrian", "non-dropping-particle" : "", "parse-names" : false, "suffix" : "" }, { "dropping-particle" : "", "family" : "Nombela-Franco", "given" : "Luis", "non-dropping-particle" : "", "parse-names" : false, "suffix" : "" }, { "dropping-particle" : "", "family" : "Dong", "given" : "Mei", "non-dropping-particle" : "", "parse-names" : false, "suffix" : "" }, { "dropping-particle" : "", "family" : "Tse", "given" : "Gary", "non-dropping-particle" : "", "parse-names" : false, "suffix" : "" } ], "container-title" : "JACC Clinical Electrophysiology", "id" : "ITEM-1", "issued" : { "date-parts" : [ [ "2018" ] ] }, "title" : "Impact of Coronary Artery Chronic Total Occlusion on Arrhythmic and Mortality Outcomes", "type" : "article-journal" }, "uris" : [ "http://www.mendeley.com/documents/?uuid=993841da-40a4-46d6-8c25-de1552612093" ] } ], "mendeley" : { "formattedCitation" : "(4)", "plainTextFormattedCitation" : "(4)", "previouslyFormattedCitation" : "(4PMID 30236396)" }, "properties" : { "noteIndex" : 0 }, "schema" : "https://github.com/citation-style-language/schema/raw/master/csl-citation.json" }</w:instrText>
      </w:r>
      <w:r w:rsidR="00567116"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567116" w:rsidRPr="003D006D">
        <w:rPr>
          <w:rFonts w:ascii="Book Antiqua" w:hAnsi="Book Antiqua"/>
          <w:noProof/>
          <w:sz w:val="24"/>
          <w:szCs w:val="24"/>
          <w:vertAlign w:val="superscript"/>
        </w:rPr>
        <w:t>4</w:t>
      </w:r>
      <w:r w:rsidR="00567116">
        <w:rPr>
          <w:rFonts w:ascii="Book Antiqua" w:hAnsi="Book Antiqua" w:hint="eastAsia"/>
          <w:noProof/>
          <w:sz w:val="24"/>
          <w:szCs w:val="24"/>
          <w:vertAlign w:val="superscript"/>
          <w:lang w:eastAsia="zh-CN"/>
        </w:rPr>
        <w:t>]</w:t>
      </w:r>
      <w:r w:rsidR="00567116" w:rsidRPr="003D006D">
        <w:rPr>
          <w:rFonts w:ascii="Book Antiqua" w:hAnsi="Book Antiqua"/>
          <w:sz w:val="24"/>
          <w:szCs w:val="24"/>
          <w:vertAlign w:val="superscript"/>
        </w:rPr>
        <w:fldChar w:fldCharType="end"/>
      </w:r>
      <w:r w:rsidR="00F42613" w:rsidRPr="003D006D">
        <w:rPr>
          <w:rFonts w:ascii="Book Antiqua" w:hAnsi="Book Antiqua"/>
          <w:sz w:val="24"/>
          <w:szCs w:val="24"/>
        </w:rPr>
        <w:t xml:space="preserve"> </w:t>
      </w:r>
      <w:r w:rsidRPr="003D006D">
        <w:rPr>
          <w:rFonts w:ascii="Book Antiqua" w:hAnsi="Book Antiqua"/>
          <w:sz w:val="24"/>
          <w:szCs w:val="24"/>
        </w:rPr>
        <w:t xml:space="preserve">published in JACC Clinical </w:t>
      </w:r>
      <w:r w:rsidR="006C24D4" w:rsidRPr="003D006D">
        <w:rPr>
          <w:rFonts w:ascii="Book Antiqua" w:hAnsi="Book Antiqua"/>
          <w:sz w:val="24"/>
          <w:szCs w:val="24"/>
        </w:rPr>
        <w:t>Electrophysiology</w:t>
      </w:r>
      <w:r w:rsidRPr="003D006D">
        <w:rPr>
          <w:rFonts w:ascii="Book Antiqua" w:hAnsi="Book Antiqua"/>
          <w:sz w:val="24"/>
          <w:szCs w:val="24"/>
        </w:rPr>
        <w:t xml:space="preserve"> as we feel it provides a new insight into the role of CTO in relation to prognosis</w:t>
      </w:r>
      <w:r w:rsidR="004B417D" w:rsidRPr="003D006D">
        <w:rPr>
          <w:rFonts w:ascii="Book Antiqua" w:hAnsi="Book Antiqua"/>
          <w:sz w:val="24"/>
          <w:szCs w:val="24"/>
        </w:rPr>
        <w:t xml:space="preserve"> and identifies gaps in knowledge that warrant further research</w:t>
      </w:r>
      <w:r w:rsidR="00632F79" w:rsidRPr="003D006D">
        <w:rPr>
          <w:rFonts w:ascii="Book Antiqua" w:hAnsi="Book Antiqua"/>
          <w:sz w:val="24"/>
          <w:szCs w:val="24"/>
        </w:rPr>
        <w:t>.</w:t>
      </w:r>
      <w:r w:rsidRPr="003D006D">
        <w:rPr>
          <w:rFonts w:ascii="Book Antiqua" w:hAnsi="Book Antiqua"/>
          <w:sz w:val="24"/>
          <w:szCs w:val="24"/>
        </w:rPr>
        <w:t xml:space="preserve"> In this</w:t>
      </w:r>
      <w:r w:rsidR="00F42613" w:rsidRPr="003D006D">
        <w:rPr>
          <w:rFonts w:ascii="Book Antiqua" w:hAnsi="Book Antiqua"/>
          <w:sz w:val="24"/>
          <w:szCs w:val="24"/>
        </w:rPr>
        <w:t xml:space="preserve"> study </w:t>
      </w:r>
      <w:r w:rsidRPr="003D006D">
        <w:rPr>
          <w:rFonts w:ascii="Book Antiqua" w:hAnsi="Book Antiqua"/>
          <w:sz w:val="24"/>
          <w:szCs w:val="24"/>
        </w:rPr>
        <w:t xml:space="preserve">the authors </w:t>
      </w:r>
      <w:r w:rsidR="00F42613" w:rsidRPr="003D006D">
        <w:rPr>
          <w:rFonts w:ascii="Book Antiqua" w:hAnsi="Book Antiqua"/>
          <w:sz w:val="24"/>
          <w:szCs w:val="24"/>
        </w:rPr>
        <w:t>aimed to understand the relationship</w:t>
      </w:r>
      <w:r w:rsidR="008D2696" w:rsidRPr="003D006D">
        <w:rPr>
          <w:rFonts w:ascii="Book Antiqua" w:hAnsi="Book Antiqua"/>
          <w:sz w:val="24"/>
          <w:szCs w:val="24"/>
        </w:rPr>
        <w:t xml:space="preserve"> between CTO</w:t>
      </w:r>
      <w:r w:rsidR="00F42613" w:rsidRPr="003D006D">
        <w:rPr>
          <w:rFonts w:ascii="Book Antiqua" w:hAnsi="Book Antiqua"/>
          <w:sz w:val="24"/>
          <w:szCs w:val="24"/>
        </w:rPr>
        <w:t xml:space="preserve"> and the occurrence of ventricular</w:t>
      </w:r>
      <w:r w:rsidR="00567116">
        <w:rPr>
          <w:rFonts w:ascii="Book Antiqua" w:hAnsi="Book Antiqua"/>
          <w:sz w:val="24"/>
          <w:szCs w:val="24"/>
        </w:rPr>
        <w:t xml:space="preserve"> tachycardia/fibrillation (VT</w:t>
      </w:r>
      <w:r w:rsidR="00F42613" w:rsidRPr="003D006D">
        <w:rPr>
          <w:rFonts w:ascii="Book Antiqua" w:hAnsi="Book Antiqua"/>
          <w:sz w:val="24"/>
          <w:szCs w:val="24"/>
        </w:rPr>
        <w:t>/VF</w:t>
      </w:r>
      <w:r w:rsidR="00A93D0F" w:rsidRPr="003D006D">
        <w:rPr>
          <w:rFonts w:ascii="Book Antiqua" w:hAnsi="Book Antiqua"/>
          <w:sz w:val="24"/>
          <w:szCs w:val="24"/>
        </w:rPr>
        <w:t>) or appropriate ICD</w:t>
      </w:r>
      <w:r w:rsidR="00F42613" w:rsidRPr="003D006D">
        <w:rPr>
          <w:rFonts w:ascii="Book Antiqua" w:hAnsi="Book Antiqua"/>
          <w:sz w:val="24"/>
          <w:szCs w:val="24"/>
        </w:rPr>
        <w:t xml:space="preserve"> therapy. They performed a meta-analysis including a total of 17 studies involving </w:t>
      </w:r>
      <w:r w:rsidRPr="003D006D">
        <w:rPr>
          <w:rFonts w:ascii="Book Antiqua" w:hAnsi="Book Antiqua"/>
          <w:sz w:val="24"/>
          <w:szCs w:val="24"/>
        </w:rPr>
        <w:t xml:space="preserve">almost </w:t>
      </w:r>
      <w:r w:rsidR="00F42613" w:rsidRPr="003D006D">
        <w:rPr>
          <w:rFonts w:ascii="Book Antiqua" w:hAnsi="Book Antiqua"/>
          <w:sz w:val="24"/>
          <w:szCs w:val="24"/>
        </w:rPr>
        <w:t>5</w:t>
      </w:r>
      <w:r w:rsidRPr="003D006D">
        <w:rPr>
          <w:rFonts w:ascii="Book Antiqua" w:hAnsi="Book Antiqua"/>
          <w:sz w:val="24"/>
          <w:szCs w:val="24"/>
        </w:rPr>
        <w:t>5 thousand</w:t>
      </w:r>
      <w:r w:rsidR="00F42613" w:rsidRPr="003D006D">
        <w:rPr>
          <w:rFonts w:ascii="Book Antiqua" w:hAnsi="Book Antiqua"/>
          <w:sz w:val="24"/>
          <w:szCs w:val="24"/>
        </w:rPr>
        <w:t xml:space="preserve"> patients. </w:t>
      </w:r>
      <w:r w:rsidRPr="003D006D">
        <w:rPr>
          <w:rFonts w:ascii="Book Antiqua" w:hAnsi="Book Antiqua"/>
          <w:sz w:val="24"/>
          <w:szCs w:val="24"/>
        </w:rPr>
        <w:t>They found</w:t>
      </w:r>
      <w:r w:rsidR="00CB599D" w:rsidRPr="003D006D">
        <w:rPr>
          <w:rFonts w:ascii="Book Antiqua" w:hAnsi="Book Antiqua"/>
          <w:sz w:val="24"/>
          <w:szCs w:val="24"/>
        </w:rPr>
        <w:t xml:space="preserve"> that the presence of CTO was associated with higher risk of VT/VF or appropriate ICD </w:t>
      </w:r>
      <w:r w:rsidR="00567116" w:rsidRPr="003D006D">
        <w:rPr>
          <w:rFonts w:ascii="Book Antiqua" w:hAnsi="Book Antiqua"/>
          <w:sz w:val="24"/>
          <w:szCs w:val="24"/>
        </w:rPr>
        <w:t>therapy;</w:t>
      </w:r>
      <w:r w:rsidRPr="003D006D">
        <w:rPr>
          <w:rFonts w:ascii="Book Antiqua" w:hAnsi="Book Antiqua"/>
          <w:sz w:val="24"/>
          <w:szCs w:val="24"/>
        </w:rPr>
        <w:t xml:space="preserve"> </w:t>
      </w:r>
      <w:proofErr w:type="gramStart"/>
      <w:r w:rsidRPr="003D006D">
        <w:rPr>
          <w:rFonts w:ascii="Book Antiqua" w:hAnsi="Book Antiqua"/>
          <w:sz w:val="24"/>
          <w:szCs w:val="24"/>
        </w:rPr>
        <w:t>however</w:t>
      </w:r>
      <w:proofErr w:type="gramEnd"/>
      <w:r w:rsidRPr="003D006D">
        <w:rPr>
          <w:rFonts w:ascii="Book Antiqua" w:hAnsi="Book Antiqua"/>
          <w:sz w:val="24"/>
          <w:szCs w:val="24"/>
        </w:rPr>
        <w:t xml:space="preserve"> it was</w:t>
      </w:r>
      <w:r w:rsidR="00CB599D" w:rsidRPr="003D006D">
        <w:rPr>
          <w:rFonts w:ascii="Book Antiqua" w:hAnsi="Book Antiqua"/>
          <w:sz w:val="24"/>
          <w:szCs w:val="24"/>
        </w:rPr>
        <w:t xml:space="preserve"> not </w:t>
      </w:r>
      <w:r w:rsidRPr="003D006D">
        <w:rPr>
          <w:rFonts w:ascii="Book Antiqua" w:hAnsi="Book Antiqua"/>
          <w:sz w:val="24"/>
          <w:szCs w:val="24"/>
        </w:rPr>
        <w:t xml:space="preserve">associated with a difference </w:t>
      </w:r>
      <w:r w:rsidR="00CB599D" w:rsidRPr="003D006D">
        <w:rPr>
          <w:rFonts w:ascii="Book Antiqua" w:hAnsi="Book Antiqua"/>
          <w:sz w:val="24"/>
          <w:szCs w:val="24"/>
        </w:rPr>
        <w:t xml:space="preserve">in cardiac mortality or in all-cause mortality. The higher risk of VT/VF or appropriate ICD therapy was confirmed on both univariate and multivariate </w:t>
      </w:r>
      <w:r w:rsidR="006B624E" w:rsidRPr="003D006D">
        <w:rPr>
          <w:rFonts w:ascii="Book Antiqua" w:hAnsi="Book Antiqua"/>
          <w:sz w:val="24"/>
          <w:szCs w:val="24"/>
        </w:rPr>
        <w:t>analysis</w:t>
      </w:r>
      <w:r w:rsidRPr="003D006D">
        <w:rPr>
          <w:rFonts w:ascii="Book Antiqua" w:hAnsi="Book Antiqua"/>
          <w:sz w:val="24"/>
          <w:szCs w:val="24"/>
        </w:rPr>
        <w:t xml:space="preserve"> (in only two studies)</w:t>
      </w:r>
      <w:r w:rsidR="00334082" w:rsidRPr="003D006D">
        <w:rPr>
          <w:rFonts w:ascii="Book Antiqua" w:hAnsi="Book Antiqua"/>
          <w:sz w:val="24"/>
          <w:szCs w:val="24"/>
        </w:rPr>
        <w:t>, while the risk of cardiac mortality was significantly higher on univariate but not on multivariate analysis and the risk of all-cause mortality</w:t>
      </w:r>
      <w:r w:rsidR="006B624E" w:rsidRPr="003D006D">
        <w:rPr>
          <w:rFonts w:ascii="Book Antiqua" w:hAnsi="Book Antiqua"/>
          <w:sz w:val="24"/>
          <w:szCs w:val="24"/>
        </w:rPr>
        <w:t xml:space="preserve"> was not significantly higher</w:t>
      </w:r>
      <w:r w:rsidR="00334082" w:rsidRPr="003D006D">
        <w:rPr>
          <w:rFonts w:ascii="Book Antiqua" w:hAnsi="Book Antiqua"/>
          <w:sz w:val="24"/>
          <w:szCs w:val="24"/>
        </w:rPr>
        <w:t xml:space="preserve"> in either univ</w:t>
      </w:r>
      <w:r w:rsidR="00632F79" w:rsidRPr="003D006D">
        <w:rPr>
          <w:rFonts w:ascii="Book Antiqua" w:hAnsi="Book Antiqua"/>
          <w:sz w:val="24"/>
          <w:szCs w:val="24"/>
        </w:rPr>
        <w:t>ariate or multivariate analysis</w:t>
      </w:r>
      <w:r w:rsidR="000623EB"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"10.1016/j.jacep.2018.06.011", "ISSN" : "2405500X", "PMID" : "30236396", "author" : [ { "dropping-particle" : "", "family" : "Chi", "given" : "Wai Kin", "non-dropping-particle" : "", "parse-names" : false, "suffix" : "" }, { "dropping-particle" : "", "family" : "Gong", "given" : "Mengqi", "non-dropping-particle" : "", "parse-names" : false, "suffix" : "" }, { "dropping-particle" : "", "family" : "Bazoukis", "given" : "George", "non-dropping-particle" : "", "parse-names" : false, "suffix" : "" }, { "dropping-particle" : "", "family" : "Yan", "given" : "Bryan", "non-dropping-particle" : "", "parse-names" : false, "suffix" : "" }, { "dropping-particle" : "", "family" : "Letsas", "given" : "Konstantinos", "non-dropping-particle" : "", "parse-names" : false, "suffix" : "" }, { "dropping-particle" : "", "family" : "Liu", "given" : "Tong", "non-dropping-particle" : "", "parse-names" : false, "suffix" : "" }, { "dropping-particle" : "", "family" : "Baranchuk", "given" : "Adrian", "non-dropping-particle" : "", "parse-names" : false, "suffix" : "" }, { "dropping-particle" : "", "family" : "Nombela-Franco", "given" : "Luis", "non-dropping-particle" : "", "parse-names" : false, "suffix" : "" }, { "dropping-particle" : "", "family" : "Dong", "given" : "Mei", "non-dropping-particle" : "", "parse-names" : false, "suffix" : "" }, { "dropping-particle" : "", "family" : "Tse", "given" : "Gary", "non-dropping-particle" : "", "parse-names" : false, "suffix" : "" } ], "container-title" : "JACC Clinical Electrophysiology", "id" : "ITEM-1", "issued" : { "date-parts" : [ [ "2018" ] ] }, "title" : "Impact of Coronary Artery Chronic Total Occlusion on Arrhythmic and Mortality Outcomes", "type" : "article-journal" }, "uris" : [ "http://www.mendeley.com/documents/?uuid=993841da-40a4-46d6-8c25-de1552612093" ] } ], "mendeley" : { "formattedCitation" : "(4)", "plainTextFormattedCitation" : "(4)", "previouslyFormattedCitation" : "(4PMID 30236396)" }, "properties" : { "noteIndex" : 0 }, "schema" : "https://github.com/citation-style-language/schema/raw/master/csl-citation.json" }</w:instrText>
      </w:r>
      <w:r w:rsidR="000623EB"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4</w:t>
      </w:r>
      <w:r w:rsidR="00567116">
        <w:rPr>
          <w:rFonts w:ascii="Book Antiqua" w:hAnsi="Book Antiqua" w:hint="eastAsia"/>
          <w:noProof/>
          <w:sz w:val="24"/>
          <w:szCs w:val="24"/>
          <w:vertAlign w:val="superscript"/>
          <w:lang w:eastAsia="zh-CN"/>
        </w:rPr>
        <w:t>]</w:t>
      </w:r>
      <w:r w:rsidR="000623EB" w:rsidRPr="003D006D">
        <w:rPr>
          <w:rFonts w:ascii="Book Antiqua" w:hAnsi="Book Antiqua"/>
          <w:sz w:val="24"/>
          <w:szCs w:val="24"/>
          <w:vertAlign w:val="superscript"/>
        </w:rPr>
        <w:fldChar w:fldCharType="end"/>
      </w:r>
      <w:r w:rsidR="00632F79" w:rsidRPr="003D006D">
        <w:rPr>
          <w:rFonts w:ascii="Book Antiqua" w:hAnsi="Book Antiqua"/>
          <w:sz w:val="24"/>
          <w:szCs w:val="24"/>
        </w:rPr>
        <w:t>.</w:t>
      </w:r>
    </w:p>
    <w:p w14:paraId="0CEB68AC" w14:textId="11BA1201" w:rsidR="00F42613" w:rsidRPr="003D006D" w:rsidRDefault="00CB599D" w:rsidP="003D006D">
      <w:pPr>
        <w:spacing w:after="0" w:line="360" w:lineRule="auto"/>
        <w:ind w:firstLineChars="100" w:firstLine="240"/>
        <w:jc w:val="both"/>
        <w:rPr>
          <w:rFonts w:ascii="Book Antiqua" w:hAnsi="Book Antiqua"/>
          <w:sz w:val="24"/>
          <w:szCs w:val="24"/>
          <w:lang w:eastAsia="zh-CN"/>
        </w:rPr>
      </w:pPr>
      <w:r w:rsidRPr="003D006D">
        <w:rPr>
          <w:rFonts w:ascii="Book Antiqua" w:hAnsi="Book Antiqua"/>
          <w:sz w:val="24"/>
          <w:szCs w:val="24"/>
        </w:rPr>
        <w:t>Comparing patients with infarct-related and non-infarct related CTOs, they concluded that the former had a higher risk of VT/VF or appropriate ICD therapy, cardiac mortality and higher all-cause mortality.</w:t>
      </w:r>
      <w:r w:rsidR="00334082" w:rsidRPr="003D006D">
        <w:rPr>
          <w:rFonts w:ascii="Book Antiqua" w:hAnsi="Book Antiqua"/>
          <w:sz w:val="24"/>
          <w:szCs w:val="24"/>
        </w:rPr>
        <w:t xml:space="preserve"> The higher risk of VT/VF or appropriate ICD therapy of patients with infarct-related CTOs was confirmed on univariate but not multivariate analysis</w:t>
      </w:r>
      <w:r w:rsidR="00121B8E" w:rsidRPr="003D006D">
        <w:rPr>
          <w:rFonts w:ascii="Book Antiqua" w:hAnsi="Book Antiqua"/>
          <w:sz w:val="24"/>
          <w:szCs w:val="24"/>
        </w:rPr>
        <w:t xml:space="preserve"> while the higher risk of cardiac mortality was only significant on multivariate analysis and the higher risk of all-cause mortality was significant on both univariate and multivariate ana</w:t>
      </w:r>
      <w:r w:rsidR="00666C6D" w:rsidRPr="003D006D">
        <w:rPr>
          <w:rFonts w:ascii="Book Antiqua" w:hAnsi="Book Antiqua"/>
          <w:sz w:val="24"/>
          <w:szCs w:val="24"/>
        </w:rPr>
        <w:t>lysis. Finally, non</w:t>
      </w:r>
      <w:r w:rsidR="00425358" w:rsidRPr="003D006D">
        <w:rPr>
          <w:rFonts w:ascii="Book Antiqua" w:hAnsi="Book Antiqua"/>
          <w:sz w:val="24"/>
          <w:szCs w:val="24"/>
        </w:rPr>
        <w:t>-</w:t>
      </w:r>
      <w:r w:rsidR="00666C6D" w:rsidRPr="003D006D">
        <w:rPr>
          <w:rFonts w:ascii="Book Antiqua" w:hAnsi="Book Antiqua"/>
          <w:sz w:val="24"/>
          <w:szCs w:val="24"/>
        </w:rPr>
        <w:t>revasculariz</w:t>
      </w:r>
      <w:r w:rsidR="00121B8E" w:rsidRPr="003D006D">
        <w:rPr>
          <w:rFonts w:ascii="Book Antiqua" w:hAnsi="Book Antiqua"/>
          <w:sz w:val="24"/>
          <w:szCs w:val="24"/>
        </w:rPr>
        <w:t>ation of CTO</w:t>
      </w:r>
      <w:r w:rsidR="00666C6D" w:rsidRPr="003D006D">
        <w:rPr>
          <w:rFonts w:ascii="Book Antiqua" w:hAnsi="Book Antiqua"/>
          <w:sz w:val="24"/>
          <w:szCs w:val="24"/>
        </w:rPr>
        <w:t xml:space="preserve"> was associated with higher risk of all-cause </w:t>
      </w:r>
      <w:proofErr w:type="gramStart"/>
      <w:r w:rsidR="00666C6D" w:rsidRPr="003D006D">
        <w:rPr>
          <w:rFonts w:ascii="Book Antiqua" w:hAnsi="Book Antiqua"/>
          <w:sz w:val="24"/>
          <w:szCs w:val="24"/>
        </w:rPr>
        <w:t>mortality</w:t>
      </w:r>
      <w:proofErr w:type="gramEnd"/>
      <w:r w:rsidR="00666C6D" w:rsidRPr="003D006D">
        <w:rPr>
          <w:rFonts w:ascii="Book Antiqua" w:hAnsi="Book Antiqua"/>
          <w:sz w:val="24"/>
          <w:szCs w:val="24"/>
        </w:rPr>
        <w:t xml:space="preserve"> but this did not reach statistical significance. The authors reached the conclusion that ICD </w:t>
      </w:r>
      <w:r w:rsidR="00666C6D" w:rsidRPr="003D006D">
        <w:rPr>
          <w:rFonts w:ascii="Book Antiqua" w:hAnsi="Book Antiqua"/>
          <w:sz w:val="24"/>
          <w:szCs w:val="24"/>
        </w:rPr>
        <w:lastRenderedPageBreak/>
        <w:t xml:space="preserve">implantation for primary or secondary prevention should be considered in patients who have infarct-related </w:t>
      </w:r>
      <w:r w:rsidR="00632F79" w:rsidRPr="003D006D">
        <w:rPr>
          <w:rFonts w:ascii="Book Antiqua" w:hAnsi="Book Antiqua"/>
          <w:sz w:val="24"/>
          <w:szCs w:val="24"/>
        </w:rPr>
        <w:t>CTOs</w:t>
      </w:r>
      <w:r w:rsidR="000623EB"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"10.1016/j.jacep.2018.06.011", "ISSN" : "2405500X", "PMID" : "30236396", "author" : [ { "dropping-particle" : "", "family" : "Chi", "given" : "Wai Kin", "non-dropping-particle" : "", "parse-names" : false, "suffix" : "" }, { "dropping-particle" : "", "family" : "Gong", "given" : "Mengqi", "non-dropping-particle" : "", "parse-names" : false, "suffix" : "" }, { "dropping-particle" : "", "family" : "Bazoukis", "given" : "George", "non-dropping-particle" : "", "parse-names" : false, "suffix" : "" }, { "dropping-particle" : "", "family" : "Yan", "given" : "Bryan", "non-dropping-particle" : "", "parse-names" : false, "suffix" : "" }, { "dropping-particle" : "", "family" : "Letsas", "given" : "Konstantinos", "non-dropping-particle" : "", "parse-names" : false, "suffix" : "" }, { "dropping-particle" : "", "family" : "Liu", "given" : "Tong", "non-dropping-particle" : "", "parse-names" : false, "suffix" : "" }, { "dropping-particle" : "", "family" : "Baranchuk", "given" : "Adrian", "non-dropping-particle" : "", "parse-names" : false, "suffix" : "" }, { "dropping-particle" : "", "family" : "Nombela-Franco", "given" : "Luis", "non-dropping-particle" : "", "parse-names" : false, "suffix" : "" }, { "dropping-particle" : "", "family" : "Dong", "given" : "Mei", "non-dropping-particle" : "", "parse-names" : false, "suffix" : "" }, { "dropping-particle" : "", "family" : "Tse", "given" : "Gary", "non-dropping-particle" : "", "parse-names" : false, "suffix" : "" } ], "container-title" : "JACC Clinical Electrophysiology", "id" : "ITEM-1", "issued" : { "date-parts" : [ [ "2018" ] ] }, "title" : "Impact of Coronary Artery Chronic Total Occlusion on Arrhythmic and Mortality Outcomes", "type" : "article-journal" }, "uris" : [ "http://www.mendeley.com/documents/?uuid=993841da-40a4-46d6-8c25-de1552612093" ] } ], "mendeley" : { "formattedCitation" : "(4)", "plainTextFormattedCitation" : "(4)", "previouslyFormattedCitation" : "(4PMID 30236396)" }, "properties" : { "noteIndex" : 0 }, "schema" : "https://github.com/citation-style-language/schema/raw/master/csl-citation.json" }</w:instrText>
      </w:r>
      <w:r w:rsidR="000623EB"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4</w:t>
      </w:r>
      <w:r w:rsidR="00567116">
        <w:rPr>
          <w:rFonts w:ascii="Book Antiqua" w:hAnsi="Book Antiqua" w:hint="eastAsia"/>
          <w:noProof/>
          <w:sz w:val="24"/>
          <w:szCs w:val="24"/>
          <w:vertAlign w:val="superscript"/>
          <w:lang w:eastAsia="zh-CN"/>
        </w:rPr>
        <w:t>]</w:t>
      </w:r>
      <w:r w:rsidR="000623EB" w:rsidRPr="003D006D">
        <w:rPr>
          <w:rFonts w:ascii="Book Antiqua" w:hAnsi="Book Antiqua"/>
          <w:sz w:val="24"/>
          <w:szCs w:val="24"/>
          <w:vertAlign w:val="superscript"/>
        </w:rPr>
        <w:fldChar w:fldCharType="end"/>
      </w:r>
      <w:r w:rsidR="00632F79" w:rsidRPr="003D006D">
        <w:rPr>
          <w:rFonts w:ascii="Book Antiqua" w:hAnsi="Book Antiqua"/>
          <w:sz w:val="24"/>
          <w:szCs w:val="24"/>
        </w:rPr>
        <w:t>.</w:t>
      </w:r>
    </w:p>
    <w:p w14:paraId="3E1B3D2A" w14:textId="11B07F71" w:rsidR="00666C6D" w:rsidRPr="003D006D" w:rsidRDefault="005E3B6A" w:rsidP="003D006D">
      <w:pPr>
        <w:spacing w:after="0" w:line="360" w:lineRule="auto"/>
        <w:ind w:firstLineChars="100" w:firstLine="240"/>
        <w:jc w:val="both"/>
        <w:rPr>
          <w:rFonts w:ascii="Book Antiqua" w:hAnsi="Book Antiqua"/>
          <w:sz w:val="24"/>
          <w:szCs w:val="24"/>
        </w:rPr>
      </w:pPr>
      <w:r w:rsidRPr="003D006D">
        <w:rPr>
          <w:rFonts w:ascii="Book Antiqua" w:hAnsi="Book Antiqua"/>
          <w:sz w:val="24"/>
          <w:szCs w:val="24"/>
        </w:rPr>
        <w:t xml:space="preserve">According to </w:t>
      </w:r>
      <w:r w:rsidR="009C5EDE" w:rsidRPr="009C5EDE">
        <w:rPr>
          <w:rFonts w:ascii="Book Antiqua" w:hAnsi="Book Antiqua"/>
          <w:sz w:val="24"/>
          <w:szCs w:val="24"/>
        </w:rPr>
        <w:t>American Heart Association</w:t>
      </w:r>
      <w:r w:rsidR="009C5EDE">
        <w:rPr>
          <w:rFonts w:ascii="Book Antiqua" w:hAnsi="Book Antiqua" w:hint="eastAsia"/>
          <w:sz w:val="24"/>
          <w:szCs w:val="24"/>
          <w:lang w:eastAsia="zh-CN"/>
        </w:rPr>
        <w:t>/</w:t>
      </w:r>
      <w:r w:rsidR="00567116" w:rsidRPr="00567116">
        <w:rPr>
          <w:rFonts w:ascii="Book Antiqua" w:hAnsi="Book Antiqua"/>
          <w:sz w:val="24"/>
          <w:szCs w:val="24"/>
        </w:rPr>
        <w:t>American College of Cardiology</w:t>
      </w:r>
      <w:r w:rsidR="009C5EDE">
        <w:rPr>
          <w:rFonts w:ascii="Book Antiqua" w:hAnsi="Book Antiqua" w:hint="eastAsia"/>
          <w:sz w:val="24"/>
          <w:szCs w:val="24"/>
          <w:lang w:eastAsia="zh-CN"/>
        </w:rPr>
        <w:t>/</w:t>
      </w:r>
      <w:r w:rsidR="009C5EDE" w:rsidRPr="009C5EDE">
        <w:t xml:space="preserve"> </w:t>
      </w:r>
      <w:r w:rsidR="009C5EDE" w:rsidRPr="009C5EDE">
        <w:rPr>
          <w:rFonts w:ascii="Book Antiqua" w:hAnsi="Book Antiqua"/>
          <w:sz w:val="24"/>
          <w:szCs w:val="24"/>
          <w:lang w:eastAsia="zh-CN"/>
        </w:rPr>
        <w:t>Heart Rhythm Society</w:t>
      </w:r>
      <w:r w:rsidR="00567116" w:rsidRPr="00567116">
        <w:rPr>
          <w:rFonts w:ascii="Book Antiqua" w:hAnsi="Book Antiqua"/>
          <w:sz w:val="24"/>
          <w:szCs w:val="24"/>
        </w:rPr>
        <w:t xml:space="preserve"> </w:t>
      </w:r>
      <w:r w:rsidR="009C5EDE">
        <w:rPr>
          <w:rFonts w:ascii="Book Antiqua" w:hAnsi="Book Antiqua" w:hint="eastAsia"/>
          <w:sz w:val="24"/>
          <w:szCs w:val="24"/>
          <w:lang w:eastAsia="zh-CN"/>
        </w:rPr>
        <w:t>(</w:t>
      </w:r>
      <w:r w:rsidRPr="003D006D">
        <w:rPr>
          <w:rFonts w:ascii="Book Antiqua" w:hAnsi="Book Antiqua"/>
          <w:sz w:val="24"/>
          <w:szCs w:val="24"/>
        </w:rPr>
        <w:t>AHA/ACC/HRS</w:t>
      </w:r>
      <w:r w:rsidR="009C5EDE">
        <w:rPr>
          <w:rFonts w:ascii="Book Antiqua" w:hAnsi="Book Antiqua" w:hint="eastAsia"/>
          <w:sz w:val="24"/>
          <w:szCs w:val="24"/>
          <w:lang w:eastAsia="zh-CN"/>
        </w:rPr>
        <w:t>)</w:t>
      </w:r>
      <w:r w:rsidRPr="003D006D">
        <w:rPr>
          <w:rFonts w:ascii="Book Antiqua" w:hAnsi="Book Antiqua"/>
          <w:sz w:val="24"/>
          <w:szCs w:val="24"/>
        </w:rPr>
        <w:t xml:space="preserve"> 2017, </w:t>
      </w:r>
      <w:r w:rsidR="00567116" w:rsidRPr="003D006D">
        <w:rPr>
          <w:rFonts w:ascii="Book Antiqua" w:hAnsi="Book Antiqua"/>
          <w:sz w:val="24"/>
          <w:szCs w:val="24"/>
        </w:rPr>
        <w:t xml:space="preserve">European Society of Cardiology </w:t>
      </w:r>
      <w:r w:rsidR="00567116">
        <w:rPr>
          <w:rFonts w:ascii="Book Antiqua" w:hAnsi="Book Antiqua" w:hint="eastAsia"/>
          <w:sz w:val="24"/>
          <w:szCs w:val="24"/>
          <w:lang w:eastAsia="zh-CN"/>
        </w:rPr>
        <w:t>(</w:t>
      </w:r>
      <w:r w:rsidRPr="003D006D">
        <w:rPr>
          <w:rFonts w:ascii="Book Antiqua" w:hAnsi="Book Antiqua"/>
          <w:sz w:val="24"/>
          <w:szCs w:val="24"/>
        </w:rPr>
        <w:t>ESC</w:t>
      </w:r>
      <w:r w:rsidR="00567116">
        <w:rPr>
          <w:rFonts w:ascii="Book Antiqua" w:hAnsi="Book Antiqua" w:hint="eastAsia"/>
          <w:sz w:val="24"/>
          <w:szCs w:val="24"/>
          <w:lang w:eastAsia="zh-CN"/>
        </w:rPr>
        <w:t>)</w:t>
      </w:r>
      <w:r w:rsidRPr="003D006D">
        <w:rPr>
          <w:rFonts w:ascii="Book Antiqua" w:hAnsi="Book Antiqua"/>
          <w:sz w:val="24"/>
          <w:szCs w:val="24"/>
        </w:rPr>
        <w:t xml:space="preserve"> 2015 and </w:t>
      </w:r>
      <w:r w:rsidR="00567116" w:rsidRPr="00567116">
        <w:rPr>
          <w:rFonts w:ascii="Book Antiqua" w:hAnsi="Book Antiqua"/>
          <w:sz w:val="24"/>
          <w:szCs w:val="24"/>
        </w:rPr>
        <w:t>United Kingdom</w:t>
      </w:r>
      <w:r w:rsidR="00180F4D" w:rsidRPr="003D006D">
        <w:rPr>
          <w:rFonts w:ascii="Book Antiqua" w:hAnsi="Book Antiqua"/>
          <w:sz w:val="24"/>
          <w:szCs w:val="24"/>
        </w:rPr>
        <w:t xml:space="preserve"> </w:t>
      </w:r>
      <w:r w:rsidR="009C5EDE" w:rsidRPr="009C5EDE">
        <w:rPr>
          <w:rFonts w:ascii="Book Antiqua" w:hAnsi="Book Antiqua"/>
          <w:sz w:val="24"/>
          <w:szCs w:val="24"/>
        </w:rPr>
        <w:t xml:space="preserve">National Institute for Health and Clinical Excellence </w:t>
      </w:r>
      <w:r w:rsidR="009C5EDE">
        <w:rPr>
          <w:rFonts w:ascii="Book Antiqua" w:hAnsi="Book Antiqua" w:hint="eastAsia"/>
          <w:sz w:val="24"/>
          <w:szCs w:val="24"/>
          <w:lang w:eastAsia="zh-CN"/>
        </w:rPr>
        <w:t>(</w:t>
      </w:r>
      <w:r w:rsidRPr="003D006D">
        <w:rPr>
          <w:rFonts w:ascii="Book Antiqua" w:hAnsi="Book Antiqua"/>
          <w:sz w:val="24"/>
          <w:szCs w:val="24"/>
        </w:rPr>
        <w:t>NICE</w:t>
      </w:r>
      <w:r w:rsidR="009C5EDE">
        <w:rPr>
          <w:rFonts w:ascii="Book Antiqua" w:hAnsi="Book Antiqua" w:hint="eastAsia"/>
          <w:sz w:val="24"/>
          <w:szCs w:val="24"/>
          <w:lang w:eastAsia="zh-CN"/>
        </w:rPr>
        <w:t>)</w:t>
      </w:r>
      <w:r w:rsidRPr="003D006D">
        <w:rPr>
          <w:rFonts w:ascii="Book Antiqua" w:hAnsi="Book Antiqua"/>
          <w:sz w:val="24"/>
          <w:szCs w:val="24"/>
        </w:rPr>
        <w:t xml:space="preserve"> 2014 guidelines, </w:t>
      </w:r>
      <w:r w:rsidR="00180F4D" w:rsidRPr="003D006D">
        <w:rPr>
          <w:rFonts w:ascii="Book Antiqua" w:hAnsi="Book Antiqua"/>
          <w:sz w:val="24"/>
          <w:szCs w:val="24"/>
        </w:rPr>
        <w:t xml:space="preserve">an </w:t>
      </w:r>
      <w:r w:rsidR="003F6EE7" w:rsidRPr="003D006D">
        <w:rPr>
          <w:rFonts w:ascii="Book Antiqua" w:hAnsi="Book Antiqua"/>
          <w:sz w:val="24"/>
          <w:szCs w:val="24"/>
        </w:rPr>
        <w:t>ICD is indicated for secondary prevention in survivors of cardiac arrest provided there</w:t>
      </w:r>
      <w:r w:rsidR="00632F79" w:rsidRPr="003D006D">
        <w:rPr>
          <w:rFonts w:ascii="Book Antiqua" w:hAnsi="Book Antiqua"/>
          <w:sz w:val="24"/>
          <w:szCs w:val="24"/>
        </w:rPr>
        <w:t xml:space="preserve"> is no reversible cause</w:t>
      </w:r>
      <w:r w:rsidR="00BA134A"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"10.1093/eurheartj/ehv316", "ISBN" : "8006116083", "ISSN" : "0195-668X", "PMID" : "16935866", "abstract" : "A report of theAmerican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"author" : [ { "dropping-particle" : "", "family" : "Priori", "given" : "Silvia G.", "non-dropping-particle" : "", "parse-names" : false, "suffix" : "" }, { "dropping-particle" : "", "family" : "Blomstr\u00f6m-Lundqvist", "given" : "Carina", "non-dropping-particle" : "", "parse-names" : false, "suffix" : "" }, { "dropping-particle" : "", "family" : "Mazzanti", "given" : "Andrea", "non-dropping-particle" : "", "parse-names" : false, "suffix" : "" }, { "dropping-particle" : "", "family" : "Blom", "given" : "Nico", "non-dropping-particle" : "", "parse-names" : false, "suffix" : "" }, { "dropping-particle" : "", "family" : "Borggrefe", "given" : "Martin", "non-dropping-particle" : "", "parse-names" : false, "suffix" : "" }, { "dropping-particle" : "", "family" : "Camm", "given" : "John", "non-dropping-particle" : "", "parse-names" : false, "suffix" : "" }, { "dropping-particle" : "", "family" : "Elliott", "given" : "Perry Mark", "non-dropping-particle" : "", "parse-names" : false, "suffix" : "" }, { "dropping-particle" : "", "family" : "Fitzsimons", "given" : "Donna", "non-dropping-particle" : "", "parse-names" : false, "suffix" : "" }, { "dropping-particle" : "", "family" : "Hatala", "given" : "Robert", "non-dropping-particle" : "", "parse-names" : false, "suffix" : "" }, { "dropping-particle" : "", "family" : "Hindricks", "given" : "Gerhard", "non-dropping-particle" : "", "parse-names" : false, "suffix" : "" }, { "dropping-particle" : "", "family" : "Kirchhof", "given" : "Paulus", "non-dropping-particle" : "", "parse-names" : false, "suffix" : "" }, { "dropping-particle" : "", "family" : "Kjeldsen", "given" : "Keld", "non-dropping-particle" : "", "parse-names" : false, "suffix" : "" }, { "dropping-particle" : "", "family" : "Kuck", "given" : "Karl-Heinz", "non-dropping-particle" : "", "parse-names" : false, "suffix" : "" }, { "dropping-particle" : "", "family" : "Hernandez-Madrid", "given" : "Antonio", "non-dropping-particle" : "", "parse-names" : false, "suffix" : "" }, { "dropping-particle" : "", "family" : "Nikolaou", "given" : "Nikolaos", "non-dropping-particle" : "", "parse-names" : false, "suffix" : "" }, { "dropping-particle" : "", "family" : "Norekv\u00e5l", "given" : "Tone M.", "non-dropping-particle" : "", "parse-names" : false, "suffix" : "" }, { "dropping-particle" : "", "family" : "Spaulding", "given" : "Christian", "non-dropping-particle" : "", "parse-names" : false, "suffix" : "" }, { "dropping-particle" : "", "family" : "Veldhuisen", "given" : "Dirk J.", "non-dropping-particle" : "Van", "parse-names" : false, "suffix" : "" } ], "container-title" : "European Heart Journal", "id" : "ITEM-1", "issue" : "41", "issued" : { "date-parts" : [ [ "2015" ] ] }, "page" : "2793-2867", "title" : "2015 ESC Guidelines for the management of patients with ventricular arrhythmias and the prevention of sudden cardiac death", "type" : "article-journal", "volume" : "36" }, "uris" : [ "http://www.mendeley.com/documents/?uuid=5a4ad0d0-e960-4b52-abfc-e7322345f589" ] } ], "mendeley" : { "formattedCitation" : "(5)", "plainTextFormattedCitation" : "(5)", "previouslyFormattedCitation" : "(5PMID 16935866)" }, "properties" : { "noteIndex" : 0 }, "schema" : "https://github.com/citation-style-language/schema/raw/master/csl-citation.json" }</w:instrText>
      </w:r>
      <w:r w:rsidR="00BA134A"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5</w:t>
      </w:r>
      <w:r w:rsidR="00567116">
        <w:rPr>
          <w:rFonts w:ascii="Book Antiqua" w:hAnsi="Book Antiqua" w:hint="eastAsia"/>
          <w:noProof/>
          <w:sz w:val="24"/>
          <w:szCs w:val="24"/>
          <w:vertAlign w:val="superscript"/>
          <w:lang w:eastAsia="zh-CN"/>
        </w:rPr>
        <w:t>-7]</w:t>
      </w:r>
      <w:r w:rsidR="00BA134A"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BA134A" w:rsidRPr="003D006D">
        <w:rPr>
          <w:rFonts w:ascii="Book Antiqua" w:hAnsi="Book Antiqua"/>
          <w:sz w:val="24"/>
          <w:szCs w:val="24"/>
        </w:rPr>
        <w:t xml:space="preserve"> The decision for primary prevention ICD therapy varies slightly according to the various guidelines however, in general it depends on the left ventricular ejection fraction (LVEF), QRS duration and New York Heart Association (NYHA) class. </w:t>
      </w:r>
      <w:r w:rsidRPr="003D006D">
        <w:rPr>
          <w:rFonts w:ascii="Book Antiqua" w:hAnsi="Book Antiqua"/>
          <w:sz w:val="24"/>
          <w:szCs w:val="24"/>
        </w:rPr>
        <w:t>The AHA/ACC/HRS 2017 guidelines recommend ICD if LVEF &lt;</w:t>
      </w:r>
      <w:r w:rsidR="009C5EDE">
        <w:rPr>
          <w:rFonts w:ascii="Book Antiqua" w:hAnsi="Book Antiqua" w:hint="eastAsia"/>
          <w:sz w:val="24"/>
          <w:szCs w:val="24"/>
          <w:lang w:eastAsia="zh-CN"/>
        </w:rPr>
        <w:t xml:space="preserve"> </w:t>
      </w:r>
      <w:r w:rsidRPr="003D006D">
        <w:rPr>
          <w:rFonts w:ascii="Book Antiqua" w:hAnsi="Book Antiqua"/>
          <w:sz w:val="24"/>
          <w:szCs w:val="24"/>
        </w:rPr>
        <w:t>35% and NYHA II-III or LVEF</w:t>
      </w:r>
      <w:r w:rsidR="009C5EDE">
        <w:rPr>
          <w:rFonts w:ascii="Book Antiqua" w:hAnsi="Book Antiqua" w:hint="eastAsia"/>
          <w:sz w:val="24"/>
          <w:szCs w:val="24"/>
          <w:lang w:eastAsia="zh-CN"/>
        </w:rPr>
        <w:t xml:space="preserve"> </w:t>
      </w:r>
      <w:r w:rsidRPr="003D006D">
        <w:rPr>
          <w:rFonts w:ascii="Book Antiqua" w:hAnsi="Book Antiqua"/>
          <w:sz w:val="24"/>
          <w:szCs w:val="24"/>
        </w:rPr>
        <w:t>&lt;</w:t>
      </w:r>
      <w:r w:rsidR="009C5EDE">
        <w:rPr>
          <w:rFonts w:ascii="Book Antiqua" w:hAnsi="Book Antiqua" w:hint="eastAsia"/>
          <w:sz w:val="24"/>
          <w:szCs w:val="24"/>
          <w:lang w:eastAsia="zh-CN"/>
        </w:rPr>
        <w:t xml:space="preserve"> </w:t>
      </w:r>
      <w:r w:rsidRPr="003D006D">
        <w:rPr>
          <w:rFonts w:ascii="Book Antiqua" w:hAnsi="Book Antiqua"/>
          <w:sz w:val="24"/>
          <w:szCs w:val="24"/>
        </w:rPr>
        <w:t>30% and</w:t>
      </w:r>
      <w:r w:rsidR="00B71435" w:rsidRPr="003D006D">
        <w:rPr>
          <w:rFonts w:ascii="Book Antiqua" w:hAnsi="Book Antiqua"/>
          <w:sz w:val="24"/>
          <w:szCs w:val="24"/>
        </w:rPr>
        <w:t xml:space="preserve"> NYHA</w:t>
      </w:r>
      <w:r w:rsidRPr="003D006D">
        <w:rPr>
          <w:rFonts w:ascii="Book Antiqua" w:hAnsi="Book Antiqua"/>
          <w:sz w:val="24"/>
          <w:szCs w:val="24"/>
        </w:rPr>
        <w:t xml:space="preserve"> I.</w:t>
      </w:r>
      <w:r w:rsidR="00BA134A" w:rsidRPr="003D006D">
        <w:rPr>
          <w:rFonts w:ascii="Book Antiqua" w:hAnsi="Book Antiqua"/>
          <w:sz w:val="24"/>
          <w:szCs w:val="24"/>
        </w:rPr>
        <w:t xml:space="preserve"> The ESC 2015 guidelines recommend ICD if LVEF</w:t>
      </w:r>
      <w:r w:rsidR="009C5EDE">
        <w:rPr>
          <w:rFonts w:ascii="Book Antiqua" w:hAnsi="Book Antiqua" w:hint="eastAsia"/>
          <w:sz w:val="24"/>
          <w:szCs w:val="24"/>
          <w:lang w:eastAsia="zh-CN"/>
        </w:rPr>
        <w:t xml:space="preserve"> </w:t>
      </w:r>
      <w:r w:rsidR="00BA134A" w:rsidRPr="003D006D">
        <w:rPr>
          <w:rFonts w:ascii="Book Antiqua" w:hAnsi="Book Antiqua"/>
          <w:sz w:val="24"/>
          <w:szCs w:val="24"/>
        </w:rPr>
        <w:t>&lt;</w:t>
      </w:r>
      <w:r w:rsidR="009C5EDE">
        <w:rPr>
          <w:rFonts w:ascii="Book Antiqua" w:hAnsi="Book Antiqua" w:hint="eastAsia"/>
          <w:sz w:val="24"/>
          <w:szCs w:val="24"/>
          <w:lang w:eastAsia="zh-CN"/>
        </w:rPr>
        <w:t xml:space="preserve"> </w:t>
      </w:r>
      <w:r w:rsidR="009C5EDE">
        <w:rPr>
          <w:rFonts w:ascii="Book Antiqua" w:hAnsi="Book Antiqua"/>
          <w:sz w:val="24"/>
          <w:szCs w:val="24"/>
        </w:rPr>
        <w:t>35% and NYHA II-III</w:t>
      </w:r>
      <w:r w:rsidR="00BA134A"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"10.1093/eurheartj/ehv316", "ISBN" : "8006116083", "ISSN" : "0195-668X", "PMID" : "16935866", "abstract" : "A report of theAmerican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"author" : [ { "dropping-particle" : "", "family" : "Priori", "given" : "Silvia G.", "non-dropping-particle" : "", "parse-names" : false, "suffix" : "" }, { "dropping-particle" : "", "family" : "Blomstr\u00f6m-Lundqvist", "given" : "Carina", "non-dropping-particle" : "", "parse-names" : false, "suffix" : "" }, { "dropping-particle" : "", "family" : "Mazzanti", "given" : "Andrea", "non-dropping-particle" : "", "parse-names" : false, "suffix" : "" }, { "dropping-particle" : "", "family" : "Blom", "given" : "Nico", "non-dropping-particle" : "", "parse-names" : false, "suffix" : "" }, { "dropping-particle" : "", "family" : "Borggrefe", "given" : "Martin", "non-dropping-particle" : "", "parse-names" : false, "suffix" : "" }, { "dropping-particle" : "", "family" : "Camm", "given" : "John", "non-dropping-particle" : "", "parse-names" : false, "suffix" : "" }, { "dropping-particle" : "", "family" : "Elliott", "given" : "Perry Mark", "non-dropping-particle" : "", "parse-names" : false, "suffix" : "" }, { "dropping-particle" : "", "family" : "Fitzsimons", "given" : "Donna", "non-dropping-particle" : "", "parse-names" : false, "suffix" : "" }, { "dropping-particle" : "", "family" : "Hatala", "given" : "Robert", "non-dropping-particle" : "", "parse-names" : false, "suffix" : "" }, { "dropping-particle" : "", "family" : "Hindricks", "given" : "Gerhard", "non-dropping-particle" : "", "parse-names" : false, "suffix" : "" }, { "dropping-particle" : "", "family" : "Kirchhof", "given" : "Paulus", "non-dropping-particle" : "", "parse-names" : false, "suffix" : "" }, { "dropping-particle" : "", "family" : "Kjeldsen", "given" : "Keld", "non-dropping-particle" : "", "parse-names" : false, "suffix" : "" }, { "dropping-particle" : "", "family" : "Kuck", "given" : "Karl-Heinz", "non-dropping-particle" : "", "parse-names" : false, "suffix" : "" }, { "dropping-particle" : "", "family" : "Hernandez-Madrid", "given" : "Antonio", "non-dropping-particle" : "", "parse-names" : false, "suffix" : "" }, { "dropping-particle" : "", "family" : "Nikolaou", "given" : "Nikolaos", "non-dropping-particle" : "", "parse-names" : false, "suffix" : "" }, { "dropping-particle" : "", "family" : "Norekv\u00e5l", "given" : "Tone M.", "non-dropping-particle" : "", "parse-names" : false, "suffix" : "" }, { "dropping-particle" : "", "family" : "Spaulding", "given" : "Christian", "non-dropping-particle" : "", "parse-names" : false, "suffix" : "" }, { "dropping-particle" : "", "family" : "Veldhuisen", "given" : "Dirk J.", "non-dropping-particle" : "Van", "parse-names" : false, "suffix" : "" } ], "container-title" : "European Heart Journal", "id" : "ITEM-1", "issue" : "41", "issued" : { "date-parts" : [ [ "2015" ] ] }, "page" : "2793-2867", "title" : "2015 ESC Guidelines for the management of patients with ventricular arrhythmias and the prevention of sudden cardiac death", "type" : "article-journal", "volume" : "36" }, "uris" : [ "http://www.mendeley.com/documents/?uuid=5a4ad0d0-e960-4b52-abfc-e7322345f589" ] } ], "mendeley" : { "formattedCitation" : "(5)", "plainTextFormattedCitation" : "(5)", "previouslyFormattedCitation" : "(5PMID 16935866)" }, "properties" : { "noteIndex" : 0 }, "schema" : "https://github.com/citation-style-language/schema/raw/master/csl-citation.json" }</w:instrText>
      </w:r>
      <w:r w:rsidR="00BA134A"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5</w:t>
      </w:r>
      <w:r w:rsidR="009C5EDE">
        <w:rPr>
          <w:rFonts w:ascii="Book Antiqua" w:hAnsi="Book Antiqua" w:hint="eastAsia"/>
          <w:noProof/>
          <w:sz w:val="24"/>
          <w:szCs w:val="24"/>
          <w:vertAlign w:val="superscript"/>
          <w:lang w:eastAsia="zh-CN"/>
        </w:rPr>
        <w:t>]</w:t>
      </w:r>
      <w:r w:rsidR="00BA134A" w:rsidRPr="003D006D">
        <w:rPr>
          <w:rFonts w:ascii="Book Antiqua" w:hAnsi="Book Antiqua"/>
          <w:sz w:val="24"/>
          <w:szCs w:val="24"/>
          <w:vertAlign w:val="superscript"/>
        </w:rPr>
        <w:fldChar w:fldCharType="end"/>
      </w:r>
      <w:r w:rsidR="007D2352" w:rsidRPr="003D006D">
        <w:rPr>
          <w:rFonts w:ascii="Book Antiqua" w:hAnsi="Book Antiqua"/>
          <w:sz w:val="24"/>
          <w:szCs w:val="24"/>
        </w:rPr>
        <w:t>.</w:t>
      </w:r>
      <w:r w:rsidR="00BA134A" w:rsidRPr="003D006D">
        <w:rPr>
          <w:rFonts w:ascii="Book Antiqua" w:hAnsi="Book Antiqua"/>
          <w:sz w:val="24"/>
          <w:szCs w:val="24"/>
        </w:rPr>
        <w:t xml:space="preserve"> According to NICE 2014 guidelines, p</w:t>
      </w:r>
      <w:r w:rsidR="008D67B7" w:rsidRPr="003D006D">
        <w:rPr>
          <w:rFonts w:ascii="Book Antiqua" w:hAnsi="Book Antiqua"/>
          <w:sz w:val="24"/>
          <w:szCs w:val="24"/>
        </w:rPr>
        <w:t>rimary prevention ICD therapy is indicated if LVEF</w:t>
      </w:r>
      <w:r w:rsidR="009C5EDE">
        <w:rPr>
          <w:rFonts w:ascii="Book Antiqua" w:hAnsi="Book Antiqua" w:hint="eastAsia"/>
          <w:sz w:val="24"/>
          <w:szCs w:val="24"/>
          <w:lang w:eastAsia="zh-CN"/>
        </w:rPr>
        <w:t xml:space="preserve"> </w:t>
      </w:r>
      <w:r w:rsidR="008D67B7" w:rsidRPr="003D006D">
        <w:rPr>
          <w:rFonts w:ascii="Book Antiqua" w:hAnsi="Book Antiqua"/>
          <w:sz w:val="24"/>
          <w:szCs w:val="24"/>
        </w:rPr>
        <w:t>&lt;</w:t>
      </w:r>
      <w:r w:rsidR="009C5EDE">
        <w:rPr>
          <w:rFonts w:ascii="Book Antiqua" w:hAnsi="Book Antiqua" w:hint="eastAsia"/>
          <w:sz w:val="24"/>
          <w:szCs w:val="24"/>
          <w:lang w:eastAsia="zh-CN"/>
        </w:rPr>
        <w:t xml:space="preserve"> </w:t>
      </w:r>
      <w:r w:rsidR="008D67B7" w:rsidRPr="003D006D">
        <w:rPr>
          <w:rFonts w:ascii="Book Antiqua" w:hAnsi="Book Antiqua"/>
          <w:sz w:val="24"/>
          <w:szCs w:val="24"/>
        </w:rPr>
        <w:t>35%, NYHA I-III and QRS duration &gt;</w:t>
      </w:r>
      <w:r w:rsidR="009C5EDE">
        <w:rPr>
          <w:rFonts w:ascii="Book Antiqua" w:hAnsi="Book Antiqua" w:hint="eastAsia"/>
          <w:sz w:val="24"/>
          <w:szCs w:val="24"/>
          <w:lang w:eastAsia="zh-CN"/>
        </w:rPr>
        <w:t xml:space="preserve"> </w:t>
      </w:r>
      <w:r w:rsidR="008D67B7" w:rsidRPr="003D006D">
        <w:rPr>
          <w:rFonts w:ascii="Book Antiqua" w:hAnsi="Book Antiqua"/>
          <w:sz w:val="24"/>
          <w:szCs w:val="24"/>
        </w:rPr>
        <w:t>120</w:t>
      </w:r>
      <w:r w:rsidR="009C5EDE">
        <w:rPr>
          <w:rFonts w:ascii="Book Antiqua" w:hAnsi="Book Antiqua" w:hint="eastAsia"/>
          <w:sz w:val="24"/>
          <w:szCs w:val="24"/>
          <w:lang w:eastAsia="zh-CN"/>
        </w:rPr>
        <w:t xml:space="preserve"> </w:t>
      </w:r>
      <w:proofErr w:type="spellStart"/>
      <w:r w:rsidR="008D67B7" w:rsidRPr="003D006D">
        <w:rPr>
          <w:rFonts w:ascii="Book Antiqua" w:hAnsi="Book Antiqua"/>
          <w:sz w:val="24"/>
          <w:szCs w:val="24"/>
        </w:rPr>
        <w:t>ms</w:t>
      </w:r>
      <w:proofErr w:type="spellEnd"/>
      <w:r w:rsidR="008D67B7" w:rsidRPr="003D006D">
        <w:rPr>
          <w:rFonts w:ascii="Book Antiqua" w:hAnsi="Book Antiqua"/>
          <w:sz w:val="24"/>
          <w:szCs w:val="24"/>
        </w:rPr>
        <w:t>. For patients who fulfil the first two criteria but QRS</w:t>
      </w:r>
      <w:r w:rsidR="00991081" w:rsidRPr="003D006D">
        <w:rPr>
          <w:rFonts w:ascii="Book Antiqua" w:hAnsi="Book Antiqua"/>
          <w:sz w:val="24"/>
          <w:szCs w:val="24"/>
        </w:rPr>
        <w:t xml:space="preserve"> is </w:t>
      </w:r>
      <w:r w:rsidR="008D67B7" w:rsidRPr="003D006D">
        <w:rPr>
          <w:rFonts w:ascii="Book Antiqua" w:hAnsi="Book Antiqua"/>
          <w:sz w:val="24"/>
          <w:szCs w:val="24"/>
        </w:rPr>
        <w:t>&lt;</w:t>
      </w:r>
      <w:r w:rsidR="009C5EDE">
        <w:rPr>
          <w:rFonts w:ascii="Book Antiqua" w:hAnsi="Book Antiqua" w:hint="eastAsia"/>
          <w:sz w:val="24"/>
          <w:szCs w:val="24"/>
          <w:lang w:eastAsia="zh-CN"/>
        </w:rPr>
        <w:t xml:space="preserve"> </w:t>
      </w:r>
      <w:r w:rsidR="008D67B7" w:rsidRPr="003D006D">
        <w:rPr>
          <w:rFonts w:ascii="Book Antiqua" w:hAnsi="Book Antiqua"/>
          <w:sz w:val="24"/>
          <w:szCs w:val="24"/>
        </w:rPr>
        <w:t>120</w:t>
      </w:r>
      <w:r w:rsidR="006C24D4">
        <w:rPr>
          <w:rFonts w:ascii="Book Antiqua" w:hAnsi="Book Antiqua" w:hint="eastAsia"/>
          <w:sz w:val="24"/>
          <w:szCs w:val="24"/>
          <w:lang w:eastAsia="zh-CN"/>
        </w:rPr>
        <w:t xml:space="preserve"> </w:t>
      </w:r>
      <w:proofErr w:type="spellStart"/>
      <w:r w:rsidR="008D67B7" w:rsidRPr="003D006D">
        <w:rPr>
          <w:rFonts w:ascii="Book Antiqua" w:hAnsi="Book Antiqua"/>
          <w:sz w:val="24"/>
          <w:szCs w:val="24"/>
        </w:rPr>
        <w:t>ms</w:t>
      </w:r>
      <w:proofErr w:type="spellEnd"/>
      <w:r w:rsidR="008D67B7" w:rsidRPr="003D006D">
        <w:rPr>
          <w:rFonts w:ascii="Book Antiqua" w:hAnsi="Book Antiqua"/>
          <w:sz w:val="24"/>
          <w:szCs w:val="24"/>
        </w:rPr>
        <w:t>, ICD is recommended if there is a hig</w:t>
      </w:r>
      <w:r w:rsidR="009C5EDE">
        <w:rPr>
          <w:rFonts w:ascii="Book Antiqua" w:hAnsi="Book Antiqua"/>
          <w:sz w:val="24"/>
          <w:szCs w:val="24"/>
        </w:rPr>
        <w:t xml:space="preserve">h risk of </w:t>
      </w:r>
      <w:r w:rsidR="009C5EDE">
        <w:rPr>
          <w:rFonts w:ascii="Book Antiqua" w:hAnsi="Book Antiqua" w:hint="eastAsia"/>
          <w:sz w:val="24"/>
          <w:szCs w:val="24"/>
          <w:lang w:eastAsia="zh-CN"/>
        </w:rPr>
        <w:t>SCD</w:t>
      </w:r>
      <w:r w:rsidR="007B6BAA"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"10.3310/hta18560", "PMID" : "25169727", "abstract" : "NICE technology appraisal guidance 314 guidance.nice.org.uk/ta314 NICE has accredited the process used by the Centre for Health Technology Evaluation at NICE to produce technology appraisals guidance. Accreditation is valid for 5 years from September 2009 and applies to guidance produced since June 2008 using the processes described in NICE's 'The guide to the methods of technology appraisal' (2008). More information on accreditation can be viewed at", "author" : [ { "dropping-particle" : "", "family" : "National Institiute for Health and Care Excellence", "given" : "", "non-dropping-particle" : "", "parse-names" : false, "suffix" : "" } ], "id" : "ITEM-1", "issue" : "September 2009", "issued" : { "date-parts" : [ [ "2014" ] ] }, "title" : "Implantable cardioverter defibrillators and cardiac resynchronisation therapy for arrhythmias and heart failure ( review of TA95 and TA120 )", "type" : "article-journal" }, "uris" : [ "http://www.mendeley.com/documents/?uuid=a1ac0e2f-f3dd-4017-820b-05bf80d2b4b2" ] } ], "mendeley" : { "formattedCitation" : "(7)", "plainTextFormattedCitation" : "(7)", "previouslyFormattedCitation" : "(7PMID 25169727)" }, "properties" : { "noteIndex" : 0 }, "schema" : "https://github.com/citation-style-language/schema/raw/master/csl-citation.json" }</w:instrText>
      </w:r>
      <w:r w:rsidR="007B6BAA"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7</w:t>
      </w:r>
      <w:r w:rsidR="009C5EDE">
        <w:rPr>
          <w:rFonts w:ascii="Book Antiqua" w:hAnsi="Book Antiqua" w:hint="eastAsia"/>
          <w:noProof/>
          <w:sz w:val="24"/>
          <w:szCs w:val="24"/>
          <w:vertAlign w:val="superscript"/>
          <w:lang w:eastAsia="zh-CN"/>
        </w:rPr>
        <w:t>]</w:t>
      </w:r>
      <w:r w:rsidR="007B6BAA" w:rsidRPr="003D006D">
        <w:rPr>
          <w:rFonts w:ascii="Book Antiqua" w:hAnsi="Book Antiqua"/>
          <w:sz w:val="24"/>
          <w:szCs w:val="24"/>
          <w:vertAlign w:val="superscript"/>
        </w:rPr>
        <w:fldChar w:fldCharType="end"/>
      </w:r>
      <w:r w:rsidR="00A54DD3" w:rsidRPr="003D006D">
        <w:rPr>
          <w:rFonts w:ascii="Book Antiqua" w:hAnsi="Book Antiqua"/>
          <w:sz w:val="24"/>
          <w:szCs w:val="24"/>
        </w:rPr>
        <w:t xml:space="preserve"> and in this situation the current research</w:t>
      </w:r>
      <w:r w:rsidR="00EA69F4"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"10.1016/j.jacep.2018.06.011", "ISSN" : "2405500X", "PMID" : "30236396", "author" : [ { "dropping-particle" : "", "family" : "Chi", "given" : "Wai Kin", "non-dropping-particle" : "", "parse-names" : false, "suffix" : "" }, { "dropping-particle" : "", "family" : "Gong", "given" : "Mengqi", "non-dropping-particle" : "", "parse-names" : false, "suffix" : "" }, { "dropping-particle" : "", "family" : "Bazoukis", "given" : "George", "non-dropping-particle" : "", "parse-names" : false, "suffix" : "" }, { "dropping-particle" : "", "family" : "Yan", "given" : "Bryan", "non-dropping-particle" : "", "parse-names" : false, "suffix" : "" }, { "dropping-particle" : "", "family" : "Letsas", "given" : "Konstantinos", "non-dropping-particle" : "", "parse-names" : false, "suffix" : "" }, { "dropping-particle" : "", "family" : "Liu", "given" : "Tong", "non-dropping-particle" : "", "parse-names" : false, "suffix" : "" }, { "dropping-particle" : "", "family" : "Baranchuk", "given" : "Adrian", "non-dropping-particle" : "", "parse-names" : false, "suffix" : "" }, { "dropping-particle" : "", "family" : "Nombela-Franco", "given" : "Luis", "non-dropping-particle" : "", "parse-names" : false, "suffix" : "" }, { "dropping-particle" : "", "family" : "Dong", "given" : "Mei", "non-dropping-particle" : "", "parse-names" : false, "suffix" : "" }, { "dropping-particle" : "", "family" : "Tse", "given" : "Gary", "non-dropping-particle" : "", "parse-names" : false, "suffix" : "" } ], "container-title" : "JACC Clinical Electrophysiology", "id" : "ITEM-1", "issued" : { "date-parts" : [ [ "2018" ] ] }, "title" : "Impact of Coronary Artery Chronic Total Occlusion on Arrhythmic and Mortality Outcomes", "type" : "article-journal" }, "uris" : [ "http://www.mendeley.com/documents/?uuid=993841da-40a4-46d6-8c25-de1552612093" ] } ], "mendeley" : { "formattedCitation" : "(4)", "plainTextFormattedCitation" : "(4)", "previouslyFormattedCitation" : "(4PMID 30236396)" }, "properties" : { "noteIndex" : 0 }, "schema" : "https://github.com/citation-style-language/schema/raw/master/csl-citation.json" }</w:instrText>
      </w:r>
      <w:r w:rsidR="00EA69F4"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4</w:t>
      </w:r>
      <w:r w:rsidR="009C5EDE">
        <w:rPr>
          <w:rFonts w:ascii="Book Antiqua" w:hAnsi="Book Antiqua" w:hint="eastAsia"/>
          <w:noProof/>
          <w:sz w:val="24"/>
          <w:szCs w:val="24"/>
          <w:vertAlign w:val="superscript"/>
          <w:lang w:eastAsia="zh-CN"/>
        </w:rPr>
        <w:t>]</w:t>
      </w:r>
      <w:r w:rsidR="00EA69F4" w:rsidRPr="003D006D">
        <w:rPr>
          <w:rFonts w:ascii="Book Antiqua" w:hAnsi="Book Antiqua"/>
          <w:sz w:val="24"/>
          <w:szCs w:val="24"/>
          <w:vertAlign w:val="superscript"/>
        </w:rPr>
        <w:fldChar w:fldCharType="end"/>
      </w:r>
      <w:r w:rsidR="00A54DD3" w:rsidRPr="003D006D">
        <w:rPr>
          <w:rFonts w:ascii="Book Antiqua" w:hAnsi="Book Antiqua"/>
          <w:sz w:val="24"/>
          <w:szCs w:val="24"/>
        </w:rPr>
        <w:t xml:space="preserve"> would perhaps suggest that </w:t>
      </w:r>
      <w:r w:rsidR="00EA69F4" w:rsidRPr="003D006D">
        <w:rPr>
          <w:rFonts w:ascii="Book Antiqua" w:hAnsi="Book Antiqua"/>
          <w:sz w:val="24"/>
          <w:szCs w:val="24"/>
        </w:rPr>
        <w:t>presence of CTO can be a quali</w:t>
      </w:r>
      <w:r w:rsidR="00632F79" w:rsidRPr="003D006D">
        <w:rPr>
          <w:rFonts w:ascii="Book Antiqua" w:hAnsi="Book Antiqua"/>
          <w:sz w:val="24"/>
          <w:szCs w:val="24"/>
        </w:rPr>
        <w:t xml:space="preserve">fying criterion for </w:t>
      </w:r>
      <w:r w:rsidR="009C5EDE">
        <w:rPr>
          <w:rFonts w:ascii="Book Antiqua" w:hAnsi="Book Antiqua"/>
          <w:sz w:val="24"/>
          <w:szCs w:val="24"/>
          <w:lang w:eastAsia="zh-CN"/>
        </w:rPr>
        <w:t>“</w:t>
      </w:r>
      <w:r w:rsidR="00632F79" w:rsidRPr="003D006D">
        <w:rPr>
          <w:rFonts w:ascii="Book Antiqua" w:hAnsi="Book Antiqua"/>
          <w:sz w:val="24"/>
          <w:szCs w:val="24"/>
        </w:rPr>
        <w:t>high risk</w:t>
      </w:r>
      <w:r w:rsidR="009C5EDE">
        <w:rPr>
          <w:rFonts w:ascii="Book Antiqua" w:hAnsi="Book Antiqua"/>
          <w:sz w:val="24"/>
          <w:szCs w:val="24"/>
          <w:lang w:eastAsia="zh-CN"/>
        </w:rPr>
        <w:t>”</w:t>
      </w:r>
      <w:r w:rsidR="00C64941"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"10.3310/hta18560", "PMID" : "25169727", "abstract" : "NICE technology appraisal guidance 314 guidance.nice.org.uk/ta314 NICE has accredited the process used by the Centre for Health Technology Evaluation at NICE to produce technology appraisals guidance. Accreditation is valid for 5 years from September 2009 and applies to guidance produced since June 2008 using the processes described in NICE's 'The guide to the methods of technology appraisal' (2008). More information on accreditation can be viewed at", "author" : [ { "dropping-particle" : "", "family" : "National Institiute for Health and Care Excellence", "given" : "", "non-dropping-particle" : "", "parse-names" : false, "suffix" : "" } ], "id" : "ITEM-1", "issue" : "September 2009", "issued" : { "date-parts" : [ [ "2014" ] ] }, "title" : "Implantable cardioverter defibrillators and cardiac resynchronisation therapy for arrhythmias and heart failure ( review of TA95 and TA120 )", "type" : "article-journal" }, "uris" : [ "http://www.mendeley.com/documents/?uuid=a1ac0e2f-f3dd-4017-820b-05bf80d2b4b2" ] } ], "mendeley" : { "formattedCitation" : "(7)", "plainTextFormattedCitation" : "(7)", "previouslyFormattedCitation" : "(7PMID 25169727)" }, "properties" : { "noteIndex" : 0 }, "schema" : "https://github.com/citation-style-language/schema/raw/master/csl-citation.json" }</w:instrText>
      </w:r>
      <w:r w:rsidR="00C64941"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7</w:t>
      </w:r>
      <w:r w:rsidR="009C5EDE">
        <w:rPr>
          <w:rFonts w:ascii="Book Antiqua" w:hAnsi="Book Antiqua" w:hint="eastAsia"/>
          <w:noProof/>
          <w:sz w:val="24"/>
          <w:szCs w:val="24"/>
          <w:vertAlign w:val="superscript"/>
          <w:lang w:eastAsia="zh-CN"/>
        </w:rPr>
        <w:t>]</w:t>
      </w:r>
      <w:r w:rsidR="00C64941" w:rsidRPr="003D006D">
        <w:rPr>
          <w:rFonts w:ascii="Book Antiqua" w:hAnsi="Book Antiqua"/>
          <w:sz w:val="24"/>
          <w:szCs w:val="24"/>
          <w:vertAlign w:val="superscript"/>
        </w:rPr>
        <w:fldChar w:fldCharType="end"/>
      </w:r>
      <w:r w:rsidR="00632F79" w:rsidRPr="003D006D">
        <w:rPr>
          <w:rFonts w:ascii="Book Antiqua" w:hAnsi="Book Antiqua"/>
          <w:sz w:val="24"/>
          <w:szCs w:val="24"/>
        </w:rPr>
        <w:t>.</w:t>
      </w:r>
    </w:p>
    <w:p w14:paraId="36065451" w14:textId="118720DC" w:rsidR="006626CD" w:rsidRDefault="00991081" w:rsidP="009C5EDE">
      <w:pPr>
        <w:spacing w:after="0" w:line="360" w:lineRule="auto"/>
        <w:ind w:firstLineChars="100" w:firstLine="240"/>
        <w:jc w:val="both"/>
        <w:rPr>
          <w:rFonts w:ascii="Book Antiqua" w:hAnsi="Book Antiqua"/>
          <w:sz w:val="24"/>
          <w:szCs w:val="24"/>
          <w:lang w:eastAsia="zh-CN"/>
        </w:rPr>
      </w:pPr>
      <w:r w:rsidRPr="003D006D">
        <w:rPr>
          <w:rFonts w:ascii="Book Antiqua" w:hAnsi="Book Antiqua"/>
          <w:sz w:val="24"/>
          <w:szCs w:val="24"/>
        </w:rPr>
        <w:t xml:space="preserve">Even though </w:t>
      </w:r>
      <w:r w:rsidR="001A6099" w:rsidRPr="003D006D">
        <w:rPr>
          <w:rFonts w:ascii="Book Antiqua" w:hAnsi="Book Antiqua"/>
          <w:sz w:val="24"/>
          <w:szCs w:val="24"/>
        </w:rPr>
        <w:t>LVEF has a central role in the algorithm for recommending primary prevention I</w:t>
      </w:r>
      <w:r w:rsidR="00FA62BB" w:rsidRPr="003D006D">
        <w:rPr>
          <w:rFonts w:ascii="Book Antiqua" w:hAnsi="Book Antiqua"/>
          <w:sz w:val="24"/>
          <w:szCs w:val="24"/>
        </w:rPr>
        <w:t>CD therapy</w:t>
      </w:r>
      <w:r w:rsidRPr="003D006D">
        <w:rPr>
          <w:rFonts w:ascii="Book Antiqua" w:hAnsi="Book Antiqua"/>
          <w:sz w:val="24"/>
          <w:szCs w:val="24"/>
        </w:rPr>
        <w:t>,</w:t>
      </w:r>
      <w:r w:rsidR="00FA62BB" w:rsidRPr="003D006D">
        <w:rPr>
          <w:rFonts w:ascii="Book Antiqua" w:hAnsi="Book Antiqua"/>
          <w:sz w:val="24"/>
          <w:szCs w:val="24"/>
        </w:rPr>
        <w:t xml:space="preserve"> it has both low specificity and sensitivity for predicting SCD. </w:t>
      </w:r>
      <w:r w:rsidR="00BB7763" w:rsidRPr="003D006D">
        <w:rPr>
          <w:rFonts w:ascii="Book Antiqua" w:hAnsi="Book Antiqua"/>
          <w:sz w:val="24"/>
          <w:szCs w:val="24"/>
        </w:rPr>
        <w:t xml:space="preserve">It is established that low LVEF predicts not only SCD but also other modes </w:t>
      </w:r>
      <w:r w:rsidR="00632F79" w:rsidRPr="003D006D">
        <w:rPr>
          <w:rFonts w:ascii="Book Antiqua" w:hAnsi="Book Antiqua"/>
          <w:sz w:val="24"/>
          <w:szCs w:val="24"/>
        </w:rPr>
        <w:t>of cardiovascular death as well</w:t>
      </w:r>
      <w:r w:rsidR="00BB7763"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"10.1088/1367-2630/15/1/015008.Fluid", "ISBN" : "0000000000000", "ISSN" : "15378276", "PMID" : "1000000221", "author" : [ { "dropping-particle" : "", "family" : "Albert", "given" : "Christine", "non-dropping-particle" : "", "parse-names" : false, "suffix" : "" }, { "dropping-particle" : "", "family" : "King", "given" : "Michael R", "non-dropping-particle" : "", "parse-names" : false, "suffix" : "" } ], "container-title" : "Circ Cardiovasc Imaging", "id" : "ITEM-1", "issue" : "3", "issued" : { "date-parts" : [ [ "2008" ] ] }, "page" : "175-177", "title" : "Prediction of Sudden Cardiac Death in Patients with Coronary Heart Disease: The Challenge Ahead", "type" : "article-journal", "volume" : "1" }, "uris" : [ "http://www.mendeley.com/documents/?uuid=a87eb403-62c0-4253-8a1f-8f1069feec50" ] } ], "mendeley" : { "formattedCitation" : "(8)", "plainTextFormattedCitation" : "(8)", "previouslyFormattedCitation" : "(8PMID 1000000221)" }, "properties" : { "noteIndex" : 0 }, "schema" : "https://github.com/citation-style-language/schema/raw/master/csl-citation.json" }</w:instrText>
      </w:r>
      <w:r w:rsidR="00BB7763"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8</w:t>
      </w:r>
      <w:r w:rsidR="009C5EDE">
        <w:rPr>
          <w:rFonts w:ascii="Book Antiqua" w:hAnsi="Book Antiqua" w:hint="eastAsia"/>
          <w:noProof/>
          <w:sz w:val="24"/>
          <w:szCs w:val="24"/>
          <w:vertAlign w:val="superscript"/>
          <w:lang w:eastAsia="zh-CN"/>
        </w:rPr>
        <w:t>]</w:t>
      </w:r>
      <w:r w:rsidR="00BB7763"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BB7763" w:rsidRPr="003D006D">
        <w:rPr>
          <w:rFonts w:ascii="Book Antiqua" w:hAnsi="Book Antiqua"/>
          <w:sz w:val="24"/>
          <w:szCs w:val="24"/>
        </w:rPr>
        <w:t xml:space="preserve"> In addition, only a minority of patients who suffer cardiac arrest will have LVEF</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&lt;</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35%. It is estimated that 40% of patients who suffer SCD have known heart disease with LVEF</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&gt;</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40%, while only 13% of patients who suffer SCD have k</w:t>
      </w:r>
      <w:r w:rsidR="00632F79" w:rsidRPr="003D006D">
        <w:rPr>
          <w:rFonts w:ascii="Book Antiqua" w:hAnsi="Book Antiqua"/>
          <w:sz w:val="24"/>
          <w:szCs w:val="24"/>
        </w:rPr>
        <w:t>nown heart disease and LVEF</w:t>
      </w:r>
      <w:r w:rsidR="009C5EDE">
        <w:rPr>
          <w:rFonts w:ascii="Book Antiqua" w:hAnsi="Book Antiqua" w:hint="eastAsia"/>
          <w:sz w:val="24"/>
          <w:szCs w:val="24"/>
          <w:lang w:eastAsia="zh-CN"/>
        </w:rPr>
        <w:t xml:space="preserve"> </w:t>
      </w:r>
      <w:r w:rsidR="00632F79" w:rsidRPr="003D006D">
        <w:rPr>
          <w:rFonts w:ascii="Book Antiqua" w:hAnsi="Book Antiqua"/>
          <w:sz w:val="24"/>
          <w:szCs w:val="24"/>
        </w:rPr>
        <w:t>&lt;</w:t>
      </w:r>
      <w:r w:rsidR="009C5EDE">
        <w:rPr>
          <w:rFonts w:ascii="Book Antiqua" w:hAnsi="Book Antiqua" w:hint="eastAsia"/>
          <w:sz w:val="24"/>
          <w:szCs w:val="24"/>
          <w:lang w:eastAsia="zh-CN"/>
        </w:rPr>
        <w:t xml:space="preserve"> </w:t>
      </w:r>
      <w:r w:rsidR="00632F79" w:rsidRPr="003D006D">
        <w:rPr>
          <w:rFonts w:ascii="Book Antiqua" w:hAnsi="Book Antiqua"/>
          <w:sz w:val="24"/>
          <w:szCs w:val="24"/>
        </w:rPr>
        <w:t>40%</w:t>
      </w:r>
      <w:r w:rsidR="00BB7763"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"10.1093/eurheartj/ehu176", "ISBN" : "1522-9645 (Electronic)\r0195-668X (Linking)", "ISSN" : "0195-668X", "PMID" : "24801071", "abstract" : "Sudden cardiac death (SCD) remains a daunting problem. It is a major public health issue for several reasons: from its prevalence (20% of total mortality in the industrialized world) to the devastating psycho-social impact on society and on the families of victims often still in their prime, and it represents a challenge for medicine, and especially for cardiology. This text summarizes the discussions and opinions of a group of investigators with a long-standing interest in this field. We addressed the occurrence of SCD in individuals apparently healthy, in patients with heart disease and mild or severe cardiac dysfunction, and in those with genetically based arrhythmic diseases. Recognizing the need for more accurate registries of the global and regional distribution of SCD in these different categories, we focused on the assessment of risk for SCD in these four groups, looking at the significance of alterations in cardiac function, of signs of electrical instability identified by ECG abnormalities or by autonomic tests, and of the progressive impact of genetic screening. Special attention was given to the identification of areas of research more or less likely to provide useful information, and thereby more or less suitable for the investment of time and of research funds.", "author" : [ { "dropping-particle" : "", "family" : "Wellens", "given" : "H. J. J.", "non-dropping-particle" : "", "parse-names" : false, "suffix" : "" }, { "dropping-particle" : "", "family" : "Schwartz", "given" : "P. J.", "non-dropping-particle" : "", "parse-names" : false, "suffix" : "" }, { "dropping-particle" : "", "family" : "Lindemans", "given" : "F. W.", "non-dropping-particle" : "", "parse-names" : false, "suffix" : "" }, { "dropping-particle" : "", "family" : "Buxton", "given" : "A. E.", "non-dropping-particle" : "", "parse-names" : false, "suffix" : "" }, { "dropping-particle" : "", "family" : "Goldberger", "given" : "J. J.", "non-dropping-particle" : "", "parse-names" : false, "suffix" : "" }, { "dropping-particle" : "", "family" : "Hohnloser", "given" : "S. H.", "non-dropping-particle" : "", "parse-names" : false, "suffix" : "" }, { "dropping-particle" : "V.", "family" : "Huikuri", "given" : "H.", "non-dropping-particle" : "", "parse-names" : false, "suffix" : "" }, { "dropping-particle" : "", "family" : "Kaab", "given" : "S.", "non-dropping-particle" : "", "parse-names" : false, "suffix" : "" }, { "dropping-particle" : "", "family" : "Rovere", "given" : "M. T.", "non-dropping-particle" : "La", "parse-names" : false, "suffix" : "" }, { "dropping-particle" : "", "family" : "Malik", "given" : "M.", "non-dropping-particle" : "", "parse-names" : false, "suffix" : "" }, { "dropping-particle" : "", "family" : "Myerburg", "given" : "R. J.", "non-dropping-particle" : "", "parse-names" : false, "suffix" : "" }, { "dropping-particle" : "", "family" : "Simoons", "given" : "M. L.", "non-dropping-particle" : "", "parse-names" : false, "suffix" : "" }, { "dropping-particle" : "", "family" : "Swedberg", "given" : "K.", "non-dropping-particle" : "", "parse-names" : false, "suffix" : "" }, { "dropping-particle" : "", "family" : "Tijssen", "given" : "J.", "non-dropping-particle" : "", "parse-names" : false, "suffix" : "" }, { "dropping-particle" : "", "family" : "Voors", "given" : "A. A.", "non-dropping-particle" : "", "parse-names" : false, "suffix" : "" }, { "dropping-particle" : "", "family" : "Wilde", "given" : "A. A.", "non-dropping-particle" : "", "parse-names" : false, "suffix" : "" } ], "container-title" : "European Heart Journal", "id" : "ITEM-1", "issue" : "25", "issued" : { "date-parts" : [ [ "2014" ] ] }, "page" : "1642-1651", "title" : "Risk stratification for sudden cardiac death: current status and challenges for the future", "type" : "article-journal", "volume" : "35" }, "uris" : [ "http://www.mendeley.com/documents/?uuid=1073fa40-3a6e-4cd1-a0b1-321a2da1fa1c" ] } ], "mendeley" : { "formattedCitation" : "(2)", "plainTextFormattedCitation" : "(2)", "previouslyFormattedCitation" : "(2PMID 24801071)" }, "properties" : { "noteIndex" : 0 }, "schema" : "https://github.com/citation-style-language/schema/raw/master/csl-citation.json" }</w:instrText>
      </w:r>
      <w:r w:rsidR="00BB7763"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2</w:t>
      </w:r>
      <w:r w:rsidR="009C5EDE">
        <w:rPr>
          <w:rFonts w:ascii="Book Antiqua" w:hAnsi="Book Antiqua" w:hint="eastAsia"/>
          <w:noProof/>
          <w:sz w:val="24"/>
          <w:szCs w:val="24"/>
          <w:vertAlign w:val="superscript"/>
          <w:lang w:eastAsia="zh-CN"/>
        </w:rPr>
        <w:t>]</w:t>
      </w:r>
      <w:r w:rsidR="00BB7763"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BB7763" w:rsidRPr="003D006D">
        <w:rPr>
          <w:rFonts w:ascii="Book Antiqua" w:hAnsi="Book Antiqua"/>
          <w:sz w:val="24"/>
          <w:szCs w:val="24"/>
        </w:rPr>
        <w:t xml:space="preserve"> It has also been shown that myocardial scar &gt;</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 xml:space="preserve">5% is an independent risk factor for all-cause </w:t>
      </w:r>
      <w:r w:rsidR="00BB4A0D" w:rsidRPr="003D006D">
        <w:rPr>
          <w:rFonts w:ascii="Book Antiqua" w:hAnsi="Book Antiqua"/>
          <w:sz w:val="24"/>
          <w:szCs w:val="24"/>
        </w:rPr>
        <w:t>mortality and</w:t>
      </w:r>
      <w:r w:rsidR="00BB7763" w:rsidRPr="003D006D">
        <w:rPr>
          <w:rFonts w:ascii="Book Antiqua" w:hAnsi="Book Antiqua"/>
          <w:sz w:val="24"/>
          <w:szCs w:val="24"/>
        </w:rPr>
        <w:t xml:space="preserve"> appropriate </w:t>
      </w:r>
      <w:r w:rsidR="00103688" w:rsidRPr="003D006D">
        <w:rPr>
          <w:rFonts w:ascii="Book Antiqua" w:hAnsi="Book Antiqua"/>
          <w:sz w:val="24"/>
          <w:szCs w:val="24"/>
        </w:rPr>
        <w:t>ICD therapy, irrespective of LVEF</w:t>
      </w:r>
      <w:r w:rsidR="00AC1A8B"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"10.1016/j.jacc.2012.02.070.Assessment", "PMID" : "22835669", "author" : [ { "dropping-particle" : "", "family" : "Klem", "given" : "Igor", "non-dropping-particle" : "", "parse-names" : false, "suffix" : "" }, { "dropping-particle" : "", "family" : "Weinsaft", "given" : "Jonathan W", "non-dropping-particle" : "", "parse-names" : false, "suffix" : "" }, { "dropping-particle" : "", "family" : "Bahnson", "given" : "Tristram D", "non-dropping-particle" : "", "parse-names" : false, "suffix" : "" }, { "dropping-particle" : "", "family" : "Hegland", "given" : "Don", "non-dropping-particle" : "", "parse-names" : false, "suffix" : "" }, { "dropping-particle" : "", "family" : "Kim", "given" : "Han W", "non-dropping-particle" : "", "parse-names" : false, "suffix" : "" }, { "dropping-particle" : "", "family" : "Hayes", "given" : "Brenda", "non-dropping-particle" : "", "parse-names" : false, "suffix" : "" }, { "dropping-particle" : "", "family" : "Parker", "given" : "Michele A", "non-dropping-particle" : "", "parse-names" : false, "suffix" : "" }, { "dropping-particle" : "", "family" : "Judd", "given" : "Robert M", "non-dropping-particle" : "", "parse-names" : false, "suffix" : "" } ], "container-title" : "J Am Coll Cardiol", "id" : "ITEM-1", "issue" : "5", "issued" : { "date-parts" : [ [ "2013" ] ] }, "page" : "408-420", "title" : "Assessment of myocardial scarring improves risk stratification in patients evaluated for cardiac defibrillator implantation", "type" : "article-journal", "volume" : "60" }, "uris" : [ "http://www.mendeley.com/documents/?uuid=35adbb22-0b9a-4dbc-992d-b458b64893bf" ] } ], "mendeley" : { "formattedCitation" : "(9)", "plainTextFormattedCitation" : "(9)", "previouslyFormattedCitation" : "(9PMID 22835669)" }, "properties" : { "noteIndex" : 0 }, "schema" : "https://github.com/citation-style-language/schema/raw/master/csl-citation.json" }</w:instrText>
      </w:r>
      <w:r w:rsidR="00AC1A8B"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9</w:t>
      </w:r>
      <w:r w:rsidR="009C5EDE">
        <w:rPr>
          <w:rFonts w:ascii="Book Antiqua" w:hAnsi="Book Antiqua" w:hint="eastAsia"/>
          <w:noProof/>
          <w:sz w:val="24"/>
          <w:szCs w:val="24"/>
          <w:vertAlign w:val="superscript"/>
          <w:lang w:eastAsia="zh-CN"/>
        </w:rPr>
        <w:t>]</w:t>
      </w:r>
      <w:r w:rsidR="00AC1A8B"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103688" w:rsidRPr="003D006D">
        <w:rPr>
          <w:rFonts w:ascii="Book Antiqua" w:hAnsi="Book Antiqua"/>
          <w:sz w:val="24"/>
          <w:szCs w:val="24"/>
        </w:rPr>
        <w:t xml:space="preserve"> In addition,</w:t>
      </w:r>
      <w:r w:rsidR="00EA69F4" w:rsidRPr="003D006D">
        <w:rPr>
          <w:rFonts w:ascii="Book Antiqua" w:hAnsi="Book Antiqua"/>
          <w:sz w:val="24"/>
          <w:szCs w:val="24"/>
        </w:rPr>
        <w:t xml:space="preserve"> looking at other </w:t>
      </w:r>
      <w:r w:rsidR="00AC1A8B" w:rsidRPr="003D006D">
        <w:rPr>
          <w:rFonts w:ascii="Book Antiqua" w:hAnsi="Book Antiqua"/>
          <w:sz w:val="24"/>
          <w:szCs w:val="24"/>
        </w:rPr>
        <w:t>pathologies for</w:t>
      </w:r>
      <w:r w:rsidR="009C5EDE">
        <w:rPr>
          <w:rFonts w:ascii="Book Antiqua" w:hAnsi="Book Antiqua"/>
          <w:sz w:val="24"/>
          <w:szCs w:val="24"/>
        </w:rPr>
        <w:t xml:space="preserve"> example dilated cardiomyopathy</w:t>
      </w:r>
      <w:r w:rsidR="00EA69F4"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"10.1161/CIRCULATIONAHA.116.026910", "ISBN" : "1524-4539\r0009-7322", "ISSN" : "15244539", "PMID" : "28351901", "abstract" : "BACKGROUND Current guidelines only recommend the use of an implantable cardioverter defibrillator in patients with dilated cardiomyopathy for the primary prevention of sudden cardiac death (SCD) in those with a left ventricular ejection fraction (LVEF) &lt;35%. However, registries of out-of-hospital cardiac arrests demonstrate that 70% to 80% of such patients have an LVEF &gt;35%. Patients with an LVEF &gt;35% also have low competing risks of death from nonsudden causes. Therefore, those at high risk of SCD may gain longevity from successful implantable cardioverter defibrillator therapy. We investigated whether late gadolinium enhancement (LGE) cardiovascular magnetic resonance identified patients with dilated cardiomyopathy without severe LV systolic dysfunction at high risk of SCD. METHODS We prospectively investigated the association between midwall LGE and the prespecified primary composite outcome of SCD or aborted SCD among consecutive referrals with dilated cardiomyopathy and an LVEF \u226540% to our center between January 2000 and December 2011 who did not have a preexisting indication for implantable cardioverter defibrillator implantation. RESULTS Of 399 patients (145 women, median age 50 years, median LVEF 50%, 25.3% with LGE) followed for a median of 4.6 years, 18 of 101 (17.8%) patients with LGE reached the prespecified end point, compared with 7 of 298 (2.3%) without (hazard ratio [HR], 9.2; 95% confidence interval [CI], 3.9-21.8; P&lt;0.0001). Nine patients (8.9%) with LGE compared with 6 (2.0%) without (HR, 4.9; 95% CI, 1.8-13.5; P=0.002) died suddenly, whereas 10 patients (9.9%) with LGE compared with 1 patient (0.3%) without (HR, 34.8; 95% CI, 4.6-266.6; P&lt;0.001) had aborted SCD. After adjustment, LGE predicted the composite end point (HR, 9.3; 95% CI, 3.9-22.3; P&lt;0.0001), SCD (HR, 4.8; 95% CI, 1.7-13.8; P=0.003), and aborted SCD (HR, 35.9; 95% CI, 4.8-271.4; P&lt;0.001). Estimated HRs for the primary end point for patients with an LGE extent of 0% to 2.5%, 2.5% to 5%, and &gt;5% compared with those without LGE were 10.6 (95% CI, 3.9-29.4), 4.9 (95% CI, 1.3-18.9), and 11.8 (95% CI, 4.3-32.3), respectively. CONCLUSIONS Midwall LGE identifies a group of patients with dilated cardiomyopathy and an LVEF \u226540% at increased risk of SCD and low risk of nonsudden death who may benefit from implantable cardioverter defibrillator implantation. CLINICAL TRIAL REGISTRATION URL: http://clinicaltrials.gov. Unique identifier: NCT00930735.", "author" : [ { "dropping-particle" : "", "family" : "Halliday", "given" : "Brian P.", "non-dropping-particle" : "", "parse-names" : false, "suffix" : "" }, { "dropping-particle" : "", "family" : "Gulati", "given" : "Ankur", "non-dropping-particle" : "", "parse-names" : false, "suffix" : "" }, { "dropping-particle" : "", "family" : "Ali", "given" : "Aamir", "non-dropping-particle" : "", "parse-names" : false, "suffix" : "" }, { "dropping-particle" : "", "family" : "Guha", "given" : "Kaushik", "non-dropping-particle" : "", "parse-names" : false, "suffix" : "" }, { "dropping-particle" : "", "family" : "Newsome", "given" : "Simon", "non-dropping-particle" : "", "parse-names" : false, "suffix" : "" }, { "dropping-particle" : "", "family" : "Arzanauskaite", "given" : "Monika", "non-dropping-particle" : "", "parse-names" : false, "suffix" : "" }, { "dropping-particle" : "", "family" : "Vassiliou", "given" : "Vassilios S.", "non-dropping-particle" : "", "parse-names" : false, "suffix" : "" }, { "dropping-particle" : "", "family" : "Lota", "given" : "Amrit", "non-dropping-particle" : "", "parse-names" : false, "suffix" : "" }, { "dropping-particle" : "", "family" : "Izgi", "given" : "Cemil", "non-dropping-particle" : "", "parse-names" : false, "suffix" : "" }, { "dropping-particle" : "", "family" : "Tayal", "given" : "Upasana", "non-dropping-particle" : "", "parse-names" : false, "suffix" : "" }, { "dropping-particle" : "", "family" : "Khalique", "given" : "Zohya", "non-dropping-particle" : "", "parse-names" : false, "suffix" : "" }, { "dropping-particle" : "", "family" : "Stirrat", "given" : "Colin", "non-dropping-particle" : "", "parse-names" : false, "suffix" : "" }, { "dropping-particle" : "", "family" : "Auger", "given" : "Dominique", "non-dropping-particle" : "", "parse-names" : false, "suffix" : "" }, { "dropping-particle" : "", "family" : "Pareek", "given" : "Nilesh", "non-dropping-particle" : "", "parse-names" : false, "suffix" : "" }, { "dropping-particle" : "", "family" : "Ismail", "given" : "Tevfik F.", "non-dropping-particle" : "", "parse-names" : false, "suffix" : "" }, { "dropping-particle" : "", "family" : "Rosen", "given" : "Stuart D.", "non-dropping-particle" : "", "parse-names" : false, "suffix" : "" }, { "dropping-particle" : "", "family" : "Vazir", "given" : "Ali", "non-dropping-particle" : "", "parse-names" : false, "suffix" : "" }, { "dropping-particle" : "", "family" : "Alpendurada", "given" : "Francisco", "non-dropping-particle" : "", "parse-names" : false, "suffix" : "" }, { "dropping-particle" : "", "family" : "Gregson", "given" : "John", "non-dropping-particle" : "", "parse-names" : false, "suffix" : "" }, { "dropping-particle" : "", "family" : "Frenneaux", "given" : "Michael P.", "non-dropping-particle" : "", "parse-names" : false, "suffix" : "" }, { "dropping-particle" : "", "family" : "Cowie", "given" : "Martin R.", "non-dropping-particle" : "", "parse-names" : false, "suffix" : "" }, { "dropping-particle" : "", "family" : "Cleland", "given" : "John G.F.", "non-dropping-particle" : "", "parse-names" : false, "suffix" : "" }, { "dropping-particle" : "", "family" : "Cook", "given" : "Stuart A.", "non-dropping-particle" : "", "parse-names" : false, "suffix" : "" }, { "dropping-particle" : "", "family" : "Pennell", "given" : "Dudley J.", "non-dropping-particle" : "", "parse-names" : false, "suffix" : "" }, { "dropping-particle" : "", "family" : "Prasad", "given" : "Sanjay K.", "non-dropping-particle" : "", "parse-names" : false, "suffix" : "" } ], "container-title" : "Circulation", "id" : "ITEM-1", "issue" : "22", "issued" : { "date-parts" : [ [ "2017" ] ] }, "page" : "2106-2115", "title" : "Association between midwall late gadolinium enhancement and sudden cardiac death in patients with dilated cardiomyopathy and mild and moderate left ventricular systolic dysfunction", "type" : "article-journal", "volume" : "135" }, "uris" : [ "http://www.mendeley.com/documents/?uuid=23ff9ea1-61bc-4690-906a-e3ab4edda320" ] } ], "mendeley" : { "formattedCitation" : "(10)", "plainTextFormattedCitation" : "(10)", "previouslyFormattedCitation" : "(10PMID 28351901)" }, "properties" : { "noteIndex" : 0 }, "schema" : "https://github.com/citation-style-language/schema/raw/master/csl-citation.json" }</w:instrText>
      </w:r>
      <w:r w:rsidR="00EA69F4"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10</w:t>
      </w:r>
      <w:r w:rsidR="009C5EDE">
        <w:rPr>
          <w:rFonts w:ascii="Book Antiqua" w:hAnsi="Book Antiqua" w:hint="eastAsia"/>
          <w:noProof/>
          <w:sz w:val="24"/>
          <w:szCs w:val="24"/>
          <w:vertAlign w:val="superscript"/>
          <w:lang w:eastAsia="zh-CN"/>
        </w:rPr>
        <w:t>]</w:t>
      </w:r>
      <w:r w:rsidR="00EA69F4" w:rsidRPr="003D006D">
        <w:rPr>
          <w:rFonts w:ascii="Book Antiqua" w:hAnsi="Book Antiqua"/>
          <w:sz w:val="24"/>
          <w:szCs w:val="24"/>
          <w:vertAlign w:val="superscript"/>
        </w:rPr>
        <w:fldChar w:fldCharType="end"/>
      </w:r>
      <w:r w:rsidR="00EA69F4" w:rsidRPr="003D006D">
        <w:rPr>
          <w:rFonts w:ascii="Book Antiqua" w:hAnsi="Book Antiqua"/>
          <w:sz w:val="24"/>
          <w:szCs w:val="24"/>
        </w:rPr>
        <w:t xml:space="preserve"> and aortic stenosis</w:t>
      </w:r>
      <w:r w:rsidR="00CF5C8E"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"10.1016/j.jacc.2017.01.034", "ISBN" : "0735-1097", "ISSN" : "15583597", "PMID" : "28359524", "author" : [ { "dropping-particle" : "", "family" : "Vassiliou", "given" : "Vassilios S.", "non-dropping-particle" : "", "parse-names" : false, "suffix" : "" }, { "dropping-particle" : "", "family" : "Perperoglou", "given" : "Aris", "non-dropping-particle" : "", "parse-names" : false, "suffix" : "" }, { "dropping-particle" : "", "family" : "Raphael", "given" : "Claire E.", "non-dropping-particle" : "", "parse-names" : false, "suffix" : "" }, { "dropping-particle" : "", "family" : "Joshi", "given" : "Sanjiv", "non-dropping-particle" : "", "parse-names" : false, "suffix" : "" }, { "dropping-particle" : "", "family" : "Malley", "given" : "Tamir", "non-dropping-particle" : "", "parse-names" : false, "suffix" : "" }, { "dropping-particle" : "", "family" : "Everett", "given" : "Russell", "non-dropping-particle" : "", "parse-names" : false, "suffix" : "" }, { "dropping-particle" : "", "family" : "Halliday", "given" : "Brian", "non-dropping-particle" : "", "parse-names" : false, "suffix" : "" }, { "dropping-particle" : "", "family" : "Pennell", "given" : "Dudley J.", "non-dropping-particle" : "", "parse-names" : false, "suffix" : "" }, { "dropping-particle" : "", "family" : "Dweck", "given" : "Marc R.", "non-dropping-particle" : "", "parse-names" : false, "suffix" : "" }, { "dropping-particle" : "", "family" : "Prasad", "given" : "Sanjay K.", "non-dropping-particle" : "", "parse-names" : false, "suffix" : "" } ], "container-title" : "Journal of the American College of Cardiology", "id" : "ITEM-1", "issue" : "13", "issued" : { "date-parts" : [ [ "2017" ] ] }, "page" : "1755-1756", "publisher" : "American College of Cardiology Foundation", "title" : "Midwall Fibrosis and 5-Year Outcome in Moderate and Severe Aortic Stenosis", "type" : "article-journal", "volume" : "69" }, "uris" : [ "http://www.mendeley.com/documents/?uuid=a1636320-5251-4a1c-b18c-e3d342466ec1" ] } ], "mendeley" : { "formattedCitation" : "(11)", "plainTextFormattedCitation" : "(11)", "previouslyFormattedCitation" : "(11PMID 28359524)" }, "properties" : { "noteIndex" : 0 }, "schema" : "https://github.com/citation-style-language/schema/raw/master/csl-citation.json" }</w:instrText>
      </w:r>
      <w:r w:rsidR="00CF5C8E"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11</w:t>
      </w:r>
      <w:r w:rsidR="009C5EDE">
        <w:rPr>
          <w:rFonts w:ascii="Book Antiqua" w:hAnsi="Book Antiqua" w:hint="eastAsia"/>
          <w:noProof/>
          <w:sz w:val="24"/>
          <w:szCs w:val="24"/>
          <w:vertAlign w:val="superscript"/>
          <w:lang w:eastAsia="zh-CN"/>
        </w:rPr>
        <w:t>]</w:t>
      </w:r>
      <w:r w:rsidR="00CF5C8E" w:rsidRPr="003D006D">
        <w:rPr>
          <w:rFonts w:ascii="Book Antiqua" w:hAnsi="Book Antiqua"/>
          <w:sz w:val="24"/>
          <w:szCs w:val="24"/>
          <w:vertAlign w:val="superscript"/>
        </w:rPr>
        <w:fldChar w:fldCharType="end"/>
      </w:r>
      <w:r w:rsidR="00EA69F4" w:rsidRPr="003D006D">
        <w:rPr>
          <w:rFonts w:ascii="Book Antiqua" w:hAnsi="Book Antiqua"/>
          <w:sz w:val="24"/>
          <w:szCs w:val="24"/>
        </w:rPr>
        <w:t>, other parameters such as presence of myocardial fibrosis have been shown to have additional prognostic impact o</w:t>
      </w:r>
      <w:r w:rsidR="007050F5" w:rsidRPr="003D006D">
        <w:rPr>
          <w:rFonts w:ascii="Book Antiqua" w:hAnsi="Book Antiqua"/>
          <w:sz w:val="24"/>
          <w:szCs w:val="24"/>
        </w:rPr>
        <w:t>ver and above LVEF.</w:t>
      </w:r>
    </w:p>
    <w:p w14:paraId="0CDC3763" w14:textId="77777777" w:rsidR="007050F5" w:rsidRPr="003D006D" w:rsidRDefault="007050F5" w:rsidP="003D006D">
      <w:pPr>
        <w:spacing w:after="0" w:line="360" w:lineRule="auto"/>
        <w:jc w:val="both"/>
        <w:rPr>
          <w:rFonts w:ascii="Book Antiqua" w:hAnsi="Book Antiqua"/>
          <w:sz w:val="24"/>
          <w:szCs w:val="24"/>
          <w:lang w:eastAsia="zh-CN"/>
        </w:rPr>
      </w:pPr>
    </w:p>
    <w:p w14:paraId="2BDD7C05" w14:textId="44177FE1" w:rsidR="00CF5C8E" w:rsidRPr="009C5EDE" w:rsidRDefault="007050F5" w:rsidP="003D006D">
      <w:pPr>
        <w:spacing w:after="0" w:line="360" w:lineRule="auto"/>
        <w:jc w:val="both"/>
        <w:rPr>
          <w:rFonts w:ascii="Book Antiqua" w:hAnsi="Book Antiqua"/>
          <w:b/>
          <w:sz w:val="24"/>
          <w:szCs w:val="24"/>
        </w:rPr>
      </w:pPr>
      <w:r w:rsidRPr="009C5EDE">
        <w:rPr>
          <w:rFonts w:ascii="Book Antiqua" w:hAnsi="Book Antiqua"/>
          <w:b/>
          <w:sz w:val="24"/>
          <w:szCs w:val="24"/>
        </w:rPr>
        <w:t>CONCLUSION</w:t>
      </w:r>
    </w:p>
    <w:p w14:paraId="6AEBA86D" w14:textId="7D97388A" w:rsidR="008D46F4" w:rsidRPr="003D006D" w:rsidRDefault="008D46F4" w:rsidP="003D006D">
      <w:pPr>
        <w:spacing w:after="0" w:line="360" w:lineRule="auto"/>
        <w:jc w:val="both"/>
        <w:rPr>
          <w:rFonts w:ascii="Book Antiqua" w:hAnsi="Book Antiqua"/>
          <w:sz w:val="24"/>
          <w:szCs w:val="24"/>
        </w:rPr>
      </w:pPr>
      <w:r w:rsidRPr="003D006D">
        <w:rPr>
          <w:rFonts w:ascii="Book Antiqua" w:hAnsi="Book Antiqua"/>
          <w:sz w:val="24"/>
          <w:szCs w:val="24"/>
        </w:rPr>
        <w:lastRenderedPageBreak/>
        <w:t xml:space="preserve">Chi </w:t>
      </w:r>
      <w:r w:rsidRPr="009C5EDE">
        <w:rPr>
          <w:rFonts w:ascii="Book Antiqua" w:hAnsi="Book Antiqua"/>
          <w:i/>
          <w:sz w:val="24"/>
          <w:szCs w:val="24"/>
        </w:rPr>
        <w:t xml:space="preserve">et </w:t>
      </w:r>
      <w:proofErr w:type="gramStart"/>
      <w:r w:rsidRPr="009C5EDE">
        <w:rPr>
          <w:rFonts w:ascii="Book Antiqua" w:hAnsi="Book Antiqua"/>
          <w:i/>
          <w:sz w:val="24"/>
          <w:szCs w:val="24"/>
        </w:rPr>
        <w:t>al</w:t>
      </w:r>
      <w:r w:rsidR="009C5EDE" w:rsidRPr="009C5EDE">
        <w:rPr>
          <w:rFonts w:ascii="Book Antiqua" w:hAnsi="Book Antiqua" w:hint="eastAsia"/>
          <w:sz w:val="24"/>
          <w:szCs w:val="24"/>
          <w:vertAlign w:val="superscript"/>
          <w:lang w:eastAsia="zh-CN"/>
        </w:rPr>
        <w:t>[</w:t>
      </w:r>
      <w:proofErr w:type="gramEnd"/>
      <w:r w:rsidR="009C5EDE" w:rsidRPr="009C5EDE">
        <w:rPr>
          <w:rFonts w:ascii="Book Antiqua" w:hAnsi="Book Antiqua" w:hint="eastAsia"/>
          <w:sz w:val="24"/>
          <w:szCs w:val="24"/>
          <w:vertAlign w:val="superscript"/>
          <w:lang w:eastAsia="zh-CN"/>
        </w:rPr>
        <w:t>4]</w:t>
      </w:r>
      <w:r w:rsidRPr="003D006D">
        <w:rPr>
          <w:rFonts w:ascii="Book Antiqua" w:hAnsi="Book Antiqua"/>
          <w:sz w:val="24"/>
          <w:szCs w:val="24"/>
        </w:rPr>
        <w:t xml:space="preserve"> have analysed 17 studies that had included patients</w:t>
      </w:r>
      <w:r w:rsidR="002A3321" w:rsidRPr="003D006D">
        <w:rPr>
          <w:rFonts w:ascii="Book Antiqua" w:hAnsi="Book Antiqua"/>
          <w:sz w:val="24"/>
          <w:szCs w:val="24"/>
        </w:rPr>
        <w:t xml:space="preserve"> with severely reduced LVEF but also patients with only mildly reduced or even normal LVEF. It</w:t>
      </w:r>
      <w:r w:rsidR="00CF5C8E" w:rsidRPr="003D006D">
        <w:rPr>
          <w:rFonts w:ascii="Book Antiqua" w:hAnsi="Book Antiqua"/>
          <w:sz w:val="24"/>
          <w:szCs w:val="24"/>
        </w:rPr>
        <w:t xml:space="preserve"> remains to be seen whether CTO can be regarded as an independent factor for malignant arrhythmias over and above the information we get from LVEF, but this study certainly suggests that this should be investigated. </w:t>
      </w:r>
      <w:r w:rsidR="00180F4D" w:rsidRPr="003D006D">
        <w:rPr>
          <w:rFonts w:ascii="Book Antiqua" w:hAnsi="Book Antiqua"/>
          <w:sz w:val="24"/>
          <w:szCs w:val="24"/>
        </w:rPr>
        <w:t xml:space="preserve">In </w:t>
      </w:r>
      <w:del w:id="27" w:author="Li Ma" w:date="2018-11-15T10:27:00Z">
        <w:r w:rsidR="00180F4D" w:rsidRPr="003D006D" w:rsidDel="006F2D39">
          <w:rPr>
            <w:rFonts w:ascii="Book Antiqua" w:hAnsi="Book Antiqua"/>
            <w:sz w:val="24"/>
            <w:szCs w:val="24"/>
          </w:rPr>
          <w:delText>addition</w:delText>
        </w:r>
      </w:del>
      <w:ins w:id="28" w:author="Li Ma" w:date="2018-11-15T10:27:00Z">
        <w:r w:rsidR="006F2D39" w:rsidRPr="003D006D">
          <w:rPr>
            <w:rFonts w:ascii="Book Antiqua" w:hAnsi="Book Antiqua"/>
            <w:sz w:val="24"/>
            <w:szCs w:val="24"/>
          </w:rPr>
          <w:t>addition,</w:t>
        </w:r>
      </w:ins>
      <w:r w:rsidR="00180F4D" w:rsidRPr="003D006D">
        <w:rPr>
          <w:rFonts w:ascii="Book Antiqua" w:hAnsi="Book Antiqua"/>
          <w:sz w:val="24"/>
          <w:szCs w:val="24"/>
        </w:rPr>
        <w:t xml:space="preserve"> further research can identify whether patients </w:t>
      </w:r>
      <w:r w:rsidR="001F2203" w:rsidRPr="003D006D">
        <w:rPr>
          <w:rFonts w:ascii="Book Antiqua" w:hAnsi="Book Antiqua"/>
          <w:sz w:val="24"/>
          <w:szCs w:val="24"/>
        </w:rPr>
        <w:t>who have viable myocardium with evidence of reversible ischaemia in the presence of some myocardial scar</w:t>
      </w:r>
      <w:r w:rsidR="00180F4D" w:rsidRPr="003D006D">
        <w:rPr>
          <w:rFonts w:ascii="Book Antiqua" w:hAnsi="Book Antiqua"/>
          <w:sz w:val="24"/>
          <w:szCs w:val="24"/>
        </w:rPr>
        <w:t xml:space="preserve"> in the CTO territory should also be considered for an ICD even after successful revascularisation. </w:t>
      </w:r>
      <w:r w:rsidR="002A3321" w:rsidRPr="003D006D">
        <w:rPr>
          <w:rFonts w:ascii="Book Antiqua" w:hAnsi="Book Antiqua"/>
          <w:sz w:val="24"/>
          <w:szCs w:val="24"/>
        </w:rPr>
        <w:t xml:space="preserve">Even though we do not feel that definitive conclusions can be drawn from this analysis, it is an important study as it indicates that further research is needed in order to clarify the relationship of </w:t>
      </w:r>
      <w:r w:rsidR="00B52BF9" w:rsidRPr="003D006D">
        <w:rPr>
          <w:rFonts w:ascii="Book Antiqua" w:hAnsi="Book Antiqua"/>
          <w:sz w:val="24"/>
          <w:szCs w:val="24"/>
        </w:rPr>
        <w:t xml:space="preserve">infarct-related </w:t>
      </w:r>
      <w:r w:rsidR="002A3321" w:rsidRPr="003D006D">
        <w:rPr>
          <w:rFonts w:ascii="Book Antiqua" w:hAnsi="Book Antiqua"/>
          <w:sz w:val="24"/>
          <w:szCs w:val="24"/>
        </w:rPr>
        <w:t>CTO</w:t>
      </w:r>
      <w:r w:rsidR="00B52BF9" w:rsidRPr="003D006D">
        <w:rPr>
          <w:rFonts w:ascii="Book Antiqua" w:hAnsi="Book Antiqua"/>
          <w:sz w:val="24"/>
          <w:szCs w:val="24"/>
        </w:rPr>
        <w:t xml:space="preserve"> and non-infarct related CTO with</w:t>
      </w:r>
      <w:r w:rsidR="002A3321" w:rsidRPr="003D006D">
        <w:rPr>
          <w:rFonts w:ascii="Book Antiqua" w:hAnsi="Book Antiqua"/>
          <w:sz w:val="24"/>
          <w:szCs w:val="24"/>
        </w:rPr>
        <w:t xml:space="preserve"> SCD both in patients with reduced and preserved LVEF. </w:t>
      </w:r>
      <w:r w:rsidR="00774361" w:rsidRPr="003D006D">
        <w:rPr>
          <w:rFonts w:ascii="Book Antiqua" w:hAnsi="Book Antiqua"/>
          <w:sz w:val="24"/>
          <w:szCs w:val="24"/>
        </w:rPr>
        <w:t>It is well appreciated that the risk of SCD is continuous rather than dichotomous and no single parameter can adequately discr</w:t>
      </w:r>
      <w:r w:rsidR="00632F79" w:rsidRPr="003D006D">
        <w:rPr>
          <w:rFonts w:ascii="Book Antiqua" w:hAnsi="Book Antiqua"/>
          <w:sz w:val="24"/>
          <w:szCs w:val="24"/>
        </w:rPr>
        <w:t>iminate to dichotomise the risk</w:t>
      </w:r>
      <w:r w:rsidR="00774361"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"10.1016/j.clinbiochem.2015.06.023.Gut-Liver", "ISBN" : "5026083331", "PMID" : "26044247", "author" : [ { "dropping-particle" : "", "family" : "Deyell", "given" : "Marc", "non-dropping-particle" : "", "parse-names" : false, "suffix" : "" }, { "dropping-particle" : "", "family" : "Krahn", "given" : "Andrew", "non-dropping-particle" : "", "parse-names" : false, "suffix" : "" }, { "dropping-particle" : "", "family" : "Goldberger", "given" : "Jeffrey", "non-dropping-particle" : "", "parse-names" : false, "suffix" : "" } ], "container-title" : "Circ Res", "id" : "ITEM-1", "issue" : "12", "issued" : { "date-parts" : [ [ "2015" ] ] }, "page" : "1907-1918", "title" : "Sudden Cardiac Death Risk Stratification", "type" : "article-journal", "volume" : "116" }, "uris" : [ "http://www.mendeley.com/documents/?uuid=949a443c-7881-4050-9b40-6672364d8317" ] } ], "mendeley" : { "formattedCitation" : "(12)", "plainTextFormattedCitation" : "(12)", "previouslyFormattedCitation" : "(12PMID 26044247)" }, "properties" : { "noteIndex" : 0 }, "schema" : "https://github.com/citation-style-language/schema/raw/master/csl-citation.json" }</w:instrText>
      </w:r>
      <w:r w:rsidR="00774361"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12</w:t>
      </w:r>
      <w:r w:rsidR="009C5EDE">
        <w:rPr>
          <w:rFonts w:ascii="Book Antiqua" w:hAnsi="Book Antiqua" w:hint="eastAsia"/>
          <w:noProof/>
          <w:sz w:val="24"/>
          <w:szCs w:val="24"/>
          <w:vertAlign w:val="superscript"/>
          <w:lang w:eastAsia="zh-CN"/>
        </w:rPr>
        <w:t>]</w:t>
      </w:r>
      <w:r w:rsidR="00774361"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774361" w:rsidRPr="003D006D">
        <w:rPr>
          <w:rFonts w:ascii="Book Antiqua" w:hAnsi="Book Antiqua"/>
          <w:sz w:val="24"/>
          <w:szCs w:val="24"/>
        </w:rPr>
        <w:t xml:space="preserve"> </w:t>
      </w:r>
      <w:r w:rsidR="009F7071" w:rsidRPr="003D006D">
        <w:rPr>
          <w:rFonts w:ascii="Book Antiqua" w:hAnsi="Book Antiqua"/>
          <w:sz w:val="24"/>
          <w:szCs w:val="24"/>
        </w:rPr>
        <w:t>Therefore</w:t>
      </w:r>
      <w:r w:rsidR="00CF5C8E" w:rsidRPr="003D006D">
        <w:rPr>
          <w:rFonts w:ascii="Book Antiqua" w:hAnsi="Book Antiqua"/>
          <w:sz w:val="24"/>
          <w:szCs w:val="24"/>
        </w:rPr>
        <w:t>, clarification i</w:t>
      </w:r>
      <w:r w:rsidR="00774361" w:rsidRPr="003D006D">
        <w:rPr>
          <w:rFonts w:ascii="Book Antiqua" w:hAnsi="Book Antiqua"/>
          <w:sz w:val="24"/>
          <w:szCs w:val="24"/>
        </w:rPr>
        <w:t xml:space="preserve">f CTO is a </w:t>
      </w:r>
      <w:proofErr w:type="gramStart"/>
      <w:r w:rsidR="00774361" w:rsidRPr="003D006D">
        <w:rPr>
          <w:rFonts w:ascii="Book Antiqua" w:hAnsi="Book Antiqua"/>
          <w:sz w:val="24"/>
          <w:szCs w:val="24"/>
        </w:rPr>
        <w:t>high risk</w:t>
      </w:r>
      <w:proofErr w:type="gramEnd"/>
      <w:r w:rsidR="00774361" w:rsidRPr="003D006D">
        <w:rPr>
          <w:rFonts w:ascii="Book Antiqua" w:hAnsi="Book Antiqua"/>
          <w:sz w:val="24"/>
          <w:szCs w:val="24"/>
        </w:rPr>
        <w:t xml:space="preserve"> variable for SCD in patients with preserved LVEF</w:t>
      </w:r>
      <w:r w:rsidR="00F949F0" w:rsidRPr="003D006D">
        <w:rPr>
          <w:rFonts w:ascii="Book Antiqua" w:hAnsi="Book Antiqua"/>
          <w:sz w:val="24"/>
          <w:szCs w:val="24"/>
        </w:rPr>
        <w:t xml:space="preserve"> (introducing a new term for such patients, the </w:t>
      </w:r>
      <w:proofErr w:type="spellStart"/>
      <w:r w:rsidR="00F949F0" w:rsidRPr="003D006D">
        <w:rPr>
          <w:rFonts w:ascii="Book Antiqua" w:hAnsi="Book Antiqua"/>
          <w:sz w:val="24"/>
          <w:szCs w:val="24"/>
        </w:rPr>
        <w:t>CTOpEF</w:t>
      </w:r>
      <w:proofErr w:type="spellEnd"/>
      <w:r w:rsidR="00F949F0" w:rsidRPr="003D006D">
        <w:rPr>
          <w:rFonts w:ascii="Book Antiqua" w:hAnsi="Book Antiqua"/>
          <w:sz w:val="24"/>
          <w:szCs w:val="24"/>
        </w:rPr>
        <w:t xml:space="preserve"> patients)</w:t>
      </w:r>
      <w:r w:rsidR="006C24D4">
        <w:rPr>
          <w:rFonts w:ascii="Book Antiqua" w:hAnsi="Book Antiqua"/>
          <w:sz w:val="24"/>
          <w:szCs w:val="24"/>
        </w:rPr>
        <w:t xml:space="preserve"> or</w:t>
      </w:r>
      <w:r w:rsidR="00F949F0" w:rsidRPr="003D006D">
        <w:rPr>
          <w:rFonts w:ascii="Book Antiqua" w:hAnsi="Book Antiqua"/>
          <w:sz w:val="24"/>
          <w:szCs w:val="24"/>
        </w:rPr>
        <w:t xml:space="preserve"> mid-range EF (</w:t>
      </w:r>
      <w:proofErr w:type="spellStart"/>
      <w:r w:rsidR="00F949F0" w:rsidRPr="003D006D">
        <w:rPr>
          <w:rFonts w:ascii="Book Antiqua" w:hAnsi="Book Antiqua"/>
          <w:sz w:val="24"/>
          <w:szCs w:val="24"/>
        </w:rPr>
        <w:t>CTOmrEF</w:t>
      </w:r>
      <w:proofErr w:type="spellEnd"/>
      <w:r w:rsidR="00F949F0" w:rsidRPr="003D006D">
        <w:rPr>
          <w:rFonts w:ascii="Book Antiqua" w:hAnsi="Book Antiqua"/>
          <w:sz w:val="24"/>
          <w:szCs w:val="24"/>
        </w:rPr>
        <w:t xml:space="preserve"> patients) or </w:t>
      </w:r>
      <w:r w:rsidR="00774361" w:rsidRPr="003D006D">
        <w:rPr>
          <w:rFonts w:ascii="Book Antiqua" w:hAnsi="Book Antiqua"/>
          <w:sz w:val="24"/>
          <w:szCs w:val="24"/>
        </w:rPr>
        <w:t>in patients with LVEF</w:t>
      </w:r>
      <w:r w:rsidR="00C06D8E">
        <w:rPr>
          <w:rFonts w:ascii="Book Antiqua" w:hAnsi="Book Antiqua" w:hint="eastAsia"/>
          <w:sz w:val="24"/>
          <w:szCs w:val="24"/>
          <w:lang w:eastAsia="zh-CN"/>
        </w:rPr>
        <w:t xml:space="preserve"> </w:t>
      </w:r>
      <w:r w:rsidR="00774361" w:rsidRPr="003D006D">
        <w:rPr>
          <w:rFonts w:ascii="Book Antiqua" w:hAnsi="Book Antiqua"/>
          <w:sz w:val="24"/>
          <w:szCs w:val="24"/>
        </w:rPr>
        <w:t>&lt;</w:t>
      </w:r>
      <w:r w:rsidR="00C06D8E">
        <w:rPr>
          <w:rFonts w:ascii="Book Antiqua" w:hAnsi="Book Antiqua" w:hint="eastAsia"/>
          <w:sz w:val="24"/>
          <w:szCs w:val="24"/>
          <w:lang w:eastAsia="zh-CN"/>
        </w:rPr>
        <w:t xml:space="preserve"> </w:t>
      </w:r>
      <w:r w:rsidR="00774361" w:rsidRPr="003D006D">
        <w:rPr>
          <w:rFonts w:ascii="Book Antiqua" w:hAnsi="Book Antiqua"/>
          <w:sz w:val="24"/>
          <w:szCs w:val="24"/>
        </w:rPr>
        <w:t>35% and narrow QRS</w:t>
      </w:r>
      <w:r w:rsidR="00CF5C8E" w:rsidRPr="003D006D">
        <w:rPr>
          <w:rFonts w:ascii="Book Antiqua" w:hAnsi="Book Antiqua"/>
          <w:sz w:val="24"/>
          <w:szCs w:val="24"/>
        </w:rPr>
        <w:t xml:space="preserve"> would be very clinically relevant</w:t>
      </w:r>
      <w:r w:rsidR="00774361" w:rsidRPr="003D006D">
        <w:rPr>
          <w:rFonts w:ascii="Book Antiqua" w:hAnsi="Book Antiqua"/>
          <w:sz w:val="24"/>
          <w:szCs w:val="24"/>
        </w:rPr>
        <w:t>.</w:t>
      </w:r>
    </w:p>
    <w:p w14:paraId="6DA94AEA" w14:textId="77777777" w:rsidR="004B50C8" w:rsidRPr="003D006D" w:rsidRDefault="004B50C8" w:rsidP="003D006D">
      <w:pPr>
        <w:spacing w:after="0" w:line="360" w:lineRule="auto"/>
        <w:jc w:val="both"/>
        <w:rPr>
          <w:rFonts w:ascii="Book Antiqua" w:hAnsi="Book Antiqua"/>
          <w:sz w:val="24"/>
          <w:szCs w:val="24"/>
        </w:rPr>
      </w:pPr>
      <w:r w:rsidRPr="003D006D">
        <w:rPr>
          <w:rFonts w:ascii="Book Antiqua" w:hAnsi="Book Antiqua"/>
          <w:sz w:val="24"/>
          <w:szCs w:val="24"/>
        </w:rPr>
        <w:br w:type="page"/>
      </w:r>
    </w:p>
    <w:p w14:paraId="12ABF3D0" w14:textId="6D2B7ED7" w:rsidR="00B57D58" w:rsidRPr="00C06D8E" w:rsidRDefault="00AC4E09" w:rsidP="003D006D">
      <w:pPr>
        <w:spacing w:after="0" w:line="360" w:lineRule="auto"/>
        <w:jc w:val="both"/>
        <w:rPr>
          <w:rFonts w:ascii="Book Antiqua" w:hAnsi="Book Antiqua"/>
          <w:b/>
          <w:sz w:val="24"/>
          <w:szCs w:val="24"/>
        </w:rPr>
      </w:pPr>
      <w:r w:rsidRPr="00C06D8E">
        <w:rPr>
          <w:rFonts w:ascii="Book Antiqua" w:hAnsi="Book Antiqua"/>
          <w:b/>
          <w:sz w:val="24"/>
          <w:szCs w:val="24"/>
        </w:rPr>
        <w:lastRenderedPageBreak/>
        <w:t>REFERENCES</w:t>
      </w:r>
    </w:p>
    <w:p w14:paraId="14A91C8A"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1 </w:t>
      </w:r>
      <w:r w:rsidRPr="003D006D">
        <w:rPr>
          <w:rFonts w:ascii="Book Antiqua" w:hAnsi="Book Antiqua"/>
          <w:b/>
          <w:sz w:val="24"/>
          <w:szCs w:val="24"/>
        </w:rPr>
        <w:t>Sara JD</w:t>
      </w:r>
      <w:r w:rsidRPr="003D006D">
        <w:rPr>
          <w:rFonts w:ascii="Book Antiqua" w:hAnsi="Book Antiqua"/>
          <w:sz w:val="24"/>
          <w:szCs w:val="24"/>
        </w:rPr>
        <w:t xml:space="preserve">, </w:t>
      </w:r>
      <w:proofErr w:type="spellStart"/>
      <w:r w:rsidRPr="003D006D">
        <w:rPr>
          <w:rFonts w:ascii="Book Antiqua" w:hAnsi="Book Antiqua"/>
          <w:sz w:val="24"/>
          <w:szCs w:val="24"/>
        </w:rPr>
        <w:t>Eleid</w:t>
      </w:r>
      <w:proofErr w:type="spellEnd"/>
      <w:r w:rsidRPr="003D006D">
        <w:rPr>
          <w:rFonts w:ascii="Book Antiqua" w:hAnsi="Book Antiqua"/>
          <w:sz w:val="24"/>
          <w:szCs w:val="24"/>
        </w:rPr>
        <w:t xml:space="preserve"> MF, Gulati R, Holmes DR Jr. Sudden cardiac death from the perspective of coronary artery disease. </w:t>
      </w:r>
      <w:r w:rsidRPr="003D006D">
        <w:rPr>
          <w:rFonts w:ascii="Book Antiqua" w:hAnsi="Book Antiqua"/>
          <w:i/>
          <w:sz w:val="24"/>
          <w:szCs w:val="24"/>
        </w:rPr>
        <w:t xml:space="preserve">Mayo </w:t>
      </w:r>
      <w:proofErr w:type="spellStart"/>
      <w:r w:rsidRPr="003D006D">
        <w:rPr>
          <w:rFonts w:ascii="Book Antiqua" w:hAnsi="Book Antiqua"/>
          <w:i/>
          <w:sz w:val="24"/>
          <w:szCs w:val="24"/>
        </w:rPr>
        <w:t>Clin</w:t>
      </w:r>
      <w:proofErr w:type="spellEnd"/>
      <w:r w:rsidRPr="003D006D">
        <w:rPr>
          <w:rFonts w:ascii="Book Antiqua" w:hAnsi="Book Antiqua"/>
          <w:i/>
          <w:sz w:val="24"/>
          <w:szCs w:val="24"/>
        </w:rPr>
        <w:t xml:space="preserve"> Proc</w:t>
      </w:r>
      <w:r w:rsidRPr="003D006D">
        <w:rPr>
          <w:rFonts w:ascii="Book Antiqua" w:hAnsi="Book Antiqua"/>
          <w:sz w:val="24"/>
          <w:szCs w:val="24"/>
        </w:rPr>
        <w:t xml:space="preserve"> 2014; </w:t>
      </w:r>
      <w:r w:rsidRPr="003D006D">
        <w:rPr>
          <w:rFonts w:ascii="Book Antiqua" w:hAnsi="Book Antiqua"/>
          <w:b/>
          <w:sz w:val="24"/>
          <w:szCs w:val="24"/>
        </w:rPr>
        <w:t>89</w:t>
      </w:r>
      <w:r w:rsidRPr="003D006D">
        <w:rPr>
          <w:rFonts w:ascii="Book Antiqua" w:hAnsi="Book Antiqua"/>
          <w:sz w:val="24"/>
          <w:szCs w:val="24"/>
        </w:rPr>
        <w:t>: 1685-1698 [PMID: 25440727 DOI: 10.1016/j.mayocp.2014.08.022]</w:t>
      </w:r>
    </w:p>
    <w:p w14:paraId="36B8A0DE"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2 </w:t>
      </w:r>
      <w:proofErr w:type="spellStart"/>
      <w:r w:rsidRPr="003D006D">
        <w:rPr>
          <w:rFonts w:ascii="Book Antiqua" w:hAnsi="Book Antiqua"/>
          <w:b/>
          <w:sz w:val="24"/>
          <w:szCs w:val="24"/>
        </w:rPr>
        <w:t>Wellens</w:t>
      </w:r>
      <w:proofErr w:type="spellEnd"/>
      <w:r w:rsidRPr="003D006D">
        <w:rPr>
          <w:rFonts w:ascii="Book Antiqua" w:hAnsi="Book Antiqua"/>
          <w:b/>
          <w:sz w:val="24"/>
          <w:szCs w:val="24"/>
        </w:rPr>
        <w:t xml:space="preserve"> HJ</w:t>
      </w:r>
      <w:r w:rsidRPr="003D006D">
        <w:rPr>
          <w:rFonts w:ascii="Book Antiqua" w:hAnsi="Book Antiqua"/>
          <w:sz w:val="24"/>
          <w:szCs w:val="24"/>
        </w:rPr>
        <w:t xml:space="preserve">, Schwartz PJ, </w:t>
      </w:r>
      <w:proofErr w:type="spellStart"/>
      <w:r w:rsidRPr="003D006D">
        <w:rPr>
          <w:rFonts w:ascii="Book Antiqua" w:hAnsi="Book Antiqua"/>
          <w:sz w:val="24"/>
          <w:szCs w:val="24"/>
        </w:rPr>
        <w:t>Lindemans</w:t>
      </w:r>
      <w:proofErr w:type="spellEnd"/>
      <w:r w:rsidRPr="003D006D">
        <w:rPr>
          <w:rFonts w:ascii="Book Antiqua" w:hAnsi="Book Antiqua"/>
          <w:sz w:val="24"/>
          <w:szCs w:val="24"/>
        </w:rPr>
        <w:t xml:space="preserve"> FW, Buxton AE, Goldberger JJ, </w:t>
      </w:r>
      <w:proofErr w:type="spellStart"/>
      <w:r w:rsidRPr="003D006D">
        <w:rPr>
          <w:rFonts w:ascii="Book Antiqua" w:hAnsi="Book Antiqua"/>
          <w:sz w:val="24"/>
          <w:szCs w:val="24"/>
        </w:rPr>
        <w:t>Hohnloser</w:t>
      </w:r>
      <w:proofErr w:type="spellEnd"/>
      <w:r w:rsidRPr="003D006D">
        <w:rPr>
          <w:rFonts w:ascii="Book Antiqua" w:hAnsi="Book Antiqua"/>
          <w:sz w:val="24"/>
          <w:szCs w:val="24"/>
        </w:rPr>
        <w:t xml:space="preserve"> SH, </w:t>
      </w:r>
      <w:proofErr w:type="spellStart"/>
      <w:r w:rsidRPr="003D006D">
        <w:rPr>
          <w:rFonts w:ascii="Book Antiqua" w:hAnsi="Book Antiqua"/>
          <w:sz w:val="24"/>
          <w:szCs w:val="24"/>
        </w:rPr>
        <w:t>Huikuri</w:t>
      </w:r>
      <w:proofErr w:type="spellEnd"/>
      <w:r w:rsidRPr="003D006D">
        <w:rPr>
          <w:rFonts w:ascii="Book Antiqua" w:hAnsi="Book Antiqua"/>
          <w:sz w:val="24"/>
          <w:szCs w:val="24"/>
        </w:rPr>
        <w:t xml:space="preserve"> HV, </w:t>
      </w:r>
      <w:proofErr w:type="spellStart"/>
      <w:r w:rsidRPr="003D006D">
        <w:rPr>
          <w:rFonts w:ascii="Book Antiqua" w:hAnsi="Book Antiqua"/>
          <w:sz w:val="24"/>
          <w:szCs w:val="24"/>
        </w:rPr>
        <w:t>Kääb</w:t>
      </w:r>
      <w:proofErr w:type="spellEnd"/>
      <w:r w:rsidRPr="003D006D">
        <w:rPr>
          <w:rFonts w:ascii="Book Antiqua" w:hAnsi="Book Antiqua"/>
          <w:sz w:val="24"/>
          <w:szCs w:val="24"/>
        </w:rPr>
        <w:t xml:space="preserve"> S, La </w:t>
      </w:r>
      <w:proofErr w:type="spellStart"/>
      <w:r w:rsidRPr="003D006D">
        <w:rPr>
          <w:rFonts w:ascii="Book Antiqua" w:hAnsi="Book Antiqua"/>
          <w:sz w:val="24"/>
          <w:szCs w:val="24"/>
        </w:rPr>
        <w:t>Rovere</w:t>
      </w:r>
      <w:proofErr w:type="spellEnd"/>
      <w:r w:rsidRPr="003D006D">
        <w:rPr>
          <w:rFonts w:ascii="Book Antiqua" w:hAnsi="Book Antiqua"/>
          <w:sz w:val="24"/>
          <w:szCs w:val="24"/>
        </w:rPr>
        <w:t xml:space="preserve"> MT, Malik M, </w:t>
      </w:r>
      <w:proofErr w:type="spellStart"/>
      <w:r w:rsidRPr="003D006D">
        <w:rPr>
          <w:rFonts w:ascii="Book Antiqua" w:hAnsi="Book Antiqua"/>
          <w:sz w:val="24"/>
          <w:szCs w:val="24"/>
        </w:rPr>
        <w:t>Myerburg</w:t>
      </w:r>
      <w:proofErr w:type="spellEnd"/>
      <w:r w:rsidRPr="003D006D">
        <w:rPr>
          <w:rFonts w:ascii="Book Antiqua" w:hAnsi="Book Antiqua"/>
          <w:sz w:val="24"/>
          <w:szCs w:val="24"/>
        </w:rPr>
        <w:t xml:space="preserve"> RJ, </w:t>
      </w:r>
      <w:proofErr w:type="spellStart"/>
      <w:r w:rsidRPr="003D006D">
        <w:rPr>
          <w:rFonts w:ascii="Book Antiqua" w:hAnsi="Book Antiqua"/>
          <w:sz w:val="24"/>
          <w:szCs w:val="24"/>
        </w:rPr>
        <w:t>Simoons</w:t>
      </w:r>
      <w:proofErr w:type="spellEnd"/>
      <w:r w:rsidRPr="003D006D">
        <w:rPr>
          <w:rFonts w:ascii="Book Antiqua" w:hAnsi="Book Antiqua"/>
          <w:sz w:val="24"/>
          <w:szCs w:val="24"/>
        </w:rPr>
        <w:t xml:space="preserve"> ML, </w:t>
      </w:r>
      <w:proofErr w:type="spellStart"/>
      <w:r w:rsidRPr="003D006D">
        <w:rPr>
          <w:rFonts w:ascii="Book Antiqua" w:hAnsi="Book Antiqua"/>
          <w:sz w:val="24"/>
          <w:szCs w:val="24"/>
        </w:rPr>
        <w:t>Swedberg</w:t>
      </w:r>
      <w:proofErr w:type="spellEnd"/>
      <w:r w:rsidRPr="003D006D">
        <w:rPr>
          <w:rFonts w:ascii="Book Antiqua" w:hAnsi="Book Antiqua"/>
          <w:sz w:val="24"/>
          <w:szCs w:val="24"/>
        </w:rPr>
        <w:t xml:space="preserve"> K, </w:t>
      </w:r>
      <w:proofErr w:type="spellStart"/>
      <w:r w:rsidRPr="003D006D">
        <w:rPr>
          <w:rFonts w:ascii="Book Antiqua" w:hAnsi="Book Antiqua"/>
          <w:sz w:val="24"/>
          <w:szCs w:val="24"/>
        </w:rPr>
        <w:t>Tijssen</w:t>
      </w:r>
      <w:proofErr w:type="spellEnd"/>
      <w:r w:rsidRPr="003D006D">
        <w:rPr>
          <w:rFonts w:ascii="Book Antiqua" w:hAnsi="Book Antiqua"/>
          <w:sz w:val="24"/>
          <w:szCs w:val="24"/>
        </w:rPr>
        <w:t xml:space="preserve"> J, </w:t>
      </w:r>
      <w:proofErr w:type="spellStart"/>
      <w:r w:rsidRPr="003D006D">
        <w:rPr>
          <w:rFonts w:ascii="Book Antiqua" w:hAnsi="Book Antiqua"/>
          <w:sz w:val="24"/>
          <w:szCs w:val="24"/>
        </w:rPr>
        <w:t>Voors</w:t>
      </w:r>
      <w:proofErr w:type="spellEnd"/>
      <w:r w:rsidRPr="003D006D">
        <w:rPr>
          <w:rFonts w:ascii="Book Antiqua" w:hAnsi="Book Antiqua"/>
          <w:sz w:val="24"/>
          <w:szCs w:val="24"/>
        </w:rPr>
        <w:t xml:space="preserve"> AA, Wilde AA. Risk stratification for sudden cardiac death: current status and challenges for the future. </w:t>
      </w:r>
      <w:proofErr w:type="spellStart"/>
      <w:r w:rsidRPr="003D006D">
        <w:rPr>
          <w:rFonts w:ascii="Book Antiqua" w:hAnsi="Book Antiqua"/>
          <w:i/>
          <w:sz w:val="24"/>
          <w:szCs w:val="24"/>
        </w:rPr>
        <w:t>Eur</w:t>
      </w:r>
      <w:proofErr w:type="spellEnd"/>
      <w:r w:rsidRPr="003D006D">
        <w:rPr>
          <w:rFonts w:ascii="Book Antiqua" w:hAnsi="Book Antiqua"/>
          <w:i/>
          <w:sz w:val="24"/>
          <w:szCs w:val="24"/>
        </w:rPr>
        <w:t xml:space="preserve"> Heart J</w:t>
      </w:r>
      <w:r w:rsidRPr="003D006D">
        <w:rPr>
          <w:rFonts w:ascii="Book Antiqua" w:hAnsi="Book Antiqua"/>
          <w:sz w:val="24"/>
          <w:szCs w:val="24"/>
        </w:rPr>
        <w:t xml:space="preserve"> 2014; </w:t>
      </w:r>
      <w:r w:rsidRPr="003D006D">
        <w:rPr>
          <w:rFonts w:ascii="Book Antiqua" w:hAnsi="Book Antiqua"/>
          <w:b/>
          <w:sz w:val="24"/>
          <w:szCs w:val="24"/>
        </w:rPr>
        <w:t>35</w:t>
      </w:r>
      <w:r w:rsidRPr="003D006D">
        <w:rPr>
          <w:rFonts w:ascii="Book Antiqua" w:hAnsi="Book Antiqua"/>
          <w:sz w:val="24"/>
          <w:szCs w:val="24"/>
        </w:rPr>
        <w:t>: 1642-1651 [PMID: 24801071 DOI: 10.1093/</w:t>
      </w:r>
      <w:proofErr w:type="spellStart"/>
      <w:r w:rsidRPr="003D006D">
        <w:rPr>
          <w:rFonts w:ascii="Book Antiqua" w:hAnsi="Book Antiqua"/>
          <w:sz w:val="24"/>
          <w:szCs w:val="24"/>
        </w:rPr>
        <w:t>eurheartj</w:t>
      </w:r>
      <w:proofErr w:type="spellEnd"/>
      <w:r w:rsidRPr="003D006D">
        <w:rPr>
          <w:rFonts w:ascii="Book Antiqua" w:hAnsi="Book Antiqua"/>
          <w:sz w:val="24"/>
          <w:szCs w:val="24"/>
        </w:rPr>
        <w:t>/ehu176]</w:t>
      </w:r>
    </w:p>
    <w:p w14:paraId="64002A1B"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3 </w:t>
      </w:r>
      <w:proofErr w:type="spellStart"/>
      <w:r w:rsidRPr="003D006D">
        <w:rPr>
          <w:rFonts w:ascii="Book Antiqua" w:hAnsi="Book Antiqua"/>
          <w:b/>
          <w:sz w:val="24"/>
          <w:szCs w:val="24"/>
        </w:rPr>
        <w:t>Råmunddal</w:t>
      </w:r>
      <w:proofErr w:type="spellEnd"/>
      <w:r w:rsidRPr="003D006D">
        <w:rPr>
          <w:rFonts w:ascii="Book Antiqua" w:hAnsi="Book Antiqua"/>
          <w:b/>
          <w:sz w:val="24"/>
          <w:szCs w:val="24"/>
        </w:rPr>
        <w:t xml:space="preserve"> T</w:t>
      </w:r>
      <w:r w:rsidRPr="003D006D">
        <w:rPr>
          <w:rFonts w:ascii="Book Antiqua" w:hAnsi="Book Antiqua"/>
          <w:sz w:val="24"/>
          <w:szCs w:val="24"/>
        </w:rPr>
        <w:t xml:space="preserve">, </w:t>
      </w:r>
      <w:proofErr w:type="spellStart"/>
      <w:r w:rsidRPr="003D006D">
        <w:rPr>
          <w:rFonts w:ascii="Book Antiqua" w:hAnsi="Book Antiqua"/>
          <w:sz w:val="24"/>
          <w:szCs w:val="24"/>
        </w:rPr>
        <w:t>Hoebers</w:t>
      </w:r>
      <w:proofErr w:type="spellEnd"/>
      <w:r w:rsidRPr="003D006D">
        <w:rPr>
          <w:rFonts w:ascii="Book Antiqua" w:hAnsi="Book Antiqua"/>
          <w:sz w:val="24"/>
          <w:szCs w:val="24"/>
        </w:rPr>
        <w:t xml:space="preserve"> LP, Henriques JP, </w:t>
      </w:r>
      <w:proofErr w:type="spellStart"/>
      <w:r w:rsidRPr="003D006D">
        <w:rPr>
          <w:rFonts w:ascii="Book Antiqua" w:hAnsi="Book Antiqua"/>
          <w:sz w:val="24"/>
          <w:szCs w:val="24"/>
        </w:rPr>
        <w:t>Dworeck</w:t>
      </w:r>
      <w:proofErr w:type="spellEnd"/>
      <w:r w:rsidRPr="003D006D">
        <w:rPr>
          <w:rFonts w:ascii="Book Antiqua" w:hAnsi="Book Antiqua"/>
          <w:sz w:val="24"/>
          <w:szCs w:val="24"/>
        </w:rPr>
        <w:t xml:space="preserve"> C, </w:t>
      </w:r>
      <w:proofErr w:type="spellStart"/>
      <w:r w:rsidRPr="003D006D">
        <w:rPr>
          <w:rFonts w:ascii="Book Antiqua" w:hAnsi="Book Antiqua"/>
          <w:sz w:val="24"/>
          <w:szCs w:val="24"/>
        </w:rPr>
        <w:t>Angerås</w:t>
      </w:r>
      <w:proofErr w:type="spellEnd"/>
      <w:r w:rsidRPr="003D006D">
        <w:rPr>
          <w:rFonts w:ascii="Book Antiqua" w:hAnsi="Book Antiqua"/>
          <w:sz w:val="24"/>
          <w:szCs w:val="24"/>
        </w:rPr>
        <w:t xml:space="preserve"> O, </w:t>
      </w:r>
      <w:proofErr w:type="spellStart"/>
      <w:r w:rsidRPr="003D006D">
        <w:rPr>
          <w:rFonts w:ascii="Book Antiqua" w:hAnsi="Book Antiqua"/>
          <w:sz w:val="24"/>
          <w:szCs w:val="24"/>
        </w:rPr>
        <w:t>Odenstedt</w:t>
      </w:r>
      <w:proofErr w:type="spellEnd"/>
      <w:r w:rsidRPr="003D006D">
        <w:rPr>
          <w:rFonts w:ascii="Book Antiqua" w:hAnsi="Book Antiqua"/>
          <w:sz w:val="24"/>
          <w:szCs w:val="24"/>
        </w:rPr>
        <w:t xml:space="preserve"> J, </w:t>
      </w:r>
      <w:proofErr w:type="spellStart"/>
      <w:r w:rsidRPr="003D006D">
        <w:rPr>
          <w:rFonts w:ascii="Book Antiqua" w:hAnsi="Book Antiqua"/>
          <w:sz w:val="24"/>
          <w:szCs w:val="24"/>
        </w:rPr>
        <w:t>Ioanes</w:t>
      </w:r>
      <w:proofErr w:type="spellEnd"/>
      <w:r w:rsidRPr="003D006D">
        <w:rPr>
          <w:rFonts w:ascii="Book Antiqua" w:hAnsi="Book Antiqua"/>
          <w:sz w:val="24"/>
          <w:szCs w:val="24"/>
        </w:rPr>
        <w:t xml:space="preserve"> D, </w:t>
      </w:r>
      <w:proofErr w:type="spellStart"/>
      <w:r w:rsidRPr="003D006D">
        <w:rPr>
          <w:rFonts w:ascii="Book Antiqua" w:hAnsi="Book Antiqua"/>
          <w:sz w:val="24"/>
          <w:szCs w:val="24"/>
        </w:rPr>
        <w:t>Olivecrona</w:t>
      </w:r>
      <w:proofErr w:type="spellEnd"/>
      <w:r w:rsidRPr="003D006D">
        <w:rPr>
          <w:rFonts w:ascii="Book Antiqua" w:hAnsi="Book Antiqua"/>
          <w:sz w:val="24"/>
          <w:szCs w:val="24"/>
        </w:rPr>
        <w:t xml:space="preserve"> G, </w:t>
      </w:r>
      <w:proofErr w:type="spellStart"/>
      <w:r w:rsidRPr="003D006D">
        <w:rPr>
          <w:rFonts w:ascii="Book Antiqua" w:hAnsi="Book Antiqua"/>
          <w:sz w:val="24"/>
          <w:szCs w:val="24"/>
        </w:rPr>
        <w:t>Harnek</w:t>
      </w:r>
      <w:proofErr w:type="spellEnd"/>
      <w:r w:rsidRPr="003D006D">
        <w:rPr>
          <w:rFonts w:ascii="Book Antiqua" w:hAnsi="Book Antiqua"/>
          <w:sz w:val="24"/>
          <w:szCs w:val="24"/>
        </w:rPr>
        <w:t xml:space="preserve"> J, Jensen U, </w:t>
      </w:r>
      <w:proofErr w:type="spellStart"/>
      <w:r w:rsidRPr="003D006D">
        <w:rPr>
          <w:rFonts w:ascii="Book Antiqua" w:hAnsi="Book Antiqua"/>
          <w:sz w:val="24"/>
          <w:szCs w:val="24"/>
        </w:rPr>
        <w:t>Aasa</w:t>
      </w:r>
      <w:proofErr w:type="spellEnd"/>
      <w:r w:rsidRPr="003D006D">
        <w:rPr>
          <w:rFonts w:ascii="Book Antiqua" w:hAnsi="Book Antiqua"/>
          <w:sz w:val="24"/>
          <w:szCs w:val="24"/>
        </w:rPr>
        <w:t xml:space="preserve"> M, </w:t>
      </w:r>
      <w:proofErr w:type="spellStart"/>
      <w:r w:rsidRPr="003D006D">
        <w:rPr>
          <w:rFonts w:ascii="Book Antiqua" w:hAnsi="Book Antiqua"/>
          <w:sz w:val="24"/>
          <w:szCs w:val="24"/>
        </w:rPr>
        <w:t>Albertsson</w:t>
      </w:r>
      <w:proofErr w:type="spellEnd"/>
      <w:r w:rsidRPr="003D006D">
        <w:rPr>
          <w:rFonts w:ascii="Book Antiqua" w:hAnsi="Book Antiqua"/>
          <w:sz w:val="24"/>
          <w:szCs w:val="24"/>
        </w:rPr>
        <w:t xml:space="preserve"> P, Wedel H, </w:t>
      </w:r>
      <w:proofErr w:type="spellStart"/>
      <w:r w:rsidRPr="003D006D">
        <w:rPr>
          <w:rFonts w:ascii="Book Antiqua" w:hAnsi="Book Antiqua"/>
          <w:sz w:val="24"/>
          <w:szCs w:val="24"/>
        </w:rPr>
        <w:t>Omerovic</w:t>
      </w:r>
      <w:proofErr w:type="spellEnd"/>
      <w:r w:rsidRPr="003D006D">
        <w:rPr>
          <w:rFonts w:ascii="Book Antiqua" w:hAnsi="Book Antiqua"/>
          <w:sz w:val="24"/>
          <w:szCs w:val="24"/>
        </w:rPr>
        <w:t xml:space="preserve"> E. Prognostic Impact of Chronic Total Occlusions: A Report </w:t>
      </w:r>
      <w:proofErr w:type="gramStart"/>
      <w:r w:rsidRPr="003D006D">
        <w:rPr>
          <w:rFonts w:ascii="Book Antiqua" w:hAnsi="Book Antiqua"/>
          <w:sz w:val="24"/>
          <w:szCs w:val="24"/>
        </w:rPr>
        <w:t>From</w:t>
      </w:r>
      <w:proofErr w:type="gramEnd"/>
      <w:r w:rsidRPr="003D006D">
        <w:rPr>
          <w:rFonts w:ascii="Book Antiqua" w:hAnsi="Book Antiqua"/>
          <w:sz w:val="24"/>
          <w:szCs w:val="24"/>
        </w:rPr>
        <w:t xml:space="preserve"> SCAAR (Swedish Coronary Angiography and Angioplasty Registry). </w:t>
      </w:r>
      <w:r w:rsidRPr="003D006D">
        <w:rPr>
          <w:rFonts w:ascii="Book Antiqua" w:hAnsi="Book Antiqua"/>
          <w:i/>
          <w:sz w:val="24"/>
          <w:szCs w:val="24"/>
        </w:rPr>
        <w:t xml:space="preserve">JACC Cardiovasc </w:t>
      </w:r>
      <w:proofErr w:type="spellStart"/>
      <w:r w:rsidRPr="003D006D">
        <w:rPr>
          <w:rFonts w:ascii="Book Antiqua" w:hAnsi="Book Antiqua"/>
          <w:i/>
          <w:sz w:val="24"/>
          <w:szCs w:val="24"/>
        </w:rPr>
        <w:t>Interv</w:t>
      </w:r>
      <w:proofErr w:type="spellEnd"/>
      <w:r w:rsidRPr="003D006D">
        <w:rPr>
          <w:rFonts w:ascii="Book Antiqua" w:hAnsi="Book Antiqua"/>
          <w:sz w:val="24"/>
          <w:szCs w:val="24"/>
        </w:rPr>
        <w:t xml:space="preserve"> 2016; </w:t>
      </w:r>
      <w:r w:rsidRPr="003D006D">
        <w:rPr>
          <w:rFonts w:ascii="Book Antiqua" w:hAnsi="Book Antiqua"/>
          <w:b/>
          <w:sz w:val="24"/>
          <w:szCs w:val="24"/>
        </w:rPr>
        <w:t>9</w:t>
      </w:r>
      <w:r w:rsidRPr="003D006D">
        <w:rPr>
          <w:rFonts w:ascii="Book Antiqua" w:hAnsi="Book Antiqua"/>
          <w:sz w:val="24"/>
          <w:szCs w:val="24"/>
        </w:rPr>
        <w:t>: 1535-1544 [PMID: 27491603 DOI: 10.1016/j.jcin.2016.04.031]</w:t>
      </w:r>
    </w:p>
    <w:p w14:paraId="755C3641"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4 </w:t>
      </w:r>
      <w:r w:rsidRPr="003D006D">
        <w:rPr>
          <w:rFonts w:ascii="Book Antiqua" w:hAnsi="Book Antiqua"/>
          <w:b/>
          <w:sz w:val="24"/>
          <w:szCs w:val="24"/>
        </w:rPr>
        <w:t>Chi WK</w:t>
      </w:r>
      <w:r w:rsidRPr="003D006D">
        <w:rPr>
          <w:rFonts w:ascii="Book Antiqua" w:hAnsi="Book Antiqua"/>
          <w:sz w:val="24"/>
          <w:szCs w:val="24"/>
        </w:rPr>
        <w:t xml:space="preserve">, Gong M, </w:t>
      </w:r>
      <w:proofErr w:type="spellStart"/>
      <w:r w:rsidRPr="003D006D">
        <w:rPr>
          <w:rFonts w:ascii="Book Antiqua" w:hAnsi="Book Antiqua"/>
          <w:sz w:val="24"/>
          <w:szCs w:val="24"/>
        </w:rPr>
        <w:t>Bazoukis</w:t>
      </w:r>
      <w:proofErr w:type="spellEnd"/>
      <w:r w:rsidRPr="003D006D">
        <w:rPr>
          <w:rFonts w:ascii="Book Antiqua" w:hAnsi="Book Antiqua"/>
          <w:sz w:val="24"/>
          <w:szCs w:val="24"/>
        </w:rPr>
        <w:t xml:space="preserve"> G, Yan BP, </w:t>
      </w:r>
      <w:proofErr w:type="spellStart"/>
      <w:r w:rsidRPr="003D006D">
        <w:rPr>
          <w:rFonts w:ascii="Book Antiqua" w:hAnsi="Book Antiqua"/>
          <w:sz w:val="24"/>
          <w:szCs w:val="24"/>
        </w:rPr>
        <w:t>Letsas</w:t>
      </w:r>
      <w:proofErr w:type="spellEnd"/>
      <w:r w:rsidRPr="003D006D">
        <w:rPr>
          <w:rFonts w:ascii="Book Antiqua" w:hAnsi="Book Antiqua"/>
          <w:sz w:val="24"/>
          <w:szCs w:val="24"/>
        </w:rPr>
        <w:t xml:space="preserve"> KP, Liu T, </w:t>
      </w:r>
      <w:proofErr w:type="spellStart"/>
      <w:r w:rsidRPr="003D006D">
        <w:rPr>
          <w:rFonts w:ascii="Book Antiqua" w:hAnsi="Book Antiqua"/>
          <w:sz w:val="24"/>
          <w:szCs w:val="24"/>
        </w:rPr>
        <w:t>Baranchuk</w:t>
      </w:r>
      <w:proofErr w:type="spellEnd"/>
      <w:r w:rsidRPr="003D006D">
        <w:rPr>
          <w:rFonts w:ascii="Book Antiqua" w:hAnsi="Book Antiqua"/>
          <w:sz w:val="24"/>
          <w:szCs w:val="24"/>
        </w:rPr>
        <w:t xml:space="preserve"> A, </w:t>
      </w:r>
      <w:proofErr w:type="spellStart"/>
      <w:r w:rsidRPr="003D006D">
        <w:rPr>
          <w:rFonts w:ascii="Book Antiqua" w:hAnsi="Book Antiqua"/>
          <w:sz w:val="24"/>
          <w:szCs w:val="24"/>
        </w:rPr>
        <w:t>Nombela</w:t>
      </w:r>
      <w:proofErr w:type="spellEnd"/>
      <w:r w:rsidRPr="003D006D">
        <w:rPr>
          <w:rFonts w:ascii="Book Antiqua" w:hAnsi="Book Antiqua"/>
          <w:sz w:val="24"/>
          <w:szCs w:val="24"/>
        </w:rPr>
        <w:t xml:space="preserve">-Franco L, Dong M, </w:t>
      </w:r>
      <w:proofErr w:type="spellStart"/>
      <w:r w:rsidRPr="003D006D">
        <w:rPr>
          <w:rFonts w:ascii="Book Antiqua" w:hAnsi="Book Antiqua"/>
          <w:sz w:val="24"/>
          <w:szCs w:val="24"/>
        </w:rPr>
        <w:t>Tse</w:t>
      </w:r>
      <w:proofErr w:type="spellEnd"/>
      <w:r w:rsidRPr="003D006D">
        <w:rPr>
          <w:rFonts w:ascii="Book Antiqua" w:hAnsi="Book Antiqua"/>
          <w:sz w:val="24"/>
          <w:szCs w:val="24"/>
        </w:rPr>
        <w:t xml:space="preserve"> G; International Health Informatics Study (IHIS) Network. Impact of Coronary Artery Chronic Total Occlusion on Arrhythmic and Mortality Outcomes: A Systematic Review and Meta-Analysis. </w:t>
      </w:r>
      <w:r w:rsidRPr="003D006D">
        <w:rPr>
          <w:rFonts w:ascii="Book Antiqua" w:hAnsi="Book Antiqua"/>
          <w:i/>
          <w:sz w:val="24"/>
          <w:szCs w:val="24"/>
        </w:rPr>
        <w:t xml:space="preserve">JACC </w:t>
      </w:r>
      <w:proofErr w:type="spellStart"/>
      <w:r w:rsidRPr="003D006D">
        <w:rPr>
          <w:rFonts w:ascii="Book Antiqua" w:hAnsi="Book Antiqua"/>
          <w:i/>
          <w:sz w:val="24"/>
          <w:szCs w:val="24"/>
        </w:rPr>
        <w:t>Clin</w:t>
      </w:r>
      <w:proofErr w:type="spellEnd"/>
      <w:r w:rsidRPr="003D006D">
        <w:rPr>
          <w:rFonts w:ascii="Book Antiqua" w:hAnsi="Book Antiqua"/>
          <w:i/>
          <w:sz w:val="24"/>
          <w:szCs w:val="24"/>
        </w:rPr>
        <w:t xml:space="preserve"> </w:t>
      </w:r>
      <w:proofErr w:type="spellStart"/>
      <w:r w:rsidRPr="003D006D">
        <w:rPr>
          <w:rFonts w:ascii="Book Antiqua" w:hAnsi="Book Antiqua"/>
          <w:i/>
          <w:sz w:val="24"/>
          <w:szCs w:val="24"/>
        </w:rPr>
        <w:t>Electrophysiol</w:t>
      </w:r>
      <w:proofErr w:type="spellEnd"/>
      <w:r w:rsidRPr="003D006D">
        <w:rPr>
          <w:rFonts w:ascii="Book Antiqua" w:hAnsi="Book Antiqua"/>
          <w:sz w:val="24"/>
          <w:szCs w:val="24"/>
        </w:rPr>
        <w:t xml:space="preserve"> 2018; </w:t>
      </w:r>
      <w:r w:rsidRPr="003D006D">
        <w:rPr>
          <w:rFonts w:ascii="Book Antiqua" w:hAnsi="Book Antiqua"/>
          <w:b/>
          <w:sz w:val="24"/>
          <w:szCs w:val="24"/>
        </w:rPr>
        <w:t>4</w:t>
      </w:r>
      <w:r w:rsidRPr="003D006D">
        <w:rPr>
          <w:rFonts w:ascii="Book Antiqua" w:hAnsi="Book Antiqua"/>
          <w:sz w:val="24"/>
          <w:szCs w:val="24"/>
        </w:rPr>
        <w:t>: 1214-1223 [PMID: 30236396 DOI: 10.1016/j.jacep.2018.06.011]</w:t>
      </w:r>
    </w:p>
    <w:p w14:paraId="6D9A63C1"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5 </w:t>
      </w:r>
      <w:r w:rsidRPr="003D006D">
        <w:rPr>
          <w:rFonts w:ascii="Book Antiqua" w:hAnsi="Book Antiqua"/>
          <w:b/>
          <w:sz w:val="24"/>
          <w:szCs w:val="24"/>
        </w:rPr>
        <w:t>Priori SG</w:t>
      </w:r>
      <w:r w:rsidRPr="003D006D">
        <w:rPr>
          <w:rFonts w:ascii="Book Antiqua" w:hAnsi="Book Antiqua"/>
          <w:sz w:val="24"/>
          <w:szCs w:val="24"/>
        </w:rPr>
        <w:t xml:space="preserve">, </w:t>
      </w:r>
      <w:proofErr w:type="spellStart"/>
      <w:r w:rsidRPr="003D006D">
        <w:rPr>
          <w:rFonts w:ascii="Book Antiqua" w:hAnsi="Book Antiqua"/>
          <w:sz w:val="24"/>
          <w:szCs w:val="24"/>
        </w:rPr>
        <w:t>Blomström-Lundqvist</w:t>
      </w:r>
      <w:proofErr w:type="spellEnd"/>
      <w:r w:rsidRPr="003D006D">
        <w:rPr>
          <w:rFonts w:ascii="Book Antiqua" w:hAnsi="Book Antiqua"/>
          <w:sz w:val="24"/>
          <w:szCs w:val="24"/>
        </w:rPr>
        <w:t xml:space="preserve"> C, </w:t>
      </w:r>
      <w:proofErr w:type="spellStart"/>
      <w:r w:rsidRPr="003D006D">
        <w:rPr>
          <w:rFonts w:ascii="Book Antiqua" w:hAnsi="Book Antiqua"/>
          <w:sz w:val="24"/>
          <w:szCs w:val="24"/>
        </w:rPr>
        <w:t>Mazzanti</w:t>
      </w:r>
      <w:proofErr w:type="spellEnd"/>
      <w:r w:rsidRPr="003D006D">
        <w:rPr>
          <w:rFonts w:ascii="Book Antiqua" w:hAnsi="Book Antiqua"/>
          <w:sz w:val="24"/>
          <w:szCs w:val="24"/>
        </w:rPr>
        <w:t xml:space="preserve"> A, </w:t>
      </w:r>
      <w:proofErr w:type="spellStart"/>
      <w:r w:rsidRPr="003D006D">
        <w:rPr>
          <w:rFonts w:ascii="Book Antiqua" w:hAnsi="Book Antiqua"/>
          <w:sz w:val="24"/>
          <w:szCs w:val="24"/>
        </w:rPr>
        <w:t>Blom</w:t>
      </w:r>
      <w:proofErr w:type="spellEnd"/>
      <w:r w:rsidRPr="003D006D">
        <w:rPr>
          <w:rFonts w:ascii="Book Antiqua" w:hAnsi="Book Antiqua"/>
          <w:sz w:val="24"/>
          <w:szCs w:val="24"/>
        </w:rPr>
        <w:t xml:space="preserve"> N, </w:t>
      </w:r>
      <w:proofErr w:type="spellStart"/>
      <w:r w:rsidRPr="003D006D">
        <w:rPr>
          <w:rFonts w:ascii="Book Antiqua" w:hAnsi="Book Antiqua"/>
          <w:sz w:val="24"/>
          <w:szCs w:val="24"/>
        </w:rPr>
        <w:t>Borggrefe</w:t>
      </w:r>
      <w:proofErr w:type="spellEnd"/>
      <w:r w:rsidRPr="003D006D">
        <w:rPr>
          <w:rFonts w:ascii="Book Antiqua" w:hAnsi="Book Antiqua"/>
          <w:sz w:val="24"/>
          <w:szCs w:val="24"/>
        </w:rPr>
        <w:t xml:space="preserve"> M, </w:t>
      </w:r>
      <w:proofErr w:type="spellStart"/>
      <w:r w:rsidRPr="003D006D">
        <w:rPr>
          <w:rFonts w:ascii="Book Antiqua" w:hAnsi="Book Antiqua"/>
          <w:sz w:val="24"/>
          <w:szCs w:val="24"/>
        </w:rPr>
        <w:t>Camm</w:t>
      </w:r>
      <w:proofErr w:type="spellEnd"/>
      <w:r w:rsidRPr="003D006D">
        <w:rPr>
          <w:rFonts w:ascii="Book Antiqua" w:hAnsi="Book Antiqua"/>
          <w:sz w:val="24"/>
          <w:szCs w:val="24"/>
        </w:rPr>
        <w:t xml:space="preserve"> J, Elliott PM, Fitzsimons D, </w:t>
      </w:r>
      <w:proofErr w:type="spellStart"/>
      <w:r w:rsidRPr="003D006D">
        <w:rPr>
          <w:rFonts w:ascii="Book Antiqua" w:hAnsi="Book Antiqua"/>
          <w:sz w:val="24"/>
          <w:szCs w:val="24"/>
        </w:rPr>
        <w:t>Hatala</w:t>
      </w:r>
      <w:proofErr w:type="spellEnd"/>
      <w:r w:rsidRPr="003D006D">
        <w:rPr>
          <w:rFonts w:ascii="Book Antiqua" w:hAnsi="Book Antiqua"/>
          <w:sz w:val="24"/>
          <w:szCs w:val="24"/>
        </w:rPr>
        <w:t xml:space="preserve"> R, </w:t>
      </w:r>
      <w:proofErr w:type="spellStart"/>
      <w:r w:rsidRPr="003D006D">
        <w:rPr>
          <w:rFonts w:ascii="Book Antiqua" w:hAnsi="Book Antiqua"/>
          <w:sz w:val="24"/>
          <w:szCs w:val="24"/>
        </w:rPr>
        <w:t>Hindricks</w:t>
      </w:r>
      <w:proofErr w:type="spellEnd"/>
      <w:r w:rsidRPr="003D006D">
        <w:rPr>
          <w:rFonts w:ascii="Book Antiqua" w:hAnsi="Book Antiqua"/>
          <w:sz w:val="24"/>
          <w:szCs w:val="24"/>
        </w:rPr>
        <w:t xml:space="preserve"> G, </w:t>
      </w:r>
      <w:proofErr w:type="spellStart"/>
      <w:r w:rsidRPr="003D006D">
        <w:rPr>
          <w:rFonts w:ascii="Book Antiqua" w:hAnsi="Book Antiqua"/>
          <w:sz w:val="24"/>
          <w:szCs w:val="24"/>
        </w:rPr>
        <w:t>Kirchhof</w:t>
      </w:r>
      <w:proofErr w:type="spellEnd"/>
      <w:r w:rsidRPr="003D006D">
        <w:rPr>
          <w:rFonts w:ascii="Book Antiqua" w:hAnsi="Book Antiqua"/>
          <w:sz w:val="24"/>
          <w:szCs w:val="24"/>
        </w:rPr>
        <w:t xml:space="preserve"> P, </w:t>
      </w:r>
      <w:proofErr w:type="spellStart"/>
      <w:r w:rsidRPr="003D006D">
        <w:rPr>
          <w:rFonts w:ascii="Book Antiqua" w:hAnsi="Book Antiqua"/>
          <w:sz w:val="24"/>
          <w:szCs w:val="24"/>
        </w:rPr>
        <w:t>Kjeldsen</w:t>
      </w:r>
      <w:proofErr w:type="spellEnd"/>
      <w:r w:rsidRPr="003D006D">
        <w:rPr>
          <w:rFonts w:ascii="Book Antiqua" w:hAnsi="Book Antiqua"/>
          <w:sz w:val="24"/>
          <w:szCs w:val="24"/>
        </w:rPr>
        <w:t xml:space="preserve"> K, </w:t>
      </w:r>
      <w:proofErr w:type="spellStart"/>
      <w:r w:rsidRPr="003D006D">
        <w:rPr>
          <w:rFonts w:ascii="Book Antiqua" w:hAnsi="Book Antiqua"/>
          <w:sz w:val="24"/>
          <w:szCs w:val="24"/>
        </w:rPr>
        <w:t>Kuck</w:t>
      </w:r>
      <w:proofErr w:type="spellEnd"/>
      <w:r w:rsidRPr="003D006D">
        <w:rPr>
          <w:rFonts w:ascii="Book Antiqua" w:hAnsi="Book Antiqua"/>
          <w:sz w:val="24"/>
          <w:szCs w:val="24"/>
        </w:rPr>
        <w:t xml:space="preserve"> KH, Hernandez-Madrid A, Nikolaou N, </w:t>
      </w:r>
      <w:proofErr w:type="spellStart"/>
      <w:r w:rsidRPr="003D006D">
        <w:rPr>
          <w:rFonts w:ascii="Book Antiqua" w:hAnsi="Book Antiqua"/>
          <w:sz w:val="24"/>
          <w:szCs w:val="24"/>
        </w:rPr>
        <w:t>Norekvål</w:t>
      </w:r>
      <w:proofErr w:type="spellEnd"/>
      <w:r w:rsidRPr="003D006D">
        <w:rPr>
          <w:rFonts w:ascii="Book Antiqua" w:hAnsi="Book Antiqua"/>
          <w:sz w:val="24"/>
          <w:szCs w:val="24"/>
        </w:rPr>
        <w:t xml:space="preserve"> TM, Spaulding C, Van </w:t>
      </w:r>
      <w:proofErr w:type="spellStart"/>
      <w:r w:rsidRPr="003D006D">
        <w:rPr>
          <w:rFonts w:ascii="Book Antiqua" w:hAnsi="Book Antiqua"/>
          <w:sz w:val="24"/>
          <w:szCs w:val="24"/>
        </w:rPr>
        <w:t>Veldhuisen</w:t>
      </w:r>
      <w:proofErr w:type="spellEnd"/>
      <w:r w:rsidRPr="003D006D">
        <w:rPr>
          <w:rFonts w:ascii="Book Antiqua" w:hAnsi="Book Antiqua"/>
          <w:sz w:val="24"/>
          <w:szCs w:val="24"/>
        </w:rPr>
        <w:t xml:space="preserve"> DJ; ESC Scientific Document Group</w:t>
      </w:r>
      <w:bookmarkStart w:id="29" w:name="_GoBack"/>
      <w:bookmarkEnd w:id="29"/>
      <w:del w:id="30" w:author="Li Ma" w:date="2018-11-15T10:27:00Z">
        <w:r w:rsidRPr="003D006D" w:rsidDel="00662C14">
          <w:rPr>
            <w:rFonts w:ascii="Book Antiqua" w:hAnsi="Book Antiqua"/>
            <w:sz w:val="24"/>
            <w:szCs w:val="24"/>
          </w:rPr>
          <w:delText xml:space="preserve"> </w:delText>
        </w:r>
      </w:del>
      <w:r w:rsidRPr="003D006D">
        <w:rPr>
          <w:rFonts w:ascii="Book Antiqua" w:hAnsi="Book Antiqua"/>
          <w:sz w:val="24"/>
          <w:szCs w:val="24"/>
        </w:rPr>
        <w:t xml:space="preserve">.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proofErr w:type="spellStart"/>
      <w:r w:rsidRPr="003D006D">
        <w:rPr>
          <w:rFonts w:ascii="Book Antiqua" w:hAnsi="Book Antiqua"/>
          <w:i/>
          <w:sz w:val="24"/>
          <w:szCs w:val="24"/>
        </w:rPr>
        <w:t>Eur</w:t>
      </w:r>
      <w:proofErr w:type="spellEnd"/>
      <w:r w:rsidRPr="003D006D">
        <w:rPr>
          <w:rFonts w:ascii="Book Antiqua" w:hAnsi="Book Antiqua"/>
          <w:i/>
          <w:sz w:val="24"/>
          <w:szCs w:val="24"/>
        </w:rPr>
        <w:t xml:space="preserve"> Heart J</w:t>
      </w:r>
      <w:r w:rsidRPr="003D006D">
        <w:rPr>
          <w:rFonts w:ascii="Book Antiqua" w:hAnsi="Book Antiqua"/>
          <w:sz w:val="24"/>
          <w:szCs w:val="24"/>
        </w:rPr>
        <w:t xml:space="preserve"> 2015; </w:t>
      </w:r>
      <w:r w:rsidRPr="003D006D">
        <w:rPr>
          <w:rFonts w:ascii="Book Antiqua" w:hAnsi="Book Antiqua"/>
          <w:b/>
          <w:sz w:val="24"/>
          <w:szCs w:val="24"/>
        </w:rPr>
        <w:t>36</w:t>
      </w:r>
      <w:r w:rsidRPr="003D006D">
        <w:rPr>
          <w:rFonts w:ascii="Book Antiqua" w:hAnsi="Book Antiqua"/>
          <w:sz w:val="24"/>
          <w:szCs w:val="24"/>
        </w:rPr>
        <w:t>: 2793-2867 [PMID: 26320108 DOI: 10.1093/</w:t>
      </w:r>
      <w:proofErr w:type="spellStart"/>
      <w:r w:rsidRPr="003D006D">
        <w:rPr>
          <w:rFonts w:ascii="Book Antiqua" w:hAnsi="Book Antiqua"/>
          <w:sz w:val="24"/>
          <w:szCs w:val="24"/>
        </w:rPr>
        <w:t>eurheartj</w:t>
      </w:r>
      <w:proofErr w:type="spellEnd"/>
      <w:r w:rsidRPr="003D006D">
        <w:rPr>
          <w:rFonts w:ascii="Book Antiqua" w:hAnsi="Book Antiqua"/>
          <w:sz w:val="24"/>
          <w:szCs w:val="24"/>
        </w:rPr>
        <w:t>/ehv316]</w:t>
      </w:r>
    </w:p>
    <w:p w14:paraId="56F1E4F7"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6 </w:t>
      </w:r>
      <w:r w:rsidRPr="003D006D">
        <w:rPr>
          <w:rFonts w:ascii="Book Antiqua" w:hAnsi="Book Antiqua"/>
          <w:b/>
          <w:sz w:val="24"/>
          <w:szCs w:val="24"/>
        </w:rPr>
        <w:t>Al-Khatib SM</w:t>
      </w:r>
      <w:r w:rsidRPr="003D006D">
        <w:rPr>
          <w:rFonts w:ascii="Book Antiqua" w:hAnsi="Book Antiqua"/>
          <w:sz w:val="24"/>
          <w:szCs w:val="24"/>
        </w:rPr>
        <w:t xml:space="preserve">, Stevenson WG, Ackerman MJ, Bryant WJ, </w:t>
      </w:r>
      <w:proofErr w:type="spellStart"/>
      <w:r w:rsidRPr="003D006D">
        <w:rPr>
          <w:rFonts w:ascii="Book Antiqua" w:hAnsi="Book Antiqua"/>
          <w:sz w:val="24"/>
          <w:szCs w:val="24"/>
        </w:rPr>
        <w:t>Callans</w:t>
      </w:r>
      <w:proofErr w:type="spellEnd"/>
      <w:r w:rsidRPr="003D006D">
        <w:rPr>
          <w:rFonts w:ascii="Book Antiqua" w:hAnsi="Book Antiqua"/>
          <w:sz w:val="24"/>
          <w:szCs w:val="24"/>
        </w:rPr>
        <w:t xml:space="preserve"> DJ, Curtis AB, Deal BJ, </w:t>
      </w:r>
      <w:proofErr w:type="spellStart"/>
      <w:r w:rsidRPr="003D006D">
        <w:rPr>
          <w:rFonts w:ascii="Book Antiqua" w:hAnsi="Book Antiqua"/>
          <w:sz w:val="24"/>
          <w:szCs w:val="24"/>
        </w:rPr>
        <w:t>Dickfeld</w:t>
      </w:r>
      <w:proofErr w:type="spellEnd"/>
      <w:r w:rsidRPr="003D006D">
        <w:rPr>
          <w:rFonts w:ascii="Book Antiqua" w:hAnsi="Book Antiqua"/>
          <w:sz w:val="24"/>
          <w:szCs w:val="24"/>
        </w:rPr>
        <w:t xml:space="preserve"> T, Field ME, </w:t>
      </w:r>
      <w:proofErr w:type="spellStart"/>
      <w:r w:rsidRPr="003D006D">
        <w:rPr>
          <w:rFonts w:ascii="Book Antiqua" w:hAnsi="Book Antiqua"/>
          <w:sz w:val="24"/>
          <w:szCs w:val="24"/>
        </w:rPr>
        <w:t>Fonarow</w:t>
      </w:r>
      <w:proofErr w:type="spellEnd"/>
      <w:r w:rsidRPr="003D006D">
        <w:rPr>
          <w:rFonts w:ascii="Book Antiqua" w:hAnsi="Book Antiqua"/>
          <w:sz w:val="24"/>
          <w:szCs w:val="24"/>
        </w:rPr>
        <w:t xml:space="preserve"> GC, Gillis AM, Granger CB, Hammill SC, </w:t>
      </w:r>
      <w:proofErr w:type="spellStart"/>
      <w:r w:rsidRPr="003D006D">
        <w:rPr>
          <w:rFonts w:ascii="Book Antiqua" w:hAnsi="Book Antiqua"/>
          <w:sz w:val="24"/>
          <w:szCs w:val="24"/>
        </w:rPr>
        <w:t>Hlatky</w:t>
      </w:r>
      <w:proofErr w:type="spellEnd"/>
      <w:r w:rsidRPr="003D006D">
        <w:rPr>
          <w:rFonts w:ascii="Book Antiqua" w:hAnsi="Book Antiqua"/>
          <w:sz w:val="24"/>
          <w:szCs w:val="24"/>
        </w:rPr>
        <w:t xml:space="preserve"> MA, </w:t>
      </w:r>
      <w:proofErr w:type="spellStart"/>
      <w:r w:rsidRPr="003D006D">
        <w:rPr>
          <w:rFonts w:ascii="Book Antiqua" w:hAnsi="Book Antiqua"/>
          <w:sz w:val="24"/>
          <w:szCs w:val="24"/>
        </w:rPr>
        <w:t>Joglar</w:t>
      </w:r>
      <w:proofErr w:type="spellEnd"/>
      <w:r w:rsidRPr="003D006D">
        <w:rPr>
          <w:rFonts w:ascii="Book Antiqua" w:hAnsi="Book Antiqua"/>
          <w:sz w:val="24"/>
          <w:szCs w:val="24"/>
        </w:rPr>
        <w:t xml:space="preserve"> JA, Kay GN, Matlock DD, </w:t>
      </w:r>
      <w:proofErr w:type="spellStart"/>
      <w:r w:rsidRPr="003D006D">
        <w:rPr>
          <w:rFonts w:ascii="Book Antiqua" w:hAnsi="Book Antiqua"/>
          <w:sz w:val="24"/>
          <w:szCs w:val="24"/>
        </w:rPr>
        <w:t>Myerburg</w:t>
      </w:r>
      <w:proofErr w:type="spellEnd"/>
      <w:r w:rsidRPr="003D006D">
        <w:rPr>
          <w:rFonts w:ascii="Book Antiqua" w:hAnsi="Book Antiqua"/>
          <w:sz w:val="24"/>
          <w:szCs w:val="24"/>
        </w:rPr>
        <w:t xml:space="preserve"> RJ, Page RL. 2017 </w:t>
      </w:r>
      <w:r w:rsidRPr="003D006D">
        <w:rPr>
          <w:rFonts w:ascii="Book Antiqua" w:hAnsi="Book Antiqua"/>
          <w:sz w:val="24"/>
          <w:szCs w:val="24"/>
        </w:rPr>
        <w:lastRenderedPageBreak/>
        <w:t xml:space="preserve">AHA/ACC/HRS Guideline for Management of Patients </w:t>
      </w:r>
      <w:proofErr w:type="gramStart"/>
      <w:r w:rsidRPr="003D006D">
        <w:rPr>
          <w:rFonts w:ascii="Book Antiqua" w:hAnsi="Book Antiqua"/>
          <w:sz w:val="24"/>
          <w:szCs w:val="24"/>
        </w:rPr>
        <w:t>With</w:t>
      </w:r>
      <w:proofErr w:type="gramEnd"/>
      <w:r w:rsidRPr="003D006D">
        <w:rPr>
          <w:rFonts w:ascii="Book Antiqua" w:hAnsi="Book Antiqua"/>
          <w:sz w:val="24"/>
          <w:szCs w:val="24"/>
        </w:rPr>
        <w:t xml:space="preserve"> Ventricular Arrhythmias and the Prevention of Sudden Cardiac Death. </w:t>
      </w:r>
      <w:r w:rsidRPr="003D006D">
        <w:rPr>
          <w:rFonts w:ascii="Book Antiqua" w:hAnsi="Book Antiqua"/>
          <w:i/>
          <w:sz w:val="24"/>
          <w:szCs w:val="24"/>
        </w:rPr>
        <w:t>Circulation</w:t>
      </w:r>
      <w:r w:rsidRPr="003D006D">
        <w:rPr>
          <w:rFonts w:ascii="Book Antiqua" w:hAnsi="Book Antiqua"/>
          <w:sz w:val="24"/>
          <w:szCs w:val="24"/>
        </w:rPr>
        <w:t xml:space="preserve"> 2018; </w:t>
      </w:r>
      <w:r w:rsidRPr="003D006D">
        <w:rPr>
          <w:rFonts w:ascii="Book Antiqua" w:hAnsi="Book Antiqua"/>
          <w:b/>
          <w:sz w:val="24"/>
          <w:szCs w:val="24"/>
        </w:rPr>
        <w:t>138</w:t>
      </w:r>
      <w:r w:rsidRPr="003D006D">
        <w:rPr>
          <w:rFonts w:ascii="Book Antiqua" w:hAnsi="Book Antiqua"/>
          <w:sz w:val="24"/>
          <w:szCs w:val="24"/>
        </w:rPr>
        <w:t>: e272-e391 [PMID: 29084731 DOI: 10.1161/CIR.0000000000000549]</w:t>
      </w:r>
    </w:p>
    <w:p w14:paraId="18E9A955"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7 </w:t>
      </w:r>
      <w:r w:rsidRPr="003D006D">
        <w:rPr>
          <w:rFonts w:ascii="Book Antiqua" w:hAnsi="Book Antiqua"/>
          <w:b/>
          <w:sz w:val="24"/>
          <w:szCs w:val="24"/>
        </w:rPr>
        <w:t>Colquitt JL</w:t>
      </w:r>
      <w:r w:rsidRPr="003D006D">
        <w:rPr>
          <w:rFonts w:ascii="Book Antiqua" w:hAnsi="Book Antiqua"/>
          <w:sz w:val="24"/>
          <w:szCs w:val="24"/>
        </w:rPr>
        <w:t xml:space="preserve">, Mendes D, Clegg AJ, Harris P, Cooper K, Picot J, Bryant J. Implantable cardioverter defibrillators for the treatment of arrhythmias and cardiac resynchronisation therapy for the treatment of heart failure: systematic review and economic evaluation. </w:t>
      </w:r>
      <w:r w:rsidRPr="003D006D">
        <w:rPr>
          <w:rFonts w:ascii="Book Antiqua" w:hAnsi="Book Antiqua"/>
          <w:i/>
          <w:sz w:val="24"/>
          <w:szCs w:val="24"/>
        </w:rPr>
        <w:t xml:space="preserve">Health </w:t>
      </w:r>
      <w:proofErr w:type="spellStart"/>
      <w:r w:rsidRPr="003D006D">
        <w:rPr>
          <w:rFonts w:ascii="Book Antiqua" w:hAnsi="Book Antiqua"/>
          <w:i/>
          <w:sz w:val="24"/>
          <w:szCs w:val="24"/>
        </w:rPr>
        <w:t>Technol</w:t>
      </w:r>
      <w:proofErr w:type="spellEnd"/>
      <w:r w:rsidRPr="003D006D">
        <w:rPr>
          <w:rFonts w:ascii="Book Antiqua" w:hAnsi="Book Antiqua"/>
          <w:i/>
          <w:sz w:val="24"/>
          <w:szCs w:val="24"/>
        </w:rPr>
        <w:t xml:space="preserve"> Assess</w:t>
      </w:r>
      <w:r w:rsidRPr="003D006D">
        <w:rPr>
          <w:rFonts w:ascii="Book Antiqua" w:hAnsi="Book Antiqua"/>
          <w:sz w:val="24"/>
          <w:szCs w:val="24"/>
        </w:rPr>
        <w:t xml:space="preserve"> 2014; </w:t>
      </w:r>
      <w:r w:rsidRPr="003D006D">
        <w:rPr>
          <w:rFonts w:ascii="Book Antiqua" w:hAnsi="Book Antiqua"/>
          <w:b/>
          <w:sz w:val="24"/>
          <w:szCs w:val="24"/>
        </w:rPr>
        <w:t>18</w:t>
      </w:r>
      <w:r w:rsidRPr="003D006D">
        <w:rPr>
          <w:rFonts w:ascii="Book Antiqua" w:hAnsi="Book Antiqua"/>
          <w:sz w:val="24"/>
          <w:szCs w:val="24"/>
        </w:rPr>
        <w:t>: 1-560 [PMID: 25169727 DOI: 10.3310/hta18560]</w:t>
      </w:r>
    </w:p>
    <w:p w14:paraId="5711CDF0"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8 </w:t>
      </w:r>
      <w:r w:rsidRPr="003D006D">
        <w:rPr>
          <w:rFonts w:ascii="Book Antiqua" w:hAnsi="Book Antiqua"/>
          <w:b/>
          <w:sz w:val="24"/>
          <w:szCs w:val="24"/>
        </w:rPr>
        <w:t>Albert CM</w:t>
      </w:r>
      <w:r w:rsidRPr="003D006D">
        <w:rPr>
          <w:rFonts w:ascii="Book Antiqua" w:hAnsi="Book Antiqua"/>
          <w:sz w:val="24"/>
          <w:szCs w:val="24"/>
        </w:rPr>
        <w:t xml:space="preserve">. Prediction of sudden cardiac death in patients with coronary heart disease: the challenge ahead. </w:t>
      </w:r>
      <w:proofErr w:type="spellStart"/>
      <w:r w:rsidRPr="003D006D">
        <w:rPr>
          <w:rFonts w:ascii="Book Antiqua" w:hAnsi="Book Antiqua"/>
          <w:i/>
          <w:sz w:val="24"/>
          <w:szCs w:val="24"/>
        </w:rPr>
        <w:t>Circ</w:t>
      </w:r>
      <w:proofErr w:type="spellEnd"/>
      <w:r w:rsidRPr="003D006D">
        <w:rPr>
          <w:rFonts w:ascii="Book Antiqua" w:hAnsi="Book Antiqua"/>
          <w:i/>
          <w:sz w:val="24"/>
          <w:szCs w:val="24"/>
        </w:rPr>
        <w:t xml:space="preserve"> Cardiovasc Imaging</w:t>
      </w:r>
      <w:r w:rsidRPr="003D006D">
        <w:rPr>
          <w:rFonts w:ascii="Book Antiqua" w:hAnsi="Book Antiqua"/>
          <w:sz w:val="24"/>
          <w:szCs w:val="24"/>
        </w:rPr>
        <w:t xml:space="preserve"> 2008; </w:t>
      </w:r>
      <w:r w:rsidRPr="003D006D">
        <w:rPr>
          <w:rFonts w:ascii="Book Antiqua" w:hAnsi="Book Antiqua"/>
          <w:b/>
          <w:sz w:val="24"/>
          <w:szCs w:val="24"/>
        </w:rPr>
        <w:t>1</w:t>
      </w:r>
      <w:r w:rsidRPr="003D006D">
        <w:rPr>
          <w:rFonts w:ascii="Book Antiqua" w:hAnsi="Book Antiqua"/>
          <w:sz w:val="24"/>
          <w:szCs w:val="24"/>
        </w:rPr>
        <w:t>: 175-177 [PMID: 19808539 DOI: 10.1161/CIRCIMAGING.108.825588]</w:t>
      </w:r>
    </w:p>
    <w:p w14:paraId="61164288"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9 </w:t>
      </w:r>
      <w:r w:rsidRPr="003D006D">
        <w:rPr>
          <w:rFonts w:ascii="Book Antiqua" w:hAnsi="Book Antiqua"/>
          <w:b/>
          <w:sz w:val="24"/>
          <w:szCs w:val="24"/>
        </w:rPr>
        <w:t>Klem I</w:t>
      </w:r>
      <w:r w:rsidRPr="003D006D">
        <w:rPr>
          <w:rFonts w:ascii="Book Antiqua" w:hAnsi="Book Antiqua"/>
          <w:sz w:val="24"/>
          <w:szCs w:val="24"/>
        </w:rPr>
        <w:t xml:space="preserve">, </w:t>
      </w:r>
      <w:proofErr w:type="spellStart"/>
      <w:r w:rsidRPr="003D006D">
        <w:rPr>
          <w:rFonts w:ascii="Book Antiqua" w:hAnsi="Book Antiqua"/>
          <w:sz w:val="24"/>
          <w:szCs w:val="24"/>
        </w:rPr>
        <w:t>Weinsaft</w:t>
      </w:r>
      <w:proofErr w:type="spellEnd"/>
      <w:r w:rsidRPr="003D006D">
        <w:rPr>
          <w:rFonts w:ascii="Book Antiqua" w:hAnsi="Book Antiqua"/>
          <w:sz w:val="24"/>
          <w:szCs w:val="24"/>
        </w:rPr>
        <w:t xml:space="preserve"> JW, </w:t>
      </w:r>
      <w:proofErr w:type="spellStart"/>
      <w:r w:rsidRPr="003D006D">
        <w:rPr>
          <w:rFonts w:ascii="Book Antiqua" w:hAnsi="Book Antiqua"/>
          <w:sz w:val="24"/>
          <w:szCs w:val="24"/>
        </w:rPr>
        <w:t>Bahnson</w:t>
      </w:r>
      <w:proofErr w:type="spellEnd"/>
      <w:r w:rsidRPr="003D006D">
        <w:rPr>
          <w:rFonts w:ascii="Book Antiqua" w:hAnsi="Book Antiqua"/>
          <w:sz w:val="24"/>
          <w:szCs w:val="24"/>
        </w:rPr>
        <w:t xml:space="preserve"> TD, </w:t>
      </w:r>
      <w:proofErr w:type="spellStart"/>
      <w:r w:rsidRPr="003D006D">
        <w:rPr>
          <w:rFonts w:ascii="Book Antiqua" w:hAnsi="Book Antiqua"/>
          <w:sz w:val="24"/>
          <w:szCs w:val="24"/>
        </w:rPr>
        <w:t>Hegland</w:t>
      </w:r>
      <w:proofErr w:type="spellEnd"/>
      <w:r w:rsidRPr="003D006D">
        <w:rPr>
          <w:rFonts w:ascii="Book Antiqua" w:hAnsi="Book Antiqua"/>
          <w:sz w:val="24"/>
          <w:szCs w:val="24"/>
        </w:rPr>
        <w:t xml:space="preserve"> D, Kim HW, Hayes B, Parker MA, Judd RM, Kim RJ. Assessment of myocardial scarring improves risk stratification in patients evaluated for cardiac defibrillator implantation. </w:t>
      </w:r>
      <w:r w:rsidRPr="003D006D">
        <w:rPr>
          <w:rFonts w:ascii="Book Antiqua" w:hAnsi="Book Antiqua"/>
          <w:i/>
          <w:sz w:val="24"/>
          <w:szCs w:val="24"/>
        </w:rPr>
        <w:t xml:space="preserve">J Am Coll </w:t>
      </w:r>
      <w:proofErr w:type="spellStart"/>
      <w:r w:rsidRPr="003D006D">
        <w:rPr>
          <w:rFonts w:ascii="Book Antiqua" w:hAnsi="Book Antiqua"/>
          <w:i/>
          <w:sz w:val="24"/>
          <w:szCs w:val="24"/>
        </w:rPr>
        <w:t>Cardiol</w:t>
      </w:r>
      <w:proofErr w:type="spellEnd"/>
      <w:r w:rsidRPr="003D006D">
        <w:rPr>
          <w:rFonts w:ascii="Book Antiqua" w:hAnsi="Book Antiqua"/>
          <w:sz w:val="24"/>
          <w:szCs w:val="24"/>
        </w:rPr>
        <w:t xml:space="preserve"> 2012; </w:t>
      </w:r>
      <w:r w:rsidRPr="003D006D">
        <w:rPr>
          <w:rFonts w:ascii="Book Antiqua" w:hAnsi="Book Antiqua"/>
          <w:b/>
          <w:sz w:val="24"/>
          <w:szCs w:val="24"/>
        </w:rPr>
        <w:t>60</w:t>
      </w:r>
      <w:r w:rsidRPr="003D006D">
        <w:rPr>
          <w:rFonts w:ascii="Book Antiqua" w:hAnsi="Book Antiqua"/>
          <w:sz w:val="24"/>
          <w:szCs w:val="24"/>
        </w:rPr>
        <w:t>: 408-420 [PMID: 22835669 DOI: 10.1016/j.jacc.2012.02.070]</w:t>
      </w:r>
    </w:p>
    <w:p w14:paraId="2E034D26"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10 </w:t>
      </w:r>
      <w:r w:rsidRPr="003D006D">
        <w:rPr>
          <w:rFonts w:ascii="Book Antiqua" w:hAnsi="Book Antiqua"/>
          <w:b/>
          <w:sz w:val="24"/>
          <w:szCs w:val="24"/>
        </w:rPr>
        <w:t>Halliday BP</w:t>
      </w:r>
      <w:r w:rsidRPr="003D006D">
        <w:rPr>
          <w:rFonts w:ascii="Book Antiqua" w:hAnsi="Book Antiqua"/>
          <w:sz w:val="24"/>
          <w:szCs w:val="24"/>
        </w:rPr>
        <w:t xml:space="preserve">, Gulati A, Ali A, Guha K, Newsome S, </w:t>
      </w:r>
      <w:proofErr w:type="spellStart"/>
      <w:r w:rsidRPr="003D006D">
        <w:rPr>
          <w:rFonts w:ascii="Book Antiqua" w:hAnsi="Book Antiqua"/>
          <w:sz w:val="24"/>
          <w:szCs w:val="24"/>
        </w:rPr>
        <w:t>Arzanauskaite</w:t>
      </w:r>
      <w:proofErr w:type="spellEnd"/>
      <w:r w:rsidRPr="003D006D">
        <w:rPr>
          <w:rFonts w:ascii="Book Antiqua" w:hAnsi="Book Antiqua"/>
          <w:sz w:val="24"/>
          <w:szCs w:val="24"/>
        </w:rPr>
        <w:t xml:space="preserve"> M, </w:t>
      </w:r>
      <w:proofErr w:type="spellStart"/>
      <w:r w:rsidRPr="003D006D">
        <w:rPr>
          <w:rFonts w:ascii="Book Antiqua" w:hAnsi="Book Antiqua"/>
          <w:sz w:val="24"/>
          <w:szCs w:val="24"/>
        </w:rPr>
        <w:t>Vassiliou</w:t>
      </w:r>
      <w:proofErr w:type="spellEnd"/>
      <w:r w:rsidRPr="003D006D">
        <w:rPr>
          <w:rFonts w:ascii="Book Antiqua" w:hAnsi="Book Antiqua"/>
          <w:sz w:val="24"/>
          <w:szCs w:val="24"/>
        </w:rPr>
        <w:t xml:space="preserve"> VS, Lota A, </w:t>
      </w:r>
      <w:proofErr w:type="spellStart"/>
      <w:r w:rsidRPr="003D006D">
        <w:rPr>
          <w:rFonts w:ascii="Book Antiqua" w:hAnsi="Book Antiqua"/>
          <w:sz w:val="24"/>
          <w:szCs w:val="24"/>
        </w:rPr>
        <w:t>Izgi</w:t>
      </w:r>
      <w:proofErr w:type="spellEnd"/>
      <w:r w:rsidRPr="003D006D">
        <w:rPr>
          <w:rFonts w:ascii="Book Antiqua" w:hAnsi="Book Antiqua"/>
          <w:sz w:val="24"/>
          <w:szCs w:val="24"/>
        </w:rPr>
        <w:t xml:space="preserve"> C, </w:t>
      </w:r>
      <w:proofErr w:type="spellStart"/>
      <w:r w:rsidRPr="003D006D">
        <w:rPr>
          <w:rFonts w:ascii="Book Antiqua" w:hAnsi="Book Antiqua"/>
          <w:sz w:val="24"/>
          <w:szCs w:val="24"/>
        </w:rPr>
        <w:t>Tayal</w:t>
      </w:r>
      <w:proofErr w:type="spellEnd"/>
      <w:r w:rsidRPr="003D006D">
        <w:rPr>
          <w:rFonts w:ascii="Book Antiqua" w:hAnsi="Book Antiqua"/>
          <w:sz w:val="24"/>
          <w:szCs w:val="24"/>
        </w:rPr>
        <w:t xml:space="preserve"> U, </w:t>
      </w:r>
      <w:proofErr w:type="spellStart"/>
      <w:r w:rsidRPr="003D006D">
        <w:rPr>
          <w:rFonts w:ascii="Book Antiqua" w:hAnsi="Book Antiqua"/>
          <w:sz w:val="24"/>
          <w:szCs w:val="24"/>
        </w:rPr>
        <w:t>Khalique</w:t>
      </w:r>
      <w:proofErr w:type="spellEnd"/>
      <w:r w:rsidRPr="003D006D">
        <w:rPr>
          <w:rFonts w:ascii="Book Antiqua" w:hAnsi="Book Antiqua"/>
          <w:sz w:val="24"/>
          <w:szCs w:val="24"/>
        </w:rPr>
        <w:t xml:space="preserve"> Z, </w:t>
      </w:r>
      <w:proofErr w:type="spellStart"/>
      <w:r w:rsidRPr="003D006D">
        <w:rPr>
          <w:rFonts w:ascii="Book Antiqua" w:hAnsi="Book Antiqua"/>
          <w:sz w:val="24"/>
          <w:szCs w:val="24"/>
        </w:rPr>
        <w:t>Stirrat</w:t>
      </w:r>
      <w:proofErr w:type="spellEnd"/>
      <w:r w:rsidRPr="003D006D">
        <w:rPr>
          <w:rFonts w:ascii="Book Antiqua" w:hAnsi="Book Antiqua"/>
          <w:sz w:val="24"/>
          <w:szCs w:val="24"/>
        </w:rPr>
        <w:t xml:space="preserve"> C, Auger D, </w:t>
      </w:r>
      <w:proofErr w:type="spellStart"/>
      <w:r w:rsidRPr="003D006D">
        <w:rPr>
          <w:rFonts w:ascii="Book Antiqua" w:hAnsi="Book Antiqua"/>
          <w:sz w:val="24"/>
          <w:szCs w:val="24"/>
        </w:rPr>
        <w:t>Pareek</w:t>
      </w:r>
      <w:proofErr w:type="spellEnd"/>
      <w:r w:rsidRPr="003D006D">
        <w:rPr>
          <w:rFonts w:ascii="Book Antiqua" w:hAnsi="Book Antiqua"/>
          <w:sz w:val="24"/>
          <w:szCs w:val="24"/>
        </w:rPr>
        <w:t xml:space="preserve"> N, Ismail TF, Rosen SD, </w:t>
      </w:r>
      <w:proofErr w:type="spellStart"/>
      <w:r w:rsidRPr="003D006D">
        <w:rPr>
          <w:rFonts w:ascii="Book Antiqua" w:hAnsi="Book Antiqua"/>
          <w:sz w:val="24"/>
          <w:szCs w:val="24"/>
        </w:rPr>
        <w:t>Vazir</w:t>
      </w:r>
      <w:proofErr w:type="spellEnd"/>
      <w:r w:rsidRPr="003D006D">
        <w:rPr>
          <w:rFonts w:ascii="Book Antiqua" w:hAnsi="Book Antiqua"/>
          <w:sz w:val="24"/>
          <w:szCs w:val="24"/>
        </w:rPr>
        <w:t xml:space="preserve"> A, </w:t>
      </w:r>
      <w:proofErr w:type="spellStart"/>
      <w:r w:rsidRPr="003D006D">
        <w:rPr>
          <w:rFonts w:ascii="Book Antiqua" w:hAnsi="Book Antiqua"/>
          <w:sz w:val="24"/>
          <w:szCs w:val="24"/>
        </w:rPr>
        <w:t>Alpendurada</w:t>
      </w:r>
      <w:proofErr w:type="spellEnd"/>
      <w:r w:rsidRPr="003D006D">
        <w:rPr>
          <w:rFonts w:ascii="Book Antiqua" w:hAnsi="Book Antiqua"/>
          <w:sz w:val="24"/>
          <w:szCs w:val="24"/>
        </w:rPr>
        <w:t xml:space="preserve"> F, Gregson J, </w:t>
      </w:r>
      <w:proofErr w:type="spellStart"/>
      <w:r w:rsidRPr="003D006D">
        <w:rPr>
          <w:rFonts w:ascii="Book Antiqua" w:hAnsi="Book Antiqua"/>
          <w:sz w:val="24"/>
          <w:szCs w:val="24"/>
        </w:rPr>
        <w:t>Frenneaux</w:t>
      </w:r>
      <w:proofErr w:type="spellEnd"/>
      <w:r w:rsidRPr="003D006D">
        <w:rPr>
          <w:rFonts w:ascii="Book Antiqua" w:hAnsi="Book Antiqua"/>
          <w:sz w:val="24"/>
          <w:szCs w:val="24"/>
        </w:rPr>
        <w:t xml:space="preserve"> MP, Cowie MR, Cleland JGF, Cook SA, Pennell DJ, Prasad SK. Association Between </w:t>
      </w:r>
      <w:proofErr w:type="spellStart"/>
      <w:r w:rsidRPr="003D006D">
        <w:rPr>
          <w:rFonts w:ascii="Book Antiqua" w:hAnsi="Book Antiqua"/>
          <w:sz w:val="24"/>
          <w:szCs w:val="24"/>
        </w:rPr>
        <w:t>Midwall</w:t>
      </w:r>
      <w:proofErr w:type="spellEnd"/>
      <w:r w:rsidRPr="003D006D">
        <w:rPr>
          <w:rFonts w:ascii="Book Antiqua" w:hAnsi="Book Antiqua"/>
          <w:sz w:val="24"/>
          <w:szCs w:val="24"/>
        </w:rPr>
        <w:t xml:space="preserve"> Late Gadolinium Enhancement and Sudden Cardiac Death in Patients With Dilated Cardiomyopathy and Mild and Moderate Left Ventricular Systolic Dysfunction. </w:t>
      </w:r>
      <w:r w:rsidRPr="003D006D">
        <w:rPr>
          <w:rFonts w:ascii="Book Antiqua" w:hAnsi="Book Antiqua"/>
          <w:i/>
          <w:sz w:val="24"/>
          <w:szCs w:val="24"/>
        </w:rPr>
        <w:t>Circulation</w:t>
      </w:r>
      <w:r w:rsidRPr="003D006D">
        <w:rPr>
          <w:rFonts w:ascii="Book Antiqua" w:hAnsi="Book Antiqua"/>
          <w:sz w:val="24"/>
          <w:szCs w:val="24"/>
        </w:rPr>
        <w:t xml:space="preserve"> 2017; </w:t>
      </w:r>
      <w:r w:rsidRPr="003D006D">
        <w:rPr>
          <w:rFonts w:ascii="Book Antiqua" w:hAnsi="Book Antiqua"/>
          <w:b/>
          <w:sz w:val="24"/>
          <w:szCs w:val="24"/>
        </w:rPr>
        <w:t>135</w:t>
      </w:r>
      <w:r w:rsidRPr="003D006D">
        <w:rPr>
          <w:rFonts w:ascii="Book Antiqua" w:hAnsi="Book Antiqua"/>
          <w:sz w:val="24"/>
          <w:szCs w:val="24"/>
        </w:rPr>
        <w:t>: 2106-2115 [PMID: 28351901 DOI: 10.1161/CIRCULATIONAHA.116.026910]</w:t>
      </w:r>
    </w:p>
    <w:p w14:paraId="4FB37A4E"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11 </w:t>
      </w:r>
      <w:proofErr w:type="spellStart"/>
      <w:r w:rsidRPr="003D006D">
        <w:rPr>
          <w:rFonts w:ascii="Book Antiqua" w:hAnsi="Book Antiqua"/>
          <w:b/>
          <w:sz w:val="24"/>
          <w:szCs w:val="24"/>
        </w:rPr>
        <w:t>Vassiliou</w:t>
      </w:r>
      <w:proofErr w:type="spellEnd"/>
      <w:r w:rsidRPr="003D006D">
        <w:rPr>
          <w:rFonts w:ascii="Book Antiqua" w:hAnsi="Book Antiqua"/>
          <w:b/>
          <w:sz w:val="24"/>
          <w:szCs w:val="24"/>
        </w:rPr>
        <w:t xml:space="preserve"> VS</w:t>
      </w:r>
      <w:r w:rsidRPr="003D006D">
        <w:rPr>
          <w:rFonts w:ascii="Book Antiqua" w:hAnsi="Book Antiqua"/>
          <w:sz w:val="24"/>
          <w:szCs w:val="24"/>
        </w:rPr>
        <w:t xml:space="preserve">, </w:t>
      </w:r>
      <w:proofErr w:type="spellStart"/>
      <w:r w:rsidRPr="003D006D">
        <w:rPr>
          <w:rFonts w:ascii="Book Antiqua" w:hAnsi="Book Antiqua"/>
          <w:sz w:val="24"/>
          <w:szCs w:val="24"/>
        </w:rPr>
        <w:t>Perperoglou</w:t>
      </w:r>
      <w:proofErr w:type="spellEnd"/>
      <w:r w:rsidRPr="003D006D">
        <w:rPr>
          <w:rFonts w:ascii="Book Antiqua" w:hAnsi="Book Antiqua"/>
          <w:sz w:val="24"/>
          <w:szCs w:val="24"/>
        </w:rPr>
        <w:t xml:space="preserve"> A, Raphael CE, Joshi S, Malley T, Everett R, Halliday B, Pennell DJ, Dweck MR, Prasad SK. </w:t>
      </w:r>
      <w:proofErr w:type="spellStart"/>
      <w:r w:rsidRPr="003D006D">
        <w:rPr>
          <w:rFonts w:ascii="Book Antiqua" w:hAnsi="Book Antiqua"/>
          <w:sz w:val="24"/>
          <w:szCs w:val="24"/>
        </w:rPr>
        <w:t>Midwall</w:t>
      </w:r>
      <w:proofErr w:type="spellEnd"/>
      <w:r w:rsidRPr="003D006D">
        <w:rPr>
          <w:rFonts w:ascii="Book Antiqua" w:hAnsi="Book Antiqua"/>
          <w:sz w:val="24"/>
          <w:szCs w:val="24"/>
        </w:rPr>
        <w:t xml:space="preserve"> Fibrosis and 5-Year Outcome in Moderate and Severe Aortic Stenosis. </w:t>
      </w:r>
      <w:r w:rsidRPr="003D006D">
        <w:rPr>
          <w:rFonts w:ascii="Book Antiqua" w:hAnsi="Book Antiqua"/>
          <w:i/>
          <w:sz w:val="24"/>
          <w:szCs w:val="24"/>
        </w:rPr>
        <w:t xml:space="preserve">J Am Coll </w:t>
      </w:r>
      <w:proofErr w:type="spellStart"/>
      <w:r w:rsidRPr="003D006D">
        <w:rPr>
          <w:rFonts w:ascii="Book Antiqua" w:hAnsi="Book Antiqua"/>
          <w:i/>
          <w:sz w:val="24"/>
          <w:szCs w:val="24"/>
        </w:rPr>
        <w:t>Cardiol</w:t>
      </w:r>
      <w:proofErr w:type="spellEnd"/>
      <w:r w:rsidRPr="003D006D">
        <w:rPr>
          <w:rFonts w:ascii="Book Antiqua" w:hAnsi="Book Antiqua"/>
          <w:sz w:val="24"/>
          <w:szCs w:val="24"/>
        </w:rPr>
        <w:t xml:space="preserve"> 2017; </w:t>
      </w:r>
      <w:r w:rsidRPr="003D006D">
        <w:rPr>
          <w:rFonts w:ascii="Book Antiqua" w:hAnsi="Book Antiqua"/>
          <w:b/>
          <w:sz w:val="24"/>
          <w:szCs w:val="24"/>
        </w:rPr>
        <w:t>69</w:t>
      </w:r>
      <w:r w:rsidRPr="003D006D">
        <w:rPr>
          <w:rFonts w:ascii="Book Antiqua" w:hAnsi="Book Antiqua"/>
          <w:sz w:val="24"/>
          <w:szCs w:val="24"/>
        </w:rPr>
        <w:t>: 1755-1756 [PMID: 28359524 DOI: 10.1016/j.jacc.2017.01.034]</w:t>
      </w:r>
    </w:p>
    <w:p w14:paraId="3367D176"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12 </w:t>
      </w:r>
      <w:proofErr w:type="spellStart"/>
      <w:r w:rsidRPr="003D006D">
        <w:rPr>
          <w:rFonts w:ascii="Book Antiqua" w:hAnsi="Book Antiqua"/>
          <w:b/>
          <w:sz w:val="24"/>
          <w:szCs w:val="24"/>
        </w:rPr>
        <w:t>Deyell</w:t>
      </w:r>
      <w:proofErr w:type="spellEnd"/>
      <w:r w:rsidRPr="003D006D">
        <w:rPr>
          <w:rFonts w:ascii="Book Antiqua" w:hAnsi="Book Antiqua"/>
          <w:b/>
          <w:sz w:val="24"/>
          <w:szCs w:val="24"/>
        </w:rPr>
        <w:t xml:space="preserve"> MW</w:t>
      </w:r>
      <w:r w:rsidRPr="003D006D">
        <w:rPr>
          <w:rFonts w:ascii="Book Antiqua" w:hAnsi="Book Antiqua"/>
          <w:sz w:val="24"/>
          <w:szCs w:val="24"/>
        </w:rPr>
        <w:t xml:space="preserve">, </w:t>
      </w:r>
      <w:proofErr w:type="spellStart"/>
      <w:r w:rsidRPr="003D006D">
        <w:rPr>
          <w:rFonts w:ascii="Book Antiqua" w:hAnsi="Book Antiqua"/>
          <w:sz w:val="24"/>
          <w:szCs w:val="24"/>
        </w:rPr>
        <w:t>Krahn</w:t>
      </w:r>
      <w:proofErr w:type="spellEnd"/>
      <w:r w:rsidRPr="003D006D">
        <w:rPr>
          <w:rFonts w:ascii="Book Antiqua" w:hAnsi="Book Antiqua"/>
          <w:sz w:val="24"/>
          <w:szCs w:val="24"/>
        </w:rPr>
        <w:t xml:space="preserve"> AD, Goldberger JJ. Sudden cardiac death risk stratification. </w:t>
      </w:r>
      <w:proofErr w:type="spellStart"/>
      <w:r w:rsidRPr="003D006D">
        <w:rPr>
          <w:rFonts w:ascii="Book Antiqua" w:hAnsi="Book Antiqua"/>
          <w:i/>
          <w:sz w:val="24"/>
          <w:szCs w:val="24"/>
        </w:rPr>
        <w:t>Circ</w:t>
      </w:r>
      <w:proofErr w:type="spellEnd"/>
      <w:r w:rsidRPr="003D006D">
        <w:rPr>
          <w:rFonts w:ascii="Book Antiqua" w:hAnsi="Book Antiqua"/>
          <w:i/>
          <w:sz w:val="24"/>
          <w:szCs w:val="24"/>
        </w:rPr>
        <w:t xml:space="preserve"> Res</w:t>
      </w:r>
      <w:r w:rsidRPr="003D006D">
        <w:rPr>
          <w:rFonts w:ascii="Book Antiqua" w:hAnsi="Book Antiqua"/>
          <w:sz w:val="24"/>
          <w:szCs w:val="24"/>
        </w:rPr>
        <w:t xml:space="preserve"> 2015; </w:t>
      </w:r>
      <w:r w:rsidRPr="003D006D">
        <w:rPr>
          <w:rFonts w:ascii="Book Antiqua" w:hAnsi="Book Antiqua"/>
          <w:b/>
          <w:sz w:val="24"/>
          <w:szCs w:val="24"/>
        </w:rPr>
        <w:t>116</w:t>
      </w:r>
      <w:r w:rsidRPr="003D006D">
        <w:rPr>
          <w:rFonts w:ascii="Book Antiqua" w:hAnsi="Book Antiqua"/>
          <w:sz w:val="24"/>
          <w:szCs w:val="24"/>
        </w:rPr>
        <w:t>: 1907-1918 [PMID: 26044247 DOI: 10.1161/CIRCRESAHA.116.304493]</w:t>
      </w:r>
    </w:p>
    <w:p w14:paraId="30A0F5BB" w14:textId="6287F404" w:rsidR="00B57D58" w:rsidRPr="003D006D" w:rsidRDefault="00B57D58" w:rsidP="003D006D">
      <w:pPr>
        <w:spacing w:after="0" w:line="360" w:lineRule="auto"/>
        <w:jc w:val="both"/>
        <w:rPr>
          <w:rFonts w:ascii="Book Antiqua" w:hAnsi="Book Antiqua"/>
          <w:sz w:val="24"/>
          <w:szCs w:val="24"/>
        </w:rPr>
      </w:pPr>
    </w:p>
    <w:p w14:paraId="72DC0068" w14:textId="77777777" w:rsidR="00AC4E09" w:rsidRPr="003D006D" w:rsidRDefault="00AC4E09" w:rsidP="00C06D8E">
      <w:pPr>
        <w:suppressAutoHyphens/>
        <w:spacing w:after="0" w:line="360" w:lineRule="auto"/>
        <w:ind w:right="120"/>
        <w:jc w:val="right"/>
        <w:rPr>
          <w:rFonts w:ascii="Book Antiqua" w:hAnsi="Book Antiqua" w:cs="Mangal"/>
          <w:b/>
          <w:bCs/>
          <w:color w:val="000000" w:themeColor="text1"/>
          <w:kern w:val="1"/>
          <w:sz w:val="24"/>
          <w:szCs w:val="24"/>
          <w:lang w:val="it-IT" w:bidi="hi-IN"/>
        </w:rPr>
      </w:pPr>
      <w:bookmarkStart w:id="31" w:name="OLE_LINK480"/>
      <w:bookmarkStart w:id="32" w:name="OLE_LINK502"/>
      <w:bookmarkStart w:id="33" w:name="OLE_LINK1021"/>
      <w:bookmarkStart w:id="34" w:name="OLE_LINK1022"/>
      <w:bookmarkStart w:id="35" w:name="OLE_LINK1023"/>
      <w:bookmarkStart w:id="36" w:name="OLE_LINK1064"/>
      <w:bookmarkStart w:id="37" w:name="OLE_LINK1065"/>
      <w:bookmarkStart w:id="38" w:name="OLE_LINK1156"/>
      <w:bookmarkStart w:id="39" w:name="OLE_LINK1157"/>
      <w:bookmarkStart w:id="40" w:name="OLE_LINK1158"/>
      <w:bookmarkStart w:id="41" w:name="OLE_LINK1159"/>
      <w:bookmarkStart w:id="42" w:name="OLE_LINK1185"/>
      <w:bookmarkStart w:id="43" w:name="OLE_LINK958"/>
      <w:bookmarkStart w:id="44" w:name="OLE_LINK959"/>
      <w:bookmarkStart w:id="45" w:name="OLE_LINK962"/>
      <w:bookmarkStart w:id="46" w:name="OLE_LINK1127"/>
      <w:bookmarkStart w:id="47" w:name="OLE_LINK945"/>
      <w:bookmarkStart w:id="48" w:name="OLE_LINK946"/>
      <w:bookmarkStart w:id="49" w:name="OLE_LINK947"/>
      <w:bookmarkStart w:id="50" w:name="OLE_LINK987"/>
      <w:bookmarkStart w:id="51" w:name="OLE_LINK1035"/>
      <w:bookmarkStart w:id="52" w:name="OLE_LINK1036"/>
      <w:bookmarkStart w:id="53" w:name="OLE_LINK1038"/>
      <w:bookmarkStart w:id="54" w:name="OLE_LINK1039"/>
      <w:bookmarkStart w:id="55" w:name="OLE_LINK1040"/>
      <w:bookmarkStart w:id="56" w:name="OLE_LINK1041"/>
      <w:bookmarkStart w:id="57" w:name="OLE_LINK1042"/>
      <w:bookmarkStart w:id="58" w:name="OLE_LINK1043"/>
      <w:bookmarkStart w:id="59" w:name="OLE_LINK1044"/>
      <w:bookmarkStart w:id="60" w:name="OLE_LINK1071"/>
      <w:bookmarkStart w:id="61" w:name="OLE_LINK1072"/>
      <w:bookmarkStart w:id="62" w:name="OLE_LINK968"/>
      <w:bookmarkStart w:id="63" w:name="OLE_LINK1260"/>
      <w:bookmarkStart w:id="64" w:name="OLE_LINK1261"/>
      <w:bookmarkStart w:id="65" w:name="OLE_LINK1264"/>
      <w:bookmarkStart w:id="66" w:name="OLE_LINK1265"/>
      <w:bookmarkStart w:id="67" w:name="OLE_LINK1266"/>
      <w:bookmarkStart w:id="68" w:name="OLE_LINK1282"/>
      <w:bookmarkStart w:id="69" w:name="OLE_LINK1800"/>
      <w:bookmarkStart w:id="70" w:name="OLE_LINK1801"/>
      <w:bookmarkStart w:id="71" w:name="OLE_LINK1802"/>
      <w:bookmarkStart w:id="72" w:name="OLE_LINK1803"/>
      <w:bookmarkStart w:id="73" w:name="OLE_LINK1843"/>
      <w:bookmarkStart w:id="74" w:name="OLE_LINK1844"/>
      <w:bookmarkStart w:id="75" w:name="OLE_LINK1845"/>
      <w:bookmarkStart w:id="76" w:name="OLE_LINK1636"/>
      <w:bookmarkStart w:id="77" w:name="OLE_LINK1755"/>
      <w:bookmarkStart w:id="78" w:name="OLE_LINK1806"/>
      <w:bookmarkStart w:id="79" w:name="OLE_LINK1807"/>
      <w:bookmarkStart w:id="80" w:name="OLE_LINK1811"/>
      <w:bookmarkStart w:id="81" w:name="OLE_LINK1812"/>
      <w:bookmarkStart w:id="82" w:name="OLE_LINK1813"/>
      <w:bookmarkStart w:id="83" w:name="OLE_LINK1962"/>
      <w:bookmarkStart w:id="84" w:name="OLE_LINK1963"/>
      <w:bookmarkStart w:id="85" w:name="OLE_LINK1964"/>
      <w:bookmarkStart w:id="86" w:name="OLE_LINK2162"/>
      <w:bookmarkStart w:id="87" w:name="OLE_LINK2198"/>
      <w:bookmarkStart w:id="88" w:name="OLE_LINK2199"/>
      <w:bookmarkStart w:id="89" w:name="OLE_LINK2200"/>
      <w:bookmarkStart w:id="90" w:name="OLE_LINK2090"/>
      <w:r w:rsidRPr="003D006D">
        <w:rPr>
          <w:rFonts w:ascii="Book Antiqua" w:eastAsia="Lucida Sans Unicode" w:hAnsi="Book Antiqua" w:cs="Arial"/>
          <w:b/>
          <w:noProof/>
          <w:color w:val="000000" w:themeColor="text1"/>
          <w:kern w:val="1"/>
          <w:sz w:val="24"/>
          <w:szCs w:val="24"/>
          <w:lang w:val="it-IT" w:eastAsia="hi-IN" w:bidi="hi-IN"/>
        </w:rPr>
        <w:t>P-Reviewer</w:t>
      </w:r>
      <w:r w:rsidRPr="003D006D">
        <w:rPr>
          <w:rFonts w:ascii="Book Antiqua" w:hAnsi="Book Antiqua" w:cs="Arial"/>
          <w:b/>
          <w:noProof/>
          <w:color w:val="000000" w:themeColor="text1"/>
          <w:kern w:val="1"/>
          <w:sz w:val="24"/>
          <w:szCs w:val="24"/>
          <w:lang w:val="it-IT" w:bidi="hi-IN"/>
        </w:rPr>
        <w:t>:</w:t>
      </w:r>
      <w:r w:rsidRPr="003D006D">
        <w:rPr>
          <w:rFonts w:ascii="Book Antiqua" w:hAnsi="Book Antiqua" w:cs="Arial"/>
          <w:noProof/>
          <w:color w:val="000000" w:themeColor="text1"/>
          <w:kern w:val="1"/>
          <w:sz w:val="24"/>
          <w:szCs w:val="24"/>
          <w:lang w:val="it-IT" w:bidi="hi-IN"/>
        </w:rPr>
        <w:t xml:space="preserve"> Pastromas</w:t>
      </w:r>
      <w:r w:rsidRPr="003D006D">
        <w:rPr>
          <w:rFonts w:ascii="Book Antiqua" w:hAnsi="Book Antiqua" w:cs="Arial"/>
          <w:noProof/>
          <w:color w:val="000000" w:themeColor="text1"/>
          <w:kern w:val="1"/>
          <w:sz w:val="24"/>
          <w:szCs w:val="24"/>
          <w:lang w:val="it-IT" w:eastAsia="zh-CN" w:bidi="hi-IN"/>
        </w:rPr>
        <w:t xml:space="preserve"> S, Ueda H, Maric I,</w:t>
      </w:r>
      <w:r w:rsidRPr="003D006D">
        <w:rPr>
          <w:rFonts w:ascii="Book Antiqua" w:hAnsi="Book Antiqua"/>
          <w:sz w:val="24"/>
          <w:szCs w:val="24"/>
        </w:rPr>
        <w:t xml:space="preserve"> </w:t>
      </w:r>
      <w:r w:rsidRPr="003D006D">
        <w:rPr>
          <w:rFonts w:ascii="Book Antiqua" w:hAnsi="Book Antiqua" w:cs="Arial"/>
          <w:noProof/>
          <w:color w:val="000000" w:themeColor="text1"/>
          <w:kern w:val="1"/>
          <w:sz w:val="24"/>
          <w:szCs w:val="24"/>
          <w:lang w:val="it-IT" w:eastAsia="zh-CN" w:bidi="hi-IN"/>
        </w:rPr>
        <w:t>Amrousy DE</w:t>
      </w:r>
      <w:r w:rsidRPr="003D006D">
        <w:rPr>
          <w:rFonts w:ascii="Book Antiqua" w:hAnsi="Book Antiqua" w:cs="Mangal"/>
          <w:bCs/>
          <w:color w:val="000000" w:themeColor="text1"/>
          <w:kern w:val="1"/>
          <w:sz w:val="24"/>
          <w:szCs w:val="24"/>
          <w:lang w:val="it-IT" w:bidi="hi-IN"/>
        </w:rPr>
        <w:t xml:space="preserve"> </w:t>
      </w:r>
      <w:r w:rsidRPr="003D006D">
        <w:rPr>
          <w:rFonts w:ascii="Book Antiqua" w:eastAsia="Lucida Sans Unicode" w:hAnsi="Book Antiqua" w:cs="Mangal"/>
          <w:b/>
          <w:bCs/>
          <w:color w:val="000000" w:themeColor="text1"/>
          <w:kern w:val="1"/>
          <w:sz w:val="24"/>
          <w:szCs w:val="24"/>
          <w:lang w:val="it-IT" w:eastAsia="hi-IN" w:bidi="hi-IN"/>
        </w:rPr>
        <w:t>S-Editor</w:t>
      </w:r>
      <w:r w:rsidRPr="003D006D">
        <w:rPr>
          <w:rFonts w:ascii="Book Antiqua" w:hAnsi="Book Antiqua" w:cs="Mangal"/>
          <w:b/>
          <w:bCs/>
          <w:color w:val="000000" w:themeColor="text1"/>
          <w:kern w:val="1"/>
          <w:sz w:val="24"/>
          <w:szCs w:val="24"/>
          <w:lang w:val="it-IT" w:bidi="hi-IN"/>
        </w:rPr>
        <w:t>:</w:t>
      </w:r>
      <w:r w:rsidRPr="003D006D">
        <w:rPr>
          <w:rFonts w:ascii="Book Antiqua" w:eastAsia="Lucida Sans Unicode" w:hAnsi="Book Antiqua" w:cs="Mangal"/>
          <w:bCs/>
          <w:color w:val="000000" w:themeColor="text1"/>
          <w:kern w:val="1"/>
          <w:sz w:val="24"/>
          <w:szCs w:val="24"/>
          <w:lang w:val="it-IT" w:eastAsia="hi-IN" w:bidi="hi-IN"/>
        </w:rPr>
        <w:t xml:space="preserve"> </w:t>
      </w:r>
      <w:proofErr w:type="spellStart"/>
      <w:r w:rsidRPr="003D006D">
        <w:rPr>
          <w:rFonts w:ascii="Book Antiqua" w:hAnsi="Book Antiqua" w:cs="Mangal"/>
          <w:bCs/>
          <w:color w:val="000000" w:themeColor="text1"/>
          <w:kern w:val="1"/>
          <w:sz w:val="24"/>
          <w:szCs w:val="24"/>
          <w:lang w:val="it-IT" w:bidi="hi-IN"/>
        </w:rPr>
        <w:t>Dou</w:t>
      </w:r>
      <w:proofErr w:type="spellEnd"/>
      <w:r w:rsidRPr="003D006D">
        <w:rPr>
          <w:rFonts w:ascii="Book Antiqua" w:hAnsi="Book Antiqua" w:cs="Mangal"/>
          <w:bCs/>
          <w:color w:val="000000" w:themeColor="text1"/>
          <w:kern w:val="1"/>
          <w:sz w:val="24"/>
          <w:szCs w:val="24"/>
          <w:lang w:val="it-IT" w:bidi="hi-IN"/>
        </w:rPr>
        <w:t xml:space="preserve"> Y</w:t>
      </w:r>
      <w:r w:rsidRPr="003D006D">
        <w:rPr>
          <w:rFonts w:ascii="Book Antiqua" w:eastAsia="Lucida Sans Unicode" w:hAnsi="Book Antiqua" w:cs="Mangal"/>
          <w:b/>
          <w:bCs/>
          <w:color w:val="000000" w:themeColor="text1"/>
          <w:kern w:val="1"/>
          <w:sz w:val="24"/>
          <w:szCs w:val="24"/>
          <w:lang w:val="it-IT" w:eastAsia="hi-IN" w:bidi="hi-IN"/>
        </w:rPr>
        <w:t xml:space="preserve"> L-Editor</w:t>
      </w:r>
      <w:r w:rsidRPr="003D006D">
        <w:rPr>
          <w:rFonts w:ascii="Book Antiqua" w:hAnsi="Book Antiqua" w:cs="Mangal"/>
          <w:b/>
          <w:bCs/>
          <w:color w:val="000000" w:themeColor="text1"/>
          <w:kern w:val="1"/>
          <w:sz w:val="24"/>
          <w:szCs w:val="24"/>
          <w:lang w:val="it-IT" w:bidi="hi-IN"/>
        </w:rPr>
        <w:t>:</w:t>
      </w:r>
      <w:r w:rsidRPr="003D006D">
        <w:rPr>
          <w:rFonts w:ascii="Book Antiqua" w:eastAsia="Lucida Sans Unicode" w:hAnsi="Book Antiqua" w:cs="Mangal"/>
          <w:b/>
          <w:bCs/>
          <w:color w:val="000000" w:themeColor="text1"/>
          <w:kern w:val="1"/>
          <w:sz w:val="24"/>
          <w:szCs w:val="24"/>
          <w:lang w:val="it-IT" w:eastAsia="hi-IN" w:bidi="hi-IN"/>
        </w:rPr>
        <w:t xml:space="preserve"> E-Editor</w:t>
      </w:r>
      <w:r w:rsidRPr="003D006D">
        <w:rPr>
          <w:rFonts w:ascii="Book Antiqua" w:hAnsi="Book Antiqua" w:cs="Mangal"/>
          <w:b/>
          <w:bCs/>
          <w:color w:val="000000" w:themeColor="text1"/>
          <w:kern w:val="1"/>
          <w:sz w:val="24"/>
          <w:szCs w:val="24"/>
          <w:lang w:val="it-IT" w:bidi="hi-IN"/>
        </w:rPr>
        <w:t>:</w:t>
      </w:r>
    </w:p>
    <w:p w14:paraId="7D0890F6" w14:textId="77777777" w:rsidR="00AC4E09" w:rsidRPr="003D006D" w:rsidRDefault="00AC4E09" w:rsidP="003D006D">
      <w:pPr>
        <w:suppressAutoHyphens/>
        <w:spacing w:after="0" w:line="360" w:lineRule="auto"/>
        <w:ind w:right="120"/>
        <w:jc w:val="both"/>
        <w:rPr>
          <w:rFonts w:ascii="Book Antiqua" w:hAnsi="Book Antiqua" w:cs="Mangal"/>
          <w:b/>
          <w:bCs/>
          <w:color w:val="000000" w:themeColor="text1"/>
          <w:kern w:val="1"/>
          <w:sz w:val="24"/>
          <w:szCs w:val="24"/>
          <w:lang w:val="it-IT" w:bidi="hi-IN"/>
        </w:rPr>
      </w:pPr>
    </w:p>
    <w:p w14:paraId="4CAE1EE2" w14:textId="23F6AE22" w:rsidR="00AC4E09" w:rsidRPr="003D006D" w:rsidRDefault="00AC4E09" w:rsidP="003D006D">
      <w:pPr>
        <w:shd w:val="clear" w:color="auto" w:fill="FFFFFF"/>
        <w:snapToGrid w:val="0"/>
        <w:spacing w:after="0" w:line="360" w:lineRule="auto"/>
        <w:jc w:val="both"/>
        <w:rPr>
          <w:rFonts w:ascii="Book Antiqua" w:hAnsi="Book Antiqua" w:cs="Helvetica"/>
          <w:b/>
          <w:color w:val="000000" w:themeColor="text1"/>
          <w:sz w:val="24"/>
          <w:szCs w:val="24"/>
        </w:rPr>
      </w:pPr>
      <w:r w:rsidRPr="003D006D">
        <w:rPr>
          <w:rFonts w:ascii="Book Antiqua" w:hAnsi="Book Antiqua" w:cs="Helvetica"/>
          <w:b/>
          <w:color w:val="000000" w:themeColor="text1"/>
          <w:sz w:val="24"/>
          <w:szCs w:val="24"/>
        </w:rPr>
        <w:lastRenderedPageBreak/>
        <w:t xml:space="preserve">Specialty type: </w:t>
      </w:r>
      <w:r w:rsidRPr="003D006D">
        <w:rPr>
          <w:rFonts w:ascii="Book Antiqua" w:eastAsia="Microsoft YaHei" w:hAnsi="Book Antiqua" w:cs="SimSun"/>
          <w:sz w:val="24"/>
          <w:szCs w:val="24"/>
        </w:rPr>
        <w:t>Cardiac and cardiovascular systems</w:t>
      </w:r>
    </w:p>
    <w:p w14:paraId="4EE3A522" w14:textId="77777777" w:rsidR="00AC4E09" w:rsidRPr="003D006D" w:rsidRDefault="00AC4E09" w:rsidP="003D006D">
      <w:pPr>
        <w:shd w:val="clear" w:color="auto" w:fill="FFFFFF"/>
        <w:snapToGrid w:val="0"/>
        <w:spacing w:after="0" w:line="360" w:lineRule="auto"/>
        <w:jc w:val="both"/>
        <w:rPr>
          <w:rFonts w:ascii="Book Antiqua" w:hAnsi="Book Antiqua" w:cs="Helvetica"/>
          <w:b/>
          <w:color w:val="000000" w:themeColor="text1"/>
          <w:sz w:val="24"/>
          <w:szCs w:val="24"/>
        </w:rPr>
      </w:pPr>
      <w:r w:rsidRPr="003D006D">
        <w:rPr>
          <w:rFonts w:ascii="Book Antiqua" w:hAnsi="Book Antiqua" w:cs="Helvetica"/>
          <w:b/>
          <w:color w:val="000000" w:themeColor="text1"/>
          <w:sz w:val="24"/>
          <w:szCs w:val="24"/>
        </w:rPr>
        <w:t xml:space="preserve">Country of origin: </w:t>
      </w:r>
      <w:r w:rsidRPr="003D006D">
        <w:rPr>
          <w:rFonts w:ascii="Book Antiqua" w:hAnsi="Book Antiqua" w:cs="Helvetica"/>
          <w:color w:val="000000" w:themeColor="text1"/>
          <w:sz w:val="24"/>
          <w:szCs w:val="24"/>
        </w:rPr>
        <w:t>United Kingdom</w:t>
      </w:r>
    </w:p>
    <w:p w14:paraId="0E42EBD0" w14:textId="77777777" w:rsidR="00AC4E09" w:rsidRPr="003D006D" w:rsidRDefault="00AC4E09" w:rsidP="003D006D">
      <w:pPr>
        <w:shd w:val="clear" w:color="auto" w:fill="FFFFFF"/>
        <w:snapToGrid w:val="0"/>
        <w:spacing w:after="0" w:line="360" w:lineRule="auto"/>
        <w:jc w:val="both"/>
        <w:rPr>
          <w:rFonts w:ascii="Book Antiqua" w:hAnsi="Book Antiqua" w:cs="Helvetica"/>
          <w:b/>
          <w:color w:val="000000" w:themeColor="text1"/>
          <w:sz w:val="24"/>
          <w:szCs w:val="24"/>
        </w:rPr>
      </w:pPr>
      <w:r w:rsidRPr="003D006D">
        <w:rPr>
          <w:rFonts w:ascii="Book Antiqua" w:hAnsi="Book Antiqua" w:cs="Helvetica"/>
          <w:b/>
          <w:color w:val="000000" w:themeColor="text1"/>
          <w:sz w:val="24"/>
          <w:szCs w:val="24"/>
        </w:rPr>
        <w:t>Peer-review report classification</w:t>
      </w:r>
    </w:p>
    <w:p w14:paraId="385D319A"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 xml:space="preserve">Grade A (Excellent): </w:t>
      </w:r>
      <w:r w:rsidRPr="003D006D">
        <w:rPr>
          <w:rFonts w:ascii="Book Antiqua" w:hAnsi="Book Antiqua" w:cs="Helvetica"/>
          <w:color w:val="000000" w:themeColor="text1"/>
          <w:sz w:val="24"/>
          <w:szCs w:val="24"/>
          <w:lang w:eastAsia="zh-CN"/>
        </w:rPr>
        <w:t>A</w:t>
      </w:r>
    </w:p>
    <w:p w14:paraId="6A44ACC5"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Grade B (Very good): B</w:t>
      </w:r>
      <w:r w:rsidRPr="003D006D">
        <w:rPr>
          <w:rFonts w:ascii="Book Antiqua" w:hAnsi="Book Antiqua" w:cs="Helvetica"/>
          <w:color w:val="000000" w:themeColor="text1"/>
          <w:sz w:val="24"/>
          <w:szCs w:val="24"/>
          <w:lang w:eastAsia="zh-CN"/>
        </w:rPr>
        <w:t>, B</w:t>
      </w:r>
    </w:p>
    <w:p w14:paraId="67A4FAE0"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 xml:space="preserve">Grade C (Good): </w:t>
      </w:r>
      <w:r w:rsidRPr="003D006D">
        <w:rPr>
          <w:rFonts w:ascii="Book Antiqua" w:hAnsi="Book Antiqua" w:cs="Helvetica"/>
          <w:color w:val="000000" w:themeColor="text1"/>
          <w:sz w:val="24"/>
          <w:szCs w:val="24"/>
          <w:lang w:eastAsia="zh-CN"/>
        </w:rPr>
        <w:t>0</w:t>
      </w:r>
    </w:p>
    <w:p w14:paraId="3F394023"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 xml:space="preserve">Grade D (Fair): </w:t>
      </w:r>
      <w:bookmarkEnd w:id="31"/>
      <w:bookmarkEnd w:id="32"/>
      <w:r w:rsidRPr="003D006D">
        <w:rPr>
          <w:rFonts w:ascii="Book Antiqua" w:hAnsi="Book Antiqua" w:cs="Helvetica"/>
          <w:color w:val="000000" w:themeColor="text1"/>
          <w:sz w:val="24"/>
          <w:szCs w:val="24"/>
          <w:lang w:eastAsia="zh-CN"/>
        </w:rPr>
        <w:t>0</w:t>
      </w:r>
    </w:p>
    <w:p w14:paraId="125E539D"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 xml:space="preserve">Grade E (Poor):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3D006D">
        <w:rPr>
          <w:rFonts w:ascii="Book Antiqua" w:hAnsi="Book Antiqua" w:cs="Helvetica"/>
          <w:color w:val="000000" w:themeColor="text1"/>
          <w:sz w:val="24"/>
          <w:szCs w:val="24"/>
          <w:lang w:eastAsia="zh-CN"/>
        </w:rPr>
        <w:t>E</w:t>
      </w:r>
    </w:p>
    <w:p w14:paraId="29FFDC5B" w14:textId="77777777" w:rsidR="00B57D58" w:rsidRPr="003D006D" w:rsidRDefault="00B57D58" w:rsidP="003D006D">
      <w:pPr>
        <w:spacing w:after="0" w:line="360" w:lineRule="auto"/>
        <w:jc w:val="both"/>
        <w:rPr>
          <w:rFonts w:ascii="Book Antiqua" w:hAnsi="Book Antiqua"/>
          <w:sz w:val="24"/>
          <w:szCs w:val="24"/>
        </w:rPr>
      </w:pPr>
    </w:p>
    <w:sectPr w:rsidR="00B57D58" w:rsidRPr="003D0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21"/>
    <w:rsid w:val="00025B8D"/>
    <w:rsid w:val="000623EB"/>
    <w:rsid w:val="000C503C"/>
    <w:rsid w:val="000F6F68"/>
    <w:rsid w:val="00103688"/>
    <w:rsid w:val="001211C9"/>
    <w:rsid w:val="00121B8E"/>
    <w:rsid w:val="00137E9D"/>
    <w:rsid w:val="001647D9"/>
    <w:rsid w:val="00180F4D"/>
    <w:rsid w:val="00183C2C"/>
    <w:rsid w:val="001A6099"/>
    <w:rsid w:val="001F2203"/>
    <w:rsid w:val="002078BF"/>
    <w:rsid w:val="0027257E"/>
    <w:rsid w:val="0029643E"/>
    <w:rsid w:val="002A3321"/>
    <w:rsid w:val="002A47E1"/>
    <w:rsid w:val="002E2B5A"/>
    <w:rsid w:val="00304138"/>
    <w:rsid w:val="00324BA2"/>
    <w:rsid w:val="00334082"/>
    <w:rsid w:val="003548B0"/>
    <w:rsid w:val="00357874"/>
    <w:rsid w:val="003634BC"/>
    <w:rsid w:val="003638C1"/>
    <w:rsid w:val="003822B7"/>
    <w:rsid w:val="003875ED"/>
    <w:rsid w:val="003957CA"/>
    <w:rsid w:val="003D006D"/>
    <w:rsid w:val="003D7C61"/>
    <w:rsid w:val="003F3B23"/>
    <w:rsid w:val="003F6EE7"/>
    <w:rsid w:val="00405677"/>
    <w:rsid w:val="00425358"/>
    <w:rsid w:val="004400D3"/>
    <w:rsid w:val="0045176B"/>
    <w:rsid w:val="004672CD"/>
    <w:rsid w:val="004B417D"/>
    <w:rsid w:val="004B50C8"/>
    <w:rsid w:val="004D1F33"/>
    <w:rsid w:val="005605C9"/>
    <w:rsid w:val="00566682"/>
    <w:rsid w:val="00567116"/>
    <w:rsid w:val="005E3B6A"/>
    <w:rsid w:val="00611BCE"/>
    <w:rsid w:val="00632F79"/>
    <w:rsid w:val="006626CD"/>
    <w:rsid w:val="00662C14"/>
    <w:rsid w:val="00666C6D"/>
    <w:rsid w:val="006723EC"/>
    <w:rsid w:val="0069134E"/>
    <w:rsid w:val="006B624E"/>
    <w:rsid w:val="006C24D4"/>
    <w:rsid w:val="006E4A5E"/>
    <w:rsid w:val="006F2D39"/>
    <w:rsid w:val="007050F5"/>
    <w:rsid w:val="00722112"/>
    <w:rsid w:val="00757ED5"/>
    <w:rsid w:val="007602DD"/>
    <w:rsid w:val="00774361"/>
    <w:rsid w:val="00790B38"/>
    <w:rsid w:val="007B6BAA"/>
    <w:rsid w:val="007D2352"/>
    <w:rsid w:val="00810770"/>
    <w:rsid w:val="00880917"/>
    <w:rsid w:val="008D2696"/>
    <w:rsid w:val="008D46F4"/>
    <w:rsid w:val="008D67B7"/>
    <w:rsid w:val="008D7871"/>
    <w:rsid w:val="008E3A0B"/>
    <w:rsid w:val="008F2826"/>
    <w:rsid w:val="0098342A"/>
    <w:rsid w:val="00991081"/>
    <w:rsid w:val="009C5685"/>
    <w:rsid w:val="009C5EDE"/>
    <w:rsid w:val="009F4363"/>
    <w:rsid w:val="009F7071"/>
    <w:rsid w:val="00A44B7C"/>
    <w:rsid w:val="00A4512A"/>
    <w:rsid w:val="00A54DD3"/>
    <w:rsid w:val="00A56EC9"/>
    <w:rsid w:val="00A93D0F"/>
    <w:rsid w:val="00AC1A8B"/>
    <w:rsid w:val="00AC4E09"/>
    <w:rsid w:val="00B52BF9"/>
    <w:rsid w:val="00B57D58"/>
    <w:rsid w:val="00B71435"/>
    <w:rsid w:val="00BA134A"/>
    <w:rsid w:val="00BB4A0D"/>
    <w:rsid w:val="00BB7763"/>
    <w:rsid w:val="00C06D8E"/>
    <w:rsid w:val="00C21998"/>
    <w:rsid w:val="00C34A76"/>
    <w:rsid w:val="00C64941"/>
    <w:rsid w:val="00CA2921"/>
    <w:rsid w:val="00CB599D"/>
    <w:rsid w:val="00CF5C8E"/>
    <w:rsid w:val="00D035B6"/>
    <w:rsid w:val="00DA195B"/>
    <w:rsid w:val="00E003E1"/>
    <w:rsid w:val="00E3295F"/>
    <w:rsid w:val="00E9483F"/>
    <w:rsid w:val="00EA69F4"/>
    <w:rsid w:val="00ED49E0"/>
    <w:rsid w:val="00F06D6A"/>
    <w:rsid w:val="00F1706E"/>
    <w:rsid w:val="00F42613"/>
    <w:rsid w:val="00F47148"/>
    <w:rsid w:val="00F560EE"/>
    <w:rsid w:val="00F57D12"/>
    <w:rsid w:val="00F74373"/>
    <w:rsid w:val="00F8350F"/>
    <w:rsid w:val="00F93B27"/>
    <w:rsid w:val="00F949F0"/>
    <w:rsid w:val="00FA62BB"/>
    <w:rsid w:val="00FB3C8E"/>
    <w:rsid w:val="00FB7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A8AFB"/>
  <w15:docId w15:val="{B9D178BC-B7B0-A346-B1B8-559D667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5B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BCE"/>
    <w:pPr>
      <w:spacing w:after="0" w:line="240" w:lineRule="auto"/>
    </w:pPr>
  </w:style>
  <w:style w:type="character" w:styleId="Hyperlink">
    <w:name w:val="Hyperlink"/>
    <w:basedOn w:val="DefaultParagraphFont"/>
    <w:uiPriority w:val="99"/>
    <w:unhideWhenUsed/>
    <w:rsid w:val="00C64941"/>
    <w:rPr>
      <w:color w:val="0000FF"/>
      <w:u w:val="single"/>
    </w:rPr>
  </w:style>
  <w:style w:type="character" w:styleId="CommentReference">
    <w:name w:val="annotation reference"/>
    <w:basedOn w:val="DefaultParagraphFont"/>
    <w:uiPriority w:val="99"/>
    <w:semiHidden/>
    <w:unhideWhenUsed/>
    <w:rsid w:val="00F1706E"/>
    <w:rPr>
      <w:sz w:val="16"/>
      <w:szCs w:val="16"/>
    </w:rPr>
  </w:style>
  <w:style w:type="paragraph" w:styleId="CommentText">
    <w:name w:val="annotation text"/>
    <w:basedOn w:val="Normal"/>
    <w:link w:val="CommentTextChar"/>
    <w:uiPriority w:val="99"/>
    <w:unhideWhenUsed/>
    <w:qFormat/>
    <w:rsid w:val="00F1706E"/>
    <w:pPr>
      <w:spacing w:line="240" w:lineRule="auto"/>
    </w:pPr>
    <w:rPr>
      <w:sz w:val="20"/>
      <w:szCs w:val="20"/>
    </w:rPr>
  </w:style>
  <w:style w:type="character" w:customStyle="1" w:styleId="CommentTextChar">
    <w:name w:val="Comment Text Char"/>
    <w:basedOn w:val="DefaultParagraphFont"/>
    <w:link w:val="CommentText"/>
    <w:uiPriority w:val="99"/>
    <w:qFormat/>
    <w:rsid w:val="00F1706E"/>
    <w:rPr>
      <w:sz w:val="20"/>
      <w:szCs w:val="20"/>
    </w:rPr>
  </w:style>
  <w:style w:type="paragraph" w:styleId="CommentSubject">
    <w:name w:val="annotation subject"/>
    <w:basedOn w:val="CommentText"/>
    <w:next w:val="CommentText"/>
    <w:link w:val="CommentSubjectChar"/>
    <w:uiPriority w:val="99"/>
    <w:semiHidden/>
    <w:unhideWhenUsed/>
    <w:rsid w:val="00F1706E"/>
    <w:rPr>
      <w:b/>
      <w:bCs/>
    </w:rPr>
  </w:style>
  <w:style w:type="character" w:customStyle="1" w:styleId="CommentSubjectChar">
    <w:name w:val="Comment Subject Char"/>
    <w:basedOn w:val="CommentTextChar"/>
    <w:link w:val="CommentSubject"/>
    <w:uiPriority w:val="99"/>
    <w:semiHidden/>
    <w:rsid w:val="00F1706E"/>
    <w:rPr>
      <w:b/>
      <w:bCs/>
      <w:sz w:val="20"/>
      <w:szCs w:val="20"/>
    </w:rPr>
  </w:style>
  <w:style w:type="paragraph" w:styleId="BalloonText">
    <w:name w:val="Balloon Text"/>
    <w:basedOn w:val="Normal"/>
    <w:link w:val="BalloonTextChar"/>
    <w:uiPriority w:val="99"/>
    <w:semiHidden/>
    <w:unhideWhenUsed/>
    <w:rsid w:val="00F17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6E"/>
    <w:rPr>
      <w:rFonts w:ascii="Segoe UI" w:hAnsi="Segoe UI" w:cs="Segoe UI"/>
      <w:sz w:val="18"/>
      <w:szCs w:val="18"/>
    </w:rPr>
  </w:style>
  <w:style w:type="paragraph" w:customStyle="1" w:styleId="1">
    <w:name w:val="正文1"/>
    <w:uiPriority w:val="99"/>
    <w:rsid w:val="004B50C8"/>
    <w:pPr>
      <w:spacing w:line="276" w:lineRule="auto"/>
    </w:pPr>
    <w:rPr>
      <w:rFonts w:ascii="Arial" w:hAnsi="Arial" w:cs="Arial"/>
      <w:color w:val="000000"/>
      <w:szCs w:val="20"/>
      <w:lang w:val="pl-PL" w:eastAsia="pl-PL"/>
    </w:rPr>
  </w:style>
  <w:style w:type="character" w:customStyle="1" w:styleId="Heading1Char">
    <w:name w:val="Heading 1 Char"/>
    <w:basedOn w:val="DefaultParagraphFont"/>
    <w:link w:val="Heading1"/>
    <w:uiPriority w:val="9"/>
    <w:rsid w:val="00D035B6"/>
    <w:rPr>
      <w:rFonts w:asciiTheme="majorHAnsi" w:eastAsiaTheme="majorEastAsia" w:hAnsiTheme="majorHAnsi" w:cstheme="majorBidi"/>
      <w:color w:val="2E74B5" w:themeColor="accent1" w:themeShade="BF"/>
      <w:sz w:val="32"/>
      <w:szCs w:val="32"/>
      <w:lang w:val="en-US"/>
    </w:rPr>
  </w:style>
  <w:style w:type="character" w:customStyle="1" w:styleId="element-citation">
    <w:name w:val="element-citation"/>
    <w:basedOn w:val="DefaultParagraphFont"/>
    <w:rsid w:val="00A4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orcid.org/0000-0002-4005-77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rcid.org/0000-0002-6395-2389" TargetMode="External"/><Relationship Id="rId11" Type="http://schemas.openxmlformats.org/officeDocument/2006/relationships/theme" Target="theme/theme1.xml"/><Relationship Id="rId5" Type="http://schemas.openxmlformats.org/officeDocument/2006/relationships/hyperlink" Target="http://orcid.org/0000-0002-6837-5787"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44C5-BCC4-F44A-B3D8-7046A8ED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8942</Words>
  <Characters>50974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Li Ma</cp:lastModifiedBy>
  <cp:revision>3</cp:revision>
  <dcterms:created xsi:type="dcterms:W3CDTF">2018-11-15T18:24:00Z</dcterms:created>
  <dcterms:modified xsi:type="dcterms:W3CDTF">2018-11-15T18:28:00Z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568af47a-b77e-38eb-bac0-9c84723f9832</vt:lpwstr>
  </property>
  <property fmtid="{D5CDD505-2E9C-101B-9397-08002B2CF9AE}" pid="4" name="Mendeley Citation Style_1">
    <vt:lpwstr>https://csl.mendeley.com/styles/57954141/vancouverWJC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https://csl.mendeley.com/styles/57954141/vancouverWJC</vt:lpwstr>
  </property>
  <property fmtid="{D5CDD505-2E9C-101B-9397-08002B2CF9AE}" pid="22" name="Mendeley Recent Style Name 8_1">
    <vt:lpwstr>Vancouver - Ioannis Merinopoulos</vt:lpwstr>
  </property>
  <property fmtid="{D5CDD505-2E9C-101B-9397-08002B2CF9AE}" pid="23" name="Mendeley Recent Style Id 9_1">
    <vt:lpwstr>https://csl.mendeley.com/styles/57954141/vancouverWJC</vt:lpwstr>
  </property>
  <property fmtid="{D5CDD505-2E9C-101B-9397-08002B2CF9AE}" pid="24" name="Mendeley Recent Style Name 9_1">
    <vt:lpwstr>Vancouver - Ioannis Merinopoulos</vt:lpwstr>
  </property>
</Properties>
</file>