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813" w:rsidRPr="00AC5DE6" w:rsidRDefault="00DC4813" w:rsidP="00991D0F">
      <w:pPr>
        <w:spacing w:line="360" w:lineRule="auto"/>
        <w:rPr>
          <w:rFonts w:ascii="Book Antiqua" w:hAnsi="Book Antiqua"/>
          <w:color w:val="000000" w:themeColor="text1"/>
          <w:sz w:val="24"/>
          <w:szCs w:val="24"/>
        </w:rPr>
      </w:pPr>
      <w:r w:rsidRPr="00AC5DE6">
        <w:rPr>
          <w:rFonts w:ascii="Book Antiqua" w:hAnsi="Book Antiqua"/>
          <w:b/>
          <w:color w:val="000000" w:themeColor="text1"/>
          <w:sz w:val="24"/>
          <w:szCs w:val="24"/>
        </w:rPr>
        <w:t xml:space="preserve">Name of Journal: </w:t>
      </w:r>
      <w:r w:rsidRPr="00AC5DE6">
        <w:rPr>
          <w:rFonts w:ascii="Book Antiqua" w:hAnsi="Book Antiqua"/>
          <w:i/>
          <w:color w:val="000000" w:themeColor="text1"/>
          <w:sz w:val="24"/>
          <w:szCs w:val="24"/>
        </w:rPr>
        <w:t>World Journal of Gastrointestinal Oncology</w:t>
      </w:r>
    </w:p>
    <w:p w:rsidR="00DC4813" w:rsidRPr="00AC5DE6" w:rsidRDefault="00DC4813" w:rsidP="00991D0F">
      <w:pPr>
        <w:spacing w:line="360" w:lineRule="auto"/>
        <w:rPr>
          <w:rFonts w:ascii="Book Antiqua" w:hAnsi="Book Antiqua"/>
          <w:b/>
          <w:color w:val="000000" w:themeColor="text1"/>
          <w:sz w:val="24"/>
          <w:szCs w:val="24"/>
        </w:rPr>
      </w:pPr>
      <w:r w:rsidRPr="00AC5DE6">
        <w:rPr>
          <w:rFonts w:ascii="Book Antiqua" w:hAnsi="Book Antiqua"/>
          <w:b/>
          <w:color w:val="000000" w:themeColor="text1"/>
          <w:sz w:val="24"/>
          <w:szCs w:val="24"/>
        </w:rPr>
        <w:t xml:space="preserve">Manuscript NO: </w:t>
      </w:r>
      <w:r w:rsidRPr="00AC5DE6">
        <w:rPr>
          <w:rFonts w:ascii="Book Antiqua" w:hAnsi="Book Antiqua"/>
          <w:color w:val="000000" w:themeColor="text1"/>
          <w:sz w:val="24"/>
          <w:szCs w:val="24"/>
        </w:rPr>
        <w:t>42247</w:t>
      </w:r>
    </w:p>
    <w:p w:rsidR="00DC4813" w:rsidRPr="00AC5DE6" w:rsidRDefault="00DC4813" w:rsidP="00991D0F">
      <w:pPr>
        <w:spacing w:line="360" w:lineRule="auto"/>
        <w:rPr>
          <w:rFonts w:ascii="Book Antiqua" w:hAnsi="Book Antiqua" w:cs="Times New Roman"/>
          <w:b/>
          <w:color w:val="000000" w:themeColor="text1"/>
          <w:sz w:val="24"/>
          <w:szCs w:val="24"/>
        </w:rPr>
      </w:pPr>
      <w:r w:rsidRPr="00AC5DE6">
        <w:rPr>
          <w:rFonts w:ascii="Book Antiqua" w:hAnsi="Book Antiqua"/>
          <w:b/>
          <w:color w:val="000000" w:themeColor="text1"/>
          <w:sz w:val="24"/>
          <w:szCs w:val="24"/>
        </w:rPr>
        <w:t>Manuscript Type:</w:t>
      </w:r>
      <w:r w:rsidRPr="00AC5DE6">
        <w:rPr>
          <w:rFonts w:ascii="Book Antiqua" w:hAnsi="Book Antiqua" w:cs="Times New Roman"/>
          <w:b/>
          <w:color w:val="000000" w:themeColor="text1"/>
          <w:sz w:val="24"/>
          <w:szCs w:val="24"/>
        </w:rPr>
        <w:t xml:space="preserve"> </w:t>
      </w:r>
      <w:r w:rsidR="00DF0667" w:rsidRPr="00AC5DE6">
        <w:rPr>
          <w:rFonts w:ascii="Book Antiqua" w:hAnsi="Book Antiqua" w:cs="Times New Roman"/>
          <w:color w:val="000000" w:themeColor="text1"/>
          <w:sz w:val="24"/>
          <w:szCs w:val="24"/>
        </w:rPr>
        <w:t>CASE REPORT</w:t>
      </w:r>
    </w:p>
    <w:p w:rsidR="00DC4813" w:rsidRPr="00AC5DE6" w:rsidRDefault="00DC4813" w:rsidP="00991D0F">
      <w:pPr>
        <w:spacing w:line="360" w:lineRule="auto"/>
        <w:rPr>
          <w:rFonts w:ascii="Book Antiqua" w:hAnsi="Book Antiqua" w:cs="Times New Roman"/>
          <w:b/>
          <w:color w:val="000000" w:themeColor="text1"/>
          <w:sz w:val="24"/>
          <w:szCs w:val="24"/>
        </w:rPr>
      </w:pPr>
    </w:p>
    <w:p w:rsidR="00094F84" w:rsidRPr="00AC5DE6" w:rsidRDefault="00094F84" w:rsidP="00991D0F">
      <w:pPr>
        <w:spacing w:line="360" w:lineRule="auto"/>
        <w:rPr>
          <w:rFonts w:ascii="Book Antiqua" w:hAnsi="Book Antiqua" w:cs="Times New Roman"/>
          <w:b/>
          <w:color w:val="000000" w:themeColor="text1"/>
          <w:sz w:val="24"/>
          <w:szCs w:val="24"/>
        </w:rPr>
      </w:pPr>
      <w:r w:rsidRPr="00AC5DE6">
        <w:rPr>
          <w:rFonts w:ascii="Book Antiqua" w:hAnsi="Book Antiqua" w:cs="Times New Roman"/>
          <w:b/>
          <w:color w:val="000000" w:themeColor="text1"/>
          <w:sz w:val="24"/>
          <w:szCs w:val="24"/>
        </w:rPr>
        <w:t xml:space="preserve">Small intestinal hemangioma: </w:t>
      </w:r>
      <w:r w:rsidR="00DF0667" w:rsidRPr="00AC5DE6">
        <w:rPr>
          <w:rFonts w:ascii="Book Antiqua" w:hAnsi="Book Antiqua" w:cs="Times New Roman"/>
          <w:b/>
          <w:color w:val="000000" w:themeColor="text1"/>
          <w:sz w:val="24"/>
          <w:szCs w:val="24"/>
        </w:rPr>
        <w:t xml:space="preserve">Endoscopic </w:t>
      </w:r>
      <w:r w:rsidRPr="00AC5DE6">
        <w:rPr>
          <w:rFonts w:ascii="Book Antiqua" w:hAnsi="Book Antiqua" w:cs="Times New Roman"/>
          <w:b/>
          <w:color w:val="000000" w:themeColor="text1"/>
          <w:sz w:val="24"/>
          <w:szCs w:val="24"/>
        </w:rPr>
        <w:t>or surgical intervention?</w:t>
      </w:r>
      <w:r w:rsidR="00DC4813" w:rsidRPr="00AC5DE6">
        <w:rPr>
          <w:rFonts w:ascii="Book Antiqua" w:hAnsi="Book Antiqua" w:cs="Times New Roman"/>
          <w:b/>
          <w:color w:val="000000" w:themeColor="text1"/>
          <w:sz w:val="24"/>
          <w:szCs w:val="24"/>
        </w:rPr>
        <w:t xml:space="preserve"> A case report and review of literature</w:t>
      </w:r>
    </w:p>
    <w:p w:rsidR="00094F84" w:rsidRPr="00AC5DE6" w:rsidRDefault="00094F84" w:rsidP="00991D0F">
      <w:pPr>
        <w:spacing w:line="360" w:lineRule="auto"/>
        <w:rPr>
          <w:rFonts w:ascii="Book Antiqua" w:hAnsi="Book Antiqua" w:cs="Times New Roman"/>
          <w:color w:val="000000" w:themeColor="text1"/>
          <w:sz w:val="24"/>
          <w:szCs w:val="24"/>
        </w:rPr>
      </w:pPr>
    </w:p>
    <w:p w:rsidR="00DC4813" w:rsidRPr="00AC5DE6" w:rsidRDefault="00DF0667"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 xml:space="preserve">Hu PF </w:t>
      </w:r>
      <w:r w:rsidRPr="00AC5DE6">
        <w:rPr>
          <w:rFonts w:ascii="Book Antiqua" w:hAnsi="Book Antiqua" w:cs="Times New Roman"/>
          <w:i/>
          <w:color w:val="000000" w:themeColor="text1"/>
          <w:sz w:val="24"/>
          <w:szCs w:val="24"/>
        </w:rPr>
        <w:t>et al</w:t>
      </w:r>
      <w:r w:rsidRPr="00AC5DE6">
        <w:rPr>
          <w:rFonts w:ascii="Book Antiqua" w:hAnsi="Book Antiqua" w:cs="Times New Roman"/>
          <w:color w:val="000000" w:themeColor="text1"/>
          <w:sz w:val="24"/>
          <w:szCs w:val="24"/>
        </w:rPr>
        <w:t xml:space="preserve">. </w:t>
      </w:r>
      <w:r w:rsidR="00DC4813" w:rsidRPr="00AC5DE6">
        <w:rPr>
          <w:rFonts w:ascii="Book Antiqua" w:hAnsi="Book Antiqua" w:cs="Times New Roman"/>
          <w:color w:val="000000" w:themeColor="text1"/>
          <w:sz w:val="24"/>
          <w:szCs w:val="24"/>
        </w:rPr>
        <w:t>Small</w:t>
      </w:r>
      <w:r w:rsidRPr="00AC5DE6">
        <w:rPr>
          <w:rFonts w:ascii="Book Antiqua" w:hAnsi="Book Antiqua" w:cs="Times New Roman"/>
          <w:color w:val="000000" w:themeColor="text1"/>
          <w:sz w:val="24"/>
          <w:szCs w:val="24"/>
        </w:rPr>
        <w:t xml:space="preserve"> intestinal hemangioma</w:t>
      </w:r>
    </w:p>
    <w:p w:rsidR="00DC4813" w:rsidRPr="00AC5DE6" w:rsidRDefault="00DC4813" w:rsidP="00991D0F">
      <w:pPr>
        <w:spacing w:line="360" w:lineRule="auto"/>
        <w:rPr>
          <w:rFonts w:ascii="Book Antiqua" w:hAnsi="Book Antiqua" w:cs="Times New Roman"/>
          <w:color w:val="000000" w:themeColor="text1"/>
          <w:sz w:val="24"/>
          <w:szCs w:val="24"/>
        </w:rPr>
      </w:pPr>
    </w:p>
    <w:p w:rsidR="00094F84" w:rsidRPr="00AC5DE6" w:rsidRDefault="00094F84"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 xml:space="preserve">Ping-Fang </w:t>
      </w:r>
      <w:r w:rsidR="00DF0667" w:rsidRPr="00AC5DE6">
        <w:rPr>
          <w:rFonts w:ascii="Book Antiqua" w:hAnsi="Book Antiqua" w:cs="Times New Roman"/>
          <w:color w:val="000000" w:themeColor="text1"/>
          <w:sz w:val="24"/>
          <w:szCs w:val="24"/>
        </w:rPr>
        <w:t>Hu</w:t>
      </w:r>
      <w:r w:rsidR="00407B0E" w:rsidRPr="00AC5DE6">
        <w:rPr>
          <w:rFonts w:ascii="Book Antiqua" w:hAnsi="Book Antiqua" w:cs="Times New Roman"/>
          <w:color w:val="000000" w:themeColor="text1"/>
          <w:sz w:val="24"/>
          <w:szCs w:val="24"/>
        </w:rPr>
        <w:t>,</w:t>
      </w:r>
      <w:r w:rsidRPr="00AC5DE6">
        <w:rPr>
          <w:rFonts w:ascii="Book Antiqua" w:hAnsi="Book Antiqua" w:cs="Times New Roman"/>
          <w:color w:val="000000" w:themeColor="text1"/>
          <w:sz w:val="24"/>
          <w:szCs w:val="24"/>
        </w:rPr>
        <w:t xml:space="preserve"> Han Chen</w:t>
      </w:r>
      <w:r w:rsidR="00407B0E" w:rsidRPr="00AC5DE6">
        <w:rPr>
          <w:rFonts w:ascii="Book Antiqua" w:hAnsi="Book Antiqua" w:cs="Times New Roman"/>
          <w:color w:val="000000" w:themeColor="text1"/>
          <w:sz w:val="24"/>
          <w:szCs w:val="24"/>
        </w:rPr>
        <w:t>,</w:t>
      </w:r>
      <w:r w:rsidRPr="00AC5DE6">
        <w:rPr>
          <w:rFonts w:ascii="Book Antiqua" w:hAnsi="Book Antiqua" w:cs="Times New Roman"/>
          <w:color w:val="000000" w:themeColor="text1"/>
          <w:sz w:val="24"/>
          <w:szCs w:val="24"/>
        </w:rPr>
        <w:t xml:space="preserve"> Xiao-Hang Wang</w:t>
      </w:r>
      <w:r w:rsidR="00407B0E" w:rsidRPr="00AC5DE6">
        <w:rPr>
          <w:rFonts w:ascii="Book Antiqua" w:hAnsi="Book Antiqua" w:cs="Times New Roman"/>
          <w:color w:val="000000" w:themeColor="text1"/>
          <w:sz w:val="24"/>
          <w:szCs w:val="24"/>
        </w:rPr>
        <w:t xml:space="preserve">, </w:t>
      </w:r>
      <w:r w:rsidRPr="00AC5DE6">
        <w:rPr>
          <w:rFonts w:ascii="Book Antiqua" w:hAnsi="Book Antiqua" w:cs="Times New Roman"/>
          <w:color w:val="000000" w:themeColor="text1"/>
          <w:sz w:val="24"/>
          <w:szCs w:val="24"/>
        </w:rPr>
        <w:t>Wei-Jun Wang</w:t>
      </w:r>
      <w:r w:rsidR="00407B0E" w:rsidRPr="00AC5DE6">
        <w:rPr>
          <w:rFonts w:ascii="Book Antiqua" w:hAnsi="Book Antiqua" w:cs="Times New Roman"/>
          <w:color w:val="000000" w:themeColor="text1"/>
          <w:sz w:val="24"/>
          <w:szCs w:val="24"/>
        </w:rPr>
        <w:t>,</w:t>
      </w:r>
      <w:r w:rsidRPr="00AC5DE6">
        <w:rPr>
          <w:rFonts w:ascii="Book Antiqua" w:hAnsi="Book Antiqua" w:cs="Times New Roman"/>
          <w:color w:val="000000" w:themeColor="text1"/>
          <w:sz w:val="24"/>
          <w:szCs w:val="24"/>
        </w:rPr>
        <w:t xml:space="preserve"> Ning Su</w:t>
      </w:r>
      <w:r w:rsidR="00407B0E" w:rsidRPr="00AC5DE6">
        <w:rPr>
          <w:rFonts w:ascii="Book Antiqua" w:hAnsi="Book Antiqua" w:cs="Times New Roman"/>
          <w:color w:val="000000" w:themeColor="text1"/>
          <w:sz w:val="24"/>
          <w:szCs w:val="24"/>
        </w:rPr>
        <w:t>,</w:t>
      </w:r>
      <w:r w:rsidRPr="00AC5DE6">
        <w:rPr>
          <w:rFonts w:ascii="Book Antiqua" w:hAnsi="Book Antiqua" w:cs="Times New Roman"/>
          <w:color w:val="000000" w:themeColor="text1"/>
          <w:sz w:val="24"/>
          <w:szCs w:val="24"/>
        </w:rPr>
        <w:t xml:space="preserve"> Bin Shi</w:t>
      </w:r>
    </w:p>
    <w:p w:rsidR="00094F84" w:rsidRPr="00AC5DE6" w:rsidRDefault="00094F84" w:rsidP="00991D0F">
      <w:pPr>
        <w:spacing w:line="360" w:lineRule="auto"/>
        <w:rPr>
          <w:rFonts w:ascii="Book Antiqua" w:hAnsi="Book Antiqua" w:cs="Times New Roman"/>
          <w:color w:val="000000" w:themeColor="text1"/>
          <w:sz w:val="24"/>
          <w:szCs w:val="24"/>
        </w:rPr>
      </w:pPr>
    </w:p>
    <w:p w:rsidR="00094F84" w:rsidRPr="00AC5DE6" w:rsidRDefault="00E22452"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b/>
          <w:color w:val="000000" w:themeColor="text1"/>
          <w:sz w:val="24"/>
          <w:szCs w:val="24"/>
        </w:rPr>
        <w:t xml:space="preserve">Ping-Fang </w:t>
      </w:r>
      <w:r w:rsidR="00DF0667" w:rsidRPr="00AC5DE6">
        <w:rPr>
          <w:rFonts w:ascii="Book Antiqua" w:hAnsi="Book Antiqua" w:cs="Times New Roman"/>
          <w:b/>
          <w:color w:val="000000" w:themeColor="text1"/>
          <w:sz w:val="24"/>
          <w:szCs w:val="24"/>
        </w:rPr>
        <w:t>Hu</w:t>
      </w:r>
      <w:r w:rsidRPr="00AC5DE6">
        <w:rPr>
          <w:rFonts w:ascii="Book Antiqua" w:hAnsi="Book Antiqua" w:cs="Times New Roman"/>
          <w:b/>
          <w:color w:val="000000" w:themeColor="text1"/>
          <w:sz w:val="24"/>
          <w:szCs w:val="24"/>
        </w:rPr>
        <w:t>, Xiao-Hang Wang, Bin Shi,</w:t>
      </w:r>
      <w:r w:rsidRPr="00AC5DE6">
        <w:rPr>
          <w:rFonts w:ascii="Book Antiqua" w:hAnsi="Book Antiqua" w:cs="Times New Roman"/>
          <w:color w:val="000000" w:themeColor="text1"/>
          <w:sz w:val="24"/>
          <w:szCs w:val="24"/>
        </w:rPr>
        <w:t xml:space="preserve"> </w:t>
      </w:r>
      <w:r w:rsidR="00094F84" w:rsidRPr="00AC5DE6">
        <w:rPr>
          <w:rFonts w:ascii="Book Antiqua" w:hAnsi="Book Antiqua" w:cs="Times New Roman"/>
          <w:color w:val="000000" w:themeColor="text1"/>
          <w:sz w:val="24"/>
          <w:szCs w:val="24"/>
        </w:rPr>
        <w:t xml:space="preserve">Department of Gastroenterology, </w:t>
      </w:r>
      <w:proofErr w:type="spellStart"/>
      <w:r w:rsidR="00094F84" w:rsidRPr="00AC5DE6">
        <w:rPr>
          <w:rFonts w:ascii="Book Antiqua" w:hAnsi="Book Antiqua" w:cs="Times New Roman"/>
          <w:color w:val="000000" w:themeColor="text1"/>
          <w:sz w:val="24"/>
          <w:szCs w:val="24"/>
        </w:rPr>
        <w:t>Changzheng</w:t>
      </w:r>
      <w:proofErr w:type="spellEnd"/>
      <w:r w:rsidR="00094F84" w:rsidRPr="00AC5DE6">
        <w:rPr>
          <w:rFonts w:ascii="Book Antiqua" w:hAnsi="Book Antiqua" w:cs="Times New Roman"/>
          <w:color w:val="000000" w:themeColor="text1"/>
          <w:sz w:val="24"/>
          <w:szCs w:val="24"/>
        </w:rPr>
        <w:t xml:space="preserve"> Hospital, Second Military Medical Uni</w:t>
      </w:r>
      <w:r w:rsidR="00DF0667" w:rsidRPr="00AC5DE6">
        <w:rPr>
          <w:rFonts w:ascii="Book Antiqua" w:hAnsi="Book Antiqua" w:cs="Times New Roman"/>
          <w:color w:val="000000" w:themeColor="text1"/>
          <w:sz w:val="24"/>
          <w:szCs w:val="24"/>
        </w:rPr>
        <w:t>versity, Shanghai 200003, China</w:t>
      </w:r>
    </w:p>
    <w:p w:rsidR="00DF0667" w:rsidRPr="00AC5DE6" w:rsidRDefault="00DF0667" w:rsidP="00991D0F">
      <w:pPr>
        <w:spacing w:line="360" w:lineRule="auto"/>
        <w:rPr>
          <w:rFonts w:ascii="Book Antiqua" w:hAnsi="Book Antiqua" w:cs="Times New Roman"/>
          <w:color w:val="000000" w:themeColor="text1"/>
          <w:sz w:val="24"/>
          <w:szCs w:val="24"/>
        </w:rPr>
      </w:pPr>
    </w:p>
    <w:p w:rsidR="00094F84" w:rsidRPr="00AC5DE6" w:rsidRDefault="00E22452"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b/>
          <w:color w:val="000000" w:themeColor="text1"/>
          <w:sz w:val="24"/>
          <w:szCs w:val="24"/>
        </w:rPr>
        <w:t>Han Chen,</w:t>
      </w:r>
      <w:r w:rsidRPr="00AC5DE6">
        <w:rPr>
          <w:rFonts w:ascii="Book Antiqua" w:hAnsi="Book Antiqua" w:cs="Times New Roman"/>
          <w:color w:val="000000" w:themeColor="text1"/>
          <w:sz w:val="24"/>
          <w:szCs w:val="24"/>
        </w:rPr>
        <w:t xml:space="preserve"> </w:t>
      </w:r>
      <w:r w:rsidR="00094F84" w:rsidRPr="00AC5DE6">
        <w:rPr>
          <w:rFonts w:ascii="Book Antiqua" w:hAnsi="Book Antiqua" w:cs="Times New Roman"/>
          <w:color w:val="000000" w:themeColor="text1"/>
          <w:sz w:val="24"/>
          <w:szCs w:val="24"/>
        </w:rPr>
        <w:t xml:space="preserve">Department of General Surgery, </w:t>
      </w:r>
      <w:proofErr w:type="spellStart"/>
      <w:r w:rsidR="00094F84" w:rsidRPr="00AC5DE6">
        <w:rPr>
          <w:rFonts w:ascii="Book Antiqua" w:hAnsi="Book Antiqua" w:cs="Times New Roman"/>
          <w:color w:val="000000" w:themeColor="text1"/>
          <w:sz w:val="24"/>
          <w:szCs w:val="24"/>
        </w:rPr>
        <w:t>Hongkou</w:t>
      </w:r>
      <w:proofErr w:type="spellEnd"/>
      <w:r w:rsidR="00094F84" w:rsidRPr="00AC5DE6">
        <w:rPr>
          <w:rFonts w:ascii="Book Antiqua" w:hAnsi="Book Antiqua" w:cs="Times New Roman"/>
          <w:color w:val="000000" w:themeColor="text1"/>
          <w:sz w:val="24"/>
          <w:szCs w:val="24"/>
        </w:rPr>
        <w:t xml:space="preserve"> </w:t>
      </w:r>
      <w:r w:rsidR="00DF0667" w:rsidRPr="00AC5DE6">
        <w:rPr>
          <w:rFonts w:ascii="Book Antiqua" w:hAnsi="Book Antiqua" w:cs="Times New Roman"/>
          <w:color w:val="000000" w:themeColor="text1"/>
          <w:sz w:val="24"/>
          <w:szCs w:val="24"/>
        </w:rPr>
        <w:t xml:space="preserve">Branch </w:t>
      </w:r>
      <w:r w:rsidR="00094F84" w:rsidRPr="00AC5DE6">
        <w:rPr>
          <w:rFonts w:ascii="Book Antiqua" w:hAnsi="Book Antiqua" w:cs="Times New Roman"/>
          <w:color w:val="000000" w:themeColor="text1"/>
          <w:sz w:val="24"/>
          <w:szCs w:val="24"/>
        </w:rPr>
        <w:t xml:space="preserve">of </w:t>
      </w:r>
      <w:proofErr w:type="spellStart"/>
      <w:r w:rsidR="00094F84" w:rsidRPr="00AC5DE6">
        <w:rPr>
          <w:rFonts w:ascii="Book Antiqua" w:hAnsi="Book Antiqua" w:cs="Times New Roman"/>
          <w:color w:val="000000" w:themeColor="text1"/>
          <w:sz w:val="24"/>
          <w:szCs w:val="24"/>
        </w:rPr>
        <w:t>Changhai</w:t>
      </w:r>
      <w:proofErr w:type="spellEnd"/>
      <w:r w:rsidR="00094F84" w:rsidRPr="00AC5DE6">
        <w:rPr>
          <w:rFonts w:ascii="Book Antiqua" w:hAnsi="Book Antiqua" w:cs="Times New Roman"/>
          <w:color w:val="000000" w:themeColor="text1"/>
          <w:sz w:val="24"/>
          <w:szCs w:val="24"/>
        </w:rPr>
        <w:t xml:space="preserve"> Hospital, Second Military Medical University, Shanghai 200</w:t>
      </w:r>
      <w:r w:rsidR="0099736A" w:rsidRPr="00AC5DE6">
        <w:rPr>
          <w:rFonts w:ascii="Book Antiqua" w:hAnsi="Book Antiqua" w:cs="Times New Roman"/>
          <w:color w:val="000000" w:themeColor="text1"/>
          <w:sz w:val="24"/>
          <w:szCs w:val="24"/>
        </w:rPr>
        <w:t>081</w:t>
      </w:r>
      <w:r w:rsidR="00DF0667" w:rsidRPr="00AC5DE6">
        <w:rPr>
          <w:rFonts w:ascii="Book Antiqua" w:hAnsi="Book Antiqua" w:cs="Times New Roman"/>
          <w:color w:val="000000" w:themeColor="text1"/>
          <w:sz w:val="24"/>
          <w:szCs w:val="24"/>
        </w:rPr>
        <w:t>, China</w:t>
      </w:r>
    </w:p>
    <w:p w:rsidR="00DF0667" w:rsidRPr="00AC5DE6" w:rsidRDefault="00DF0667" w:rsidP="00991D0F">
      <w:pPr>
        <w:spacing w:line="360" w:lineRule="auto"/>
        <w:rPr>
          <w:rFonts w:ascii="Book Antiqua" w:hAnsi="Book Antiqua" w:cs="Times New Roman"/>
          <w:color w:val="000000" w:themeColor="text1"/>
          <w:sz w:val="24"/>
          <w:szCs w:val="24"/>
        </w:rPr>
      </w:pPr>
    </w:p>
    <w:p w:rsidR="00094F84" w:rsidRPr="00AC5DE6" w:rsidRDefault="00E22452"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b/>
          <w:color w:val="000000" w:themeColor="text1"/>
          <w:sz w:val="24"/>
          <w:szCs w:val="24"/>
        </w:rPr>
        <w:t>Wei-Jun Wang, Ning Su,</w:t>
      </w:r>
      <w:r w:rsidRPr="00AC5DE6">
        <w:rPr>
          <w:rFonts w:ascii="Book Antiqua" w:hAnsi="Book Antiqua" w:cs="Times New Roman"/>
          <w:color w:val="000000" w:themeColor="text1"/>
          <w:sz w:val="24"/>
          <w:szCs w:val="24"/>
        </w:rPr>
        <w:t xml:space="preserve"> </w:t>
      </w:r>
      <w:r w:rsidR="00094F84" w:rsidRPr="00AC5DE6">
        <w:rPr>
          <w:rFonts w:ascii="Book Antiqua" w:hAnsi="Book Antiqua" w:cs="Times New Roman"/>
          <w:color w:val="000000" w:themeColor="text1"/>
          <w:sz w:val="24"/>
          <w:szCs w:val="24"/>
        </w:rPr>
        <w:t xml:space="preserve">Department of General Surgery, </w:t>
      </w:r>
      <w:proofErr w:type="spellStart"/>
      <w:r w:rsidR="00094F84" w:rsidRPr="00AC5DE6">
        <w:rPr>
          <w:rFonts w:ascii="Book Antiqua" w:hAnsi="Book Antiqua" w:cs="Times New Roman"/>
          <w:color w:val="000000" w:themeColor="text1"/>
          <w:sz w:val="24"/>
          <w:szCs w:val="24"/>
        </w:rPr>
        <w:t>Changzheng</w:t>
      </w:r>
      <w:proofErr w:type="spellEnd"/>
      <w:r w:rsidR="00094F84" w:rsidRPr="00AC5DE6">
        <w:rPr>
          <w:rFonts w:ascii="Book Antiqua" w:hAnsi="Book Antiqua" w:cs="Times New Roman"/>
          <w:color w:val="000000" w:themeColor="text1"/>
          <w:sz w:val="24"/>
          <w:szCs w:val="24"/>
        </w:rPr>
        <w:t xml:space="preserve"> Hospital, Second Military Medical Uni</w:t>
      </w:r>
      <w:r w:rsidR="00936A25" w:rsidRPr="00AC5DE6">
        <w:rPr>
          <w:rFonts w:ascii="Book Antiqua" w:hAnsi="Book Antiqua" w:cs="Times New Roman"/>
          <w:color w:val="000000" w:themeColor="text1"/>
          <w:sz w:val="24"/>
          <w:szCs w:val="24"/>
        </w:rPr>
        <w:t>versity, Shanghai 200003, China</w:t>
      </w:r>
    </w:p>
    <w:p w:rsidR="004C51A4" w:rsidRPr="00AC5DE6" w:rsidRDefault="004C51A4" w:rsidP="00991D0F">
      <w:pPr>
        <w:spacing w:line="360" w:lineRule="auto"/>
        <w:rPr>
          <w:rFonts w:ascii="Book Antiqua" w:hAnsi="Book Antiqua"/>
          <w:color w:val="000000" w:themeColor="text1"/>
          <w:sz w:val="24"/>
          <w:szCs w:val="24"/>
        </w:rPr>
      </w:pPr>
    </w:p>
    <w:p w:rsidR="004C51A4" w:rsidRPr="00AC5DE6" w:rsidRDefault="004C51A4" w:rsidP="00991D0F">
      <w:pPr>
        <w:spacing w:line="360" w:lineRule="auto"/>
        <w:rPr>
          <w:rFonts w:ascii="Book Antiqua" w:hAnsi="Book Antiqua"/>
          <w:color w:val="000000" w:themeColor="text1"/>
          <w:sz w:val="24"/>
          <w:szCs w:val="24"/>
        </w:rPr>
      </w:pPr>
      <w:r w:rsidRPr="00AC5DE6">
        <w:rPr>
          <w:rFonts w:ascii="Book Antiqua" w:hAnsi="Book Antiqua"/>
          <w:b/>
          <w:color w:val="000000" w:themeColor="text1"/>
          <w:sz w:val="24"/>
          <w:szCs w:val="24"/>
        </w:rPr>
        <w:t>ORCID number:</w:t>
      </w:r>
      <w:r w:rsidRPr="00AC5DE6">
        <w:rPr>
          <w:rFonts w:ascii="Book Antiqua" w:hAnsi="Book Antiqua"/>
          <w:color w:val="000000" w:themeColor="text1"/>
          <w:sz w:val="24"/>
          <w:szCs w:val="24"/>
        </w:rPr>
        <w:t xml:space="preserve"> Ping-Fang </w:t>
      </w:r>
      <w:r w:rsidR="00D40476" w:rsidRPr="00AC5DE6">
        <w:rPr>
          <w:rFonts w:ascii="Book Antiqua" w:hAnsi="Book Antiqua"/>
          <w:color w:val="000000" w:themeColor="text1"/>
          <w:sz w:val="24"/>
          <w:szCs w:val="24"/>
        </w:rPr>
        <w:t xml:space="preserve">Hu </w:t>
      </w:r>
      <w:r w:rsidRPr="00AC5DE6">
        <w:rPr>
          <w:rFonts w:ascii="Book Antiqua" w:hAnsi="Book Antiqua"/>
          <w:color w:val="000000" w:themeColor="text1"/>
          <w:sz w:val="24"/>
          <w:szCs w:val="24"/>
        </w:rPr>
        <w:t>(</w:t>
      </w:r>
      <w:r w:rsidR="00E67810" w:rsidRPr="00AC5DE6">
        <w:rPr>
          <w:rFonts w:ascii="Book Antiqua" w:hAnsi="Book Antiqua"/>
          <w:color w:val="000000" w:themeColor="text1"/>
          <w:sz w:val="24"/>
          <w:szCs w:val="24"/>
        </w:rPr>
        <w:t>0000-0002-2790-9674</w:t>
      </w:r>
      <w:r w:rsidRPr="00AC5DE6">
        <w:rPr>
          <w:rFonts w:ascii="Book Antiqua" w:hAnsi="Book Antiqua"/>
          <w:color w:val="000000" w:themeColor="text1"/>
          <w:sz w:val="24"/>
          <w:szCs w:val="24"/>
        </w:rPr>
        <w:t>); Han Chen (</w:t>
      </w:r>
      <w:r w:rsidR="00E67810" w:rsidRPr="00AC5DE6">
        <w:rPr>
          <w:rFonts w:ascii="Book Antiqua" w:hAnsi="Book Antiqua"/>
          <w:color w:val="000000" w:themeColor="text1"/>
          <w:sz w:val="24"/>
          <w:szCs w:val="24"/>
        </w:rPr>
        <w:t>0000-0002-5912-3692</w:t>
      </w:r>
      <w:r w:rsidRPr="00AC5DE6">
        <w:rPr>
          <w:rFonts w:ascii="Book Antiqua" w:hAnsi="Book Antiqua"/>
          <w:color w:val="000000" w:themeColor="text1"/>
          <w:sz w:val="24"/>
          <w:szCs w:val="24"/>
        </w:rPr>
        <w:t>); Xiao-Hang Wang (</w:t>
      </w:r>
      <w:r w:rsidR="00E67810" w:rsidRPr="00AC5DE6">
        <w:rPr>
          <w:rFonts w:ascii="Book Antiqua" w:hAnsi="Book Antiqua"/>
          <w:color w:val="000000" w:themeColor="text1"/>
          <w:sz w:val="24"/>
          <w:szCs w:val="24"/>
        </w:rPr>
        <w:t>0000-0001-7598-9755</w:t>
      </w:r>
      <w:r w:rsidRPr="00AC5DE6">
        <w:rPr>
          <w:rFonts w:ascii="Book Antiqua" w:hAnsi="Book Antiqua"/>
          <w:color w:val="000000" w:themeColor="text1"/>
          <w:sz w:val="24"/>
          <w:szCs w:val="24"/>
        </w:rPr>
        <w:t>); Wei-Jun Wang (</w:t>
      </w:r>
      <w:hyperlink r:id="rId8" w:tgtFrame="_blank" w:history="1">
        <w:r w:rsidR="00E67810" w:rsidRPr="00AC5DE6">
          <w:rPr>
            <w:rFonts w:ascii="Book Antiqua" w:hAnsi="Book Antiqua"/>
            <w:color w:val="000000" w:themeColor="text1"/>
            <w:sz w:val="24"/>
            <w:szCs w:val="24"/>
          </w:rPr>
          <w:t>0000-0002-8831-0665</w:t>
        </w:r>
      </w:hyperlink>
      <w:r w:rsidRPr="00AC5DE6">
        <w:rPr>
          <w:rFonts w:ascii="Book Antiqua" w:hAnsi="Book Antiqua"/>
          <w:color w:val="000000" w:themeColor="text1"/>
          <w:sz w:val="24"/>
          <w:szCs w:val="24"/>
        </w:rPr>
        <w:t>); Ning Su (</w:t>
      </w:r>
      <w:r w:rsidR="00E67810" w:rsidRPr="00AC5DE6">
        <w:rPr>
          <w:rFonts w:ascii="Book Antiqua" w:hAnsi="Book Antiqua"/>
          <w:color w:val="000000" w:themeColor="text1"/>
          <w:sz w:val="24"/>
          <w:szCs w:val="24"/>
        </w:rPr>
        <w:t>0000-0002-8423-0975</w:t>
      </w:r>
      <w:r w:rsidRPr="00AC5DE6">
        <w:rPr>
          <w:rFonts w:ascii="Book Antiqua" w:hAnsi="Book Antiqua"/>
          <w:color w:val="000000" w:themeColor="text1"/>
          <w:sz w:val="24"/>
          <w:szCs w:val="24"/>
        </w:rPr>
        <w:t>); Bin Shi (</w:t>
      </w:r>
      <w:r w:rsidR="00E67810" w:rsidRPr="00AC5DE6">
        <w:rPr>
          <w:rFonts w:ascii="Book Antiqua" w:hAnsi="Book Antiqua"/>
          <w:color w:val="000000" w:themeColor="text1"/>
          <w:sz w:val="24"/>
          <w:szCs w:val="24"/>
        </w:rPr>
        <w:t>0000-0003-1775-4581</w:t>
      </w:r>
      <w:r w:rsidRPr="00AC5DE6">
        <w:rPr>
          <w:rFonts w:ascii="Book Antiqua" w:hAnsi="Book Antiqua"/>
          <w:color w:val="000000" w:themeColor="text1"/>
          <w:sz w:val="24"/>
          <w:szCs w:val="24"/>
        </w:rPr>
        <w:t>).</w:t>
      </w:r>
    </w:p>
    <w:p w:rsidR="00094F84" w:rsidRPr="00AC5DE6" w:rsidRDefault="00094F84" w:rsidP="00991D0F">
      <w:pPr>
        <w:spacing w:line="360" w:lineRule="auto"/>
        <w:rPr>
          <w:rFonts w:ascii="Book Antiqua" w:hAnsi="Book Antiqua" w:cs="Times New Roman"/>
          <w:color w:val="000000" w:themeColor="text1"/>
          <w:sz w:val="24"/>
          <w:szCs w:val="24"/>
        </w:rPr>
      </w:pPr>
    </w:p>
    <w:p w:rsidR="004C51A4" w:rsidRPr="00AC5DE6" w:rsidRDefault="00CA1E8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b/>
          <w:color w:val="000000" w:themeColor="text1"/>
          <w:sz w:val="24"/>
          <w:szCs w:val="24"/>
        </w:rPr>
        <w:t>Author contributions:</w:t>
      </w:r>
      <w:r w:rsidRPr="00AC5DE6">
        <w:rPr>
          <w:rFonts w:ascii="Book Antiqua" w:hAnsi="Book Antiqua" w:cs="Times New Roman"/>
          <w:color w:val="000000" w:themeColor="text1"/>
          <w:sz w:val="24"/>
          <w:szCs w:val="24"/>
        </w:rPr>
        <w:t xml:space="preserve"> Hu PF and Chen H reviewed literatures, designed the case reports presentation and wrote manuscript; Wang XH participated in manuscript preparation, revision, patient’s investigation and treatment; </w:t>
      </w:r>
      <w:r w:rsidR="00D40476" w:rsidRPr="00AC5DE6">
        <w:rPr>
          <w:rFonts w:ascii="Book Antiqua" w:hAnsi="Book Antiqua" w:cs="Times New Roman"/>
          <w:color w:val="000000" w:themeColor="text1"/>
          <w:sz w:val="24"/>
          <w:szCs w:val="24"/>
        </w:rPr>
        <w:t xml:space="preserve">Wang </w:t>
      </w:r>
      <w:r w:rsidR="00981395" w:rsidRPr="00AC5DE6">
        <w:rPr>
          <w:rFonts w:ascii="Book Antiqua" w:hAnsi="Book Antiqua" w:cs="Times New Roman"/>
          <w:color w:val="000000" w:themeColor="text1"/>
          <w:sz w:val="24"/>
          <w:szCs w:val="24"/>
        </w:rPr>
        <w:t xml:space="preserve">WJ and Su N participated in patients’ investigation and treatment and provided the gross and pathology images; </w:t>
      </w:r>
      <w:r w:rsidRPr="00AC5DE6">
        <w:rPr>
          <w:rFonts w:ascii="Book Antiqua" w:hAnsi="Book Antiqua" w:cs="Times New Roman"/>
          <w:color w:val="000000" w:themeColor="text1"/>
          <w:sz w:val="24"/>
          <w:szCs w:val="24"/>
        </w:rPr>
        <w:t xml:space="preserve">Shi B </w:t>
      </w:r>
      <w:r w:rsidR="00981395" w:rsidRPr="00AC5DE6">
        <w:rPr>
          <w:rFonts w:ascii="Book Antiqua" w:hAnsi="Book Antiqua" w:cs="Times New Roman"/>
          <w:color w:val="000000" w:themeColor="text1"/>
          <w:sz w:val="24"/>
          <w:szCs w:val="24"/>
        </w:rPr>
        <w:t xml:space="preserve">designed the case reports </w:t>
      </w:r>
      <w:r w:rsidR="00981395" w:rsidRPr="00AC5DE6">
        <w:rPr>
          <w:rFonts w:ascii="Book Antiqua" w:hAnsi="Book Antiqua" w:cs="Times New Roman"/>
          <w:color w:val="000000" w:themeColor="text1"/>
          <w:sz w:val="24"/>
          <w:szCs w:val="24"/>
        </w:rPr>
        <w:lastRenderedPageBreak/>
        <w:t>presentation and revised the manuscript.</w:t>
      </w:r>
    </w:p>
    <w:p w:rsidR="004C51A4" w:rsidRPr="00AC5DE6" w:rsidRDefault="004C51A4" w:rsidP="00991D0F">
      <w:pPr>
        <w:spacing w:line="360" w:lineRule="auto"/>
        <w:rPr>
          <w:rFonts w:ascii="Book Antiqua" w:hAnsi="Book Antiqua" w:cs="Times New Roman"/>
          <w:color w:val="000000" w:themeColor="text1"/>
          <w:sz w:val="24"/>
          <w:szCs w:val="24"/>
        </w:rPr>
      </w:pPr>
    </w:p>
    <w:p w:rsidR="007A3145" w:rsidRPr="00AC5DE6" w:rsidRDefault="007A3145"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b/>
          <w:color w:val="000000" w:themeColor="text1"/>
          <w:sz w:val="24"/>
          <w:szCs w:val="24"/>
        </w:rPr>
        <w:t xml:space="preserve">Informed consent statement: </w:t>
      </w:r>
      <w:r w:rsidRPr="00AC5DE6">
        <w:rPr>
          <w:rFonts w:ascii="Book Antiqua" w:hAnsi="Book Antiqua" w:cs="Times New Roman"/>
          <w:color w:val="000000" w:themeColor="text1"/>
          <w:sz w:val="24"/>
          <w:szCs w:val="24"/>
        </w:rPr>
        <w:t>The study participant provided informed written consent prior to study enrollment.</w:t>
      </w:r>
    </w:p>
    <w:p w:rsidR="00D40476" w:rsidRPr="00AC5DE6" w:rsidRDefault="00D40476" w:rsidP="00991D0F">
      <w:pPr>
        <w:spacing w:line="360" w:lineRule="auto"/>
        <w:rPr>
          <w:rFonts w:ascii="Book Antiqua" w:hAnsi="Book Antiqua"/>
          <w:color w:val="000000" w:themeColor="text1"/>
          <w:sz w:val="24"/>
          <w:szCs w:val="24"/>
        </w:rPr>
      </w:pPr>
    </w:p>
    <w:p w:rsidR="004C51A4" w:rsidRPr="00AC5DE6" w:rsidRDefault="004C51A4"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b/>
          <w:color w:val="000000" w:themeColor="text1"/>
          <w:sz w:val="24"/>
          <w:szCs w:val="24"/>
        </w:rPr>
        <w:t>Conflict of interest</w:t>
      </w:r>
      <w:r w:rsidR="007A3145" w:rsidRPr="00AC5DE6">
        <w:rPr>
          <w:rFonts w:ascii="Book Antiqua" w:hAnsi="Book Antiqua" w:cs="Times New Roman"/>
          <w:b/>
          <w:color w:val="000000" w:themeColor="text1"/>
          <w:sz w:val="24"/>
          <w:szCs w:val="24"/>
        </w:rPr>
        <w:t xml:space="preserve"> statement</w:t>
      </w:r>
      <w:r w:rsidRPr="00AC5DE6">
        <w:rPr>
          <w:rFonts w:ascii="Book Antiqua" w:hAnsi="Book Antiqua" w:cs="Times New Roman"/>
          <w:b/>
          <w:color w:val="000000" w:themeColor="text1"/>
          <w:sz w:val="24"/>
          <w:szCs w:val="24"/>
        </w:rPr>
        <w:t>:</w:t>
      </w:r>
      <w:r w:rsidRPr="00AC5DE6">
        <w:rPr>
          <w:rFonts w:ascii="Book Antiqua" w:hAnsi="Book Antiqua" w:cs="Times New Roman"/>
          <w:color w:val="000000" w:themeColor="text1"/>
          <w:sz w:val="24"/>
          <w:szCs w:val="24"/>
        </w:rPr>
        <w:t xml:space="preserve"> The authors have no conflict of interest to declare.</w:t>
      </w:r>
    </w:p>
    <w:p w:rsidR="00D40476" w:rsidRPr="00AC5DE6" w:rsidRDefault="00D40476" w:rsidP="00991D0F">
      <w:pPr>
        <w:spacing w:line="360" w:lineRule="auto"/>
        <w:rPr>
          <w:rFonts w:ascii="Book Antiqua" w:hAnsi="Book Antiqua"/>
          <w:color w:val="000000" w:themeColor="text1"/>
          <w:sz w:val="24"/>
          <w:szCs w:val="24"/>
        </w:rPr>
      </w:pPr>
    </w:p>
    <w:p w:rsidR="004C51A4" w:rsidRPr="00AC5DE6" w:rsidRDefault="004C51A4" w:rsidP="00991D0F">
      <w:pPr>
        <w:spacing w:line="360" w:lineRule="auto"/>
        <w:rPr>
          <w:rFonts w:ascii="Book Antiqua" w:hAnsi="Book Antiqua"/>
          <w:color w:val="000000" w:themeColor="text1"/>
          <w:sz w:val="24"/>
          <w:szCs w:val="24"/>
        </w:rPr>
      </w:pPr>
      <w:r w:rsidRPr="00AC5DE6">
        <w:rPr>
          <w:rFonts w:ascii="Book Antiqua" w:hAnsi="Book Antiqua"/>
          <w:b/>
          <w:color w:val="000000" w:themeColor="text1"/>
          <w:sz w:val="24"/>
          <w:szCs w:val="24"/>
        </w:rPr>
        <w:t>CARE Checklist (2016)</w:t>
      </w:r>
      <w:r w:rsidR="007A3145" w:rsidRPr="00AC5DE6">
        <w:rPr>
          <w:rFonts w:ascii="Book Antiqua" w:hAnsi="Book Antiqua"/>
          <w:b/>
          <w:color w:val="000000" w:themeColor="text1"/>
          <w:sz w:val="24"/>
          <w:szCs w:val="24"/>
        </w:rPr>
        <w:t xml:space="preserve"> statement</w:t>
      </w:r>
      <w:r w:rsidRPr="00AC5DE6">
        <w:rPr>
          <w:rFonts w:ascii="Book Antiqua" w:hAnsi="Book Antiqua"/>
          <w:b/>
          <w:color w:val="000000" w:themeColor="text1"/>
          <w:sz w:val="24"/>
          <w:szCs w:val="24"/>
        </w:rPr>
        <w:t>:</w:t>
      </w:r>
      <w:r w:rsidRPr="00AC5DE6">
        <w:rPr>
          <w:rFonts w:ascii="Book Antiqua" w:hAnsi="Book Antiqua"/>
          <w:color w:val="000000" w:themeColor="text1"/>
          <w:sz w:val="24"/>
          <w:szCs w:val="24"/>
        </w:rPr>
        <w:t xml:space="preserve"> The authors have read the CARE Checklist (2016), and the manuscript was prepared and revised according to the CARE Checklist (2016).</w:t>
      </w:r>
    </w:p>
    <w:p w:rsidR="00D40476" w:rsidRPr="00AC5DE6" w:rsidRDefault="00D40476" w:rsidP="00991D0F">
      <w:pPr>
        <w:spacing w:line="360" w:lineRule="auto"/>
        <w:rPr>
          <w:rFonts w:ascii="Book Antiqua" w:hAnsi="Book Antiqua"/>
          <w:color w:val="000000" w:themeColor="text1"/>
          <w:sz w:val="24"/>
          <w:szCs w:val="24"/>
        </w:rPr>
      </w:pPr>
    </w:p>
    <w:p w:rsidR="001C2D84" w:rsidRPr="00AC5DE6" w:rsidRDefault="004C51A4" w:rsidP="00991D0F">
      <w:pPr>
        <w:pStyle w:val="1"/>
        <w:snapToGrid w:val="0"/>
        <w:spacing w:after="0" w:line="360" w:lineRule="auto"/>
        <w:jc w:val="both"/>
        <w:rPr>
          <w:rFonts w:ascii="Book Antiqua" w:hAnsi="Book Antiqua" w:cs="Times New Roman"/>
          <w:bCs/>
          <w:sz w:val="24"/>
          <w:szCs w:val="24"/>
          <w:lang w:val="en-US" w:eastAsia="zh-CN"/>
        </w:rPr>
      </w:pPr>
      <w:r w:rsidRPr="00AC5DE6">
        <w:rPr>
          <w:rFonts w:ascii="Book Antiqua" w:hAnsi="Book Antiqua"/>
          <w:b/>
          <w:color w:val="000000" w:themeColor="text1"/>
          <w:sz w:val="24"/>
          <w:szCs w:val="24"/>
        </w:rPr>
        <w:t>Open-Access:</w:t>
      </w:r>
      <w:r w:rsidRPr="00AC5DE6">
        <w:rPr>
          <w:rFonts w:ascii="Book Antiqua" w:hAnsi="Book Antiqua"/>
          <w:color w:val="000000" w:themeColor="text1"/>
          <w:sz w:val="24"/>
          <w:szCs w:val="24"/>
        </w:rPr>
        <w:t xml:space="preserve"> </w:t>
      </w:r>
      <w:bookmarkStart w:id="0" w:name="OLE_LINK479"/>
      <w:bookmarkStart w:id="1" w:name="OLE_LINK496"/>
      <w:bookmarkStart w:id="2" w:name="OLE_LINK506"/>
      <w:bookmarkStart w:id="3" w:name="OLE_LINK507"/>
      <w:r w:rsidR="009C0D3E" w:rsidRPr="00AC5DE6">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009C0D3E" w:rsidRPr="00AC5DE6">
        <w:rPr>
          <w:rFonts w:ascii="Book Antiqua" w:hAnsi="Book Antiqua" w:cs="Times New Roman"/>
          <w:bCs/>
          <w:color w:val="auto"/>
          <w:sz w:val="24"/>
          <w:szCs w:val="24"/>
          <w:lang w:val="en-US" w:eastAsia="zh-CN"/>
        </w:rPr>
        <w:t xml:space="preserve"> </w:t>
      </w:r>
      <w:r w:rsidR="009C0D3E" w:rsidRPr="00AC5DE6">
        <w:rPr>
          <w:rFonts w:ascii="Book Antiqua" w:hAnsi="Book Antiqua" w:cs="Times New Roman"/>
          <w:bCs/>
          <w:color w:val="auto"/>
          <w:sz w:val="24"/>
          <w:szCs w:val="24"/>
          <w:lang w:val="en-US"/>
        </w:rPr>
        <w:t>in</w:t>
      </w:r>
      <w:r w:rsidR="009C0D3E" w:rsidRPr="00AC5DE6">
        <w:rPr>
          <w:rFonts w:ascii="Book Antiqua" w:hAnsi="Book Antiqua" w:cs="Times New Roman"/>
          <w:bCs/>
          <w:color w:val="auto"/>
          <w:sz w:val="24"/>
          <w:szCs w:val="24"/>
          <w:lang w:val="en-US" w:eastAsia="zh-CN"/>
        </w:rPr>
        <w:t xml:space="preserve"> </w:t>
      </w:r>
      <w:r w:rsidR="009C0D3E" w:rsidRPr="00AC5DE6">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1C2D84" w:rsidRPr="00AC5DE6">
        <w:rPr>
          <w:rFonts w:ascii="Book Antiqua" w:hAnsi="Book Antiqua" w:cs="Times New Roman"/>
          <w:bCs/>
          <w:sz w:val="24"/>
          <w:szCs w:val="24"/>
          <w:lang w:val="en-US"/>
        </w:rPr>
        <w:t>http://creativecommons.org/licenses/by-nc/4.0/</w:t>
      </w:r>
      <w:bookmarkEnd w:id="0"/>
      <w:bookmarkEnd w:id="1"/>
      <w:bookmarkEnd w:id="2"/>
      <w:bookmarkEnd w:id="3"/>
    </w:p>
    <w:p w:rsidR="001C2D84" w:rsidRPr="00AC5DE6" w:rsidRDefault="001C2D84" w:rsidP="00991D0F">
      <w:pPr>
        <w:pStyle w:val="1"/>
        <w:snapToGrid w:val="0"/>
        <w:spacing w:after="0" w:line="360" w:lineRule="auto"/>
        <w:jc w:val="both"/>
        <w:rPr>
          <w:rFonts w:ascii="Book Antiqua" w:hAnsi="Book Antiqua" w:cs="Times New Roman"/>
          <w:bCs/>
          <w:sz w:val="24"/>
          <w:szCs w:val="24"/>
          <w:lang w:val="en-US" w:eastAsia="zh-CN"/>
        </w:rPr>
      </w:pPr>
    </w:p>
    <w:p w:rsidR="00981395" w:rsidRPr="00AC5DE6" w:rsidRDefault="001C2D84" w:rsidP="00991D0F">
      <w:pPr>
        <w:pStyle w:val="1"/>
        <w:snapToGrid w:val="0"/>
        <w:spacing w:after="0" w:line="360" w:lineRule="auto"/>
        <w:jc w:val="both"/>
        <w:rPr>
          <w:rFonts w:ascii="Book Antiqua" w:hAnsi="Book Antiqua" w:cs="Times New Roman"/>
          <w:bCs/>
          <w:color w:val="auto"/>
          <w:sz w:val="24"/>
          <w:szCs w:val="24"/>
          <w:lang w:val="en-US"/>
        </w:rPr>
      </w:pPr>
      <w:r w:rsidRPr="00AC5DE6">
        <w:rPr>
          <w:rFonts w:ascii="Book Antiqua" w:hAnsi="Book Antiqua"/>
          <w:b/>
          <w:sz w:val="24"/>
          <w:szCs w:val="24"/>
        </w:rPr>
        <w:t xml:space="preserve">Manuscript source: </w:t>
      </w:r>
      <w:r w:rsidRPr="00AC5DE6">
        <w:rPr>
          <w:rFonts w:ascii="Book Antiqua" w:hAnsi="Book Antiqua"/>
          <w:sz w:val="24"/>
          <w:szCs w:val="24"/>
        </w:rPr>
        <w:t>Unsolicited manuscript</w:t>
      </w:r>
    </w:p>
    <w:p w:rsidR="001C2D84" w:rsidRPr="00AC5DE6" w:rsidRDefault="001C2D84" w:rsidP="00991D0F">
      <w:pPr>
        <w:spacing w:line="360" w:lineRule="auto"/>
        <w:rPr>
          <w:rFonts w:ascii="Book Antiqua" w:hAnsi="Book Antiqua" w:cs="Times New Roman"/>
          <w:color w:val="000000" w:themeColor="text1"/>
          <w:sz w:val="24"/>
          <w:szCs w:val="24"/>
        </w:rPr>
      </w:pPr>
    </w:p>
    <w:p w:rsidR="00094F84" w:rsidRPr="00AC5DE6" w:rsidRDefault="007A3145" w:rsidP="00991D0F">
      <w:pPr>
        <w:autoSpaceDE w:val="0"/>
        <w:autoSpaceDN w:val="0"/>
        <w:adjustRightInd w:val="0"/>
        <w:spacing w:line="360" w:lineRule="auto"/>
        <w:rPr>
          <w:rFonts w:ascii="Book Antiqua" w:eastAsia="SimSun" w:hAnsi="Book Antiqua" w:cs="Times New Roman"/>
          <w:b/>
          <w:bCs/>
          <w:color w:val="000000" w:themeColor="text1"/>
          <w:kern w:val="0"/>
          <w:sz w:val="24"/>
          <w:szCs w:val="24"/>
        </w:rPr>
      </w:pPr>
      <w:r w:rsidRPr="00AC5DE6">
        <w:rPr>
          <w:rFonts w:ascii="Book Antiqua" w:eastAsia="SimSun" w:hAnsi="Book Antiqua" w:cs="Times New Roman"/>
          <w:b/>
          <w:bCs/>
          <w:color w:val="000000" w:themeColor="text1"/>
          <w:kern w:val="0"/>
          <w:sz w:val="24"/>
          <w:szCs w:val="24"/>
        </w:rPr>
        <w:t>Correspondence to</w:t>
      </w:r>
      <w:r w:rsidR="003E3B5B" w:rsidRPr="00AC5DE6">
        <w:rPr>
          <w:rFonts w:ascii="Book Antiqua" w:eastAsia="SimSun" w:hAnsi="Book Antiqua" w:cs="Times New Roman"/>
          <w:b/>
          <w:bCs/>
          <w:color w:val="000000" w:themeColor="text1"/>
          <w:kern w:val="0"/>
          <w:sz w:val="24"/>
          <w:szCs w:val="24"/>
        </w:rPr>
        <w:t xml:space="preserve">: </w:t>
      </w:r>
      <w:r w:rsidR="00094F84" w:rsidRPr="00AC5DE6">
        <w:rPr>
          <w:rFonts w:ascii="Book Antiqua" w:eastAsia="SimSun" w:hAnsi="Book Antiqua" w:cs="Times New Roman"/>
          <w:b/>
          <w:color w:val="000000" w:themeColor="text1"/>
          <w:kern w:val="0"/>
          <w:sz w:val="24"/>
          <w:szCs w:val="24"/>
        </w:rPr>
        <w:t>Bin Shi</w:t>
      </w:r>
      <w:r w:rsidR="004C51A4" w:rsidRPr="00AC5DE6">
        <w:rPr>
          <w:rFonts w:ascii="Book Antiqua" w:eastAsia="SimSun" w:hAnsi="Book Antiqua" w:cs="Times New Roman"/>
          <w:b/>
          <w:color w:val="000000" w:themeColor="text1"/>
          <w:kern w:val="0"/>
          <w:sz w:val="24"/>
          <w:szCs w:val="24"/>
        </w:rPr>
        <w:t>, MD, Professor,</w:t>
      </w:r>
      <w:r w:rsidR="004C51A4" w:rsidRPr="00AC5DE6">
        <w:rPr>
          <w:rFonts w:ascii="Book Antiqua" w:eastAsia="SimSun" w:hAnsi="Book Antiqua" w:cs="Times New Roman"/>
          <w:color w:val="000000" w:themeColor="text1"/>
          <w:kern w:val="0"/>
          <w:sz w:val="24"/>
          <w:szCs w:val="24"/>
        </w:rPr>
        <w:t xml:space="preserve"> </w:t>
      </w:r>
      <w:r w:rsidR="00094F84" w:rsidRPr="00AC5DE6">
        <w:rPr>
          <w:rFonts w:ascii="Book Antiqua" w:hAnsi="Book Antiqua" w:cs="Times New Roman"/>
          <w:color w:val="000000" w:themeColor="text1"/>
          <w:sz w:val="24"/>
          <w:szCs w:val="24"/>
        </w:rPr>
        <w:t xml:space="preserve">Department of Gastroenterology, </w:t>
      </w:r>
      <w:proofErr w:type="spellStart"/>
      <w:r w:rsidR="00094F84" w:rsidRPr="00AC5DE6">
        <w:rPr>
          <w:rFonts w:ascii="Book Antiqua" w:hAnsi="Book Antiqua" w:cs="Times New Roman"/>
          <w:color w:val="000000" w:themeColor="text1"/>
          <w:sz w:val="24"/>
          <w:szCs w:val="24"/>
        </w:rPr>
        <w:t>Changzheng</w:t>
      </w:r>
      <w:proofErr w:type="spellEnd"/>
      <w:r w:rsidR="00094F84" w:rsidRPr="00AC5DE6">
        <w:rPr>
          <w:rFonts w:ascii="Book Antiqua" w:hAnsi="Book Antiqua" w:cs="Times New Roman"/>
          <w:color w:val="000000" w:themeColor="text1"/>
          <w:sz w:val="24"/>
          <w:szCs w:val="24"/>
        </w:rPr>
        <w:t xml:space="preserve"> Hospital, Second Military Medical University, </w:t>
      </w:r>
      <w:r w:rsidR="00BC11DB" w:rsidRPr="00AC5DE6">
        <w:rPr>
          <w:rFonts w:ascii="Book Antiqua" w:hAnsi="Book Antiqua" w:cs="Times New Roman"/>
          <w:color w:val="000000" w:themeColor="text1"/>
          <w:sz w:val="24"/>
          <w:szCs w:val="24"/>
        </w:rPr>
        <w:t xml:space="preserve">415 </w:t>
      </w:r>
      <w:proofErr w:type="spellStart"/>
      <w:r w:rsidR="00BC11DB" w:rsidRPr="00AC5DE6">
        <w:rPr>
          <w:rFonts w:ascii="Book Antiqua" w:hAnsi="Book Antiqua" w:cs="Times New Roman"/>
          <w:color w:val="000000" w:themeColor="text1"/>
          <w:sz w:val="24"/>
          <w:szCs w:val="24"/>
        </w:rPr>
        <w:t>Fengyang</w:t>
      </w:r>
      <w:proofErr w:type="spellEnd"/>
      <w:r w:rsidR="00BC11DB" w:rsidRPr="00AC5DE6">
        <w:rPr>
          <w:rFonts w:ascii="Book Antiqua" w:hAnsi="Book Antiqua" w:cs="Times New Roman"/>
          <w:color w:val="000000" w:themeColor="text1"/>
          <w:sz w:val="24"/>
          <w:szCs w:val="24"/>
        </w:rPr>
        <w:t xml:space="preserve"> Road, </w:t>
      </w:r>
      <w:r w:rsidR="00094F84" w:rsidRPr="00AC5DE6">
        <w:rPr>
          <w:rFonts w:ascii="Book Antiqua" w:hAnsi="Book Antiqua" w:cs="Times New Roman"/>
          <w:color w:val="000000" w:themeColor="text1"/>
          <w:sz w:val="24"/>
          <w:szCs w:val="24"/>
        </w:rPr>
        <w:t>Shanghai 200003, China.</w:t>
      </w:r>
      <w:r w:rsidR="005304D5" w:rsidRPr="00AC5DE6">
        <w:rPr>
          <w:rFonts w:ascii="Book Antiqua" w:hAnsi="Book Antiqua" w:cs="Times New Roman"/>
          <w:color w:val="000000" w:themeColor="text1"/>
          <w:sz w:val="24"/>
          <w:szCs w:val="24"/>
        </w:rPr>
        <w:t xml:space="preserve"> </w:t>
      </w:r>
      <w:hyperlink r:id="rId9" w:history="1">
        <w:r w:rsidR="00E65C17" w:rsidRPr="00DE0A4E">
          <w:rPr>
            <w:rStyle w:val="Hyperlink"/>
            <w:rFonts w:ascii="Book Antiqua" w:hAnsi="Book Antiqua" w:cs="Times New Roman"/>
            <w:sz w:val="24"/>
            <w:szCs w:val="24"/>
          </w:rPr>
          <w:t>shibin7305@smmu.edu.cn</w:t>
        </w:r>
      </w:hyperlink>
    </w:p>
    <w:p w:rsidR="00094F84" w:rsidRPr="00AC5DE6" w:rsidRDefault="005304D5"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b/>
          <w:color w:val="000000" w:themeColor="text1"/>
          <w:sz w:val="24"/>
          <w:szCs w:val="24"/>
        </w:rPr>
        <w:t xml:space="preserve">Telephone: </w:t>
      </w:r>
      <w:r w:rsidR="00094F84" w:rsidRPr="00AC5DE6">
        <w:rPr>
          <w:rFonts w:ascii="Book Antiqua" w:hAnsi="Book Antiqua" w:cs="Times New Roman"/>
          <w:color w:val="000000" w:themeColor="text1"/>
          <w:sz w:val="24"/>
          <w:szCs w:val="24"/>
        </w:rPr>
        <w:t>+86-21-81885346</w:t>
      </w:r>
    </w:p>
    <w:p w:rsidR="004C51A4" w:rsidRPr="00AC5DE6" w:rsidRDefault="007A3145"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b/>
          <w:color w:val="000000" w:themeColor="text1"/>
          <w:sz w:val="24"/>
          <w:szCs w:val="24"/>
        </w:rPr>
        <w:t xml:space="preserve">Fax: </w:t>
      </w:r>
      <w:r w:rsidRPr="00AC5DE6">
        <w:rPr>
          <w:rFonts w:ascii="Book Antiqua" w:hAnsi="Book Antiqua" w:cs="Times New Roman"/>
          <w:color w:val="000000" w:themeColor="text1"/>
          <w:sz w:val="24"/>
          <w:szCs w:val="24"/>
        </w:rPr>
        <w:t>+86-21-81886924</w:t>
      </w:r>
    </w:p>
    <w:p w:rsidR="00780D10" w:rsidRPr="00AC5DE6" w:rsidRDefault="00780D10" w:rsidP="00991D0F">
      <w:pPr>
        <w:spacing w:line="360" w:lineRule="auto"/>
        <w:rPr>
          <w:rFonts w:ascii="Book Antiqua" w:hAnsi="Book Antiqua"/>
          <w:b/>
          <w:sz w:val="24"/>
          <w:szCs w:val="24"/>
        </w:rPr>
      </w:pPr>
    </w:p>
    <w:p w:rsidR="00780D10" w:rsidRPr="00AC5DE6" w:rsidRDefault="00780D10" w:rsidP="00991D0F">
      <w:pPr>
        <w:spacing w:line="360" w:lineRule="auto"/>
        <w:rPr>
          <w:rFonts w:ascii="Book Antiqua" w:hAnsi="Book Antiqua"/>
          <w:b/>
          <w:sz w:val="24"/>
          <w:szCs w:val="24"/>
        </w:rPr>
      </w:pPr>
      <w:r w:rsidRPr="00AC5DE6">
        <w:rPr>
          <w:rFonts w:ascii="Book Antiqua" w:hAnsi="Book Antiqua"/>
          <w:b/>
          <w:sz w:val="24"/>
          <w:szCs w:val="24"/>
        </w:rPr>
        <w:t xml:space="preserve">Received: </w:t>
      </w:r>
      <w:r w:rsidRPr="00AC5DE6">
        <w:rPr>
          <w:rFonts w:ascii="Book Antiqua" w:hAnsi="Book Antiqua"/>
          <w:sz w:val="24"/>
          <w:szCs w:val="24"/>
        </w:rPr>
        <w:t>September 18, 2018</w:t>
      </w:r>
    </w:p>
    <w:p w:rsidR="00780D10" w:rsidRPr="00AC5DE6" w:rsidRDefault="00780D10" w:rsidP="00991D0F">
      <w:pPr>
        <w:spacing w:line="360" w:lineRule="auto"/>
        <w:rPr>
          <w:rFonts w:ascii="Book Antiqua" w:hAnsi="Book Antiqua"/>
          <w:b/>
          <w:sz w:val="24"/>
          <w:szCs w:val="24"/>
        </w:rPr>
      </w:pPr>
      <w:r w:rsidRPr="00AC5DE6">
        <w:rPr>
          <w:rFonts w:ascii="Book Antiqua" w:hAnsi="Book Antiqua"/>
          <w:b/>
          <w:sz w:val="24"/>
          <w:szCs w:val="24"/>
        </w:rPr>
        <w:t xml:space="preserve">Peer-review started: </w:t>
      </w:r>
      <w:r w:rsidRPr="00AC5DE6">
        <w:rPr>
          <w:rFonts w:ascii="Book Antiqua" w:hAnsi="Book Antiqua"/>
          <w:sz w:val="24"/>
          <w:szCs w:val="24"/>
        </w:rPr>
        <w:t>September 18, 2018</w:t>
      </w:r>
    </w:p>
    <w:p w:rsidR="00780D10" w:rsidRPr="00AC5DE6" w:rsidRDefault="00780D10" w:rsidP="00991D0F">
      <w:pPr>
        <w:spacing w:line="360" w:lineRule="auto"/>
        <w:rPr>
          <w:rFonts w:ascii="Book Antiqua" w:hAnsi="Book Antiqua"/>
          <w:b/>
          <w:sz w:val="24"/>
          <w:szCs w:val="24"/>
        </w:rPr>
      </w:pPr>
      <w:r w:rsidRPr="00AC5DE6">
        <w:rPr>
          <w:rFonts w:ascii="Book Antiqua" w:hAnsi="Book Antiqua"/>
          <w:b/>
          <w:sz w:val="24"/>
          <w:szCs w:val="24"/>
        </w:rPr>
        <w:lastRenderedPageBreak/>
        <w:t xml:space="preserve">First decision: </w:t>
      </w:r>
      <w:r w:rsidRPr="00AC5DE6">
        <w:rPr>
          <w:rFonts w:ascii="Book Antiqua" w:hAnsi="Book Antiqua"/>
          <w:sz w:val="24"/>
          <w:szCs w:val="24"/>
        </w:rPr>
        <w:t>October 15, 2018</w:t>
      </w:r>
    </w:p>
    <w:p w:rsidR="00780D10" w:rsidRPr="00AC5DE6" w:rsidRDefault="00780D10" w:rsidP="00991D0F">
      <w:pPr>
        <w:spacing w:line="360" w:lineRule="auto"/>
        <w:rPr>
          <w:rFonts w:ascii="Book Antiqua" w:hAnsi="Book Antiqua"/>
          <w:b/>
          <w:sz w:val="24"/>
          <w:szCs w:val="24"/>
        </w:rPr>
      </w:pPr>
      <w:r w:rsidRPr="00AC5DE6">
        <w:rPr>
          <w:rFonts w:ascii="Book Antiqua" w:hAnsi="Book Antiqua"/>
          <w:b/>
          <w:sz w:val="24"/>
          <w:szCs w:val="24"/>
        </w:rPr>
        <w:t xml:space="preserve">Revised: </w:t>
      </w:r>
      <w:r w:rsidR="00242A1E" w:rsidRPr="00AC5DE6">
        <w:rPr>
          <w:rFonts w:ascii="Book Antiqua" w:hAnsi="Book Antiqua"/>
          <w:sz w:val="24"/>
          <w:szCs w:val="24"/>
        </w:rPr>
        <w:t>October 24, 2018</w:t>
      </w:r>
    </w:p>
    <w:p w:rsidR="00780D10" w:rsidRPr="00AC5DE6" w:rsidRDefault="00780D10" w:rsidP="00991D0F">
      <w:pPr>
        <w:spacing w:line="360" w:lineRule="auto"/>
        <w:rPr>
          <w:rFonts w:ascii="Book Antiqua" w:hAnsi="Book Antiqua"/>
          <w:color w:val="000000"/>
          <w:sz w:val="24"/>
          <w:szCs w:val="24"/>
        </w:rPr>
      </w:pPr>
      <w:r w:rsidRPr="00AC5DE6">
        <w:rPr>
          <w:rFonts w:ascii="Book Antiqua" w:hAnsi="Book Antiqua"/>
          <w:b/>
          <w:sz w:val="24"/>
          <w:szCs w:val="24"/>
        </w:rPr>
        <w:t xml:space="preserve">Accepted: </w:t>
      </w:r>
      <w:ins w:id="4" w:author="Li Ma" w:date="2018-11-07T08:58:00Z">
        <w:r w:rsidR="009F7842" w:rsidRPr="009F7842">
          <w:rPr>
            <w:rFonts w:ascii="Book Antiqua" w:hAnsi="Book Antiqua"/>
            <w:sz w:val="24"/>
            <w:szCs w:val="24"/>
            <w:rPrChange w:id="5" w:author="Li Ma" w:date="2018-11-07T08:58:00Z">
              <w:rPr>
                <w:rFonts w:ascii="Book Antiqua" w:hAnsi="Book Antiqua"/>
                <w:b/>
                <w:sz w:val="24"/>
                <w:szCs w:val="24"/>
              </w:rPr>
            </w:rPrChange>
          </w:rPr>
          <w:t>November 7, 2018</w:t>
        </w:r>
      </w:ins>
    </w:p>
    <w:p w:rsidR="00780D10" w:rsidRPr="00AC5DE6" w:rsidRDefault="00780D10" w:rsidP="00991D0F">
      <w:pPr>
        <w:spacing w:line="360" w:lineRule="auto"/>
        <w:rPr>
          <w:rFonts w:ascii="Book Antiqua" w:hAnsi="Book Antiqua"/>
          <w:b/>
          <w:sz w:val="24"/>
          <w:szCs w:val="24"/>
        </w:rPr>
      </w:pPr>
      <w:r w:rsidRPr="00AC5DE6">
        <w:rPr>
          <w:rFonts w:ascii="Book Antiqua" w:hAnsi="Book Antiqua"/>
          <w:b/>
          <w:sz w:val="24"/>
          <w:szCs w:val="24"/>
        </w:rPr>
        <w:t>Article in press:</w:t>
      </w:r>
    </w:p>
    <w:p w:rsidR="005304D5" w:rsidRPr="00AC5DE6" w:rsidRDefault="00F82326" w:rsidP="00991D0F">
      <w:pPr>
        <w:spacing w:line="360" w:lineRule="auto"/>
        <w:rPr>
          <w:rFonts w:ascii="Book Antiqua" w:hAnsi="Book Antiqua"/>
          <w:b/>
          <w:sz w:val="24"/>
          <w:szCs w:val="24"/>
        </w:rPr>
      </w:pPr>
      <w:r w:rsidRPr="00AC5DE6">
        <w:rPr>
          <w:rFonts w:ascii="Book Antiqua" w:hAnsi="Book Antiqua"/>
          <w:b/>
          <w:sz w:val="24"/>
          <w:szCs w:val="24"/>
        </w:rPr>
        <w:t>Published online:</w:t>
      </w:r>
    </w:p>
    <w:p w:rsidR="003A5D51" w:rsidRPr="00AC5DE6" w:rsidRDefault="00CA1E86" w:rsidP="00991D0F">
      <w:pPr>
        <w:widowControl/>
        <w:spacing w:line="360" w:lineRule="auto"/>
        <w:rPr>
          <w:rFonts w:ascii="Book Antiqua" w:hAnsi="Book Antiqua" w:cs="Times New Roman"/>
          <w:b/>
          <w:color w:val="000000" w:themeColor="text1"/>
          <w:sz w:val="24"/>
          <w:szCs w:val="24"/>
        </w:rPr>
      </w:pPr>
      <w:r w:rsidRPr="00AC5DE6">
        <w:rPr>
          <w:rFonts w:ascii="Book Antiqua" w:hAnsi="Book Antiqua" w:cs="Times New Roman"/>
          <w:b/>
          <w:color w:val="000000" w:themeColor="text1"/>
          <w:sz w:val="24"/>
          <w:szCs w:val="24"/>
        </w:rPr>
        <w:br w:type="page"/>
      </w:r>
      <w:r w:rsidR="003A5D51" w:rsidRPr="00AC5DE6">
        <w:rPr>
          <w:rFonts w:ascii="Book Antiqua" w:hAnsi="Book Antiqua" w:cs="Times New Roman"/>
          <w:b/>
          <w:color w:val="000000" w:themeColor="text1"/>
          <w:sz w:val="24"/>
          <w:szCs w:val="24"/>
        </w:rPr>
        <w:lastRenderedPageBreak/>
        <w:t>Abstract</w:t>
      </w:r>
    </w:p>
    <w:p w:rsidR="00F82326" w:rsidRPr="00AC5DE6" w:rsidRDefault="00F82326" w:rsidP="00991D0F">
      <w:pPr>
        <w:spacing w:line="360" w:lineRule="auto"/>
        <w:rPr>
          <w:rFonts w:ascii="Book Antiqua" w:hAnsi="Book Antiqua" w:cs="Times New Roman"/>
          <w:b/>
          <w:i/>
          <w:color w:val="000000" w:themeColor="text1"/>
          <w:sz w:val="24"/>
          <w:szCs w:val="24"/>
        </w:rPr>
      </w:pPr>
      <w:r w:rsidRPr="00AC5DE6">
        <w:rPr>
          <w:rFonts w:ascii="Book Antiqua" w:hAnsi="Book Antiqua" w:cs="Times New Roman"/>
          <w:b/>
          <w:i/>
          <w:color w:val="000000" w:themeColor="text1"/>
          <w:sz w:val="24"/>
          <w:szCs w:val="24"/>
        </w:rPr>
        <w:t>BACKGROUND</w:t>
      </w:r>
    </w:p>
    <w:p w:rsidR="007A3145" w:rsidRPr="00AC5DE6" w:rsidRDefault="00C23535"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 xml:space="preserve">Hemangioma of the small intestine is a </w:t>
      </w:r>
      <w:r w:rsidR="00F571BF" w:rsidRPr="00AC5DE6">
        <w:rPr>
          <w:rFonts w:ascii="Book Antiqua" w:hAnsi="Book Antiqua" w:cs="Times New Roman"/>
          <w:color w:val="000000" w:themeColor="text1"/>
          <w:sz w:val="24"/>
          <w:szCs w:val="24"/>
        </w:rPr>
        <w:t>rare vascular malformation</w:t>
      </w:r>
      <w:r w:rsidR="0075287A" w:rsidRPr="00AC5DE6">
        <w:rPr>
          <w:rFonts w:ascii="Book Antiqua" w:hAnsi="Book Antiqua" w:cs="Times New Roman"/>
          <w:color w:val="000000" w:themeColor="text1"/>
          <w:sz w:val="24"/>
          <w:szCs w:val="24"/>
        </w:rPr>
        <w:t>.</w:t>
      </w:r>
      <w:r w:rsidR="00F571BF" w:rsidRPr="00AC5DE6">
        <w:rPr>
          <w:rFonts w:ascii="Book Antiqua" w:hAnsi="Book Antiqua" w:cs="Times New Roman"/>
          <w:color w:val="000000" w:themeColor="text1"/>
          <w:sz w:val="24"/>
          <w:szCs w:val="24"/>
        </w:rPr>
        <w:t xml:space="preserve"> </w:t>
      </w:r>
      <w:r w:rsidR="0075287A" w:rsidRPr="00AC5DE6">
        <w:rPr>
          <w:rFonts w:ascii="Book Antiqua" w:hAnsi="Book Antiqua" w:cs="Times New Roman"/>
          <w:color w:val="000000" w:themeColor="text1"/>
          <w:sz w:val="24"/>
          <w:szCs w:val="24"/>
        </w:rPr>
        <w:t xml:space="preserve">Before the advent of capsule endoscopy (CE) and balloon-assisted </w:t>
      </w:r>
      <w:proofErr w:type="spellStart"/>
      <w:r w:rsidR="0075287A" w:rsidRPr="00AC5DE6">
        <w:rPr>
          <w:rFonts w:ascii="Book Antiqua" w:hAnsi="Book Antiqua" w:cs="Times New Roman"/>
          <w:color w:val="000000" w:themeColor="text1"/>
          <w:sz w:val="24"/>
          <w:szCs w:val="24"/>
        </w:rPr>
        <w:t>enteroscopy</w:t>
      </w:r>
      <w:proofErr w:type="spellEnd"/>
      <w:r w:rsidR="0075287A" w:rsidRPr="00AC5DE6">
        <w:rPr>
          <w:rFonts w:ascii="Book Antiqua" w:hAnsi="Book Antiqua" w:cs="Times New Roman"/>
          <w:color w:val="000000" w:themeColor="text1"/>
          <w:sz w:val="24"/>
          <w:szCs w:val="24"/>
        </w:rPr>
        <w:t xml:space="preserve"> (BAE), preoperative diagnosis</w:t>
      </w:r>
      <w:r w:rsidR="0075287A" w:rsidRPr="00AC5DE6">
        <w:rPr>
          <w:rFonts w:ascii="Book Antiqua" w:hAnsi="Book Antiqua" w:cs="Times New Roman"/>
          <w:color w:val="000000" w:themeColor="text1"/>
          <w:kern w:val="0"/>
          <w:sz w:val="24"/>
          <w:szCs w:val="24"/>
        </w:rPr>
        <w:t xml:space="preserve"> of this disease </w:t>
      </w:r>
      <w:r w:rsidR="0075287A" w:rsidRPr="00AC5DE6">
        <w:rPr>
          <w:rFonts w:ascii="Book Antiqua" w:hAnsi="Book Antiqua" w:cs="Times New Roman"/>
          <w:color w:val="000000" w:themeColor="text1"/>
          <w:sz w:val="24"/>
          <w:szCs w:val="24"/>
        </w:rPr>
        <w:t>is extremely difficult</w:t>
      </w:r>
      <w:r w:rsidR="007152B9" w:rsidRPr="00AC5DE6">
        <w:rPr>
          <w:rFonts w:ascii="Book Antiqua" w:hAnsi="Book Antiqua" w:cs="Times New Roman"/>
          <w:color w:val="000000" w:themeColor="text1"/>
          <w:sz w:val="24"/>
          <w:szCs w:val="24"/>
        </w:rPr>
        <w:t>.</w:t>
      </w:r>
    </w:p>
    <w:p w:rsidR="00F82326" w:rsidRPr="00AC5DE6" w:rsidRDefault="00F82326" w:rsidP="00991D0F">
      <w:pPr>
        <w:spacing w:line="360" w:lineRule="auto"/>
        <w:rPr>
          <w:rFonts w:ascii="Book Antiqua" w:hAnsi="Book Antiqua" w:cs="Times New Roman"/>
          <w:color w:val="000000" w:themeColor="text1"/>
          <w:sz w:val="24"/>
          <w:szCs w:val="24"/>
        </w:rPr>
      </w:pPr>
    </w:p>
    <w:p w:rsidR="00F82326" w:rsidRPr="00AC5DE6" w:rsidRDefault="00F82326" w:rsidP="00991D0F">
      <w:pPr>
        <w:spacing w:line="360" w:lineRule="auto"/>
        <w:rPr>
          <w:rFonts w:ascii="Book Antiqua" w:hAnsi="Book Antiqua" w:cs="Times New Roman"/>
          <w:b/>
          <w:i/>
          <w:color w:val="000000" w:themeColor="text1"/>
          <w:sz w:val="24"/>
          <w:szCs w:val="24"/>
        </w:rPr>
      </w:pPr>
      <w:r w:rsidRPr="00AC5DE6">
        <w:rPr>
          <w:rFonts w:ascii="Book Antiqua" w:hAnsi="Book Antiqua" w:cs="Times New Roman"/>
          <w:b/>
          <w:i/>
          <w:color w:val="000000" w:themeColor="text1"/>
          <w:sz w:val="24"/>
          <w:szCs w:val="24"/>
        </w:rPr>
        <w:t>CASE SUMMARY</w:t>
      </w:r>
    </w:p>
    <w:p w:rsidR="007A3145" w:rsidRPr="00AC5DE6" w:rsidRDefault="007152B9"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In this study, w</w:t>
      </w:r>
      <w:r w:rsidR="00F571BF" w:rsidRPr="00AC5DE6">
        <w:rPr>
          <w:rFonts w:ascii="Book Antiqua" w:hAnsi="Book Antiqua" w:cs="Times New Roman"/>
          <w:color w:val="000000" w:themeColor="text1"/>
          <w:sz w:val="24"/>
          <w:szCs w:val="24"/>
        </w:rPr>
        <w:t xml:space="preserve">e report a </w:t>
      </w:r>
      <w:r w:rsidRPr="00AC5DE6">
        <w:rPr>
          <w:rFonts w:ascii="Book Antiqua" w:hAnsi="Book Antiqua" w:cs="Times New Roman"/>
          <w:color w:val="000000" w:themeColor="text1"/>
          <w:sz w:val="24"/>
          <w:szCs w:val="24"/>
        </w:rPr>
        <w:t>24-year-old female with</w:t>
      </w:r>
      <w:r w:rsidR="00F571BF" w:rsidRPr="00AC5DE6">
        <w:rPr>
          <w:rFonts w:ascii="Book Antiqua" w:hAnsi="Book Antiqua" w:cs="Times New Roman"/>
          <w:color w:val="000000" w:themeColor="text1"/>
          <w:sz w:val="24"/>
          <w:szCs w:val="24"/>
        </w:rPr>
        <w:t xml:space="preserve"> a large </w:t>
      </w:r>
      <w:r w:rsidR="0075287A" w:rsidRPr="00AC5DE6">
        <w:rPr>
          <w:rFonts w:ascii="Book Antiqua" w:hAnsi="Book Antiqua" w:cs="Times New Roman"/>
          <w:color w:val="000000" w:themeColor="text1"/>
          <w:sz w:val="24"/>
          <w:szCs w:val="24"/>
        </w:rPr>
        <w:t>transmural small bowel</w:t>
      </w:r>
      <w:r w:rsidR="00A03C21" w:rsidRPr="00AC5DE6">
        <w:rPr>
          <w:rFonts w:ascii="Book Antiqua" w:hAnsi="Book Antiqua" w:cs="Times New Roman"/>
          <w:color w:val="000000" w:themeColor="text1"/>
          <w:sz w:val="24"/>
          <w:szCs w:val="24"/>
        </w:rPr>
        <w:t xml:space="preserve"> cavernous</w:t>
      </w:r>
      <w:r w:rsidR="0075287A" w:rsidRPr="00AC5DE6">
        <w:rPr>
          <w:rFonts w:ascii="Book Antiqua" w:hAnsi="Book Antiqua" w:cs="Times New Roman"/>
          <w:color w:val="000000" w:themeColor="text1"/>
          <w:sz w:val="24"/>
          <w:szCs w:val="24"/>
        </w:rPr>
        <w:t xml:space="preserve"> hemangioma,</w:t>
      </w:r>
      <w:r w:rsidR="00F571BF" w:rsidRPr="00AC5DE6">
        <w:rPr>
          <w:rFonts w:ascii="Book Antiqua" w:hAnsi="Book Antiqua" w:cs="Times New Roman"/>
          <w:color w:val="000000" w:themeColor="text1"/>
          <w:sz w:val="24"/>
          <w:szCs w:val="24"/>
        </w:rPr>
        <w:t xml:space="preserve"> which was</w:t>
      </w:r>
      <w:r w:rsidR="0075287A" w:rsidRPr="00AC5DE6">
        <w:rPr>
          <w:rFonts w:ascii="Book Antiqua" w:hAnsi="Book Antiqua" w:cs="Times New Roman"/>
          <w:color w:val="000000" w:themeColor="text1"/>
          <w:sz w:val="24"/>
          <w:szCs w:val="24"/>
        </w:rPr>
        <w:t xml:space="preserve"> diagnosed with CE and BAE </w:t>
      </w:r>
      <w:r w:rsidR="00A03C21" w:rsidRPr="00AC5DE6">
        <w:rPr>
          <w:rFonts w:ascii="Book Antiqua" w:hAnsi="Book Antiqua" w:cs="Times New Roman"/>
          <w:color w:val="000000" w:themeColor="text1"/>
          <w:sz w:val="24"/>
          <w:szCs w:val="24"/>
        </w:rPr>
        <w:t xml:space="preserve">preoperatively </w:t>
      </w:r>
      <w:r w:rsidR="0075287A" w:rsidRPr="00AC5DE6">
        <w:rPr>
          <w:rFonts w:ascii="Book Antiqua" w:hAnsi="Book Antiqua" w:cs="Times New Roman"/>
          <w:color w:val="000000" w:themeColor="text1"/>
          <w:sz w:val="24"/>
          <w:szCs w:val="24"/>
        </w:rPr>
        <w:t xml:space="preserve">and </w:t>
      </w:r>
      <w:r w:rsidR="00F571BF" w:rsidRPr="00AC5DE6">
        <w:rPr>
          <w:rFonts w:ascii="Book Antiqua" w:hAnsi="Book Antiqua" w:cs="Times New Roman"/>
          <w:color w:val="000000" w:themeColor="text1"/>
          <w:sz w:val="24"/>
          <w:szCs w:val="24"/>
        </w:rPr>
        <w:t>removed successfully using minimally invasive surgery.</w:t>
      </w:r>
      <w:r w:rsidRPr="00AC5DE6">
        <w:rPr>
          <w:rFonts w:ascii="Book Antiqua" w:hAnsi="Book Antiqua" w:cs="Times New Roman"/>
          <w:color w:val="000000" w:themeColor="text1"/>
          <w:sz w:val="24"/>
          <w:szCs w:val="24"/>
        </w:rPr>
        <w:t xml:space="preserve"> Meanwhile, we perform a literature review of the </w:t>
      </w:r>
      <w:r w:rsidRPr="00AC5DE6">
        <w:rPr>
          <w:rFonts w:ascii="Book Antiqua" w:hAnsi="Book Antiqua" w:cs="Times New Roman"/>
          <w:color w:val="000000" w:themeColor="text1"/>
          <w:kern w:val="0"/>
          <w:sz w:val="24"/>
          <w:szCs w:val="24"/>
        </w:rPr>
        <w:t xml:space="preserve">studies about intestinal </w:t>
      </w:r>
      <w:r w:rsidRPr="00AC5DE6">
        <w:rPr>
          <w:rFonts w:ascii="Book Antiqua" w:hAnsi="Book Antiqua" w:cs="Times New Roman"/>
          <w:color w:val="000000" w:themeColor="text1"/>
          <w:sz w:val="24"/>
          <w:szCs w:val="24"/>
        </w:rPr>
        <w:t xml:space="preserve">hemangiomas published after 2000. Literature review </w:t>
      </w:r>
      <w:r w:rsidR="0063417D" w:rsidRPr="00AC5DE6">
        <w:rPr>
          <w:rFonts w:ascii="Book Antiqua" w:hAnsi="Book Antiqua" w:cs="Times New Roman"/>
          <w:color w:val="000000" w:themeColor="text1"/>
          <w:sz w:val="24"/>
          <w:szCs w:val="24"/>
        </w:rPr>
        <w:t>revealed</w:t>
      </w:r>
      <w:r w:rsidRPr="00AC5DE6">
        <w:rPr>
          <w:rFonts w:ascii="Book Antiqua" w:hAnsi="Book Antiqua" w:cs="Times New Roman"/>
          <w:color w:val="000000" w:themeColor="text1"/>
          <w:sz w:val="24"/>
          <w:szCs w:val="24"/>
        </w:rPr>
        <w:t xml:space="preserve"> that 91.9% of the lesions were diagnosed preoperatively by </w:t>
      </w:r>
      <w:r w:rsidRPr="00AC5DE6">
        <w:rPr>
          <w:rFonts w:ascii="Book Antiqua" w:hAnsi="Book Antiqua" w:cs="Times New Roman"/>
          <w:color w:val="000000" w:themeColor="text1"/>
          <w:kern w:val="0"/>
          <w:sz w:val="24"/>
          <w:szCs w:val="24"/>
        </w:rPr>
        <w:t xml:space="preserve">CE and/or BAE and </w:t>
      </w:r>
      <w:r w:rsidRPr="00AC5DE6">
        <w:rPr>
          <w:rFonts w:ascii="Book Antiqua" w:hAnsi="Book Antiqua" w:cs="Times New Roman"/>
          <w:color w:val="000000" w:themeColor="text1"/>
          <w:sz w:val="24"/>
          <w:szCs w:val="24"/>
        </w:rPr>
        <w:t>45.9% of them were treated endoscopically</w:t>
      </w:r>
      <w:r w:rsidRPr="00AC5DE6">
        <w:rPr>
          <w:rFonts w:ascii="Book Antiqua" w:hAnsi="Book Antiqua" w:cs="Times New Roman"/>
          <w:color w:val="000000" w:themeColor="text1"/>
          <w:kern w:val="0"/>
          <w:sz w:val="24"/>
          <w:szCs w:val="24"/>
        </w:rPr>
        <w:t xml:space="preserve">, which were markedly improved as compared with that before 2000. </w:t>
      </w:r>
      <w:r w:rsidR="00DC4813" w:rsidRPr="00AC5DE6">
        <w:rPr>
          <w:rFonts w:ascii="Book Antiqua" w:hAnsi="Book Antiqua" w:cs="Times New Roman"/>
          <w:color w:val="000000" w:themeColor="text1"/>
          <w:kern w:val="0"/>
          <w:sz w:val="24"/>
          <w:szCs w:val="24"/>
        </w:rPr>
        <w:t>Therefore,</w:t>
      </w:r>
      <w:r w:rsidR="0063417D" w:rsidRPr="00AC5DE6">
        <w:rPr>
          <w:rFonts w:ascii="Book Antiqua" w:hAnsi="Book Antiqua" w:cs="Times New Roman"/>
          <w:color w:val="000000" w:themeColor="text1"/>
          <w:sz w:val="24"/>
          <w:szCs w:val="24"/>
        </w:rPr>
        <w:t xml:space="preserve"> CE and BAE are useful modalities for preoperative diagnosis of hemangiomas in the small intestine. </w:t>
      </w:r>
    </w:p>
    <w:p w:rsidR="00F82326" w:rsidRPr="00AC5DE6" w:rsidRDefault="00F82326" w:rsidP="00991D0F">
      <w:pPr>
        <w:spacing w:line="360" w:lineRule="auto"/>
        <w:rPr>
          <w:rFonts w:ascii="Book Antiqua" w:hAnsi="Book Antiqua" w:cs="Times New Roman"/>
          <w:color w:val="000000" w:themeColor="text1"/>
          <w:sz w:val="24"/>
          <w:szCs w:val="24"/>
        </w:rPr>
      </w:pPr>
    </w:p>
    <w:p w:rsidR="00F82326" w:rsidRPr="00AC5DE6" w:rsidRDefault="00F82326" w:rsidP="00991D0F">
      <w:pPr>
        <w:spacing w:line="360" w:lineRule="auto"/>
        <w:rPr>
          <w:rFonts w:ascii="Book Antiqua" w:hAnsi="Book Antiqua" w:cs="Times New Roman"/>
          <w:b/>
          <w:i/>
          <w:color w:val="000000" w:themeColor="text1"/>
          <w:sz w:val="24"/>
          <w:szCs w:val="24"/>
        </w:rPr>
      </w:pPr>
      <w:r w:rsidRPr="00AC5DE6">
        <w:rPr>
          <w:rFonts w:ascii="Book Antiqua" w:hAnsi="Book Antiqua" w:cs="Times New Roman"/>
          <w:b/>
          <w:i/>
          <w:color w:val="000000" w:themeColor="text1"/>
          <w:sz w:val="24"/>
          <w:szCs w:val="24"/>
        </w:rPr>
        <w:t>CONCLUSION</w:t>
      </w:r>
    </w:p>
    <w:p w:rsidR="0063417D" w:rsidRPr="00AC5DE6" w:rsidRDefault="005304D5"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E</w:t>
      </w:r>
      <w:r w:rsidR="0063417D" w:rsidRPr="00AC5DE6">
        <w:rPr>
          <w:rFonts w:ascii="Book Antiqua" w:hAnsi="Book Antiqua" w:cs="Times New Roman"/>
          <w:color w:val="000000" w:themeColor="text1"/>
          <w:sz w:val="24"/>
          <w:szCs w:val="24"/>
        </w:rPr>
        <w:t>ndoscopic treatment of intestinal hemangioma should be prudent</w:t>
      </w:r>
      <w:r w:rsidRPr="00AC5DE6">
        <w:rPr>
          <w:rFonts w:ascii="Book Antiqua" w:hAnsi="Book Antiqua" w:cs="Times New Roman"/>
          <w:color w:val="000000" w:themeColor="text1"/>
          <w:sz w:val="24"/>
          <w:szCs w:val="24"/>
        </w:rPr>
        <w:t>, which</w:t>
      </w:r>
      <w:r w:rsidR="0063417D" w:rsidRPr="00AC5DE6">
        <w:rPr>
          <w:rFonts w:ascii="Book Antiqua" w:hAnsi="Book Antiqua" w:cs="Times New Roman"/>
          <w:color w:val="000000" w:themeColor="text1"/>
          <w:sz w:val="24"/>
          <w:szCs w:val="24"/>
        </w:rPr>
        <w:t xml:space="preserve"> might be suitable for lesions which are multiple and relatively small.</w:t>
      </w:r>
    </w:p>
    <w:p w:rsidR="006E51CA" w:rsidRPr="00AC5DE6" w:rsidRDefault="006E51CA" w:rsidP="00991D0F">
      <w:pPr>
        <w:spacing w:line="360" w:lineRule="auto"/>
        <w:rPr>
          <w:rFonts w:ascii="Book Antiqua" w:hAnsi="Book Antiqua" w:cs="Times New Roman"/>
          <w:color w:val="000000" w:themeColor="text1"/>
          <w:sz w:val="24"/>
          <w:szCs w:val="24"/>
        </w:rPr>
      </w:pPr>
    </w:p>
    <w:p w:rsidR="006E51CA" w:rsidRPr="00AC5DE6" w:rsidRDefault="006E51CA" w:rsidP="00991D0F">
      <w:pPr>
        <w:widowControl/>
        <w:spacing w:line="360" w:lineRule="auto"/>
        <w:rPr>
          <w:rFonts w:ascii="Book Antiqua" w:hAnsi="Book Antiqua" w:cs="Times New Roman"/>
          <w:color w:val="000000" w:themeColor="text1"/>
          <w:sz w:val="24"/>
          <w:szCs w:val="24"/>
        </w:rPr>
      </w:pPr>
      <w:r w:rsidRPr="00AC5DE6">
        <w:rPr>
          <w:rFonts w:ascii="Book Antiqua" w:hAnsi="Book Antiqua" w:cs="Times New Roman"/>
          <w:b/>
          <w:color w:val="000000" w:themeColor="text1"/>
          <w:sz w:val="24"/>
          <w:szCs w:val="24"/>
        </w:rPr>
        <w:t>Key</w:t>
      </w:r>
      <w:r w:rsidR="00610FC8" w:rsidRPr="00AC5DE6">
        <w:rPr>
          <w:rFonts w:ascii="Book Antiqua" w:hAnsi="Book Antiqua" w:cs="Times New Roman"/>
          <w:b/>
          <w:color w:val="000000" w:themeColor="text1"/>
          <w:sz w:val="24"/>
          <w:szCs w:val="24"/>
        </w:rPr>
        <w:t xml:space="preserve"> </w:t>
      </w:r>
      <w:r w:rsidRPr="00AC5DE6">
        <w:rPr>
          <w:rFonts w:ascii="Book Antiqua" w:hAnsi="Book Antiqua" w:cs="Times New Roman"/>
          <w:b/>
          <w:color w:val="000000" w:themeColor="text1"/>
          <w:sz w:val="24"/>
          <w:szCs w:val="24"/>
        </w:rPr>
        <w:t xml:space="preserve">words: </w:t>
      </w:r>
      <w:r w:rsidRPr="00AC5DE6">
        <w:rPr>
          <w:rFonts w:ascii="Book Antiqua" w:hAnsi="Book Antiqua" w:cs="Times New Roman"/>
          <w:color w:val="000000" w:themeColor="text1"/>
          <w:sz w:val="24"/>
          <w:szCs w:val="24"/>
        </w:rPr>
        <w:t xml:space="preserve">Hemangioma; Capsule endoscopy; Balloon-assisted </w:t>
      </w:r>
      <w:proofErr w:type="spellStart"/>
      <w:r w:rsidR="00B049FD" w:rsidRPr="00AC5DE6">
        <w:rPr>
          <w:rFonts w:ascii="Book Antiqua" w:hAnsi="Book Antiqua" w:cs="Times New Roman"/>
          <w:color w:val="000000" w:themeColor="text1"/>
          <w:sz w:val="24"/>
          <w:szCs w:val="24"/>
        </w:rPr>
        <w:t>enteroscopy</w:t>
      </w:r>
      <w:proofErr w:type="spellEnd"/>
      <w:r w:rsidR="005304D5" w:rsidRPr="00AC5DE6">
        <w:rPr>
          <w:rFonts w:ascii="Book Antiqua" w:hAnsi="Book Antiqua" w:cs="Times New Roman"/>
          <w:color w:val="000000" w:themeColor="text1"/>
          <w:sz w:val="24"/>
          <w:szCs w:val="24"/>
        </w:rPr>
        <w:t>; Endoscopic intervention; Surgery; Case report</w:t>
      </w:r>
    </w:p>
    <w:p w:rsidR="00AC105C" w:rsidRPr="00AC5DE6" w:rsidRDefault="00AC105C" w:rsidP="00991D0F">
      <w:pPr>
        <w:widowControl/>
        <w:spacing w:line="360" w:lineRule="auto"/>
        <w:rPr>
          <w:rFonts w:ascii="Book Antiqua" w:hAnsi="Book Antiqua" w:cs="Times New Roman"/>
          <w:color w:val="000000" w:themeColor="text1"/>
          <w:sz w:val="24"/>
          <w:szCs w:val="24"/>
        </w:rPr>
      </w:pPr>
    </w:p>
    <w:p w:rsidR="007A3145" w:rsidRPr="00AC5DE6" w:rsidRDefault="007A3145" w:rsidP="00991D0F">
      <w:pPr>
        <w:spacing w:line="360" w:lineRule="auto"/>
        <w:rPr>
          <w:rFonts w:ascii="Book Antiqua" w:hAnsi="Book Antiqua"/>
          <w:color w:val="000000" w:themeColor="text1"/>
          <w:sz w:val="24"/>
          <w:szCs w:val="24"/>
        </w:rPr>
      </w:pPr>
      <w:r w:rsidRPr="00AC5DE6">
        <w:rPr>
          <w:rFonts w:ascii="Book Antiqua" w:hAnsi="Book Antiqua" w:cs="Times New Roman"/>
          <w:color w:val="000000" w:themeColor="text1"/>
          <w:sz w:val="24"/>
          <w:szCs w:val="24"/>
        </w:rPr>
        <w:t>©</w:t>
      </w:r>
      <w:r w:rsidRPr="00AC5DE6">
        <w:rPr>
          <w:rFonts w:ascii="Book Antiqua" w:hAnsi="Book Antiqua"/>
          <w:color w:val="000000" w:themeColor="text1"/>
          <w:sz w:val="24"/>
          <w:szCs w:val="24"/>
        </w:rPr>
        <w:t xml:space="preserve"> </w:t>
      </w:r>
      <w:r w:rsidRPr="00AC5DE6">
        <w:rPr>
          <w:rFonts w:ascii="Book Antiqua" w:hAnsi="Book Antiqua"/>
          <w:b/>
          <w:color w:val="000000" w:themeColor="text1"/>
          <w:sz w:val="24"/>
          <w:szCs w:val="24"/>
        </w:rPr>
        <w:t xml:space="preserve">The Author(s) 2018. </w:t>
      </w:r>
      <w:r w:rsidRPr="00AC5DE6">
        <w:rPr>
          <w:rFonts w:ascii="Book Antiqua" w:hAnsi="Book Antiqua"/>
          <w:color w:val="000000" w:themeColor="text1"/>
          <w:sz w:val="24"/>
          <w:szCs w:val="24"/>
        </w:rPr>
        <w:t xml:space="preserve">Published by </w:t>
      </w:r>
      <w:proofErr w:type="spellStart"/>
      <w:r w:rsidRPr="00AC5DE6">
        <w:rPr>
          <w:rFonts w:ascii="Book Antiqua" w:hAnsi="Book Antiqua"/>
          <w:color w:val="000000" w:themeColor="text1"/>
          <w:sz w:val="24"/>
          <w:szCs w:val="24"/>
        </w:rPr>
        <w:t>Baishideng</w:t>
      </w:r>
      <w:proofErr w:type="spellEnd"/>
      <w:r w:rsidRPr="00AC5DE6">
        <w:rPr>
          <w:rFonts w:ascii="Book Antiqua" w:hAnsi="Book Antiqua"/>
          <w:color w:val="000000" w:themeColor="text1"/>
          <w:sz w:val="24"/>
          <w:szCs w:val="24"/>
        </w:rPr>
        <w:t xml:space="preserve"> Publishing Group Inc. All rights reserved.</w:t>
      </w:r>
    </w:p>
    <w:p w:rsidR="007A3145" w:rsidRPr="00AC5DE6" w:rsidRDefault="007A3145" w:rsidP="00991D0F">
      <w:pPr>
        <w:widowControl/>
        <w:spacing w:line="360" w:lineRule="auto"/>
        <w:rPr>
          <w:rFonts w:ascii="Book Antiqua" w:hAnsi="Book Antiqua" w:cs="Times New Roman"/>
          <w:color w:val="000000" w:themeColor="text1"/>
          <w:sz w:val="24"/>
          <w:szCs w:val="24"/>
        </w:rPr>
      </w:pPr>
    </w:p>
    <w:p w:rsidR="007A3145" w:rsidRPr="00AC5DE6" w:rsidRDefault="00981395" w:rsidP="00991D0F">
      <w:pPr>
        <w:widowControl/>
        <w:spacing w:line="360" w:lineRule="auto"/>
        <w:rPr>
          <w:rFonts w:ascii="Book Antiqua" w:hAnsi="Book Antiqua" w:cs="Times New Roman"/>
          <w:color w:val="000000" w:themeColor="text1"/>
          <w:sz w:val="24"/>
          <w:szCs w:val="24"/>
        </w:rPr>
      </w:pPr>
      <w:r w:rsidRPr="00AC5DE6">
        <w:rPr>
          <w:rFonts w:ascii="Book Antiqua" w:hAnsi="Book Antiqua" w:cs="Times New Roman"/>
          <w:b/>
          <w:color w:val="000000" w:themeColor="text1"/>
          <w:sz w:val="24"/>
          <w:szCs w:val="24"/>
        </w:rPr>
        <w:t xml:space="preserve">Core tip: </w:t>
      </w:r>
      <w:r w:rsidRPr="00AC5DE6">
        <w:rPr>
          <w:rFonts w:ascii="Book Antiqua" w:hAnsi="Book Antiqua" w:cs="Times New Roman"/>
          <w:color w:val="000000" w:themeColor="text1"/>
          <w:sz w:val="24"/>
          <w:szCs w:val="24"/>
        </w:rPr>
        <w:t xml:space="preserve">Hemangioma of the small intestine is a rare disease and mostly presents as gastrointestinal bleeding. With the advent of capsule endoscopy and balloon-assisted </w:t>
      </w:r>
      <w:proofErr w:type="spellStart"/>
      <w:r w:rsidRPr="00AC5DE6">
        <w:rPr>
          <w:rFonts w:ascii="Book Antiqua" w:hAnsi="Book Antiqua" w:cs="Times New Roman"/>
          <w:color w:val="000000" w:themeColor="text1"/>
          <w:sz w:val="24"/>
          <w:szCs w:val="24"/>
        </w:rPr>
        <w:t>enteroscopy</w:t>
      </w:r>
      <w:proofErr w:type="spellEnd"/>
      <w:r w:rsidRPr="00AC5DE6">
        <w:rPr>
          <w:rFonts w:ascii="Book Antiqua" w:hAnsi="Book Antiqua" w:cs="Times New Roman"/>
          <w:color w:val="000000" w:themeColor="text1"/>
          <w:sz w:val="24"/>
          <w:szCs w:val="24"/>
        </w:rPr>
        <w:t xml:space="preserve">, the preoperative diagnosis of this disease </w:t>
      </w:r>
      <w:r w:rsidRPr="00AC5DE6">
        <w:rPr>
          <w:rFonts w:ascii="Book Antiqua" w:hAnsi="Book Antiqua" w:cs="Times New Roman"/>
          <w:color w:val="000000" w:themeColor="text1"/>
          <w:sz w:val="24"/>
          <w:szCs w:val="24"/>
        </w:rPr>
        <w:lastRenderedPageBreak/>
        <w:t xml:space="preserve">has been considerably improved. </w:t>
      </w:r>
      <w:r w:rsidR="0077201F" w:rsidRPr="00AC5DE6">
        <w:rPr>
          <w:rFonts w:ascii="Book Antiqua" w:hAnsi="Book Antiqua" w:cs="Times New Roman"/>
          <w:color w:val="000000" w:themeColor="text1"/>
          <w:kern w:val="0"/>
          <w:sz w:val="24"/>
          <w:szCs w:val="24"/>
        </w:rPr>
        <w:t>S</w:t>
      </w:r>
      <w:r w:rsidR="0077201F" w:rsidRPr="00AC5DE6">
        <w:rPr>
          <w:rFonts w:ascii="Book Antiqua" w:hAnsi="Book Antiqua" w:cs="Times New Roman"/>
          <w:color w:val="000000" w:themeColor="text1"/>
          <w:sz w:val="24"/>
          <w:szCs w:val="24"/>
        </w:rPr>
        <w:t>urgical resection is the conventional treatment modality. With the improvement of endoscopic therapeutic interventions, less invasive procedures are becoming possible. However,</w:t>
      </w:r>
      <w:r w:rsidRPr="00AC5DE6">
        <w:rPr>
          <w:rFonts w:ascii="Book Antiqua" w:hAnsi="Book Antiqua" w:cs="Times New Roman"/>
          <w:color w:val="000000" w:themeColor="text1"/>
          <w:sz w:val="24"/>
          <w:szCs w:val="24"/>
        </w:rPr>
        <w:t xml:space="preserve"> potential risks of endoscopic treatment include bleeding and intestinal perforation. Since intestinal hemangiomas originate from the submucosal layer and some of them are transmural, endoscopic treatment might sometimes result in uncontrolled bleeding or perforation.</w:t>
      </w:r>
    </w:p>
    <w:p w:rsidR="007A3145" w:rsidRPr="00AC5DE6" w:rsidRDefault="007A3145" w:rsidP="00991D0F">
      <w:pPr>
        <w:widowControl/>
        <w:spacing w:line="360" w:lineRule="auto"/>
        <w:rPr>
          <w:rFonts w:ascii="Book Antiqua" w:hAnsi="Book Antiqua" w:cs="Times New Roman"/>
          <w:color w:val="000000" w:themeColor="text1"/>
          <w:sz w:val="24"/>
          <w:szCs w:val="24"/>
        </w:rPr>
      </w:pPr>
    </w:p>
    <w:p w:rsidR="0097052D" w:rsidRPr="00AC5DE6" w:rsidRDefault="007A3145" w:rsidP="00991D0F">
      <w:pPr>
        <w:spacing w:line="360" w:lineRule="auto"/>
        <w:rPr>
          <w:rFonts w:ascii="Book Antiqua" w:hAnsi="Book Antiqua" w:cs="Segoe UI"/>
          <w:bCs/>
          <w:sz w:val="24"/>
          <w:szCs w:val="24"/>
        </w:rPr>
      </w:pPr>
      <w:r w:rsidRPr="00AC5DE6">
        <w:rPr>
          <w:rFonts w:ascii="Book Antiqua" w:hAnsi="Book Antiqua"/>
          <w:color w:val="000000" w:themeColor="text1"/>
          <w:sz w:val="24"/>
          <w:szCs w:val="24"/>
        </w:rPr>
        <w:t xml:space="preserve">Hu PF, </w:t>
      </w:r>
      <w:r w:rsidRPr="00AC5DE6">
        <w:rPr>
          <w:rFonts w:ascii="Book Antiqua" w:hAnsi="Book Antiqua" w:cs="Times New Roman"/>
          <w:color w:val="000000" w:themeColor="text1"/>
          <w:sz w:val="24"/>
          <w:szCs w:val="24"/>
        </w:rPr>
        <w:t>Chen</w:t>
      </w:r>
      <w:r w:rsidR="00C65241" w:rsidRPr="00AC5DE6">
        <w:rPr>
          <w:rFonts w:ascii="Book Antiqua" w:hAnsi="Book Antiqua" w:cs="Times New Roman"/>
          <w:color w:val="000000" w:themeColor="text1"/>
          <w:sz w:val="24"/>
          <w:szCs w:val="24"/>
        </w:rPr>
        <w:t xml:space="preserve"> H,</w:t>
      </w:r>
      <w:r w:rsidRPr="00AC5DE6">
        <w:rPr>
          <w:rFonts w:ascii="Book Antiqua" w:hAnsi="Book Antiqua" w:cs="Times New Roman"/>
          <w:color w:val="000000" w:themeColor="text1"/>
          <w:sz w:val="24"/>
          <w:szCs w:val="24"/>
        </w:rPr>
        <w:t xml:space="preserve"> Wang XH, Wang WJ, Su N, Shi B. Small intestinal hemangioma: endoscopic or surgical intervention? A case report and review of literature.</w:t>
      </w:r>
      <w:r w:rsidR="0097052D" w:rsidRPr="00AC5DE6">
        <w:rPr>
          <w:rFonts w:ascii="Book Antiqua" w:hAnsi="Book Antiqua"/>
          <w:sz w:val="24"/>
          <w:szCs w:val="24"/>
        </w:rPr>
        <w:t xml:space="preserve"> </w:t>
      </w:r>
      <w:r w:rsidR="0097052D" w:rsidRPr="00AC5DE6">
        <w:rPr>
          <w:rFonts w:ascii="Book Antiqua" w:hAnsi="Book Antiqua" w:cs="Times New Roman"/>
          <w:i/>
          <w:color w:val="000000" w:themeColor="text1"/>
          <w:sz w:val="24"/>
          <w:szCs w:val="24"/>
        </w:rPr>
        <w:t xml:space="preserve">World J </w:t>
      </w:r>
      <w:proofErr w:type="spellStart"/>
      <w:r w:rsidR="0097052D" w:rsidRPr="00AC5DE6">
        <w:rPr>
          <w:rFonts w:ascii="Book Antiqua" w:hAnsi="Book Antiqua" w:cs="Times New Roman"/>
          <w:i/>
          <w:color w:val="000000" w:themeColor="text1"/>
          <w:sz w:val="24"/>
          <w:szCs w:val="24"/>
        </w:rPr>
        <w:t>Gastrointest</w:t>
      </w:r>
      <w:proofErr w:type="spellEnd"/>
      <w:r w:rsidR="0097052D" w:rsidRPr="00AC5DE6">
        <w:rPr>
          <w:rFonts w:ascii="Book Antiqua" w:hAnsi="Book Antiqua" w:cs="Times New Roman"/>
          <w:i/>
          <w:color w:val="000000" w:themeColor="text1"/>
          <w:sz w:val="24"/>
          <w:szCs w:val="24"/>
        </w:rPr>
        <w:t xml:space="preserve"> Oncol</w:t>
      </w:r>
      <w:r w:rsidR="0097052D" w:rsidRPr="00AC5DE6">
        <w:rPr>
          <w:rFonts w:ascii="Book Antiqua" w:hAnsi="Book Antiqua" w:cs="Times New Roman"/>
          <w:color w:val="000000" w:themeColor="text1"/>
          <w:sz w:val="24"/>
          <w:szCs w:val="24"/>
        </w:rPr>
        <w:t xml:space="preserve"> </w:t>
      </w:r>
      <w:r w:rsidR="0097052D" w:rsidRPr="00AC5DE6">
        <w:rPr>
          <w:rFonts w:ascii="Book Antiqua" w:hAnsi="Book Antiqua"/>
          <w:sz w:val="24"/>
          <w:szCs w:val="24"/>
        </w:rPr>
        <w:t xml:space="preserve">2018; </w:t>
      </w:r>
      <w:bookmarkStart w:id="6" w:name="OLE_LINK1689"/>
      <w:bookmarkStart w:id="7" w:name="OLE_LINK1298"/>
      <w:bookmarkStart w:id="8" w:name="OLE_LINK1297"/>
      <w:r w:rsidR="0097052D" w:rsidRPr="00AC5DE6">
        <w:rPr>
          <w:rFonts w:ascii="Book Antiqua" w:hAnsi="Book Antiqua"/>
          <w:sz w:val="24"/>
          <w:szCs w:val="24"/>
        </w:rPr>
        <w:t>In press</w:t>
      </w:r>
      <w:bookmarkEnd w:id="6"/>
      <w:bookmarkEnd w:id="7"/>
      <w:bookmarkEnd w:id="8"/>
    </w:p>
    <w:p w:rsidR="003A5D51" w:rsidRPr="00AC5DE6" w:rsidRDefault="006E51CA" w:rsidP="00991D0F">
      <w:pPr>
        <w:widowControl/>
        <w:spacing w:line="360" w:lineRule="auto"/>
        <w:rPr>
          <w:rFonts w:ascii="Book Antiqua" w:hAnsi="Book Antiqua" w:cs="Times New Roman"/>
          <w:b/>
          <w:color w:val="000000" w:themeColor="text1"/>
          <w:sz w:val="24"/>
          <w:szCs w:val="24"/>
        </w:rPr>
      </w:pPr>
      <w:r w:rsidRPr="00AC5DE6">
        <w:rPr>
          <w:rFonts w:ascii="Book Antiqua" w:hAnsi="Book Antiqua" w:cs="Times New Roman"/>
          <w:b/>
          <w:color w:val="000000" w:themeColor="text1"/>
          <w:sz w:val="24"/>
          <w:szCs w:val="24"/>
        </w:rPr>
        <w:br w:type="page"/>
      </w:r>
      <w:r w:rsidR="007A3145" w:rsidRPr="00AC5DE6">
        <w:rPr>
          <w:rFonts w:ascii="Book Antiqua" w:hAnsi="Book Antiqua" w:cs="Times New Roman"/>
          <w:b/>
          <w:color w:val="000000" w:themeColor="text1"/>
          <w:sz w:val="24"/>
          <w:szCs w:val="24"/>
        </w:rPr>
        <w:lastRenderedPageBreak/>
        <w:t>INTRODUCTION</w:t>
      </w:r>
    </w:p>
    <w:p w:rsidR="001D5F99" w:rsidRPr="00AC5DE6" w:rsidRDefault="004A0B29" w:rsidP="00991D0F">
      <w:pPr>
        <w:widowControl/>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Hemangioma of the small intestine is a rare disease, accounting for 7</w:t>
      </w:r>
      <w:r w:rsidR="006E4F88" w:rsidRPr="00AC5DE6">
        <w:rPr>
          <w:rFonts w:ascii="Book Antiqua" w:hAnsi="Book Antiqua" w:cs="Times New Roman"/>
          <w:color w:val="000000" w:themeColor="text1"/>
          <w:sz w:val="24"/>
          <w:szCs w:val="24"/>
        </w:rPr>
        <w:t>%</w:t>
      </w:r>
      <w:r w:rsidRPr="00AC5DE6">
        <w:rPr>
          <w:rFonts w:ascii="Book Antiqua" w:hAnsi="Book Antiqua" w:cs="Times New Roman"/>
          <w:color w:val="000000" w:themeColor="text1"/>
          <w:sz w:val="24"/>
          <w:szCs w:val="24"/>
        </w:rPr>
        <w:t>-10% of all benign tumors of the small intestine</w:t>
      </w:r>
      <w:r w:rsidR="00243044" w:rsidRPr="00AC5DE6">
        <w:rPr>
          <w:rFonts w:ascii="Book Antiqua" w:hAnsi="Book Antiqua" w:cs="Times New Roman"/>
          <w:color w:val="000000" w:themeColor="text1"/>
          <w:sz w:val="24"/>
          <w:szCs w:val="24"/>
        </w:rPr>
        <w:fldChar w:fldCharType="begin">
          <w:fldData xml:space="preserve">PEVuZE5vdGU+PENpdGU+PFJlY051bT4yNTwvUmVjTnVtPjxEaXNwbGF5VGV4dD48c3R5bGUgZmFj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</w:fldData>
        </w:fldChar>
      </w:r>
      <w:r w:rsidR="00DC4813" w:rsidRPr="00AC5DE6">
        <w:rPr>
          <w:rFonts w:ascii="Book Antiqua" w:hAnsi="Book Antiqua" w:cs="Times New Roman"/>
          <w:color w:val="000000" w:themeColor="text1"/>
          <w:sz w:val="24"/>
          <w:szCs w:val="24"/>
        </w:rPr>
        <w:instrText xml:space="preserve"> ADDIN EN.CITE </w:instrText>
      </w:r>
      <w:r w:rsidR="00243044" w:rsidRPr="00AC5DE6">
        <w:rPr>
          <w:rFonts w:ascii="Book Antiqua" w:hAnsi="Book Antiqua" w:cs="Times New Roman"/>
          <w:color w:val="000000" w:themeColor="text1"/>
          <w:sz w:val="24"/>
          <w:szCs w:val="24"/>
        </w:rPr>
        <w:fldChar w:fldCharType="begin">
          <w:fldData xml:space="preserve">PEVuZE5vdGU+PENpdGU+PFJlY051bT4yNTwvUmVjTnVtPjxEaXNwbGF5VGV4dD48c3R5bGUgZmFj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</w:fldData>
        </w:fldChar>
      </w:r>
      <w:r w:rsidR="00DC4813" w:rsidRPr="00AC5DE6">
        <w:rPr>
          <w:rFonts w:ascii="Book Antiqua" w:hAnsi="Book Antiqua" w:cs="Times New Roman"/>
          <w:color w:val="000000" w:themeColor="text1"/>
          <w:sz w:val="24"/>
          <w:szCs w:val="24"/>
        </w:rPr>
        <w:instrText xml:space="preserve"> ADDIN EN.CITE.DATA </w:instrText>
      </w:r>
      <w:r w:rsidR="00243044" w:rsidRPr="00AC5DE6">
        <w:rPr>
          <w:rFonts w:ascii="Book Antiqua" w:hAnsi="Book Antiqua" w:cs="Times New Roman"/>
          <w:color w:val="000000" w:themeColor="text1"/>
          <w:sz w:val="24"/>
          <w:szCs w:val="24"/>
        </w:rPr>
      </w:r>
      <w:r w:rsidR="00243044" w:rsidRPr="00AC5DE6">
        <w:rPr>
          <w:rFonts w:ascii="Book Antiqua" w:hAnsi="Book Antiqua" w:cs="Times New Roman"/>
          <w:color w:val="000000" w:themeColor="text1"/>
          <w:sz w:val="24"/>
          <w:szCs w:val="24"/>
        </w:rPr>
        <w:fldChar w:fldCharType="end"/>
      </w:r>
      <w:r w:rsidR="00243044" w:rsidRPr="00AC5DE6">
        <w:rPr>
          <w:rFonts w:ascii="Book Antiqua" w:hAnsi="Book Antiqua" w:cs="Times New Roman"/>
          <w:color w:val="000000" w:themeColor="text1"/>
          <w:sz w:val="24"/>
          <w:szCs w:val="24"/>
        </w:rPr>
      </w:r>
      <w:r w:rsidR="00243044" w:rsidRPr="00AC5DE6">
        <w:rPr>
          <w:rFonts w:ascii="Book Antiqua" w:hAnsi="Book Antiqua" w:cs="Times New Roman"/>
          <w:color w:val="000000" w:themeColor="text1"/>
          <w:sz w:val="24"/>
          <w:szCs w:val="24"/>
        </w:rPr>
        <w:fldChar w:fldCharType="separate"/>
      </w:r>
      <w:r w:rsidR="00DC4813" w:rsidRPr="00AC5DE6">
        <w:rPr>
          <w:rFonts w:ascii="Book Antiqua" w:hAnsi="Book Antiqua" w:cs="Times New Roman"/>
          <w:noProof/>
          <w:color w:val="000000" w:themeColor="text1"/>
          <w:sz w:val="24"/>
          <w:szCs w:val="24"/>
          <w:vertAlign w:val="superscript"/>
        </w:rPr>
        <w:t>[</w:t>
      </w:r>
      <w:hyperlink w:anchor="_ENREF_1" w:tooltip="Ramanujam, 1995 #25" w:history="1">
        <w:r w:rsidR="00DC4813" w:rsidRPr="00AC5DE6">
          <w:rPr>
            <w:rFonts w:ascii="Book Antiqua" w:hAnsi="Book Antiqua" w:cs="Times New Roman"/>
            <w:noProof/>
            <w:color w:val="000000" w:themeColor="text1"/>
            <w:sz w:val="24"/>
            <w:szCs w:val="24"/>
            <w:vertAlign w:val="superscript"/>
          </w:rPr>
          <w:t>1</w:t>
        </w:r>
      </w:hyperlink>
      <w:r w:rsidR="00DC4813" w:rsidRPr="00AC5DE6">
        <w:rPr>
          <w:rFonts w:ascii="Book Antiqua" w:hAnsi="Book Antiqua" w:cs="Times New Roman"/>
          <w:noProof/>
          <w:color w:val="000000" w:themeColor="text1"/>
          <w:sz w:val="24"/>
          <w:szCs w:val="24"/>
          <w:vertAlign w:val="superscript"/>
        </w:rPr>
        <w:t>,</w:t>
      </w:r>
      <w:hyperlink w:anchor="_ENREF_2" w:tooltip="Kumar, 2015 #42" w:history="1">
        <w:r w:rsidR="00DC4813" w:rsidRPr="00AC5DE6">
          <w:rPr>
            <w:rFonts w:ascii="Book Antiqua" w:hAnsi="Book Antiqua" w:cs="Times New Roman"/>
            <w:noProof/>
            <w:color w:val="000000" w:themeColor="text1"/>
            <w:sz w:val="24"/>
            <w:szCs w:val="24"/>
            <w:vertAlign w:val="superscript"/>
          </w:rPr>
          <w:t>2</w:t>
        </w:r>
      </w:hyperlink>
      <w:r w:rsidR="00DC4813" w:rsidRPr="00AC5DE6">
        <w:rPr>
          <w:rFonts w:ascii="Book Antiqua" w:hAnsi="Book Antiqua" w:cs="Times New Roman"/>
          <w:noProof/>
          <w:color w:val="000000" w:themeColor="text1"/>
          <w:sz w:val="24"/>
          <w:szCs w:val="24"/>
          <w:vertAlign w:val="superscript"/>
        </w:rPr>
        <w:t>]</w:t>
      </w:r>
      <w:r w:rsidR="00243044" w:rsidRPr="00AC5DE6">
        <w:rPr>
          <w:rFonts w:ascii="Book Antiqua" w:hAnsi="Book Antiqua" w:cs="Times New Roman"/>
          <w:color w:val="000000" w:themeColor="text1"/>
          <w:sz w:val="24"/>
          <w:szCs w:val="24"/>
        </w:rPr>
        <w:fldChar w:fldCharType="end"/>
      </w:r>
      <w:r w:rsidRPr="00AC5DE6">
        <w:rPr>
          <w:rFonts w:ascii="Book Antiqua" w:hAnsi="Book Antiqua" w:cs="Times New Roman"/>
          <w:color w:val="000000" w:themeColor="text1"/>
          <w:sz w:val="24"/>
          <w:szCs w:val="24"/>
        </w:rPr>
        <w:t xml:space="preserve">. </w:t>
      </w:r>
      <w:r w:rsidR="007A0A37" w:rsidRPr="00AC5DE6">
        <w:rPr>
          <w:rFonts w:ascii="Book Antiqua" w:hAnsi="Book Antiqua" w:cs="Times New Roman"/>
          <w:color w:val="000000" w:themeColor="text1"/>
          <w:sz w:val="24"/>
          <w:szCs w:val="24"/>
        </w:rPr>
        <w:t>It</w:t>
      </w:r>
      <w:r w:rsidRPr="00AC5DE6">
        <w:rPr>
          <w:rFonts w:ascii="Book Antiqua" w:hAnsi="Book Antiqua" w:cs="Times New Roman"/>
          <w:color w:val="000000" w:themeColor="text1"/>
          <w:sz w:val="24"/>
          <w:szCs w:val="24"/>
        </w:rPr>
        <w:t xml:space="preserve"> may be solitary or multiple, with jejunum being the most common </w:t>
      </w:r>
      <w:r w:rsidR="00C46177" w:rsidRPr="00AC5DE6">
        <w:rPr>
          <w:rFonts w:ascii="Book Antiqua" w:hAnsi="Book Antiqua" w:cs="Times New Roman"/>
          <w:color w:val="000000" w:themeColor="text1"/>
          <w:sz w:val="24"/>
          <w:szCs w:val="24"/>
        </w:rPr>
        <w:t>site</w:t>
      </w:r>
      <w:r w:rsidR="007A0A37" w:rsidRPr="00AC5DE6">
        <w:rPr>
          <w:rFonts w:ascii="Book Antiqua" w:hAnsi="Book Antiqua" w:cs="Times New Roman"/>
          <w:color w:val="000000" w:themeColor="text1"/>
          <w:sz w:val="24"/>
          <w:szCs w:val="24"/>
        </w:rPr>
        <w:t xml:space="preserve"> of involvement</w:t>
      </w:r>
      <w:r w:rsidR="00243044" w:rsidRPr="00AC5DE6">
        <w:rPr>
          <w:rFonts w:ascii="Book Antiqua" w:hAnsi="Book Antiqua" w:cs="Times New Roman"/>
          <w:color w:val="000000" w:themeColor="text1"/>
          <w:sz w:val="24"/>
          <w:szCs w:val="24"/>
        </w:rPr>
        <w:fldChar w:fldCharType="begin"/>
      </w:r>
      <w:r w:rsidR="00DC4813" w:rsidRPr="00AC5DE6">
        <w:rPr>
          <w:rFonts w:ascii="Book Antiqua" w:hAnsi="Book Antiqua" w:cs="Times New Roman"/>
          <w:color w:val="000000" w:themeColor="text1"/>
          <w:sz w:val="24"/>
          <w:szCs w:val="24"/>
        </w:rPr>
        <w:instrText xml:space="preserve"> ADDIN EN.CITE &lt;EndNote&gt;&lt;Cite&gt;&lt;Author&gt;Quentin&lt;/Author&gt;&lt;Year&gt;2007&lt;/Year&gt;&lt;RecNum&gt;38&lt;/RecNum&gt;&lt;DisplayText&gt;&lt;style face="superscript"&gt;[3]&lt;/style&gt;&lt;/DisplayText&gt;&lt;record&gt;&lt;rec-number&gt;38&lt;/rec-number&gt;&lt;foreign-keys&gt;&lt;key app="EN" db-id="rserdxwe7wv5weetv9jp2tznretaa2zzd9r9"&gt;38&lt;/key&gt;&lt;key app="ENWeb" db-id=""&gt;0&lt;/key&gt;&lt;/foreign-keys&gt;&lt;ref-type name="Journal Article"&gt;17&lt;/ref-type&gt;&lt;contributors&gt;&lt;authors&gt;&lt;author&gt;Quentin, V.&lt;/author&gt;&lt;author&gt;Lermite, E.&lt;/author&gt;&lt;author&gt;Lebigot, J.&lt;/author&gt;&lt;author&gt;Marinnes, M. Z.&lt;/author&gt;&lt;author&gt;Arnaud, J. P.&lt;/author&gt;&lt;author&gt;Boyer, J.&lt;/author&gt;&lt;/authors&gt;&lt;/contributors&gt;&lt;auth-address&gt;Department of Gastroenterology, University Hospital, 4 rue Larrey, 49933 Angers Cedex 9, France.&lt;/auth-address&gt;&lt;titles&gt;&lt;title&gt;Small bowel cavernous hemangioma: wireless capsule endoscopy diagnosis of a surgical case&lt;/title&gt;&lt;secondary-title&gt;Gastrointest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endoscopy&lt;/abbr-1&gt;&lt;/alt-periodical&gt;&lt;pages&gt;550-552&lt;/pages&gt;&lt;volume&gt;65&lt;/volume&gt;&lt;number&gt;3&lt;/number&gt;&lt;keywords&gt;&lt;keyword&gt;Adult&lt;/keyword&gt;&lt;keyword&gt;Capsule Endoscopy/*methods&lt;/keyword&gt;&lt;keyword&gt;Diagnosis, Differential&lt;/keyword&gt;&lt;keyword&gt;Female&lt;/keyword&gt;&lt;keyword&gt;Hemangioma, Cavernous/*diagnosis/*surgery&lt;/keyword&gt;&lt;keyword&gt;Humans&lt;/keyword&gt;&lt;keyword&gt;Jejunal Neoplasms/*diagnosis/*surgery&lt;/keyword&gt;&lt;keyword&gt;Laparotomy/*methods&lt;/keyword&gt;&lt;/keywords&gt;&lt;dates&gt;&lt;year&gt;2007&lt;/year&gt;&lt;pub-dates&gt;&lt;date&gt;Mar&lt;/date&gt;&lt;/pub-dates&gt;&lt;/dates&gt;&lt;isbn&gt;0016-5107 (Print)&amp;#xD;0016-5107 (Linking)&lt;/isbn&gt;&lt;accession-num&gt;17321267&lt;/accession-num&gt;&lt;urls&gt;&lt;related-urls&gt;&lt;url&gt;http://www.ncbi.nlm.nih.gov/pubmed/17321267&lt;/url&gt;&lt;/related-urls&gt;&lt;/urls&gt;&lt;electronic-resource-num&gt;10.1016/j.gie.2006.12.024&lt;/electronic-resource-num&gt;&lt;/record&gt;&lt;/Cite&gt;&lt;/EndNote&gt;</w:instrText>
      </w:r>
      <w:r w:rsidR="00243044" w:rsidRPr="00AC5DE6">
        <w:rPr>
          <w:rFonts w:ascii="Book Antiqua" w:hAnsi="Book Antiqua" w:cs="Times New Roman"/>
          <w:color w:val="000000" w:themeColor="text1"/>
          <w:sz w:val="24"/>
          <w:szCs w:val="24"/>
        </w:rPr>
        <w:fldChar w:fldCharType="separate"/>
      </w:r>
      <w:r w:rsidR="00DC4813" w:rsidRPr="00AC5DE6">
        <w:rPr>
          <w:rFonts w:ascii="Book Antiqua" w:hAnsi="Book Antiqua" w:cs="Times New Roman"/>
          <w:noProof/>
          <w:color w:val="000000" w:themeColor="text1"/>
          <w:sz w:val="24"/>
          <w:szCs w:val="24"/>
          <w:vertAlign w:val="superscript"/>
        </w:rPr>
        <w:t>[</w:t>
      </w:r>
      <w:hyperlink w:anchor="_ENREF_3" w:tooltip="Quentin, 2007 #38" w:history="1">
        <w:r w:rsidR="00DC4813" w:rsidRPr="00AC5DE6">
          <w:rPr>
            <w:rFonts w:ascii="Book Antiqua" w:hAnsi="Book Antiqua" w:cs="Times New Roman"/>
            <w:noProof/>
            <w:color w:val="000000" w:themeColor="text1"/>
            <w:sz w:val="24"/>
            <w:szCs w:val="24"/>
            <w:vertAlign w:val="superscript"/>
          </w:rPr>
          <w:t>3</w:t>
        </w:r>
      </w:hyperlink>
      <w:r w:rsidR="00DC4813" w:rsidRPr="00AC5DE6">
        <w:rPr>
          <w:rFonts w:ascii="Book Antiqua" w:hAnsi="Book Antiqua" w:cs="Times New Roman"/>
          <w:noProof/>
          <w:color w:val="000000" w:themeColor="text1"/>
          <w:sz w:val="24"/>
          <w:szCs w:val="24"/>
          <w:vertAlign w:val="superscript"/>
        </w:rPr>
        <w:t>]</w:t>
      </w:r>
      <w:r w:rsidR="00243044" w:rsidRPr="00AC5DE6">
        <w:rPr>
          <w:rFonts w:ascii="Book Antiqua" w:hAnsi="Book Antiqua" w:cs="Times New Roman"/>
          <w:color w:val="000000" w:themeColor="text1"/>
          <w:sz w:val="24"/>
          <w:szCs w:val="24"/>
        </w:rPr>
        <w:fldChar w:fldCharType="end"/>
      </w:r>
      <w:r w:rsidRPr="00AC5DE6">
        <w:rPr>
          <w:rFonts w:ascii="Book Antiqua" w:hAnsi="Book Antiqua" w:cs="Times New Roman"/>
          <w:color w:val="000000" w:themeColor="text1"/>
          <w:sz w:val="24"/>
          <w:szCs w:val="24"/>
        </w:rPr>
        <w:t xml:space="preserve">. </w:t>
      </w:r>
      <w:r w:rsidR="00AB64A6" w:rsidRPr="00AC5DE6">
        <w:rPr>
          <w:rFonts w:ascii="Book Antiqua" w:hAnsi="Book Antiqua" w:cs="Times New Roman"/>
          <w:color w:val="000000" w:themeColor="text1"/>
          <w:sz w:val="24"/>
          <w:szCs w:val="24"/>
        </w:rPr>
        <w:t xml:space="preserve">The main presenting symptoms include </w:t>
      </w:r>
      <w:r w:rsidR="006A6DD4" w:rsidRPr="00AC5DE6">
        <w:rPr>
          <w:rFonts w:ascii="Book Antiqua" w:hAnsi="Book Antiqua" w:cs="Times New Roman"/>
          <w:color w:val="000000" w:themeColor="text1"/>
          <w:sz w:val="24"/>
          <w:szCs w:val="24"/>
        </w:rPr>
        <w:t xml:space="preserve">hemorrhage, </w:t>
      </w:r>
      <w:r w:rsidR="00DF02E3" w:rsidRPr="00AC5DE6">
        <w:rPr>
          <w:rFonts w:ascii="Book Antiqua" w:hAnsi="Book Antiqua" w:cs="Times New Roman"/>
          <w:color w:val="000000" w:themeColor="text1"/>
          <w:sz w:val="24"/>
          <w:szCs w:val="24"/>
        </w:rPr>
        <w:t>abdominal pain, obstruction, intussusceptions, or rarely perforation</w:t>
      </w:r>
      <w:r w:rsidR="00243044" w:rsidRPr="00AC5DE6">
        <w:rPr>
          <w:rFonts w:ascii="Book Antiqua" w:hAnsi="Book Antiqua" w:cs="Times New Roman"/>
          <w:color w:val="000000" w:themeColor="text1"/>
          <w:sz w:val="24"/>
          <w:szCs w:val="24"/>
        </w:rPr>
        <w:fldChar w:fldCharType="begin"/>
      </w:r>
      <w:r w:rsidR="00DC4813" w:rsidRPr="00AC5DE6">
        <w:rPr>
          <w:rFonts w:ascii="Book Antiqua" w:hAnsi="Book Antiqua" w:cs="Times New Roman"/>
          <w:color w:val="000000" w:themeColor="text1"/>
          <w:sz w:val="24"/>
          <w:szCs w:val="24"/>
        </w:rPr>
        <w:instrText xml:space="preserve"> ADDIN EN.CITE &lt;EndNote&gt;&lt;Cite&gt;&lt;Author&gt;Rao&lt;/Author&gt;&lt;Year&gt;2010&lt;/Year&gt;&lt;RecNum&gt;45&lt;/RecNum&gt;&lt;DisplayText&gt;&lt;style face="superscript"&gt;[4, 5]&lt;/style&gt;&lt;/DisplayText&gt;&lt;record&gt;&lt;rec-number&gt;45&lt;/rec-number&gt;&lt;foreign-keys&gt;&lt;key app="EN" db-id="rserdxwe7wv5weetv9jp2tznretaa2zzd9r9"&gt;45&lt;/key&gt;&lt;key app="ENWeb" db-id=""&gt;0&lt;/key&gt;&lt;/foreign-keys&gt;&lt;ref-type name="Journal Article"&gt;17&lt;/ref-type&gt;&lt;contributors&gt;&lt;authors&gt;&lt;author&gt;Rao, A.B.&lt;/author&gt;&lt;author&gt;Pence, J.&lt;/author&gt;&lt;author&gt;Mirkin, D.L.&lt;/author&gt;&lt;/authors&gt;&lt;/contributors&gt;&lt;titles&gt;&lt;title&gt;Diffuse infantile hemangiomatosis of the ileum presenting with multiple perforations: a case report and review of the literature&lt;/title&gt;&lt;secondary-title&gt;J Pediatr Surg&lt;/secondary-title&gt;&lt;/titles&gt;&lt;periodical&gt;&lt;full-title&gt;J Pediatr Surg&lt;/full-title&gt;&lt;/periodical&gt;&lt;pages&gt;1890-1892&lt;/pages&gt;&lt;volume&gt;45&lt;/volume&gt;&lt;number&gt;9&lt;/number&gt;&lt;dates&gt;&lt;year&gt;2010&lt;/year&gt;&lt;/dates&gt;&lt;isbn&gt;00223468&lt;/isbn&gt;&lt;urls&gt;&lt;/urls&gt;&lt;electronic-resource-num&gt;10.1016/j.jpedsurg.2010.05.019&lt;/electronic-resource-num&gt;&lt;/record&gt;&lt;/Cite&gt;&lt;Cite&gt;&lt;RecNum&gt;23&lt;/RecNum&gt;&lt;record&gt;&lt;rec-number&gt;23&lt;/rec-number&gt;&lt;foreign-keys&gt;&lt;key app="EN" db-id="rserdxwe7wv5weetv9jp2tznretaa2zzd9r9"&gt;23&lt;/key&gt;&lt;key app="ENWeb" db-id=""&gt;0&lt;/key&gt;&lt;/foreign-keys&gt;&lt;ref-type name="Journal Article"&gt;17&lt;/ref-type&gt;&lt;contributors&gt;&lt;authors&gt;&lt;author&gt;Ruiz AR, J.r.&lt;/author&gt;&lt;author&gt;Ginsberg, A.L.&lt;/author&gt;&lt;/authors&gt;&lt;/contributors&gt;&lt;titles&gt;&lt;title&gt;Giant mesenteric hemangioma with small intestinal involvement an unusual cause of recurrent gastrointestinal bleed and review of gastrointestinal hemangiomas&lt;/title&gt;&lt;secondary-title&gt;Dig Dis Sci&lt;/secondary-title&gt;&lt;/titles&gt;&lt;periodical&gt;&lt;full-title&gt;Dig Dis Sci&lt;/full-title&gt;&lt;/periodical&gt;&lt;pages&gt;2545-2551&lt;/pages&gt;&lt;volume&gt;44&lt;/volume&gt;&lt;number&gt;12&lt;/number&gt;&lt;dates&gt;&lt;year&gt;1999&lt;/year&gt;&lt;/dates&gt;&lt;urls&gt;&lt;/urls&gt;&lt;/record&gt;&lt;/Cite&gt;&lt;/EndNote&gt;</w:instrText>
      </w:r>
      <w:r w:rsidR="00243044" w:rsidRPr="00AC5DE6">
        <w:rPr>
          <w:rFonts w:ascii="Book Antiqua" w:hAnsi="Book Antiqua" w:cs="Times New Roman"/>
          <w:color w:val="000000" w:themeColor="text1"/>
          <w:sz w:val="24"/>
          <w:szCs w:val="24"/>
        </w:rPr>
        <w:fldChar w:fldCharType="separate"/>
      </w:r>
      <w:r w:rsidR="00DC4813" w:rsidRPr="00AC5DE6">
        <w:rPr>
          <w:rFonts w:ascii="Book Antiqua" w:hAnsi="Book Antiqua" w:cs="Times New Roman"/>
          <w:noProof/>
          <w:color w:val="000000" w:themeColor="text1"/>
          <w:sz w:val="24"/>
          <w:szCs w:val="24"/>
          <w:vertAlign w:val="superscript"/>
        </w:rPr>
        <w:t>[</w:t>
      </w:r>
      <w:hyperlink w:anchor="_ENREF_4" w:tooltip="Rao, 2010 #45" w:history="1">
        <w:r w:rsidR="00DC4813" w:rsidRPr="00AC5DE6">
          <w:rPr>
            <w:rFonts w:ascii="Book Antiqua" w:hAnsi="Book Antiqua" w:cs="Times New Roman"/>
            <w:noProof/>
            <w:color w:val="000000" w:themeColor="text1"/>
            <w:sz w:val="24"/>
            <w:szCs w:val="24"/>
            <w:vertAlign w:val="superscript"/>
          </w:rPr>
          <w:t>4</w:t>
        </w:r>
      </w:hyperlink>
      <w:r w:rsidR="003E4FB9" w:rsidRPr="00AC5DE6">
        <w:rPr>
          <w:rFonts w:ascii="Book Antiqua" w:hAnsi="Book Antiqua" w:cs="Times New Roman"/>
          <w:noProof/>
          <w:color w:val="000000" w:themeColor="text1"/>
          <w:sz w:val="24"/>
          <w:szCs w:val="24"/>
          <w:vertAlign w:val="superscript"/>
        </w:rPr>
        <w:t>,</w:t>
      </w:r>
      <w:hyperlink w:anchor="_ENREF_5" w:tooltip="Ruiz AR, 1999 #23" w:history="1">
        <w:r w:rsidR="00DC4813" w:rsidRPr="00AC5DE6">
          <w:rPr>
            <w:rFonts w:ascii="Book Antiqua" w:hAnsi="Book Antiqua" w:cs="Times New Roman"/>
            <w:noProof/>
            <w:color w:val="000000" w:themeColor="text1"/>
            <w:sz w:val="24"/>
            <w:szCs w:val="24"/>
            <w:vertAlign w:val="superscript"/>
          </w:rPr>
          <w:t>5</w:t>
        </w:r>
      </w:hyperlink>
      <w:r w:rsidR="00DC4813" w:rsidRPr="00AC5DE6">
        <w:rPr>
          <w:rFonts w:ascii="Book Antiqua" w:hAnsi="Book Antiqua" w:cs="Times New Roman"/>
          <w:noProof/>
          <w:color w:val="000000" w:themeColor="text1"/>
          <w:sz w:val="24"/>
          <w:szCs w:val="24"/>
          <w:vertAlign w:val="superscript"/>
        </w:rPr>
        <w:t>]</w:t>
      </w:r>
      <w:r w:rsidR="00243044" w:rsidRPr="00AC5DE6">
        <w:rPr>
          <w:rFonts w:ascii="Book Antiqua" w:hAnsi="Book Antiqua" w:cs="Times New Roman"/>
          <w:color w:val="000000" w:themeColor="text1"/>
          <w:sz w:val="24"/>
          <w:szCs w:val="24"/>
        </w:rPr>
        <w:fldChar w:fldCharType="end"/>
      </w:r>
      <w:r w:rsidR="00DF02E3" w:rsidRPr="00AC5DE6">
        <w:rPr>
          <w:rFonts w:ascii="Book Antiqua" w:hAnsi="Book Antiqua" w:cs="Times New Roman"/>
          <w:color w:val="000000" w:themeColor="text1"/>
          <w:sz w:val="24"/>
          <w:szCs w:val="24"/>
        </w:rPr>
        <w:t>.</w:t>
      </w:r>
      <w:r w:rsidR="00C46177" w:rsidRPr="00AC5DE6">
        <w:rPr>
          <w:rFonts w:ascii="Book Antiqua" w:hAnsi="Book Antiqua" w:cs="Times New Roman"/>
          <w:color w:val="000000" w:themeColor="text1"/>
          <w:sz w:val="24"/>
          <w:szCs w:val="24"/>
        </w:rPr>
        <w:t xml:space="preserve"> </w:t>
      </w:r>
      <w:r w:rsidR="001D5F99" w:rsidRPr="00AC5DE6">
        <w:rPr>
          <w:rFonts w:ascii="Book Antiqua" w:hAnsi="Book Antiqua" w:cs="Times New Roman"/>
          <w:color w:val="000000" w:themeColor="text1"/>
          <w:sz w:val="24"/>
          <w:szCs w:val="24"/>
        </w:rPr>
        <w:t>It originates from the submucosal vascular plexuses, and may extend into the muscular layer or beyond</w:t>
      </w:r>
      <w:r w:rsidR="00243044" w:rsidRPr="00AC5DE6">
        <w:rPr>
          <w:rFonts w:ascii="Book Antiqua" w:hAnsi="Book Antiqua" w:cs="Times New Roman"/>
          <w:color w:val="000000" w:themeColor="text1"/>
          <w:sz w:val="24"/>
          <w:szCs w:val="24"/>
        </w:rPr>
        <w:fldChar w:fldCharType="begin">
          <w:fldData xml:space="preserve">PEVuZE5vdGU+PENpdGU+PEF1dGhvcj5FcnNveTwvQXV0aG9yPjxZZWFyPjIwMTM8L1llYXI+PFJl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</w:fldData>
        </w:fldChar>
      </w:r>
      <w:r w:rsidR="00DC4813" w:rsidRPr="00AC5DE6">
        <w:rPr>
          <w:rFonts w:ascii="Book Antiqua" w:hAnsi="Book Antiqua" w:cs="Times New Roman"/>
          <w:color w:val="000000" w:themeColor="text1"/>
          <w:sz w:val="24"/>
          <w:szCs w:val="24"/>
        </w:rPr>
        <w:instrText xml:space="preserve"> ADDIN EN.CITE </w:instrText>
      </w:r>
      <w:r w:rsidR="00243044" w:rsidRPr="00AC5DE6">
        <w:rPr>
          <w:rFonts w:ascii="Book Antiqua" w:hAnsi="Book Antiqua" w:cs="Times New Roman"/>
          <w:color w:val="000000" w:themeColor="text1"/>
          <w:sz w:val="24"/>
          <w:szCs w:val="24"/>
        </w:rPr>
        <w:fldChar w:fldCharType="begin">
          <w:fldData xml:space="preserve">PEVuZE5vdGU+PENpdGU+PEF1dGhvcj5FcnNveTwvQXV0aG9yPjxZZWFyPjIwMTM8L1llYXI+PFJl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</w:fldData>
        </w:fldChar>
      </w:r>
      <w:r w:rsidR="00DC4813" w:rsidRPr="00AC5DE6">
        <w:rPr>
          <w:rFonts w:ascii="Book Antiqua" w:hAnsi="Book Antiqua" w:cs="Times New Roman"/>
          <w:color w:val="000000" w:themeColor="text1"/>
          <w:sz w:val="24"/>
          <w:szCs w:val="24"/>
        </w:rPr>
        <w:instrText xml:space="preserve"> ADDIN EN.CITE.DATA </w:instrText>
      </w:r>
      <w:r w:rsidR="00243044" w:rsidRPr="00AC5DE6">
        <w:rPr>
          <w:rFonts w:ascii="Book Antiqua" w:hAnsi="Book Antiqua" w:cs="Times New Roman"/>
          <w:color w:val="000000" w:themeColor="text1"/>
          <w:sz w:val="24"/>
          <w:szCs w:val="24"/>
        </w:rPr>
      </w:r>
      <w:r w:rsidR="00243044" w:rsidRPr="00AC5DE6">
        <w:rPr>
          <w:rFonts w:ascii="Book Antiqua" w:hAnsi="Book Antiqua" w:cs="Times New Roman"/>
          <w:color w:val="000000" w:themeColor="text1"/>
          <w:sz w:val="24"/>
          <w:szCs w:val="24"/>
        </w:rPr>
        <w:fldChar w:fldCharType="end"/>
      </w:r>
      <w:r w:rsidR="00243044" w:rsidRPr="00AC5DE6">
        <w:rPr>
          <w:rFonts w:ascii="Book Antiqua" w:hAnsi="Book Antiqua" w:cs="Times New Roman"/>
          <w:color w:val="000000" w:themeColor="text1"/>
          <w:sz w:val="24"/>
          <w:szCs w:val="24"/>
        </w:rPr>
      </w:r>
      <w:r w:rsidR="00243044" w:rsidRPr="00AC5DE6">
        <w:rPr>
          <w:rFonts w:ascii="Book Antiqua" w:hAnsi="Book Antiqua" w:cs="Times New Roman"/>
          <w:color w:val="000000" w:themeColor="text1"/>
          <w:sz w:val="24"/>
          <w:szCs w:val="24"/>
        </w:rPr>
        <w:fldChar w:fldCharType="separate"/>
      </w:r>
      <w:r w:rsidR="00DC4813" w:rsidRPr="00AC5DE6">
        <w:rPr>
          <w:rFonts w:ascii="Book Antiqua" w:hAnsi="Book Antiqua" w:cs="Times New Roman"/>
          <w:noProof/>
          <w:color w:val="000000" w:themeColor="text1"/>
          <w:sz w:val="24"/>
          <w:szCs w:val="24"/>
          <w:vertAlign w:val="superscript"/>
        </w:rPr>
        <w:t>[</w:t>
      </w:r>
      <w:hyperlink w:anchor="_ENREF_6" w:tooltip="Ersoy, 2013 #5" w:history="1">
        <w:r w:rsidR="00DC4813" w:rsidRPr="00AC5DE6">
          <w:rPr>
            <w:rFonts w:ascii="Book Antiqua" w:hAnsi="Book Antiqua" w:cs="Times New Roman"/>
            <w:noProof/>
            <w:color w:val="000000" w:themeColor="text1"/>
            <w:sz w:val="24"/>
            <w:szCs w:val="24"/>
            <w:vertAlign w:val="superscript"/>
          </w:rPr>
          <w:t>6</w:t>
        </w:r>
      </w:hyperlink>
      <w:r w:rsidR="00DC4813" w:rsidRPr="00AC5DE6">
        <w:rPr>
          <w:rFonts w:ascii="Book Antiqua" w:hAnsi="Book Antiqua" w:cs="Times New Roman"/>
          <w:noProof/>
          <w:color w:val="000000" w:themeColor="text1"/>
          <w:sz w:val="24"/>
          <w:szCs w:val="24"/>
          <w:vertAlign w:val="superscript"/>
        </w:rPr>
        <w:t>]</w:t>
      </w:r>
      <w:r w:rsidR="00243044" w:rsidRPr="00AC5DE6">
        <w:rPr>
          <w:rFonts w:ascii="Book Antiqua" w:hAnsi="Book Antiqua" w:cs="Times New Roman"/>
          <w:color w:val="000000" w:themeColor="text1"/>
          <w:sz w:val="24"/>
          <w:szCs w:val="24"/>
        </w:rPr>
        <w:fldChar w:fldCharType="end"/>
      </w:r>
      <w:r w:rsidR="001D5F99" w:rsidRPr="00AC5DE6">
        <w:rPr>
          <w:rFonts w:ascii="Book Antiqua" w:hAnsi="Book Antiqua" w:cs="Times New Roman"/>
          <w:color w:val="000000" w:themeColor="text1"/>
          <w:sz w:val="24"/>
          <w:szCs w:val="24"/>
        </w:rPr>
        <w:t>. Histologically, h</w:t>
      </w:r>
      <w:r w:rsidR="00571B20" w:rsidRPr="00AC5DE6">
        <w:rPr>
          <w:rFonts w:ascii="Book Antiqua" w:hAnsi="Book Antiqua" w:cs="Times New Roman"/>
          <w:color w:val="000000" w:themeColor="text1"/>
          <w:sz w:val="24"/>
          <w:szCs w:val="24"/>
        </w:rPr>
        <w:t>emangiomas are congenital benign vascular lesions that can be classified as capillary, cavernous, or mixed-type</w:t>
      </w:r>
      <w:r w:rsidR="00C46177" w:rsidRPr="00AC5DE6">
        <w:rPr>
          <w:rFonts w:ascii="Book Antiqua" w:hAnsi="Book Antiqua" w:cs="Times New Roman"/>
          <w:color w:val="000000" w:themeColor="text1"/>
          <w:sz w:val="24"/>
          <w:szCs w:val="24"/>
        </w:rPr>
        <w:t xml:space="preserve"> </w:t>
      </w:r>
      <w:r w:rsidR="00AA2975" w:rsidRPr="00AC5DE6">
        <w:rPr>
          <w:rFonts w:ascii="Book Antiqua" w:hAnsi="Book Antiqua" w:cs="Times New Roman"/>
          <w:color w:val="000000" w:themeColor="text1"/>
          <w:sz w:val="24"/>
          <w:szCs w:val="24"/>
        </w:rPr>
        <w:t>according to th</w:t>
      </w:r>
      <w:r w:rsidR="00DF02E3" w:rsidRPr="00AC5DE6">
        <w:rPr>
          <w:rFonts w:ascii="Book Antiqua" w:hAnsi="Book Antiqua" w:cs="Times New Roman"/>
          <w:color w:val="000000" w:themeColor="text1"/>
          <w:sz w:val="24"/>
          <w:szCs w:val="24"/>
        </w:rPr>
        <w:t>e size of the vascular channels</w:t>
      </w:r>
      <w:r w:rsidR="00243044" w:rsidRPr="00AC5DE6">
        <w:rPr>
          <w:rFonts w:ascii="Book Antiqua" w:hAnsi="Book Antiqua" w:cs="Times New Roman"/>
          <w:color w:val="000000" w:themeColor="text1"/>
          <w:sz w:val="24"/>
          <w:szCs w:val="24"/>
        </w:rPr>
        <w:fldChar w:fldCharType="begin">
          <w:fldData xml:space="preserve">PEVuZE5vdGU+PENpdGU+PEF1dGhvcj5LdW1hcjwvQXV0aG9yPjxZZWFyPjIwMTU8L1llYXI+PFJl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=
</w:fldData>
        </w:fldChar>
      </w:r>
      <w:r w:rsidR="00DC4813" w:rsidRPr="00AC5DE6">
        <w:rPr>
          <w:rFonts w:ascii="Book Antiqua" w:hAnsi="Book Antiqua" w:cs="Times New Roman"/>
          <w:color w:val="000000" w:themeColor="text1"/>
          <w:sz w:val="24"/>
          <w:szCs w:val="24"/>
        </w:rPr>
        <w:instrText xml:space="preserve"> ADDIN EN.CITE </w:instrText>
      </w:r>
      <w:r w:rsidR="00243044" w:rsidRPr="00AC5DE6">
        <w:rPr>
          <w:rFonts w:ascii="Book Antiqua" w:hAnsi="Book Antiqua" w:cs="Times New Roman"/>
          <w:color w:val="000000" w:themeColor="text1"/>
          <w:sz w:val="24"/>
          <w:szCs w:val="24"/>
        </w:rPr>
        <w:fldChar w:fldCharType="begin">
          <w:fldData xml:space="preserve">PEVuZE5vdGU+PENpdGU+PEF1dGhvcj5LdW1hcjwvQXV0aG9yPjxZZWFyPjIwMTU8L1llYXI+PFJl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=
</w:fldData>
        </w:fldChar>
      </w:r>
      <w:r w:rsidR="00DC4813" w:rsidRPr="00AC5DE6">
        <w:rPr>
          <w:rFonts w:ascii="Book Antiqua" w:hAnsi="Book Antiqua" w:cs="Times New Roman"/>
          <w:color w:val="000000" w:themeColor="text1"/>
          <w:sz w:val="24"/>
          <w:szCs w:val="24"/>
        </w:rPr>
        <w:instrText xml:space="preserve"> ADDIN EN.CITE.DATA </w:instrText>
      </w:r>
      <w:r w:rsidR="00243044" w:rsidRPr="00AC5DE6">
        <w:rPr>
          <w:rFonts w:ascii="Book Antiqua" w:hAnsi="Book Antiqua" w:cs="Times New Roman"/>
          <w:color w:val="000000" w:themeColor="text1"/>
          <w:sz w:val="24"/>
          <w:szCs w:val="24"/>
        </w:rPr>
      </w:r>
      <w:r w:rsidR="00243044" w:rsidRPr="00AC5DE6">
        <w:rPr>
          <w:rFonts w:ascii="Book Antiqua" w:hAnsi="Book Antiqua" w:cs="Times New Roman"/>
          <w:color w:val="000000" w:themeColor="text1"/>
          <w:sz w:val="24"/>
          <w:szCs w:val="24"/>
        </w:rPr>
        <w:fldChar w:fldCharType="end"/>
      </w:r>
      <w:r w:rsidR="00243044" w:rsidRPr="00AC5DE6">
        <w:rPr>
          <w:rFonts w:ascii="Book Antiqua" w:hAnsi="Book Antiqua" w:cs="Times New Roman"/>
          <w:color w:val="000000" w:themeColor="text1"/>
          <w:sz w:val="24"/>
          <w:szCs w:val="24"/>
        </w:rPr>
      </w:r>
      <w:r w:rsidR="00243044" w:rsidRPr="00AC5DE6">
        <w:rPr>
          <w:rFonts w:ascii="Book Antiqua" w:hAnsi="Book Antiqua" w:cs="Times New Roman"/>
          <w:color w:val="000000" w:themeColor="text1"/>
          <w:sz w:val="24"/>
          <w:szCs w:val="24"/>
        </w:rPr>
        <w:fldChar w:fldCharType="separate"/>
      </w:r>
      <w:r w:rsidR="00DC4813" w:rsidRPr="00AC5DE6">
        <w:rPr>
          <w:rFonts w:ascii="Book Antiqua" w:hAnsi="Book Antiqua" w:cs="Times New Roman"/>
          <w:noProof/>
          <w:color w:val="000000" w:themeColor="text1"/>
          <w:sz w:val="24"/>
          <w:szCs w:val="24"/>
          <w:vertAlign w:val="superscript"/>
        </w:rPr>
        <w:t>[</w:t>
      </w:r>
      <w:hyperlink w:anchor="_ENREF_2" w:tooltip="Kumar, 2015 #42" w:history="1">
        <w:r w:rsidR="00DC4813" w:rsidRPr="00AC5DE6">
          <w:rPr>
            <w:rFonts w:ascii="Book Antiqua" w:hAnsi="Book Antiqua" w:cs="Times New Roman"/>
            <w:noProof/>
            <w:color w:val="000000" w:themeColor="text1"/>
            <w:sz w:val="24"/>
            <w:szCs w:val="24"/>
            <w:vertAlign w:val="superscript"/>
          </w:rPr>
          <w:t>2</w:t>
        </w:r>
      </w:hyperlink>
      <w:r w:rsidR="00DC4813" w:rsidRPr="00AC5DE6">
        <w:rPr>
          <w:rFonts w:ascii="Book Antiqua" w:hAnsi="Book Antiqua" w:cs="Times New Roman"/>
          <w:noProof/>
          <w:color w:val="000000" w:themeColor="text1"/>
          <w:sz w:val="24"/>
          <w:szCs w:val="24"/>
          <w:vertAlign w:val="superscript"/>
        </w:rPr>
        <w:t>]</w:t>
      </w:r>
      <w:r w:rsidR="00243044" w:rsidRPr="00AC5DE6">
        <w:rPr>
          <w:rFonts w:ascii="Book Antiqua" w:hAnsi="Book Antiqua" w:cs="Times New Roman"/>
          <w:color w:val="000000" w:themeColor="text1"/>
          <w:sz w:val="24"/>
          <w:szCs w:val="24"/>
        </w:rPr>
        <w:fldChar w:fldCharType="end"/>
      </w:r>
      <w:r w:rsidR="00DF02E3" w:rsidRPr="00AC5DE6">
        <w:rPr>
          <w:rFonts w:ascii="Book Antiqua" w:hAnsi="Book Antiqua" w:cs="Times New Roman"/>
          <w:color w:val="000000" w:themeColor="text1"/>
          <w:sz w:val="24"/>
          <w:szCs w:val="24"/>
        </w:rPr>
        <w:t xml:space="preserve">. </w:t>
      </w:r>
      <w:r w:rsidR="00BE7C24" w:rsidRPr="00AC5DE6">
        <w:rPr>
          <w:rFonts w:ascii="Book Antiqua" w:hAnsi="Book Antiqua" w:cs="Times New Roman"/>
          <w:color w:val="000000" w:themeColor="text1"/>
          <w:sz w:val="24"/>
          <w:szCs w:val="24"/>
        </w:rPr>
        <w:t>With the advent of capsule endoscopy</w:t>
      </w:r>
      <w:r w:rsidR="001D5F99" w:rsidRPr="00AC5DE6">
        <w:rPr>
          <w:rFonts w:ascii="Book Antiqua" w:hAnsi="Book Antiqua" w:cs="Times New Roman"/>
          <w:color w:val="000000" w:themeColor="text1"/>
          <w:sz w:val="24"/>
          <w:szCs w:val="24"/>
        </w:rPr>
        <w:t xml:space="preserve"> (CE)</w:t>
      </w:r>
      <w:r w:rsidR="00BE7C24" w:rsidRPr="00AC5DE6">
        <w:rPr>
          <w:rFonts w:ascii="Book Antiqua" w:hAnsi="Book Antiqua" w:cs="Times New Roman"/>
          <w:color w:val="000000" w:themeColor="text1"/>
          <w:sz w:val="24"/>
          <w:szCs w:val="24"/>
        </w:rPr>
        <w:t xml:space="preserve"> and </w:t>
      </w:r>
      <w:r w:rsidR="001D5F99" w:rsidRPr="00AC5DE6">
        <w:rPr>
          <w:rFonts w:ascii="Book Antiqua" w:hAnsi="Book Antiqua" w:cs="Times New Roman"/>
          <w:color w:val="000000" w:themeColor="text1"/>
          <w:sz w:val="24"/>
          <w:szCs w:val="24"/>
        </w:rPr>
        <w:t>balloon</w:t>
      </w:r>
      <w:r w:rsidR="00BE7C24" w:rsidRPr="00AC5DE6">
        <w:rPr>
          <w:rFonts w:ascii="Book Antiqua" w:hAnsi="Book Antiqua" w:cs="Times New Roman"/>
          <w:color w:val="000000" w:themeColor="text1"/>
          <w:sz w:val="24"/>
          <w:szCs w:val="24"/>
        </w:rPr>
        <w:t>-</w:t>
      </w:r>
      <w:r w:rsidR="00800405" w:rsidRPr="00AC5DE6">
        <w:rPr>
          <w:rFonts w:ascii="Book Antiqua" w:hAnsi="Book Antiqua" w:cs="Times New Roman"/>
          <w:color w:val="000000" w:themeColor="text1"/>
          <w:sz w:val="24"/>
          <w:szCs w:val="24"/>
        </w:rPr>
        <w:t>assisted</w:t>
      </w:r>
      <w:r w:rsidR="00BE7C24" w:rsidRPr="00AC5DE6">
        <w:rPr>
          <w:rFonts w:ascii="Book Antiqua" w:hAnsi="Book Antiqua" w:cs="Times New Roman"/>
          <w:color w:val="000000" w:themeColor="text1"/>
          <w:sz w:val="24"/>
          <w:szCs w:val="24"/>
        </w:rPr>
        <w:t xml:space="preserve"> </w:t>
      </w:r>
      <w:proofErr w:type="spellStart"/>
      <w:r w:rsidR="00BE7C24" w:rsidRPr="00AC5DE6">
        <w:rPr>
          <w:rFonts w:ascii="Book Antiqua" w:hAnsi="Book Antiqua" w:cs="Times New Roman"/>
          <w:color w:val="000000" w:themeColor="text1"/>
          <w:sz w:val="24"/>
          <w:szCs w:val="24"/>
        </w:rPr>
        <w:t>enteroscopy</w:t>
      </w:r>
      <w:proofErr w:type="spellEnd"/>
      <w:r w:rsidR="001D5F99" w:rsidRPr="00AC5DE6">
        <w:rPr>
          <w:rFonts w:ascii="Book Antiqua" w:hAnsi="Book Antiqua" w:cs="Times New Roman"/>
          <w:color w:val="000000" w:themeColor="text1"/>
          <w:sz w:val="24"/>
          <w:szCs w:val="24"/>
        </w:rPr>
        <w:t xml:space="preserve"> (BAE)</w:t>
      </w:r>
      <w:r w:rsidR="00BE7C24" w:rsidRPr="00AC5DE6">
        <w:rPr>
          <w:rFonts w:ascii="Book Antiqua" w:hAnsi="Book Antiqua" w:cs="Times New Roman"/>
          <w:color w:val="000000" w:themeColor="text1"/>
          <w:sz w:val="24"/>
          <w:szCs w:val="24"/>
        </w:rPr>
        <w:t>,</w:t>
      </w:r>
      <w:r w:rsidR="00BE7C24" w:rsidRPr="00AC5DE6">
        <w:rPr>
          <w:rFonts w:ascii="Book Antiqua" w:hAnsi="Book Antiqua"/>
          <w:color w:val="000000" w:themeColor="text1"/>
          <w:sz w:val="24"/>
          <w:szCs w:val="24"/>
        </w:rPr>
        <w:t xml:space="preserve"> </w:t>
      </w:r>
      <w:r w:rsidR="00BE7C24" w:rsidRPr="00AC5DE6">
        <w:rPr>
          <w:rFonts w:ascii="Book Antiqua" w:hAnsi="Book Antiqua" w:cs="Times New Roman"/>
          <w:color w:val="000000" w:themeColor="text1"/>
          <w:sz w:val="24"/>
          <w:szCs w:val="24"/>
        </w:rPr>
        <w:t>complete investigation of the small bowel is possible</w:t>
      </w:r>
      <w:r w:rsidR="00243044" w:rsidRPr="00AC5DE6">
        <w:rPr>
          <w:rFonts w:ascii="Book Antiqua" w:hAnsi="Book Antiqua" w:cs="Times New Roman"/>
          <w:color w:val="000000" w:themeColor="text1"/>
          <w:sz w:val="24"/>
          <w:szCs w:val="24"/>
        </w:rPr>
        <w:fldChar w:fldCharType="begin">
          <w:fldData xml:space="preserve">PEVuZE5vdGU+PENpdGU+PEF1dGhvcj5HZXJzb248L0F1dGhvcj48WWVhcj4yMDE1PC9ZZWFyPjxS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ZXM+MTI2NS04NzsgcXVpeiAxMjg4PC9wYWdlcz48dm9sdW1lPjExMDwvdm9sdW1lPjxudW1iZXI+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</w:fldData>
        </w:fldChar>
      </w:r>
      <w:r w:rsidR="00DC4813" w:rsidRPr="00AC5DE6">
        <w:rPr>
          <w:rFonts w:ascii="Book Antiqua" w:hAnsi="Book Antiqua" w:cs="Times New Roman"/>
          <w:color w:val="000000" w:themeColor="text1"/>
          <w:sz w:val="24"/>
          <w:szCs w:val="24"/>
        </w:rPr>
        <w:instrText xml:space="preserve"> ADDIN EN.CITE </w:instrText>
      </w:r>
      <w:r w:rsidR="00243044" w:rsidRPr="00AC5DE6">
        <w:rPr>
          <w:rFonts w:ascii="Book Antiqua" w:hAnsi="Book Antiqua" w:cs="Times New Roman"/>
          <w:color w:val="000000" w:themeColor="text1"/>
          <w:sz w:val="24"/>
          <w:szCs w:val="24"/>
        </w:rPr>
        <w:fldChar w:fldCharType="begin">
          <w:fldData xml:space="preserve">PEVuZE5vdGU+PENpdGU+PEF1dGhvcj5HZXJzb248L0F1dGhvcj48WWVhcj4yMDE1PC9ZZWFyPjxS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ZXM+MTI2NS04NzsgcXVpeiAxMjg4PC9wYWdlcz48dm9sdW1lPjExMDwvdm9sdW1lPjxudW1iZXI+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</w:fldData>
        </w:fldChar>
      </w:r>
      <w:r w:rsidR="00DC4813" w:rsidRPr="00AC5DE6">
        <w:rPr>
          <w:rFonts w:ascii="Book Antiqua" w:hAnsi="Book Antiqua" w:cs="Times New Roman"/>
          <w:color w:val="000000" w:themeColor="text1"/>
          <w:sz w:val="24"/>
          <w:szCs w:val="24"/>
        </w:rPr>
        <w:instrText xml:space="preserve"> ADDIN EN.CITE.DATA </w:instrText>
      </w:r>
      <w:r w:rsidR="00243044" w:rsidRPr="00AC5DE6">
        <w:rPr>
          <w:rFonts w:ascii="Book Antiqua" w:hAnsi="Book Antiqua" w:cs="Times New Roman"/>
          <w:color w:val="000000" w:themeColor="text1"/>
          <w:sz w:val="24"/>
          <w:szCs w:val="24"/>
        </w:rPr>
      </w:r>
      <w:r w:rsidR="00243044" w:rsidRPr="00AC5DE6">
        <w:rPr>
          <w:rFonts w:ascii="Book Antiqua" w:hAnsi="Book Antiqua" w:cs="Times New Roman"/>
          <w:color w:val="000000" w:themeColor="text1"/>
          <w:sz w:val="24"/>
          <w:szCs w:val="24"/>
        </w:rPr>
        <w:fldChar w:fldCharType="end"/>
      </w:r>
      <w:r w:rsidR="00243044" w:rsidRPr="00AC5DE6">
        <w:rPr>
          <w:rFonts w:ascii="Book Antiqua" w:hAnsi="Book Antiqua" w:cs="Times New Roman"/>
          <w:color w:val="000000" w:themeColor="text1"/>
          <w:sz w:val="24"/>
          <w:szCs w:val="24"/>
        </w:rPr>
      </w:r>
      <w:r w:rsidR="00243044" w:rsidRPr="00AC5DE6">
        <w:rPr>
          <w:rFonts w:ascii="Book Antiqua" w:hAnsi="Book Antiqua" w:cs="Times New Roman"/>
          <w:color w:val="000000" w:themeColor="text1"/>
          <w:sz w:val="24"/>
          <w:szCs w:val="24"/>
        </w:rPr>
        <w:fldChar w:fldCharType="separate"/>
      </w:r>
      <w:r w:rsidR="00DC4813" w:rsidRPr="00AC5DE6">
        <w:rPr>
          <w:rFonts w:ascii="Book Antiqua" w:hAnsi="Book Antiqua" w:cs="Times New Roman"/>
          <w:noProof/>
          <w:color w:val="000000" w:themeColor="text1"/>
          <w:sz w:val="24"/>
          <w:szCs w:val="24"/>
          <w:vertAlign w:val="superscript"/>
        </w:rPr>
        <w:t>[</w:t>
      </w:r>
      <w:hyperlink w:anchor="_ENREF_7" w:tooltip="Gerson, 2015 #54" w:history="1">
        <w:r w:rsidR="00DC4813" w:rsidRPr="00AC5DE6">
          <w:rPr>
            <w:rFonts w:ascii="Book Antiqua" w:hAnsi="Book Antiqua" w:cs="Times New Roman"/>
            <w:noProof/>
            <w:color w:val="000000" w:themeColor="text1"/>
            <w:sz w:val="24"/>
            <w:szCs w:val="24"/>
            <w:vertAlign w:val="superscript"/>
          </w:rPr>
          <w:t>7</w:t>
        </w:r>
      </w:hyperlink>
      <w:r w:rsidR="00DC4813" w:rsidRPr="00AC5DE6">
        <w:rPr>
          <w:rFonts w:ascii="Book Antiqua" w:hAnsi="Book Antiqua" w:cs="Times New Roman"/>
          <w:noProof/>
          <w:color w:val="000000" w:themeColor="text1"/>
          <w:sz w:val="24"/>
          <w:szCs w:val="24"/>
          <w:vertAlign w:val="superscript"/>
        </w:rPr>
        <w:t>]</w:t>
      </w:r>
      <w:r w:rsidR="00243044" w:rsidRPr="00AC5DE6">
        <w:rPr>
          <w:rFonts w:ascii="Book Antiqua" w:hAnsi="Book Antiqua" w:cs="Times New Roman"/>
          <w:color w:val="000000" w:themeColor="text1"/>
          <w:sz w:val="24"/>
          <w:szCs w:val="24"/>
        </w:rPr>
        <w:fldChar w:fldCharType="end"/>
      </w:r>
      <w:r w:rsidR="00BE7C24" w:rsidRPr="00AC5DE6">
        <w:rPr>
          <w:rFonts w:ascii="Book Antiqua" w:hAnsi="Book Antiqua" w:cs="Times New Roman"/>
          <w:color w:val="000000" w:themeColor="text1"/>
          <w:sz w:val="24"/>
          <w:szCs w:val="24"/>
        </w:rPr>
        <w:t xml:space="preserve">. And the preoperative diagnosis of this disease has been considerably improved. </w:t>
      </w:r>
      <w:r w:rsidR="00724A2B" w:rsidRPr="00AC5DE6">
        <w:rPr>
          <w:rFonts w:ascii="Book Antiqua" w:hAnsi="Book Antiqua" w:cs="Times New Roman"/>
          <w:color w:val="000000" w:themeColor="text1"/>
          <w:sz w:val="24"/>
          <w:szCs w:val="24"/>
        </w:rPr>
        <w:t xml:space="preserve">Recent advances in endoscopic techniques have led to successful endoscopic intervention, but most large lesions have been treated surgically. </w:t>
      </w:r>
      <w:r w:rsidR="00BE7C24" w:rsidRPr="00AC5DE6">
        <w:rPr>
          <w:rFonts w:ascii="Book Antiqua" w:hAnsi="Book Antiqua" w:cs="Times New Roman"/>
          <w:color w:val="000000" w:themeColor="text1"/>
          <w:sz w:val="24"/>
          <w:szCs w:val="24"/>
        </w:rPr>
        <w:t xml:space="preserve">Here, we present a case with solitary small bowel hemangioma, which </w:t>
      </w:r>
      <w:r w:rsidR="00202668" w:rsidRPr="00AC5DE6">
        <w:rPr>
          <w:rFonts w:ascii="Book Antiqua" w:hAnsi="Book Antiqua" w:cs="Times New Roman"/>
          <w:color w:val="000000" w:themeColor="text1"/>
          <w:sz w:val="24"/>
          <w:szCs w:val="24"/>
        </w:rPr>
        <w:t xml:space="preserve">was diagnosed preoperatively by </w:t>
      </w:r>
      <w:r w:rsidR="00607C65" w:rsidRPr="00AC5DE6">
        <w:rPr>
          <w:rFonts w:ascii="Book Antiqua" w:hAnsi="Book Antiqua" w:cs="Times New Roman"/>
          <w:color w:val="000000" w:themeColor="text1"/>
          <w:sz w:val="24"/>
          <w:szCs w:val="24"/>
        </w:rPr>
        <w:t>CE</w:t>
      </w:r>
      <w:r w:rsidR="00202668" w:rsidRPr="00AC5DE6">
        <w:rPr>
          <w:rFonts w:ascii="Book Antiqua" w:hAnsi="Book Antiqua" w:cs="Times New Roman"/>
          <w:color w:val="000000" w:themeColor="text1"/>
          <w:sz w:val="24"/>
          <w:szCs w:val="24"/>
        </w:rPr>
        <w:t xml:space="preserve"> and </w:t>
      </w:r>
      <w:r w:rsidR="00607C65" w:rsidRPr="00AC5DE6">
        <w:rPr>
          <w:rFonts w:ascii="Book Antiqua" w:hAnsi="Book Antiqua" w:cs="Times New Roman"/>
          <w:color w:val="000000" w:themeColor="text1"/>
          <w:sz w:val="24"/>
          <w:szCs w:val="24"/>
        </w:rPr>
        <w:t>BAE</w:t>
      </w:r>
      <w:r w:rsidR="00724A2B" w:rsidRPr="00AC5DE6">
        <w:rPr>
          <w:rFonts w:ascii="Book Antiqua" w:hAnsi="Book Antiqua" w:cs="Times New Roman"/>
          <w:color w:val="000000" w:themeColor="text1"/>
          <w:sz w:val="24"/>
          <w:szCs w:val="24"/>
        </w:rPr>
        <w:t xml:space="preserve"> and removed successfully using minimally invasive surgery.</w:t>
      </w:r>
    </w:p>
    <w:p w:rsidR="003E4FB9" w:rsidRPr="00AC5DE6" w:rsidRDefault="003E4FB9" w:rsidP="00991D0F">
      <w:pPr>
        <w:widowControl/>
        <w:spacing w:line="360" w:lineRule="auto"/>
        <w:rPr>
          <w:rFonts w:ascii="Book Antiqua" w:hAnsi="Book Antiqua" w:cs="Times New Roman"/>
          <w:b/>
          <w:color w:val="000000" w:themeColor="text1"/>
          <w:sz w:val="24"/>
          <w:szCs w:val="24"/>
        </w:rPr>
      </w:pPr>
    </w:p>
    <w:p w:rsidR="003E4FB9" w:rsidRPr="00AC5DE6" w:rsidRDefault="00693A2B" w:rsidP="00991D0F">
      <w:pPr>
        <w:spacing w:line="360" w:lineRule="auto"/>
        <w:rPr>
          <w:rFonts w:ascii="Book Antiqua" w:hAnsi="Book Antiqua" w:cs="Times New Roman"/>
          <w:b/>
          <w:color w:val="000000" w:themeColor="text1"/>
          <w:sz w:val="24"/>
          <w:szCs w:val="24"/>
        </w:rPr>
      </w:pPr>
      <w:r w:rsidRPr="00AC5DE6">
        <w:rPr>
          <w:rFonts w:ascii="Book Antiqua" w:hAnsi="Book Antiqua" w:cs="Times New Roman"/>
          <w:b/>
          <w:color w:val="000000" w:themeColor="text1"/>
          <w:sz w:val="24"/>
          <w:szCs w:val="24"/>
        </w:rPr>
        <w:t>C</w:t>
      </w:r>
      <w:r w:rsidR="007A3145" w:rsidRPr="00AC5DE6">
        <w:rPr>
          <w:rFonts w:ascii="Book Antiqua" w:hAnsi="Book Antiqua" w:cs="Times New Roman"/>
          <w:b/>
          <w:color w:val="000000" w:themeColor="text1"/>
          <w:sz w:val="24"/>
          <w:szCs w:val="24"/>
        </w:rPr>
        <w:t>ASE PRESENTATION</w:t>
      </w:r>
    </w:p>
    <w:p w:rsidR="003E4FB9" w:rsidRPr="00AC5DE6" w:rsidRDefault="003E4FB9" w:rsidP="00991D0F">
      <w:pPr>
        <w:spacing w:line="360" w:lineRule="auto"/>
        <w:rPr>
          <w:rFonts w:ascii="Book Antiqua" w:hAnsi="Book Antiqua"/>
          <w:b/>
          <w:i/>
          <w:color w:val="000000" w:themeColor="text1"/>
          <w:sz w:val="24"/>
          <w:szCs w:val="24"/>
        </w:rPr>
      </w:pPr>
      <w:r w:rsidRPr="00AC5DE6">
        <w:rPr>
          <w:rFonts w:ascii="Book Antiqua" w:hAnsi="Book Antiqua"/>
          <w:b/>
          <w:i/>
          <w:color w:val="000000" w:themeColor="text1"/>
          <w:sz w:val="24"/>
          <w:szCs w:val="24"/>
        </w:rPr>
        <w:t>Chief complaints</w:t>
      </w:r>
    </w:p>
    <w:p w:rsidR="00252E28" w:rsidRPr="00AC5DE6" w:rsidRDefault="00A42A08"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 xml:space="preserve">A 24-year-old female suffered from recurrent melena and fatigue for one year. </w:t>
      </w:r>
    </w:p>
    <w:p w:rsidR="00252E28" w:rsidRPr="00AC5DE6" w:rsidRDefault="00252E28" w:rsidP="00991D0F">
      <w:pPr>
        <w:spacing w:line="360" w:lineRule="auto"/>
        <w:rPr>
          <w:rFonts w:ascii="Book Antiqua" w:hAnsi="Book Antiqua" w:cs="Times New Roman"/>
          <w:color w:val="000000" w:themeColor="text1"/>
          <w:sz w:val="24"/>
          <w:szCs w:val="24"/>
        </w:rPr>
      </w:pPr>
    </w:p>
    <w:p w:rsidR="00252E28" w:rsidRPr="00AC5DE6" w:rsidRDefault="003E4FB9" w:rsidP="00991D0F">
      <w:pPr>
        <w:spacing w:line="360" w:lineRule="auto"/>
        <w:rPr>
          <w:rFonts w:ascii="Book Antiqua" w:hAnsi="Book Antiqua"/>
          <w:b/>
          <w:i/>
          <w:color w:val="000000" w:themeColor="text1"/>
          <w:sz w:val="24"/>
          <w:szCs w:val="24"/>
        </w:rPr>
      </w:pPr>
      <w:r w:rsidRPr="00AC5DE6">
        <w:rPr>
          <w:rFonts w:ascii="Book Antiqua" w:hAnsi="Book Antiqua"/>
          <w:b/>
          <w:i/>
          <w:color w:val="000000" w:themeColor="text1"/>
          <w:sz w:val="24"/>
          <w:szCs w:val="24"/>
        </w:rPr>
        <w:t>History of present illness</w:t>
      </w:r>
    </w:p>
    <w:p w:rsidR="00252E28" w:rsidRPr="00AC5DE6" w:rsidRDefault="00A12572" w:rsidP="00991D0F">
      <w:pPr>
        <w:autoSpaceDE w:val="0"/>
        <w:autoSpaceDN w:val="0"/>
        <w:adjustRightInd w:val="0"/>
        <w:spacing w:line="360" w:lineRule="auto"/>
        <w:rPr>
          <w:rFonts w:ascii="Book Antiqua" w:hAnsi="Book Antiqua" w:cs="Times New Roman"/>
          <w:sz w:val="24"/>
          <w:szCs w:val="24"/>
        </w:rPr>
      </w:pPr>
      <w:r w:rsidRPr="00AC5DE6">
        <w:rPr>
          <w:rFonts w:ascii="Book Antiqua" w:hAnsi="Book Antiqua" w:cs="Times New Roman"/>
          <w:sz w:val="24"/>
          <w:szCs w:val="24"/>
        </w:rPr>
        <w:t>Over the past year, the patient experienced repeated black stool, accompanied by fatigue, without hematemesis, hematochezia, abdominal pain or fever. The lowest level of hemoglobin was 42</w:t>
      </w:r>
      <w:r w:rsidR="003160A6" w:rsidRPr="00AC5DE6">
        <w:rPr>
          <w:rFonts w:ascii="Book Antiqua" w:hAnsi="Book Antiqua" w:cs="Times New Roman" w:hint="eastAsia"/>
          <w:sz w:val="24"/>
          <w:szCs w:val="24"/>
        </w:rPr>
        <w:t xml:space="preserve"> </w:t>
      </w:r>
      <w:r w:rsidRPr="00AC5DE6">
        <w:rPr>
          <w:rFonts w:ascii="Book Antiqua" w:hAnsi="Book Antiqua" w:cs="Times New Roman"/>
          <w:sz w:val="24"/>
          <w:szCs w:val="24"/>
        </w:rPr>
        <w:t>g/L.</w:t>
      </w:r>
    </w:p>
    <w:p w:rsidR="00252E28" w:rsidRPr="00AC5DE6" w:rsidRDefault="00252E28" w:rsidP="00991D0F">
      <w:pPr>
        <w:autoSpaceDE w:val="0"/>
        <w:autoSpaceDN w:val="0"/>
        <w:adjustRightInd w:val="0"/>
        <w:spacing w:line="360" w:lineRule="auto"/>
        <w:rPr>
          <w:rFonts w:ascii="Book Antiqua" w:hAnsi="Book Antiqua"/>
          <w:color w:val="000000" w:themeColor="text1"/>
          <w:sz w:val="24"/>
          <w:szCs w:val="24"/>
        </w:rPr>
      </w:pPr>
    </w:p>
    <w:p w:rsidR="00276522" w:rsidRPr="00AC5DE6" w:rsidRDefault="00276522" w:rsidP="00991D0F">
      <w:pPr>
        <w:spacing w:line="360" w:lineRule="auto"/>
        <w:rPr>
          <w:rFonts w:ascii="Book Antiqua" w:hAnsi="Book Antiqua"/>
          <w:b/>
          <w:i/>
          <w:color w:val="000000" w:themeColor="text1"/>
          <w:sz w:val="24"/>
          <w:szCs w:val="24"/>
        </w:rPr>
      </w:pPr>
      <w:r w:rsidRPr="00AC5DE6">
        <w:rPr>
          <w:rFonts w:ascii="Book Antiqua" w:hAnsi="Book Antiqua"/>
          <w:b/>
          <w:i/>
          <w:color w:val="000000" w:themeColor="text1"/>
          <w:sz w:val="24"/>
          <w:szCs w:val="24"/>
        </w:rPr>
        <w:t>History of past illness</w:t>
      </w:r>
    </w:p>
    <w:p w:rsidR="003E4FB9" w:rsidRPr="00AC5DE6" w:rsidRDefault="00A42A08"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Past and family medical history was unremarkable.</w:t>
      </w:r>
    </w:p>
    <w:p w:rsidR="00A92AB9" w:rsidRPr="00AC5DE6" w:rsidRDefault="00A92AB9" w:rsidP="00991D0F">
      <w:pPr>
        <w:spacing w:line="360" w:lineRule="auto"/>
        <w:rPr>
          <w:rFonts w:ascii="Book Antiqua" w:hAnsi="Book Antiqua"/>
          <w:i/>
          <w:color w:val="000000" w:themeColor="text1"/>
          <w:sz w:val="24"/>
          <w:szCs w:val="24"/>
        </w:rPr>
      </w:pPr>
    </w:p>
    <w:p w:rsidR="00A92AB9" w:rsidRPr="00AC5DE6" w:rsidRDefault="00A92AB9" w:rsidP="00991D0F">
      <w:pPr>
        <w:spacing w:line="360" w:lineRule="auto"/>
        <w:rPr>
          <w:rFonts w:ascii="Book Antiqua" w:hAnsi="Book Antiqua"/>
          <w:b/>
          <w:i/>
          <w:color w:val="000000" w:themeColor="text1"/>
          <w:sz w:val="24"/>
          <w:szCs w:val="24"/>
        </w:rPr>
      </w:pPr>
      <w:r w:rsidRPr="00AC5DE6">
        <w:rPr>
          <w:rFonts w:ascii="Book Antiqua" w:hAnsi="Book Antiqua"/>
          <w:b/>
          <w:i/>
          <w:color w:val="000000" w:themeColor="text1"/>
          <w:sz w:val="24"/>
          <w:szCs w:val="24"/>
        </w:rPr>
        <w:lastRenderedPageBreak/>
        <w:t>Physical examination</w:t>
      </w:r>
    </w:p>
    <w:p w:rsidR="009E1083" w:rsidRPr="00AC5DE6" w:rsidRDefault="009E1083"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Physical examination showed moderate anemia. Detailed dermatological evaluation did not show any cutaneous lesions.</w:t>
      </w:r>
    </w:p>
    <w:p w:rsidR="003E4FB9" w:rsidRPr="00AC5DE6" w:rsidRDefault="003E4FB9" w:rsidP="00991D0F">
      <w:pPr>
        <w:spacing w:line="360" w:lineRule="auto"/>
        <w:rPr>
          <w:rFonts w:ascii="Book Antiqua" w:hAnsi="Book Antiqua" w:cs="Times New Roman"/>
          <w:color w:val="000000" w:themeColor="text1"/>
          <w:sz w:val="24"/>
          <w:szCs w:val="24"/>
        </w:rPr>
      </w:pPr>
    </w:p>
    <w:p w:rsidR="005661B4" w:rsidRPr="00AC5DE6" w:rsidRDefault="005661B4" w:rsidP="00991D0F">
      <w:pPr>
        <w:spacing w:line="360" w:lineRule="auto"/>
        <w:rPr>
          <w:rFonts w:ascii="Book Antiqua" w:hAnsi="Book Antiqua"/>
          <w:b/>
          <w:i/>
          <w:color w:val="000000" w:themeColor="text1"/>
          <w:sz w:val="24"/>
          <w:szCs w:val="24"/>
        </w:rPr>
      </w:pPr>
      <w:r w:rsidRPr="00AC5DE6">
        <w:rPr>
          <w:rFonts w:ascii="Book Antiqua" w:hAnsi="Book Antiqua"/>
          <w:b/>
          <w:i/>
          <w:color w:val="000000" w:themeColor="text1"/>
          <w:sz w:val="24"/>
          <w:szCs w:val="24"/>
        </w:rPr>
        <w:t>Laboratory testing</w:t>
      </w:r>
    </w:p>
    <w:p w:rsidR="005661B4" w:rsidRPr="00AC5DE6" w:rsidRDefault="00A42A08"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Laboratory studies revealed moderated microcytic and hypochromic anemia</w:t>
      </w:r>
      <w:r w:rsidR="00223778" w:rsidRPr="00AC5DE6">
        <w:rPr>
          <w:rFonts w:ascii="Book Antiqua" w:hAnsi="Book Antiqua" w:cs="Times New Roman"/>
          <w:color w:val="000000" w:themeColor="text1"/>
          <w:sz w:val="24"/>
          <w:szCs w:val="24"/>
        </w:rPr>
        <w:t xml:space="preserve"> (hemoglobin, 7.5 g/</w:t>
      </w:r>
      <w:proofErr w:type="spellStart"/>
      <w:r w:rsidR="00223778" w:rsidRPr="00AC5DE6">
        <w:rPr>
          <w:rFonts w:ascii="Book Antiqua" w:hAnsi="Book Antiqua" w:cs="Times New Roman"/>
          <w:color w:val="000000" w:themeColor="text1"/>
          <w:sz w:val="24"/>
          <w:szCs w:val="24"/>
        </w:rPr>
        <w:t>d</w:t>
      </w:r>
      <w:r w:rsidR="003E4FB9" w:rsidRPr="00AC5DE6">
        <w:rPr>
          <w:rFonts w:ascii="Book Antiqua" w:hAnsi="Book Antiqua" w:cs="Times New Roman"/>
          <w:color w:val="000000" w:themeColor="text1"/>
          <w:sz w:val="24"/>
          <w:szCs w:val="24"/>
        </w:rPr>
        <w:t>L</w:t>
      </w:r>
      <w:proofErr w:type="spellEnd"/>
      <w:r w:rsidR="00223778" w:rsidRPr="00AC5DE6">
        <w:rPr>
          <w:rFonts w:ascii="Book Antiqua" w:hAnsi="Book Antiqua" w:cs="Times New Roman"/>
          <w:color w:val="000000" w:themeColor="text1"/>
          <w:sz w:val="24"/>
          <w:szCs w:val="24"/>
        </w:rPr>
        <w:t>)</w:t>
      </w:r>
      <w:r w:rsidRPr="00AC5DE6">
        <w:rPr>
          <w:rFonts w:ascii="Book Antiqua" w:hAnsi="Book Antiqua" w:cs="Times New Roman"/>
          <w:color w:val="000000" w:themeColor="text1"/>
          <w:sz w:val="24"/>
          <w:szCs w:val="24"/>
        </w:rPr>
        <w:t>. Fecal occult blood test was positive.</w:t>
      </w:r>
    </w:p>
    <w:p w:rsidR="005661B4" w:rsidRPr="00AC5DE6" w:rsidRDefault="005661B4" w:rsidP="00991D0F">
      <w:pPr>
        <w:spacing w:line="360" w:lineRule="auto"/>
        <w:rPr>
          <w:rFonts w:ascii="Book Antiqua" w:hAnsi="Book Antiqua" w:cs="Times New Roman"/>
          <w:color w:val="000000" w:themeColor="text1"/>
          <w:sz w:val="24"/>
          <w:szCs w:val="24"/>
        </w:rPr>
      </w:pPr>
    </w:p>
    <w:p w:rsidR="005661B4" w:rsidRPr="00AC5DE6" w:rsidRDefault="005661B4" w:rsidP="00991D0F">
      <w:pPr>
        <w:spacing w:line="360" w:lineRule="auto"/>
        <w:rPr>
          <w:rFonts w:ascii="Book Antiqua" w:hAnsi="Book Antiqua"/>
          <w:b/>
          <w:i/>
          <w:color w:val="000000" w:themeColor="text1"/>
          <w:sz w:val="24"/>
          <w:szCs w:val="24"/>
        </w:rPr>
      </w:pPr>
      <w:r w:rsidRPr="00AC5DE6">
        <w:rPr>
          <w:rFonts w:ascii="Book Antiqua" w:hAnsi="Book Antiqua"/>
          <w:b/>
          <w:i/>
          <w:color w:val="000000" w:themeColor="text1"/>
          <w:sz w:val="24"/>
          <w:szCs w:val="24"/>
        </w:rPr>
        <w:t>Imaging examination</w:t>
      </w:r>
    </w:p>
    <w:p w:rsidR="007A3145" w:rsidRPr="00AC5DE6" w:rsidRDefault="00A42A08"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 xml:space="preserve">Gastroscopy and colonoscopy were normal. </w:t>
      </w:r>
      <w:r w:rsidR="00607C65" w:rsidRPr="00AC5DE6">
        <w:rPr>
          <w:rFonts w:ascii="Book Antiqua" w:hAnsi="Book Antiqua" w:cs="Times New Roman"/>
          <w:color w:val="000000" w:themeColor="text1"/>
          <w:sz w:val="24"/>
          <w:szCs w:val="24"/>
        </w:rPr>
        <w:t>CE</w:t>
      </w:r>
      <w:r w:rsidRPr="00AC5DE6">
        <w:rPr>
          <w:rFonts w:ascii="Book Antiqua" w:hAnsi="Book Antiqua" w:cs="Times New Roman"/>
          <w:color w:val="000000" w:themeColor="text1"/>
          <w:sz w:val="24"/>
          <w:szCs w:val="24"/>
        </w:rPr>
        <w:t xml:space="preserve"> was performed, showing a prominent polypoid lesion in the ileum with no sign of active bleeding (Fig</w:t>
      </w:r>
      <w:r w:rsidR="005661B4" w:rsidRPr="00AC5DE6">
        <w:rPr>
          <w:rFonts w:ascii="Book Antiqua" w:hAnsi="Book Antiqua" w:cs="Times New Roman"/>
          <w:color w:val="000000" w:themeColor="text1"/>
          <w:sz w:val="24"/>
          <w:szCs w:val="24"/>
        </w:rPr>
        <w:t xml:space="preserve">ure </w:t>
      </w:r>
      <w:r w:rsidRPr="00AC5DE6">
        <w:rPr>
          <w:rFonts w:ascii="Book Antiqua" w:hAnsi="Book Antiqua" w:cs="Times New Roman"/>
          <w:color w:val="000000" w:themeColor="text1"/>
          <w:sz w:val="24"/>
          <w:szCs w:val="24"/>
        </w:rPr>
        <w:t xml:space="preserve">1). </w:t>
      </w:r>
      <w:proofErr w:type="spellStart"/>
      <w:r w:rsidRPr="00AC5DE6">
        <w:rPr>
          <w:rFonts w:ascii="Book Antiqua" w:hAnsi="Book Antiqua" w:cs="Times New Roman"/>
          <w:color w:val="000000" w:themeColor="text1"/>
          <w:sz w:val="24"/>
          <w:szCs w:val="24"/>
        </w:rPr>
        <w:t>Transannal</w:t>
      </w:r>
      <w:proofErr w:type="spellEnd"/>
      <w:r w:rsidRPr="00AC5DE6">
        <w:rPr>
          <w:rFonts w:ascii="Book Antiqua" w:hAnsi="Book Antiqua" w:cs="Times New Roman"/>
          <w:color w:val="000000" w:themeColor="text1"/>
          <w:sz w:val="24"/>
          <w:szCs w:val="24"/>
        </w:rPr>
        <w:t xml:space="preserve"> double-balloon </w:t>
      </w:r>
      <w:proofErr w:type="spellStart"/>
      <w:r w:rsidRPr="00AC5DE6">
        <w:rPr>
          <w:rFonts w:ascii="Book Antiqua" w:hAnsi="Book Antiqua" w:cs="Times New Roman"/>
          <w:color w:val="000000" w:themeColor="text1"/>
          <w:sz w:val="24"/>
          <w:szCs w:val="24"/>
        </w:rPr>
        <w:t>enteroscopy</w:t>
      </w:r>
      <w:proofErr w:type="spellEnd"/>
      <w:r w:rsidRPr="00AC5DE6">
        <w:rPr>
          <w:rFonts w:ascii="Book Antiqua" w:hAnsi="Book Antiqua" w:cs="Times New Roman"/>
          <w:color w:val="000000" w:themeColor="text1"/>
          <w:sz w:val="24"/>
          <w:szCs w:val="24"/>
        </w:rPr>
        <w:t xml:space="preserve"> (DBE) revealed a reddish purple lesion in the ileum about 80 cm proximal to the ileocecal valve (Fig</w:t>
      </w:r>
      <w:r w:rsidR="005661B4" w:rsidRPr="00AC5DE6">
        <w:rPr>
          <w:rFonts w:ascii="Book Antiqua" w:hAnsi="Book Antiqua" w:cs="Times New Roman"/>
          <w:color w:val="000000" w:themeColor="text1"/>
          <w:sz w:val="24"/>
          <w:szCs w:val="24"/>
        </w:rPr>
        <w:t xml:space="preserve">ure </w:t>
      </w:r>
      <w:r w:rsidRPr="00AC5DE6">
        <w:rPr>
          <w:rFonts w:ascii="Book Antiqua" w:hAnsi="Book Antiqua" w:cs="Times New Roman"/>
          <w:color w:val="000000" w:themeColor="text1"/>
          <w:sz w:val="24"/>
          <w:szCs w:val="24"/>
        </w:rPr>
        <w:t>2</w:t>
      </w:r>
      <w:r w:rsidR="005C048E" w:rsidRPr="00AC5DE6">
        <w:rPr>
          <w:rFonts w:ascii="Book Antiqua" w:hAnsi="Book Antiqua" w:cs="Times New Roman"/>
          <w:color w:val="000000" w:themeColor="text1"/>
          <w:sz w:val="24"/>
          <w:szCs w:val="24"/>
        </w:rPr>
        <w:t>A</w:t>
      </w:r>
      <w:r w:rsidRPr="00AC5DE6">
        <w:rPr>
          <w:rFonts w:ascii="Book Antiqua" w:hAnsi="Book Antiqua" w:cs="Times New Roman"/>
          <w:color w:val="000000" w:themeColor="text1"/>
          <w:sz w:val="24"/>
          <w:szCs w:val="24"/>
        </w:rPr>
        <w:t>). A titanium clip was used to mark the limit reached. Transoral DBE was performed to assess the remainder small bowel, which appreciated no additional lesions</w:t>
      </w:r>
      <w:r w:rsidR="005661B4" w:rsidRPr="00AC5DE6">
        <w:rPr>
          <w:rFonts w:ascii="Book Antiqua" w:hAnsi="Book Antiqua" w:cs="Times New Roman"/>
          <w:color w:val="000000" w:themeColor="text1"/>
          <w:sz w:val="24"/>
          <w:szCs w:val="24"/>
        </w:rPr>
        <w:t xml:space="preserve"> (Figure </w:t>
      </w:r>
      <w:r w:rsidR="00DA09B0" w:rsidRPr="00AC5DE6">
        <w:rPr>
          <w:rFonts w:ascii="Book Antiqua" w:hAnsi="Book Antiqua" w:cs="Times New Roman"/>
          <w:color w:val="000000" w:themeColor="text1"/>
          <w:sz w:val="24"/>
          <w:szCs w:val="24"/>
        </w:rPr>
        <w:t>2B)</w:t>
      </w:r>
      <w:r w:rsidRPr="00AC5DE6">
        <w:rPr>
          <w:rFonts w:ascii="Book Antiqua" w:hAnsi="Book Antiqua" w:cs="Times New Roman"/>
          <w:color w:val="000000" w:themeColor="text1"/>
          <w:sz w:val="24"/>
          <w:szCs w:val="24"/>
        </w:rPr>
        <w:t xml:space="preserve">. </w:t>
      </w:r>
    </w:p>
    <w:p w:rsidR="005661B4" w:rsidRPr="00AC5DE6" w:rsidRDefault="005661B4" w:rsidP="00991D0F">
      <w:pPr>
        <w:spacing w:line="360" w:lineRule="auto"/>
        <w:rPr>
          <w:rFonts w:ascii="Book Antiqua" w:hAnsi="Book Antiqua" w:cs="Times New Roman"/>
          <w:color w:val="000000" w:themeColor="text1"/>
          <w:sz w:val="24"/>
          <w:szCs w:val="24"/>
        </w:rPr>
      </w:pPr>
    </w:p>
    <w:p w:rsidR="005661B4" w:rsidRPr="00AC5DE6" w:rsidRDefault="007A3145" w:rsidP="00991D0F">
      <w:pPr>
        <w:spacing w:line="360" w:lineRule="auto"/>
        <w:rPr>
          <w:rFonts w:ascii="Book Antiqua" w:hAnsi="Book Antiqua" w:cs="Times New Roman"/>
          <w:b/>
          <w:color w:val="000000" w:themeColor="text1"/>
          <w:sz w:val="24"/>
          <w:szCs w:val="24"/>
        </w:rPr>
      </w:pPr>
      <w:r w:rsidRPr="00AC5DE6">
        <w:rPr>
          <w:rFonts w:ascii="Book Antiqua" w:hAnsi="Book Antiqua" w:cs="Times New Roman"/>
          <w:b/>
          <w:color w:val="000000" w:themeColor="text1"/>
          <w:sz w:val="24"/>
          <w:szCs w:val="24"/>
        </w:rPr>
        <w:t>MULTIDI</w:t>
      </w:r>
      <w:r w:rsidR="005661B4" w:rsidRPr="00AC5DE6">
        <w:rPr>
          <w:rFonts w:ascii="Book Antiqua" w:hAnsi="Book Antiqua" w:cs="Times New Roman"/>
          <w:b/>
          <w:color w:val="000000" w:themeColor="text1"/>
          <w:sz w:val="24"/>
          <w:szCs w:val="24"/>
        </w:rPr>
        <w:t>SCIPLINARY EXPERT CONSULTATION</w:t>
      </w:r>
    </w:p>
    <w:p w:rsidR="00186B38" w:rsidRPr="00AC5DE6" w:rsidRDefault="007A3145" w:rsidP="00991D0F">
      <w:pPr>
        <w:spacing w:line="360" w:lineRule="auto"/>
        <w:rPr>
          <w:rFonts w:ascii="Book Antiqua" w:hAnsi="Book Antiqua" w:cs="Times New Roman"/>
          <w:b/>
          <w:i/>
          <w:color w:val="000000" w:themeColor="text1"/>
          <w:sz w:val="24"/>
          <w:szCs w:val="24"/>
        </w:rPr>
      </w:pPr>
      <w:r w:rsidRPr="00AC5DE6">
        <w:rPr>
          <w:rFonts w:ascii="Book Antiqua" w:hAnsi="Book Antiqua" w:cs="Times New Roman"/>
          <w:b/>
          <w:i/>
          <w:color w:val="000000" w:themeColor="text1"/>
          <w:sz w:val="24"/>
          <w:szCs w:val="24"/>
        </w:rPr>
        <w:t>Ping</w:t>
      </w:r>
      <w:r w:rsidR="00186B38" w:rsidRPr="00AC5DE6">
        <w:rPr>
          <w:rFonts w:ascii="Book Antiqua" w:hAnsi="Book Antiqua" w:cs="Times New Roman"/>
          <w:b/>
          <w:i/>
          <w:color w:val="000000" w:themeColor="text1"/>
          <w:sz w:val="24"/>
          <w:szCs w:val="24"/>
        </w:rPr>
        <w:t xml:space="preserve">-Fang </w:t>
      </w:r>
      <w:r w:rsidRPr="00AC5DE6">
        <w:rPr>
          <w:rFonts w:ascii="Book Antiqua" w:hAnsi="Book Antiqua" w:cs="Times New Roman"/>
          <w:b/>
          <w:i/>
          <w:color w:val="000000" w:themeColor="text1"/>
          <w:sz w:val="24"/>
          <w:szCs w:val="24"/>
        </w:rPr>
        <w:t xml:space="preserve">Hu, MD, Attending </w:t>
      </w:r>
      <w:r w:rsidR="00186B38" w:rsidRPr="00AC5DE6">
        <w:rPr>
          <w:rFonts w:ascii="Book Antiqua" w:hAnsi="Book Antiqua" w:cs="Times New Roman"/>
          <w:b/>
          <w:i/>
          <w:color w:val="000000" w:themeColor="text1"/>
          <w:sz w:val="24"/>
          <w:szCs w:val="24"/>
        </w:rPr>
        <w:t>Doctor</w:t>
      </w:r>
      <w:r w:rsidRPr="00AC5DE6">
        <w:rPr>
          <w:rFonts w:ascii="Book Antiqua" w:hAnsi="Book Antiqua" w:cs="Times New Roman"/>
          <w:b/>
          <w:i/>
          <w:color w:val="000000" w:themeColor="text1"/>
          <w:sz w:val="24"/>
          <w:szCs w:val="24"/>
        </w:rPr>
        <w:t xml:space="preserve">, Department of </w:t>
      </w:r>
      <w:r w:rsidR="005661B4" w:rsidRPr="00AC5DE6">
        <w:rPr>
          <w:rFonts w:ascii="Book Antiqua" w:hAnsi="Book Antiqua" w:cs="Times New Roman"/>
          <w:b/>
          <w:i/>
          <w:color w:val="000000" w:themeColor="text1"/>
          <w:sz w:val="24"/>
          <w:szCs w:val="24"/>
        </w:rPr>
        <w:t>Gastroenterology</w:t>
      </w:r>
    </w:p>
    <w:p w:rsidR="00252E28" w:rsidRPr="00AC5DE6" w:rsidRDefault="00A125F1" w:rsidP="00991D0F">
      <w:pPr>
        <w:spacing w:line="360" w:lineRule="auto"/>
        <w:rPr>
          <w:rFonts w:ascii="Book Antiqua" w:hAnsi="Book Antiqua"/>
          <w:sz w:val="24"/>
          <w:szCs w:val="24"/>
        </w:rPr>
      </w:pPr>
      <w:r w:rsidRPr="00AC5DE6">
        <w:rPr>
          <w:rFonts w:ascii="Book Antiqua" w:hAnsi="Book Antiqua"/>
          <w:sz w:val="24"/>
          <w:szCs w:val="24"/>
        </w:rPr>
        <w:t xml:space="preserve">From the endoscopic appearance of the lesion, it was most likely hemangioma. Considering the lesion was large and diffuse, endoscopic interventions such as </w:t>
      </w:r>
      <w:r w:rsidRPr="00AC5DE6">
        <w:rPr>
          <w:rFonts w:ascii="Book Antiqua" w:hAnsi="Book Antiqua" w:cs="Times New Roman"/>
          <w:color w:val="000000" w:themeColor="text1"/>
          <w:sz w:val="24"/>
          <w:szCs w:val="24"/>
        </w:rPr>
        <w:t>endoscopic mucosal resection (EMR)</w:t>
      </w:r>
      <w:r w:rsidRPr="00AC5DE6">
        <w:rPr>
          <w:rFonts w:ascii="Book Antiqua" w:hAnsi="Book Antiqua"/>
          <w:sz w:val="24"/>
          <w:szCs w:val="24"/>
        </w:rPr>
        <w:t xml:space="preserve"> and endoscopic sclerotherapy might lead to uncontrolled bleeding or perforation. Therefore, laparoscopic surgery would be the best choice.</w:t>
      </w:r>
    </w:p>
    <w:p w:rsidR="003160A6" w:rsidRPr="00AC5DE6" w:rsidRDefault="003160A6" w:rsidP="00991D0F">
      <w:pPr>
        <w:spacing w:line="360" w:lineRule="auto"/>
        <w:rPr>
          <w:rFonts w:ascii="Book Antiqua" w:hAnsi="Book Antiqua" w:cs="Times New Roman"/>
          <w:color w:val="000000" w:themeColor="text1"/>
          <w:sz w:val="24"/>
          <w:szCs w:val="24"/>
        </w:rPr>
      </w:pPr>
    </w:p>
    <w:p w:rsidR="00A125F1" w:rsidRPr="00AC5DE6" w:rsidRDefault="007A3145" w:rsidP="00991D0F">
      <w:pPr>
        <w:spacing w:line="360" w:lineRule="auto"/>
        <w:rPr>
          <w:rFonts w:ascii="Book Antiqua" w:hAnsi="Book Antiqua" w:cs="Times New Roman"/>
          <w:sz w:val="24"/>
          <w:szCs w:val="24"/>
        </w:rPr>
      </w:pPr>
      <w:r w:rsidRPr="00AC5DE6">
        <w:rPr>
          <w:rFonts w:ascii="Book Antiqua" w:hAnsi="Book Antiqua" w:cs="Times New Roman"/>
          <w:b/>
          <w:i/>
          <w:color w:val="000000" w:themeColor="text1"/>
          <w:sz w:val="24"/>
          <w:szCs w:val="24"/>
        </w:rPr>
        <w:t xml:space="preserve">Bin Shi, MD, Professor, Department of </w:t>
      </w:r>
      <w:r w:rsidR="005661B4" w:rsidRPr="00AC5DE6">
        <w:rPr>
          <w:rFonts w:ascii="Book Antiqua" w:hAnsi="Book Antiqua" w:cs="Times New Roman"/>
          <w:b/>
          <w:i/>
          <w:color w:val="000000" w:themeColor="text1"/>
          <w:sz w:val="24"/>
          <w:szCs w:val="24"/>
        </w:rPr>
        <w:t>Gastroenterology</w:t>
      </w:r>
    </w:p>
    <w:p w:rsidR="00252E28" w:rsidRPr="00AC5DE6" w:rsidRDefault="00A125F1" w:rsidP="00991D0F">
      <w:pPr>
        <w:spacing w:line="360" w:lineRule="auto"/>
        <w:rPr>
          <w:rFonts w:ascii="Book Antiqua" w:hAnsi="Book Antiqua"/>
          <w:sz w:val="24"/>
          <w:szCs w:val="24"/>
        </w:rPr>
      </w:pPr>
      <w:r w:rsidRPr="00AC5DE6">
        <w:rPr>
          <w:rFonts w:ascii="Book Antiqua" w:hAnsi="Book Antiqua" w:cs="Times New Roman"/>
          <w:sz w:val="24"/>
          <w:szCs w:val="24"/>
        </w:rPr>
        <w:t xml:space="preserve">The patient had repeated bleeding and a large amount of bleeding every time. Since the lesion was </w:t>
      </w:r>
      <w:r w:rsidRPr="00AC5DE6">
        <w:rPr>
          <w:rFonts w:ascii="Book Antiqua" w:hAnsi="Book Antiqua"/>
          <w:sz w:val="24"/>
          <w:szCs w:val="24"/>
        </w:rPr>
        <w:t>large and diffuse, surgery would be better for the patients.</w:t>
      </w:r>
    </w:p>
    <w:p w:rsidR="003160A6" w:rsidRPr="00AC5DE6" w:rsidRDefault="003160A6" w:rsidP="00991D0F">
      <w:pPr>
        <w:spacing w:line="360" w:lineRule="auto"/>
        <w:rPr>
          <w:rFonts w:ascii="Book Antiqua" w:hAnsi="Book Antiqua" w:cs="Times New Roman"/>
          <w:b/>
          <w:i/>
          <w:color w:val="000000" w:themeColor="text1"/>
          <w:sz w:val="24"/>
          <w:szCs w:val="24"/>
        </w:rPr>
      </w:pPr>
    </w:p>
    <w:p w:rsidR="00252E28" w:rsidRPr="00AC5DE6" w:rsidRDefault="006E25AA" w:rsidP="00991D0F">
      <w:pPr>
        <w:spacing w:line="360" w:lineRule="auto"/>
        <w:rPr>
          <w:rFonts w:ascii="Book Antiqua" w:hAnsi="Book Antiqua" w:cs="Times New Roman"/>
          <w:b/>
          <w:i/>
          <w:color w:val="000000" w:themeColor="text1"/>
          <w:sz w:val="24"/>
          <w:szCs w:val="24"/>
        </w:rPr>
      </w:pPr>
      <w:r w:rsidRPr="00AC5DE6">
        <w:rPr>
          <w:rFonts w:ascii="Book Antiqua" w:hAnsi="Book Antiqua" w:cs="Times New Roman"/>
          <w:b/>
          <w:i/>
          <w:color w:val="000000" w:themeColor="text1"/>
          <w:sz w:val="24"/>
          <w:szCs w:val="24"/>
        </w:rPr>
        <w:t xml:space="preserve">Han Chen, MD, Attending </w:t>
      </w:r>
      <w:r w:rsidR="00186B38" w:rsidRPr="00AC5DE6">
        <w:rPr>
          <w:rFonts w:ascii="Book Antiqua" w:hAnsi="Book Antiqua" w:cs="Times New Roman"/>
          <w:b/>
          <w:i/>
          <w:color w:val="000000" w:themeColor="text1"/>
          <w:sz w:val="24"/>
          <w:szCs w:val="24"/>
        </w:rPr>
        <w:t>Doctor</w:t>
      </w:r>
      <w:r w:rsidR="007A0C44" w:rsidRPr="00AC5DE6">
        <w:rPr>
          <w:rFonts w:ascii="Book Antiqua" w:hAnsi="Book Antiqua" w:cs="Times New Roman"/>
          <w:b/>
          <w:i/>
          <w:color w:val="000000" w:themeColor="text1"/>
          <w:sz w:val="24"/>
          <w:szCs w:val="24"/>
        </w:rPr>
        <w:t>, Department of Surgery</w:t>
      </w:r>
    </w:p>
    <w:p w:rsidR="00252E28" w:rsidRPr="00AC5DE6" w:rsidRDefault="00A12572" w:rsidP="00991D0F">
      <w:pPr>
        <w:spacing w:line="360" w:lineRule="auto"/>
        <w:rPr>
          <w:rFonts w:ascii="Book Antiqua" w:hAnsi="Book Antiqua"/>
          <w:sz w:val="24"/>
          <w:szCs w:val="24"/>
        </w:rPr>
      </w:pPr>
      <w:r w:rsidRPr="00AC5DE6">
        <w:rPr>
          <w:rFonts w:ascii="Book Antiqua" w:hAnsi="Book Antiqua"/>
          <w:sz w:val="24"/>
          <w:szCs w:val="24"/>
        </w:rPr>
        <w:lastRenderedPageBreak/>
        <w:t>The patients suffered from recurrent melena in the past year. From the results of the CE and B</w:t>
      </w:r>
      <w:r w:rsidR="00744EBE" w:rsidRPr="00AC5DE6">
        <w:rPr>
          <w:rFonts w:ascii="Book Antiqua" w:hAnsi="Book Antiqua"/>
          <w:sz w:val="24"/>
          <w:szCs w:val="24"/>
        </w:rPr>
        <w:t>A</w:t>
      </w:r>
      <w:r w:rsidRPr="00AC5DE6">
        <w:rPr>
          <w:rFonts w:ascii="Book Antiqua" w:hAnsi="Book Antiqua"/>
          <w:sz w:val="24"/>
          <w:szCs w:val="24"/>
        </w:rPr>
        <w:t>E, the cause might probably be small intestinal hemangioma. The surgical indication was explicit.</w:t>
      </w:r>
    </w:p>
    <w:p w:rsidR="003160A6" w:rsidRPr="00AC5DE6" w:rsidRDefault="003160A6" w:rsidP="00991D0F">
      <w:pPr>
        <w:spacing w:line="360" w:lineRule="auto"/>
        <w:rPr>
          <w:rFonts w:ascii="Book Antiqua" w:hAnsi="Book Antiqua" w:cs="Times New Roman"/>
          <w:color w:val="000000" w:themeColor="text1"/>
          <w:sz w:val="24"/>
          <w:szCs w:val="24"/>
        </w:rPr>
      </w:pPr>
    </w:p>
    <w:p w:rsidR="003160A6" w:rsidRPr="00AC5DE6" w:rsidRDefault="007A3145" w:rsidP="00991D0F">
      <w:pPr>
        <w:spacing w:line="360" w:lineRule="auto"/>
        <w:rPr>
          <w:rFonts w:ascii="Book Antiqua" w:hAnsi="Book Antiqua" w:cs="Times New Roman"/>
          <w:b/>
          <w:i/>
          <w:color w:val="000000" w:themeColor="text1"/>
          <w:sz w:val="24"/>
          <w:szCs w:val="24"/>
        </w:rPr>
      </w:pPr>
      <w:r w:rsidRPr="00AC5DE6">
        <w:rPr>
          <w:rFonts w:ascii="Book Antiqua" w:hAnsi="Book Antiqua" w:cs="Times New Roman"/>
          <w:b/>
          <w:i/>
          <w:color w:val="000000" w:themeColor="text1"/>
          <w:sz w:val="24"/>
          <w:szCs w:val="24"/>
        </w:rPr>
        <w:t xml:space="preserve">Ning Su, MD, Attending </w:t>
      </w:r>
      <w:r w:rsidR="00186B38" w:rsidRPr="00AC5DE6">
        <w:rPr>
          <w:rFonts w:ascii="Book Antiqua" w:hAnsi="Book Antiqua" w:cs="Times New Roman"/>
          <w:b/>
          <w:i/>
          <w:color w:val="000000" w:themeColor="text1"/>
          <w:sz w:val="24"/>
          <w:szCs w:val="24"/>
        </w:rPr>
        <w:t>Doctor</w:t>
      </w:r>
      <w:r w:rsidR="007A0C44" w:rsidRPr="00AC5DE6">
        <w:rPr>
          <w:rFonts w:ascii="Book Antiqua" w:hAnsi="Book Antiqua" w:cs="Times New Roman"/>
          <w:b/>
          <w:i/>
          <w:color w:val="000000" w:themeColor="text1"/>
          <w:sz w:val="24"/>
          <w:szCs w:val="24"/>
        </w:rPr>
        <w:t>, Department of Surgery</w:t>
      </w:r>
    </w:p>
    <w:p w:rsidR="00252E28" w:rsidRPr="00AC5DE6" w:rsidRDefault="00A12572" w:rsidP="00991D0F">
      <w:pPr>
        <w:autoSpaceDE w:val="0"/>
        <w:autoSpaceDN w:val="0"/>
        <w:adjustRightInd w:val="0"/>
        <w:spacing w:line="360" w:lineRule="auto"/>
        <w:rPr>
          <w:rFonts w:ascii="Book Antiqua" w:hAnsi="Book Antiqua"/>
          <w:sz w:val="24"/>
          <w:szCs w:val="24"/>
        </w:rPr>
      </w:pPr>
      <w:r w:rsidRPr="00AC5DE6">
        <w:rPr>
          <w:rFonts w:ascii="Book Antiqua" w:hAnsi="Book Antiqua" w:cs="Times New Roman"/>
          <w:sz w:val="24"/>
          <w:szCs w:val="24"/>
        </w:rPr>
        <w:t xml:space="preserve">The diagnosis is relatively clear. </w:t>
      </w:r>
      <w:r w:rsidRPr="00AC5DE6">
        <w:rPr>
          <w:rFonts w:ascii="Book Antiqua" w:hAnsi="Book Antiqua"/>
          <w:sz w:val="24"/>
          <w:szCs w:val="24"/>
        </w:rPr>
        <w:t xml:space="preserve">Since biopsy might lead to uncontrolled bleeding, we could not verify the diagnosis preoperatively. </w:t>
      </w:r>
    </w:p>
    <w:p w:rsidR="003160A6" w:rsidRPr="00AC5DE6" w:rsidRDefault="003160A6" w:rsidP="00991D0F">
      <w:pPr>
        <w:autoSpaceDE w:val="0"/>
        <w:autoSpaceDN w:val="0"/>
        <w:adjustRightInd w:val="0"/>
        <w:spacing w:line="360" w:lineRule="auto"/>
        <w:rPr>
          <w:rFonts w:ascii="Book Antiqua" w:hAnsi="Book Antiqua"/>
          <w:sz w:val="24"/>
          <w:szCs w:val="24"/>
        </w:rPr>
      </w:pPr>
    </w:p>
    <w:p w:rsidR="007A3145" w:rsidRPr="00AC5DE6" w:rsidRDefault="007A3145" w:rsidP="00991D0F">
      <w:pPr>
        <w:spacing w:line="360" w:lineRule="auto"/>
        <w:rPr>
          <w:rFonts w:ascii="Book Antiqua" w:hAnsi="Book Antiqua" w:cs="Times New Roman"/>
          <w:b/>
          <w:i/>
          <w:color w:val="000000" w:themeColor="text1"/>
          <w:sz w:val="24"/>
          <w:szCs w:val="24"/>
        </w:rPr>
      </w:pPr>
      <w:r w:rsidRPr="00AC5DE6">
        <w:rPr>
          <w:rFonts w:ascii="Book Antiqua" w:hAnsi="Book Antiqua" w:cs="Times New Roman"/>
          <w:b/>
          <w:i/>
          <w:color w:val="000000" w:themeColor="text1"/>
          <w:sz w:val="24"/>
          <w:szCs w:val="24"/>
        </w:rPr>
        <w:t>Wei</w:t>
      </w:r>
      <w:r w:rsidR="00186B38" w:rsidRPr="00AC5DE6">
        <w:rPr>
          <w:rFonts w:ascii="Book Antiqua" w:hAnsi="Book Antiqua" w:cs="Times New Roman"/>
          <w:b/>
          <w:i/>
          <w:color w:val="000000" w:themeColor="text1"/>
          <w:sz w:val="24"/>
          <w:szCs w:val="24"/>
        </w:rPr>
        <w:t xml:space="preserve">-Jun </w:t>
      </w:r>
      <w:r w:rsidRPr="00AC5DE6">
        <w:rPr>
          <w:rFonts w:ascii="Book Antiqua" w:hAnsi="Book Antiqua" w:cs="Times New Roman"/>
          <w:b/>
          <w:i/>
          <w:color w:val="000000" w:themeColor="text1"/>
          <w:sz w:val="24"/>
          <w:szCs w:val="24"/>
        </w:rPr>
        <w:t>Wang, Professor, Departme</w:t>
      </w:r>
      <w:r w:rsidR="007A0C44" w:rsidRPr="00AC5DE6">
        <w:rPr>
          <w:rFonts w:ascii="Book Antiqua" w:hAnsi="Book Antiqua" w:cs="Times New Roman"/>
          <w:b/>
          <w:i/>
          <w:color w:val="000000" w:themeColor="text1"/>
          <w:sz w:val="24"/>
          <w:szCs w:val="24"/>
        </w:rPr>
        <w:t>nt of Surgery</w:t>
      </w:r>
    </w:p>
    <w:p w:rsidR="00252E28" w:rsidRPr="00AC5DE6" w:rsidRDefault="00A12572" w:rsidP="00991D0F">
      <w:pPr>
        <w:autoSpaceDE w:val="0"/>
        <w:autoSpaceDN w:val="0"/>
        <w:adjustRightInd w:val="0"/>
        <w:spacing w:line="360" w:lineRule="auto"/>
        <w:rPr>
          <w:rFonts w:ascii="Book Antiqua" w:hAnsi="Book Antiqua"/>
          <w:sz w:val="24"/>
          <w:szCs w:val="24"/>
        </w:rPr>
      </w:pPr>
      <w:r w:rsidRPr="00AC5DE6">
        <w:rPr>
          <w:rFonts w:ascii="Book Antiqua" w:hAnsi="Book Antiqua"/>
          <w:sz w:val="24"/>
          <w:szCs w:val="24"/>
        </w:rPr>
        <w:t>Imaging examination including ultrasound and CT scan did not find abnormal. From the endoscopic appearance of the lesion, it was most likely hemangioma. The patient was a young lady with a good health status. We could consider resecting the lesion laparoscopically.</w:t>
      </w:r>
    </w:p>
    <w:p w:rsidR="003160A6" w:rsidRPr="00AC5DE6" w:rsidRDefault="003160A6" w:rsidP="00991D0F">
      <w:pPr>
        <w:autoSpaceDE w:val="0"/>
        <w:autoSpaceDN w:val="0"/>
        <w:adjustRightInd w:val="0"/>
        <w:spacing w:line="360" w:lineRule="auto"/>
        <w:rPr>
          <w:rFonts w:ascii="Book Antiqua" w:hAnsi="Book Antiqua" w:cs="Times New Roman"/>
          <w:sz w:val="24"/>
          <w:szCs w:val="24"/>
        </w:rPr>
      </w:pPr>
    </w:p>
    <w:p w:rsidR="005661B4" w:rsidRPr="00AC5DE6" w:rsidRDefault="005661B4" w:rsidP="00991D0F">
      <w:pPr>
        <w:spacing w:line="360" w:lineRule="auto"/>
        <w:rPr>
          <w:rFonts w:ascii="Book Antiqua" w:hAnsi="Book Antiqua" w:cs="Times New Roman"/>
          <w:b/>
          <w:color w:val="000000" w:themeColor="text1"/>
          <w:sz w:val="24"/>
          <w:szCs w:val="24"/>
        </w:rPr>
      </w:pPr>
      <w:r w:rsidRPr="00AC5DE6">
        <w:rPr>
          <w:rFonts w:ascii="Book Antiqua" w:hAnsi="Book Antiqua" w:cs="Times New Roman"/>
          <w:b/>
          <w:color w:val="000000" w:themeColor="text1"/>
          <w:sz w:val="24"/>
          <w:szCs w:val="24"/>
        </w:rPr>
        <w:t>FINAL DIAGNOSIS</w:t>
      </w:r>
    </w:p>
    <w:p w:rsidR="007A3145" w:rsidRPr="00AC5DE6" w:rsidRDefault="007A3145"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 xml:space="preserve">Small bowel </w:t>
      </w:r>
      <w:r w:rsidR="005661B4" w:rsidRPr="00AC5DE6">
        <w:rPr>
          <w:rFonts w:ascii="Book Antiqua" w:hAnsi="Book Antiqua" w:cs="Times New Roman"/>
          <w:color w:val="000000" w:themeColor="text1"/>
          <w:sz w:val="24"/>
          <w:szCs w:val="24"/>
        </w:rPr>
        <w:t>bleeding</w:t>
      </w:r>
      <w:r w:rsidRPr="00AC5DE6">
        <w:rPr>
          <w:rFonts w:ascii="Book Antiqua" w:hAnsi="Book Antiqua" w:cs="Times New Roman"/>
          <w:color w:val="000000" w:themeColor="text1"/>
          <w:sz w:val="24"/>
          <w:szCs w:val="24"/>
        </w:rPr>
        <w:t xml:space="preserve"> </w:t>
      </w:r>
      <w:r w:rsidR="005661B4" w:rsidRPr="00AC5DE6">
        <w:rPr>
          <w:rFonts w:ascii="Book Antiqua" w:hAnsi="Book Antiqua" w:cs="Times New Roman"/>
          <w:color w:val="000000" w:themeColor="text1"/>
          <w:sz w:val="24"/>
          <w:szCs w:val="24"/>
        </w:rPr>
        <w:t xml:space="preserve">and small </w:t>
      </w:r>
      <w:r w:rsidRPr="00AC5DE6">
        <w:rPr>
          <w:rFonts w:ascii="Book Antiqua" w:hAnsi="Book Antiqua" w:cs="Times New Roman"/>
          <w:color w:val="000000" w:themeColor="text1"/>
          <w:sz w:val="24"/>
          <w:szCs w:val="24"/>
        </w:rPr>
        <w:t>intestinal hemangioma.</w:t>
      </w:r>
    </w:p>
    <w:p w:rsidR="005661B4" w:rsidRPr="00AC5DE6" w:rsidRDefault="005661B4" w:rsidP="00991D0F">
      <w:pPr>
        <w:spacing w:line="360" w:lineRule="auto"/>
        <w:rPr>
          <w:rFonts w:ascii="Book Antiqua" w:hAnsi="Book Antiqua" w:cs="Times New Roman"/>
          <w:color w:val="000000" w:themeColor="text1"/>
          <w:sz w:val="24"/>
          <w:szCs w:val="24"/>
        </w:rPr>
      </w:pPr>
    </w:p>
    <w:p w:rsidR="00CF1295" w:rsidRPr="00AC5DE6" w:rsidRDefault="00CF1295" w:rsidP="00991D0F">
      <w:pPr>
        <w:spacing w:line="360" w:lineRule="auto"/>
        <w:rPr>
          <w:rFonts w:ascii="Book Antiqua" w:hAnsi="Book Antiqua" w:cs="Times New Roman"/>
          <w:b/>
          <w:color w:val="000000" w:themeColor="text1"/>
          <w:sz w:val="24"/>
          <w:szCs w:val="24"/>
        </w:rPr>
      </w:pPr>
      <w:r w:rsidRPr="00AC5DE6">
        <w:rPr>
          <w:rFonts w:ascii="Book Antiqua" w:hAnsi="Book Antiqua" w:cs="Times New Roman"/>
          <w:b/>
          <w:color w:val="000000" w:themeColor="text1"/>
          <w:sz w:val="24"/>
          <w:szCs w:val="24"/>
        </w:rPr>
        <w:t>TREATMENT</w:t>
      </w:r>
    </w:p>
    <w:p w:rsidR="007A3145" w:rsidRPr="00AC5DE6" w:rsidRDefault="00A42A08"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The patient was sent to laparoscopy and a 5</w:t>
      </w:r>
      <w:r w:rsidR="00CF1295" w:rsidRPr="00AC5DE6">
        <w:rPr>
          <w:rFonts w:ascii="Book Antiqua" w:hAnsi="Book Antiqua" w:cs="Times New Roman"/>
          <w:color w:val="000000" w:themeColor="text1"/>
          <w:sz w:val="24"/>
          <w:szCs w:val="24"/>
        </w:rPr>
        <w:t xml:space="preserve"> cm </w:t>
      </w:r>
      <w:r w:rsidRPr="00AC5DE6">
        <w:rPr>
          <w:rFonts w:ascii="Book Antiqua" w:hAnsi="Book Antiqua" w:cs="Times New Roman"/>
          <w:color w:val="000000" w:themeColor="text1"/>
          <w:sz w:val="24"/>
          <w:szCs w:val="24"/>
        </w:rPr>
        <w:t>×</w:t>
      </w:r>
      <w:r w:rsidR="00CF1295" w:rsidRPr="00AC5DE6">
        <w:rPr>
          <w:rFonts w:ascii="Book Antiqua" w:hAnsi="Book Antiqua" w:cs="Times New Roman"/>
          <w:color w:val="000000" w:themeColor="text1"/>
          <w:sz w:val="24"/>
          <w:szCs w:val="24"/>
        </w:rPr>
        <w:t xml:space="preserve"> </w:t>
      </w:r>
      <w:r w:rsidRPr="00AC5DE6">
        <w:rPr>
          <w:rFonts w:ascii="Book Antiqua" w:hAnsi="Book Antiqua" w:cs="Times New Roman"/>
          <w:color w:val="000000" w:themeColor="text1"/>
          <w:sz w:val="24"/>
          <w:szCs w:val="24"/>
        </w:rPr>
        <w:t>3</w:t>
      </w:r>
      <w:r w:rsidR="00CF1295" w:rsidRPr="00AC5DE6">
        <w:rPr>
          <w:rFonts w:ascii="Book Antiqua" w:hAnsi="Book Antiqua" w:cs="Times New Roman"/>
          <w:color w:val="000000" w:themeColor="text1"/>
          <w:sz w:val="24"/>
          <w:szCs w:val="24"/>
        </w:rPr>
        <w:t xml:space="preserve"> cm </w:t>
      </w:r>
      <w:r w:rsidRPr="00AC5DE6">
        <w:rPr>
          <w:rFonts w:ascii="Book Antiqua" w:hAnsi="Book Antiqua" w:cs="Times New Roman"/>
          <w:color w:val="000000" w:themeColor="text1"/>
          <w:sz w:val="24"/>
          <w:szCs w:val="24"/>
        </w:rPr>
        <w:t>×</w:t>
      </w:r>
      <w:r w:rsidR="00CF1295" w:rsidRPr="00AC5DE6">
        <w:rPr>
          <w:rFonts w:ascii="Book Antiqua" w:hAnsi="Book Antiqua" w:cs="Times New Roman"/>
          <w:color w:val="000000" w:themeColor="text1"/>
          <w:sz w:val="24"/>
          <w:szCs w:val="24"/>
        </w:rPr>
        <w:t xml:space="preserve"> </w:t>
      </w:r>
      <w:r w:rsidRPr="00AC5DE6">
        <w:rPr>
          <w:rFonts w:ascii="Book Antiqua" w:hAnsi="Book Antiqua" w:cs="Times New Roman"/>
          <w:color w:val="000000" w:themeColor="text1"/>
          <w:sz w:val="24"/>
          <w:szCs w:val="24"/>
        </w:rPr>
        <w:t>3 cm</w:t>
      </w:r>
      <w:r w:rsidR="00693A2B" w:rsidRPr="00AC5DE6">
        <w:rPr>
          <w:rFonts w:ascii="Book Antiqua" w:hAnsi="Book Antiqua" w:cs="Times New Roman"/>
          <w:color w:val="000000" w:themeColor="text1"/>
          <w:sz w:val="24"/>
          <w:szCs w:val="24"/>
          <w:vertAlign w:val="superscript"/>
        </w:rPr>
        <w:t xml:space="preserve"> </w:t>
      </w:r>
      <w:r w:rsidRPr="00AC5DE6">
        <w:rPr>
          <w:rFonts w:ascii="Book Antiqua" w:hAnsi="Book Antiqua" w:cs="Times New Roman"/>
          <w:color w:val="000000" w:themeColor="text1"/>
          <w:sz w:val="24"/>
          <w:szCs w:val="24"/>
        </w:rPr>
        <w:t>purple-colored, raspberry-like lesion was found spreading diffusely along the se</w:t>
      </w:r>
      <w:r w:rsidR="00CF1295" w:rsidRPr="00AC5DE6">
        <w:rPr>
          <w:rFonts w:ascii="Book Antiqua" w:hAnsi="Book Antiqua" w:cs="Times New Roman"/>
          <w:color w:val="000000" w:themeColor="text1"/>
          <w:sz w:val="24"/>
          <w:szCs w:val="24"/>
        </w:rPr>
        <w:t xml:space="preserve">rosal surface of the ileum (Figure </w:t>
      </w:r>
      <w:r w:rsidR="00DA09B0" w:rsidRPr="00AC5DE6">
        <w:rPr>
          <w:rFonts w:ascii="Book Antiqua" w:hAnsi="Book Antiqua" w:cs="Times New Roman"/>
          <w:color w:val="000000" w:themeColor="text1"/>
          <w:sz w:val="24"/>
          <w:szCs w:val="24"/>
        </w:rPr>
        <w:t>2C</w:t>
      </w:r>
      <w:r w:rsidRPr="00AC5DE6">
        <w:rPr>
          <w:rFonts w:ascii="Book Antiqua" w:hAnsi="Book Antiqua" w:cs="Times New Roman"/>
          <w:color w:val="000000" w:themeColor="text1"/>
          <w:sz w:val="24"/>
          <w:szCs w:val="24"/>
        </w:rPr>
        <w:t>). The lesion was resected completely</w:t>
      </w:r>
      <w:r w:rsidR="00CF1295" w:rsidRPr="00AC5DE6">
        <w:rPr>
          <w:rFonts w:ascii="Book Antiqua" w:hAnsi="Book Antiqua" w:cs="Times New Roman"/>
          <w:color w:val="000000" w:themeColor="text1"/>
          <w:sz w:val="24"/>
          <w:szCs w:val="24"/>
        </w:rPr>
        <w:t xml:space="preserve"> (Figure </w:t>
      </w:r>
      <w:r w:rsidR="00DA09B0" w:rsidRPr="00AC5DE6">
        <w:rPr>
          <w:rFonts w:ascii="Book Antiqua" w:hAnsi="Book Antiqua" w:cs="Times New Roman"/>
          <w:color w:val="000000" w:themeColor="text1"/>
          <w:sz w:val="24"/>
          <w:szCs w:val="24"/>
        </w:rPr>
        <w:t>2D)</w:t>
      </w:r>
      <w:r w:rsidRPr="00AC5DE6">
        <w:rPr>
          <w:rFonts w:ascii="Book Antiqua" w:hAnsi="Book Antiqua" w:cs="Times New Roman"/>
          <w:color w:val="000000" w:themeColor="text1"/>
          <w:sz w:val="24"/>
          <w:szCs w:val="24"/>
        </w:rPr>
        <w:t>. Hematoxylin-eosin staining</w:t>
      </w:r>
      <w:r w:rsidR="00CF1295" w:rsidRPr="00AC5DE6">
        <w:rPr>
          <w:rFonts w:ascii="Book Antiqua" w:hAnsi="Book Antiqua" w:cs="Times New Roman"/>
          <w:color w:val="000000" w:themeColor="text1"/>
          <w:sz w:val="24"/>
          <w:szCs w:val="24"/>
        </w:rPr>
        <w:t xml:space="preserve"> (Figure </w:t>
      </w:r>
      <w:r w:rsidR="00DA09B0" w:rsidRPr="00AC5DE6">
        <w:rPr>
          <w:rFonts w:ascii="Book Antiqua" w:hAnsi="Book Antiqua" w:cs="Times New Roman"/>
          <w:color w:val="000000" w:themeColor="text1"/>
          <w:sz w:val="24"/>
          <w:szCs w:val="24"/>
        </w:rPr>
        <w:t>3A)</w:t>
      </w:r>
      <w:r w:rsidRPr="00AC5DE6">
        <w:rPr>
          <w:rFonts w:ascii="Book Antiqua" w:hAnsi="Book Antiqua" w:cs="Times New Roman"/>
          <w:color w:val="000000" w:themeColor="text1"/>
          <w:sz w:val="24"/>
          <w:szCs w:val="24"/>
        </w:rPr>
        <w:t xml:space="preserve"> and CD31 immunohistochemistry </w:t>
      </w:r>
      <w:r w:rsidR="001F4F29" w:rsidRPr="00AC5DE6">
        <w:rPr>
          <w:rFonts w:ascii="Book Antiqua" w:hAnsi="Book Antiqua" w:cs="Times New Roman"/>
          <w:color w:val="000000" w:themeColor="text1"/>
          <w:sz w:val="24"/>
          <w:szCs w:val="24"/>
        </w:rPr>
        <w:t xml:space="preserve">(Figure </w:t>
      </w:r>
      <w:r w:rsidR="00DA09B0" w:rsidRPr="00AC5DE6">
        <w:rPr>
          <w:rFonts w:ascii="Book Antiqua" w:hAnsi="Book Antiqua" w:cs="Times New Roman"/>
          <w:color w:val="000000" w:themeColor="text1"/>
          <w:sz w:val="24"/>
          <w:szCs w:val="24"/>
        </w:rPr>
        <w:t xml:space="preserve">3B) </w:t>
      </w:r>
      <w:r w:rsidRPr="00AC5DE6">
        <w:rPr>
          <w:rFonts w:ascii="Book Antiqua" w:hAnsi="Book Antiqua" w:cs="Times New Roman"/>
          <w:color w:val="000000" w:themeColor="text1"/>
          <w:sz w:val="24"/>
          <w:szCs w:val="24"/>
        </w:rPr>
        <w:t xml:space="preserve">indicated a transmural cavernous hemangioma. </w:t>
      </w:r>
    </w:p>
    <w:p w:rsidR="00CF1295" w:rsidRPr="00AC5DE6" w:rsidRDefault="00CF1295" w:rsidP="00991D0F">
      <w:pPr>
        <w:spacing w:line="360" w:lineRule="auto"/>
        <w:rPr>
          <w:rFonts w:ascii="Book Antiqua" w:hAnsi="Book Antiqua" w:cs="Times New Roman"/>
          <w:color w:val="000000" w:themeColor="text1"/>
          <w:sz w:val="24"/>
          <w:szCs w:val="24"/>
        </w:rPr>
      </w:pPr>
    </w:p>
    <w:p w:rsidR="001F4F29" w:rsidRPr="00AC5DE6" w:rsidRDefault="001F4F29" w:rsidP="00991D0F">
      <w:pPr>
        <w:spacing w:line="360" w:lineRule="auto"/>
        <w:rPr>
          <w:rFonts w:ascii="Book Antiqua" w:hAnsi="Book Antiqua" w:cs="Times New Roman"/>
          <w:b/>
          <w:color w:val="000000" w:themeColor="text1"/>
          <w:sz w:val="24"/>
          <w:szCs w:val="24"/>
        </w:rPr>
      </w:pPr>
      <w:r w:rsidRPr="00AC5DE6">
        <w:rPr>
          <w:rFonts w:ascii="Book Antiqua" w:hAnsi="Book Antiqua" w:cs="Times New Roman"/>
          <w:b/>
          <w:color w:val="000000" w:themeColor="text1"/>
          <w:sz w:val="24"/>
          <w:szCs w:val="24"/>
        </w:rPr>
        <w:t>OUTCOME AND FOLLOW-UP</w:t>
      </w:r>
    </w:p>
    <w:p w:rsidR="0052352C" w:rsidRPr="00AC5DE6" w:rsidRDefault="00A42A08"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 xml:space="preserve">The patient recovered quickly and had no further episodes of bleeding since the operation. </w:t>
      </w:r>
      <w:r w:rsidR="00693A2B" w:rsidRPr="00AC5DE6">
        <w:rPr>
          <w:rFonts w:ascii="Book Antiqua" w:hAnsi="Book Antiqua" w:cs="Times New Roman"/>
          <w:color w:val="000000" w:themeColor="text1"/>
          <w:sz w:val="24"/>
          <w:szCs w:val="24"/>
        </w:rPr>
        <w:t>The hemoglobin value increased to normal (12.4 g/</w:t>
      </w:r>
      <w:proofErr w:type="spellStart"/>
      <w:r w:rsidR="00693A2B" w:rsidRPr="00AC5DE6">
        <w:rPr>
          <w:rFonts w:ascii="Book Antiqua" w:hAnsi="Book Antiqua" w:cs="Times New Roman"/>
          <w:color w:val="000000" w:themeColor="text1"/>
          <w:sz w:val="24"/>
          <w:szCs w:val="24"/>
        </w:rPr>
        <w:t>d</w:t>
      </w:r>
      <w:r w:rsidR="001F4F29" w:rsidRPr="00AC5DE6">
        <w:rPr>
          <w:rFonts w:ascii="Book Antiqua" w:hAnsi="Book Antiqua" w:cs="Times New Roman"/>
          <w:color w:val="000000" w:themeColor="text1"/>
          <w:sz w:val="24"/>
          <w:szCs w:val="24"/>
        </w:rPr>
        <w:t>L</w:t>
      </w:r>
      <w:proofErr w:type="spellEnd"/>
      <w:r w:rsidR="00693A2B" w:rsidRPr="00AC5DE6">
        <w:rPr>
          <w:rFonts w:ascii="Book Antiqua" w:hAnsi="Book Antiqua" w:cs="Times New Roman"/>
          <w:color w:val="000000" w:themeColor="text1"/>
          <w:sz w:val="24"/>
          <w:szCs w:val="24"/>
        </w:rPr>
        <w:t>) and was stable.</w:t>
      </w:r>
    </w:p>
    <w:p w:rsidR="001F4F29" w:rsidRPr="00AC5DE6" w:rsidRDefault="001F4F29" w:rsidP="00991D0F">
      <w:pPr>
        <w:spacing w:line="360" w:lineRule="auto"/>
        <w:rPr>
          <w:rFonts w:ascii="Book Antiqua" w:hAnsi="Book Antiqua" w:cs="Times New Roman"/>
          <w:color w:val="000000" w:themeColor="text1"/>
          <w:sz w:val="24"/>
          <w:szCs w:val="24"/>
        </w:rPr>
      </w:pPr>
    </w:p>
    <w:p w:rsidR="0052352C" w:rsidRPr="00AC5DE6" w:rsidRDefault="007A3145" w:rsidP="00991D0F">
      <w:pPr>
        <w:spacing w:line="360" w:lineRule="auto"/>
        <w:rPr>
          <w:rFonts w:ascii="Book Antiqua" w:hAnsi="Book Antiqua" w:cs="Times New Roman"/>
          <w:b/>
          <w:color w:val="000000" w:themeColor="text1"/>
          <w:sz w:val="24"/>
          <w:szCs w:val="24"/>
        </w:rPr>
      </w:pPr>
      <w:r w:rsidRPr="00AC5DE6">
        <w:rPr>
          <w:rFonts w:ascii="Book Antiqua" w:hAnsi="Book Antiqua" w:cs="Times New Roman"/>
          <w:b/>
          <w:color w:val="000000" w:themeColor="text1"/>
          <w:sz w:val="24"/>
          <w:szCs w:val="24"/>
        </w:rPr>
        <w:t>DISCUSSION</w:t>
      </w:r>
    </w:p>
    <w:p w:rsidR="000B5F0E" w:rsidRPr="00AC5DE6" w:rsidRDefault="00286240" w:rsidP="00991D0F">
      <w:pPr>
        <w:autoSpaceDE w:val="0"/>
        <w:autoSpaceDN w:val="0"/>
        <w:adjustRightInd w:val="0"/>
        <w:spacing w:line="360" w:lineRule="auto"/>
        <w:rPr>
          <w:rFonts w:ascii="Book Antiqua" w:hAnsi="Book Antiqua" w:cs="Times New Roman"/>
          <w:color w:val="000000" w:themeColor="text1"/>
          <w:kern w:val="0"/>
          <w:sz w:val="24"/>
          <w:szCs w:val="24"/>
        </w:rPr>
      </w:pPr>
      <w:r w:rsidRPr="00AC5DE6">
        <w:rPr>
          <w:rFonts w:ascii="Book Antiqua" w:hAnsi="Book Antiqua" w:cs="Times New Roman"/>
          <w:color w:val="000000" w:themeColor="text1"/>
          <w:kern w:val="0"/>
          <w:sz w:val="24"/>
          <w:szCs w:val="24"/>
        </w:rPr>
        <w:lastRenderedPageBreak/>
        <w:t xml:space="preserve">Hemangioma </w:t>
      </w:r>
      <w:r w:rsidRPr="00AC5DE6">
        <w:rPr>
          <w:rFonts w:ascii="Book Antiqua" w:hAnsi="Book Antiqua" w:cs="Times New Roman"/>
          <w:color w:val="000000" w:themeColor="text1"/>
          <w:sz w:val="24"/>
          <w:szCs w:val="24"/>
        </w:rPr>
        <w:t xml:space="preserve">accounts for only 0.05% of all gastrointestinal </w:t>
      </w:r>
      <w:r w:rsidR="009D5CD5" w:rsidRPr="00AC5DE6">
        <w:rPr>
          <w:rFonts w:ascii="Book Antiqua" w:hAnsi="Book Antiqua" w:cs="Times New Roman"/>
          <w:color w:val="000000" w:themeColor="text1"/>
          <w:kern w:val="0"/>
          <w:sz w:val="24"/>
          <w:szCs w:val="24"/>
        </w:rPr>
        <w:t xml:space="preserve">(GI) </w:t>
      </w:r>
      <w:r w:rsidRPr="00AC5DE6">
        <w:rPr>
          <w:rFonts w:ascii="Book Antiqua" w:hAnsi="Book Antiqua" w:cs="Times New Roman"/>
          <w:color w:val="000000" w:themeColor="text1"/>
          <w:sz w:val="24"/>
          <w:szCs w:val="24"/>
        </w:rPr>
        <w:t xml:space="preserve">neoplasms. </w:t>
      </w:r>
      <w:r w:rsidR="00503677" w:rsidRPr="00AC5DE6">
        <w:rPr>
          <w:rFonts w:ascii="Book Antiqua" w:hAnsi="Book Antiqua" w:cs="Times New Roman"/>
          <w:color w:val="000000" w:themeColor="text1"/>
          <w:sz w:val="24"/>
          <w:szCs w:val="24"/>
        </w:rPr>
        <w:t>The</w:t>
      </w:r>
      <w:r w:rsidR="007B78F9" w:rsidRPr="00AC5DE6">
        <w:rPr>
          <w:rFonts w:ascii="Book Antiqua" w:hAnsi="Book Antiqua" w:cs="Times New Roman"/>
          <w:color w:val="000000" w:themeColor="text1"/>
          <w:sz w:val="24"/>
          <w:szCs w:val="24"/>
        </w:rPr>
        <w:t>y</w:t>
      </w:r>
      <w:r w:rsidR="00503677" w:rsidRPr="00AC5DE6">
        <w:rPr>
          <w:rFonts w:ascii="Book Antiqua" w:hAnsi="Book Antiqua" w:cs="Times New Roman"/>
          <w:color w:val="000000" w:themeColor="text1"/>
          <w:sz w:val="24"/>
          <w:szCs w:val="24"/>
        </w:rPr>
        <w:t xml:space="preserve"> most</w:t>
      </w:r>
      <w:r w:rsidR="007B78F9" w:rsidRPr="00AC5DE6">
        <w:rPr>
          <w:rFonts w:ascii="Book Antiqua" w:hAnsi="Book Antiqua" w:cs="Times New Roman"/>
          <w:color w:val="000000" w:themeColor="text1"/>
          <w:sz w:val="24"/>
          <w:szCs w:val="24"/>
        </w:rPr>
        <w:t>ly</w:t>
      </w:r>
      <w:r w:rsidR="00503677" w:rsidRPr="00AC5DE6">
        <w:rPr>
          <w:rFonts w:ascii="Book Antiqua" w:hAnsi="Book Antiqua" w:cs="Times New Roman"/>
          <w:color w:val="000000" w:themeColor="text1"/>
          <w:sz w:val="24"/>
          <w:szCs w:val="24"/>
        </w:rPr>
        <w:t xml:space="preserve"> </w:t>
      </w:r>
      <w:r w:rsidR="007B78F9" w:rsidRPr="00AC5DE6">
        <w:rPr>
          <w:rFonts w:ascii="Book Antiqua" w:hAnsi="Book Antiqua" w:cs="Times New Roman"/>
          <w:color w:val="000000" w:themeColor="text1"/>
          <w:sz w:val="24"/>
          <w:szCs w:val="24"/>
        </w:rPr>
        <w:t>presented with</w:t>
      </w:r>
      <w:r w:rsidR="006A6DD4" w:rsidRPr="00AC5DE6">
        <w:rPr>
          <w:rFonts w:ascii="Book Antiqua" w:hAnsi="Book Antiqua" w:cs="Times New Roman"/>
          <w:color w:val="000000" w:themeColor="text1"/>
          <w:kern w:val="0"/>
          <w:sz w:val="24"/>
          <w:szCs w:val="24"/>
        </w:rPr>
        <w:t xml:space="preserve"> occult GI bleeding and iron deficiency anemia. </w:t>
      </w:r>
      <w:r w:rsidRPr="00AC5DE6">
        <w:rPr>
          <w:rFonts w:ascii="Book Antiqua" w:hAnsi="Book Antiqua" w:cs="Times New Roman"/>
          <w:color w:val="000000" w:themeColor="text1"/>
          <w:sz w:val="24"/>
          <w:szCs w:val="24"/>
        </w:rPr>
        <w:t xml:space="preserve">Because </w:t>
      </w:r>
      <w:r w:rsidRPr="00AC5DE6">
        <w:rPr>
          <w:rFonts w:ascii="Book Antiqua" w:hAnsi="Book Antiqua" w:cs="Times New Roman"/>
          <w:color w:val="000000" w:themeColor="text1"/>
          <w:kern w:val="0"/>
          <w:sz w:val="24"/>
          <w:szCs w:val="24"/>
        </w:rPr>
        <w:t xml:space="preserve">of its rarity, it is not considered as </w:t>
      </w:r>
      <w:r w:rsidR="006A6DD4" w:rsidRPr="00AC5DE6">
        <w:rPr>
          <w:rFonts w:ascii="Book Antiqua" w:hAnsi="Book Antiqua" w:cs="Times New Roman"/>
          <w:color w:val="000000" w:themeColor="text1"/>
          <w:kern w:val="0"/>
          <w:sz w:val="24"/>
          <w:szCs w:val="24"/>
        </w:rPr>
        <w:t>the</w:t>
      </w:r>
      <w:r w:rsidRPr="00AC5DE6">
        <w:rPr>
          <w:rFonts w:ascii="Book Antiqua" w:hAnsi="Book Antiqua" w:cs="Times New Roman"/>
          <w:color w:val="000000" w:themeColor="text1"/>
          <w:kern w:val="0"/>
          <w:sz w:val="24"/>
          <w:szCs w:val="24"/>
        </w:rPr>
        <w:t xml:space="preserve"> common cause of GI bleeding.</w:t>
      </w:r>
      <w:r w:rsidR="0099526E" w:rsidRPr="00AC5DE6">
        <w:rPr>
          <w:rFonts w:ascii="Book Antiqua" w:hAnsi="Book Antiqua" w:cs="Times New Roman"/>
          <w:color w:val="000000" w:themeColor="text1"/>
          <w:kern w:val="0"/>
          <w:sz w:val="24"/>
          <w:szCs w:val="24"/>
        </w:rPr>
        <w:t xml:space="preserve"> Previously, the preoperative diagnosis of this disease was difficult and almost all cases were diagnosed during or after operation</w:t>
      </w:r>
      <w:r w:rsidR="00243044" w:rsidRPr="00AC5DE6">
        <w:rPr>
          <w:rFonts w:ascii="Book Antiqua" w:hAnsi="Book Antiqua" w:cs="Times New Roman"/>
          <w:color w:val="000000" w:themeColor="text1"/>
          <w:kern w:val="0"/>
          <w:sz w:val="24"/>
          <w:szCs w:val="24"/>
        </w:rPr>
        <w:fldChar w:fldCharType="begin"/>
      </w:r>
      <w:r w:rsidR="00DC4813" w:rsidRPr="00AC5DE6">
        <w:rPr>
          <w:rFonts w:ascii="Book Antiqua" w:hAnsi="Book Antiqua" w:cs="Times New Roman"/>
          <w:color w:val="000000" w:themeColor="text1"/>
          <w:kern w:val="0"/>
          <w:sz w:val="24"/>
          <w:szCs w:val="24"/>
        </w:rPr>
        <w:instrText xml:space="preserve"> ADDIN EN.CITE &lt;EndNote&gt;&lt;Cite&gt;&lt;RecNum&gt;25&lt;/RecNum&gt;&lt;DisplayText&gt;&lt;style face="superscript"&gt;[1]&lt;/style&gt;&lt;/DisplayText&gt;&lt;record&gt;&lt;rec-number&gt;25&lt;/rec-number&gt;&lt;foreign-keys&gt;&lt;key app="EN" db-id="rserdxwe7wv5weetv9jp2tznretaa2zzd9r9"&gt;25&lt;/key&gt;&lt;key app="ENWeb" db-id=""&gt;0&lt;/key&gt;&lt;/foreign-keys&gt;&lt;ref-type name="Journal Article"&gt;17&lt;/ref-type&gt;&lt;contributors&gt;&lt;authors&gt;&lt;author&gt;Ramanujam, P.S.&lt;/author&gt;&lt;author&gt;Venkatesh,K.S.&lt;/author&gt;&lt;author&gt;Bettinger, L.&lt;/author&gt;&lt;author&gt;Hayashi, J.T.&lt;/author&gt;&lt;author&gt;Rothman, M.C.&lt;/author&gt;&lt;author&gt;Fietz, M.J.&lt;/author&gt;&lt;/authors&gt;&lt;/contributors&gt;&lt;titles&gt;&lt;title&gt;Hemangioma of the small intestine case report and literature review&lt;/title&gt;&lt;secondary-title&gt;Am J Gastroenterol&lt;/secondary-title&gt;&lt;/titles&gt;&lt;periodical&gt;&lt;full-title&gt;Am J Gastroenterol&lt;/full-title&gt;&lt;abbr-1&gt;The American journal of gastroenterology&lt;/abbr-1&gt;&lt;/periodical&gt;&lt;pages&gt;2063-2064&lt;/pages&gt;&lt;volume&gt;90&lt;/volume&gt;&lt;number&gt;11&lt;/number&gt;&lt;dates&gt;&lt;year&gt;1995&lt;/year&gt;&lt;/dates&gt;&lt;urls&gt;&lt;/urls&gt;&lt;/record&gt;&lt;/Cite&gt;&lt;/EndNote&gt;</w:instrText>
      </w:r>
      <w:r w:rsidR="00243044" w:rsidRPr="00AC5DE6">
        <w:rPr>
          <w:rFonts w:ascii="Book Antiqua" w:hAnsi="Book Antiqua" w:cs="Times New Roman"/>
          <w:color w:val="000000" w:themeColor="text1"/>
          <w:kern w:val="0"/>
          <w:sz w:val="24"/>
          <w:szCs w:val="24"/>
        </w:rPr>
        <w:fldChar w:fldCharType="separate"/>
      </w:r>
      <w:r w:rsidR="00DC4813" w:rsidRPr="00AC5DE6">
        <w:rPr>
          <w:rFonts w:ascii="Book Antiqua" w:hAnsi="Book Antiqua" w:cs="Times New Roman"/>
          <w:noProof/>
          <w:color w:val="000000" w:themeColor="text1"/>
          <w:kern w:val="0"/>
          <w:sz w:val="24"/>
          <w:szCs w:val="24"/>
          <w:vertAlign w:val="superscript"/>
        </w:rPr>
        <w:t>[</w:t>
      </w:r>
      <w:hyperlink w:anchor="_ENREF_1" w:tooltip="Ramanujam, 1995 #25" w:history="1">
        <w:r w:rsidR="00DC4813" w:rsidRPr="00AC5DE6">
          <w:rPr>
            <w:rFonts w:ascii="Book Antiqua" w:hAnsi="Book Antiqua" w:cs="Times New Roman"/>
            <w:noProof/>
            <w:color w:val="000000" w:themeColor="text1"/>
            <w:kern w:val="0"/>
            <w:sz w:val="24"/>
            <w:szCs w:val="24"/>
            <w:vertAlign w:val="superscript"/>
          </w:rPr>
          <w:t>1</w:t>
        </w:r>
      </w:hyperlink>
      <w:r w:rsidR="00DC4813" w:rsidRPr="00AC5DE6">
        <w:rPr>
          <w:rFonts w:ascii="Book Antiqua" w:hAnsi="Book Antiqua" w:cs="Times New Roman"/>
          <w:noProof/>
          <w:color w:val="000000" w:themeColor="text1"/>
          <w:kern w:val="0"/>
          <w:sz w:val="24"/>
          <w:szCs w:val="24"/>
          <w:vertAlign w:val="superscript"/>
        </w:rPr>
        <w:t>]</w:t>
      </w:r>
      <w:r w:rsidR="00243044" w:rsidRPr="00AC5DE6">
        <w:rPr>
          <w:rFonts w:ascii="Book Antiqua" w:hAnsi="Book Antiqua" w:cs="Times New Roman"/>
          <w:color w:val="000000" w:themeColor="text1"/>
          <w:kern w:val="0"/>
          <w:sz w:val="24"/>
          <w:szCs w:val="24"/>
        </w:rPr>
        <w:fldChar w:fldCharType="end"/>
      </w:r>
      <w:r w:rsidR="0099526E" w:rsidRPr="00AC5DE6">
        <w:rPr>
          <w:rFonts w:ascii="Book Antiqua" w:hAnsi="Book Antiqua" w:cs="Times New Roman"/>
          <w:color w:val="000000" w:themeColor="text1"/>
          <w:kern w:val="0"/>
          <w:sz w:val="24"/>
          <w:szCs w:val="24"/>
        </w:rPr>
        <w:t>.</w:t>
      </w:r>
      <w:r w:rsidRPr="00AC5DE6">
        <w:rPr>
          <w:rFonts w:ascii="Book Antiqua" w:hAnsi="Book Antiqua" w:cs="Times New Roman"/>
          <w:color w:val="000000" w:themeColor="text1"/>
          <w:kern w:val="0"/>
          <w:sz w:val="24"/>
          <w:szCs w:val="24"/>
        </w:rPr>
        <w:t xml:space="preserve"> </w:t>
      </w:r>
      <w:r w:rsidR="00503677" w:rsidRPr="00AC5DE6">
        <w:rPr>
          <w:rFonts w:ascii="Book Antiqua" w:hAnsi="Book Antiqua" w:cs="Times New Roman"/>
          <w:color w:val="000000" w:themeColor="text1"/>
          <w:kern w:val="0"/>
          <w:sz w:val="24"/>
          <w:szCs w:val="24"/>
        </w:rPr>
        <w:t xml:space="preserve">With the </w:t>
      </w:r>
      <w:r w:rsidR="00AA44FF" w:rsidRPr="00AC5DE6">
        <w:rPr>
          <w:rFonts w:ascii="Book Antiqua" w:hAnsi="Book Antiqua" w:cs="Times New Roman"/>
          <w:color w:val="000000" w:themeColor="text1"/>
          <w:kern w:val="0"/>
          <w:sz w:val="24"/>
          <w:szCs w:val="24"/>
        </w:rPr>
        <w:t>introduction</w:t>
      </w:r>
      <w:r w:rsidR="00503677" w:rsidRPr="00AC5DE6">
        <w:rPr>
          <w:rFonts w:ascii="Book Antiqua" w:hAnsi="Book Antiqua" w:cs="Times New Roman"/>
          <w:color w:val="000000" w:themeColor="text1"/>
          <w:kern w:val="0"/>
          <w:sz w:val="24"/>
          <w:szCs w:val="24"/>
        </w:rPr>
        <w:t xml:space="preserve"> of </w:t>
      </w:r>
      <w:r w:rsidR="00676CDD" w:rsidRPr="00AC5DE6">
        <w:rPr>
          <w:rFonts w:ascii="Book Antiqua" w:hAnsi="Book Antiqua" w:cs="Times New Roman"/>
          <w:color w:val="000000" w:themeColor="text1"/>
          <w:kern w:val="0"/>
          <w:sz w:val="24"/>
          <w:szCs w:val="24"/>
        </w:rPr>
        <w:t>CE</w:t>
      </w:r>
      <w:r w:rsidR="00503677" w:rsidRPr="00AC5DE6">
        <w:rPr>
          <w:rFonts w:ascii="Book Antiqua" w:hAnsi="Book Antiqua" w:cs="Times New Roman"/>
          <w:color w:val="000000" w:themeColor="text1"/>
          <w:kern w:val="0"/>
          <w:sz w:val="24"/>
          <w:szCs w:val="24"/>
        </w:rPr>
        <w:t xml:space="preserve"> and </w:t>
      </w:r>
      <w:r w:rsidR="00676CDD" w:rsidRPr="00AC5DE6">
        <w:rPr>
          <w:rFonts w:ascii="Book Antiqua" w:hAnsi="Book Antiqua" w:cs="Times New Roman"/>
          <w:color w:val="000000" w:themeColor="text1"/>
          <w:kern w:val="0"/>
          <w:sz w:val="24"/>
          <w:szCs w:val="24"/>
        </w:rPr>
        <w:t>BAE</w:t>
      </w:r>
      <w:r w:rsidR="00173332" w:rsidRPr="00AC5DE6">
        <w:rPr>
          <w:rFonts w:ascii="Book Antiqua" w:hAnsi="Book Antiqua" w:cs="Times New Roman"/>
          <w:color w:val="000000" w:themeColor="text1"/>
          <w:kern w:val="0"/>
          <w:sz w:val="24"/>
          <w:szCs w:val="24"/>
        </w:rPr>
        <w:t xml:space="preserve"> over the past decades</w:t>
      </w:r>
      <w:r w:rsidR="00503677" w:rsidRPr="00AC5DE6">
        <w:rPr>
          <w:rFonts w:ascii="Book Antiqua" w:hAnsi="Book Antiqua" w:cs="Times New Roman"/>
          <w:color w:val="000000" w:themeColor="text1"/>
          <w:kern w:val="0"/>
          <w:sz w:val="24"/>
          <w:szCs w:val="24"/>
        </w:rPr>
        <w:t xml:space="preserve">, </w:t>
      </w:r>
      <w:r w:rsidR="00173332" w:rsidRPr="00AC5DE6">
        <w:rPr>
          <w:rFonts w:ascii="Book Antiqua" w:hAnsi="Book Antiqua" w:cs="Times New Roman"/>
          <w:color w:val="000000" w:themeColor="text1"/>
          <w:kern w:val="0"/>
          <w:sz w:val="24"/>
          <w:szCs w:val="24"/>
        </w:rPr>
        <w:t xml:space="preserve">the small intestine has now become an area </w:t>
      </w:r>
      <w:r w:rsidR="00D03A51" w:rsidRPr="00AC5DE6">
        <w:rPr>
          <w:rFonts w:ascii="Book Antiqua" w:hAnsi="Book Antiqua" w:cs="Times New Roman"/>
          <w:color w:val="000000" w:themeColor="text1"/>
          <w:kern w:val="0"/>
          <w:sz w:val="24"/>
          <w:szCs w:val="24"/>
        </w:rPr>
        <w:t xml:space="preserve">which </w:t>
      </w:r>
      <w:r w:rsidR="00173332" w:rsidRPr="00AC5DE6">
        <w:rPr>
          <w:rFonts w:ascii="Book Antiqua" w:hAnsi="Book Antiqua" w:cs="Times New Roman"/>
          <w:color w:val="000000" w:themeColor="text1"/>
          <w:kern w:val="0"/>
          <w:sz w:val="24"/>
          <w:szCs w:val="24"/>
        </w:rPr>
        <w:t>can be targeted</w:t>
      </w:r>
      <w:r w:rsidR="00243044" w:rsidRPr="00AC5DE6">
        <w:rPr>
          <w:rFonts w:ascii="Book Antiqua" w:hAnsi="Book Antiqua" w:cs="Times New Roman"/>
          <w:color w:val="000000" w:themeColor="text1"/>
          <w:sz w:val="24"/>
          <w:szCs w:val="24"/>
        </w:rPr>
        <w:fldChar w:fldCharType="begin"/>
      </w:r>
      <w:r w:rsidR="00DC4813" w:rsidRPr="00AC5DE6">
        <w:rPr>
          <w:rFonts w:ascii="Book Antiqua" w:hAnsi="Book Antiqua" w:cs="Times New Roman"/>
          <w:color w:val="000000" w:themeColor="text1"/>
          <w:sz w:val="24"/>
          <w:szCs w:val="24"/>
        </w:rPr>
        <w:instrText xml:space="preserve"> ADDIN EN.CITE &lt;EndNote&gt;&lt;Cite&gt;&lt;Author&gt;Willert&lt;/Author&gt;&lt;Year&gt;2008&lt;/Year&gt;&lt;RecNum&gt;31&lt;/RecNum&gt;&lt;DisplayText&gt;&lt;style face="superscript"&gt;[8]&lt;/style&gt;&lt;/DisplayText&gt;&lt;record&gt;&lt;rec-number&gt;31&lt;/rec-number&gt;&lt;foreign-keys&gt;&lt;key app="EN" db-id="rserdxwe7wv5weetv9jp2tznretaa2zzd9r9"&gt;31&lt;/key&gt;&lt;key app="ENWeb" db-id=""&gt;0&lt;/key&gt;&lt;/foreign-keys&gt;&lt;ref-type name="Journal Article"&gt;17&lt;/ref-type&gt;&lt;contributors&gt;&lt;authors&gt;&lt;author&gt;Willert, R.P.&lt;/author&gt;&lt;author&gt;Chong, A.K.&lt;/author&gt;&lt;/authors&gt;&lt;/contributors&gt;&lt;titles&gt;&lt;title&gt;Multiple cavernous hemangiomas with iron deficiency anemia successfully treated with double-balloon enteroscopy&lt;/title&gt;&lt;secondary-title&gt;Gastrointest Endosc&lt;/secondary-title&gt;&lt;/titles&gt;&lt;periodical&gt;&lt;full-title&gt;Gastrointest Endosc&lt;/full-title&gt;&lt;abbr-1&gt;Gastrointestinal endoscopy&lt;/abbr-1&gt;&lt;/periodical&gt;&lt;pages&gt;765-767&lt;/pages&gt;&lt;volume&gt;67&lt;/volume&gt;&lt;number&gt;4&lt;/number&gt;&lt;dates&gt;&lt;year&gt;2008&lt;/year&gt;&lt;/dates&gt;&lt;urls&gt;&lt;/urls&gt;&lt;/record&gt;&lt;/Cite&gt;&lt;/EndNote&gt;</w:instrText>
      </w:r>
      <w:r w:rsidR="00243044" w:rsidRPr="00AC5DE6">
        <w:rPr>
          <w:rFonts w:ascii="Book Antiqua" w:hAnsi="Book Antiqua" w:cs="Times New Roman"/>
          <w:color w:val="000000" w:themeColor="text1"/>
          <w:sz w:val="24"/>
          <w:szCs w:val="24"/>
        </w:rPr>
        <w:fldChar w:fldCharType="separate"/>
      </w:r>
      <w:r w:rsidR="00DC4813" w:rsidRPr="00AC5DE6">
        <w:rPr>
          <w:rFonts w:ascii="Book Antiqua" w:hAnsi="Book Antiqua" w:cs="Times New Roman"/>
          <w:noProof/>
          <w:color w:val="000000" w:themeColor="text1"/>
          <w:sz w:val="24"/>
          <w:szCs w:val="24"/>
          <w:vertAlign w:val="superscript"/>
        </w:rPr>
        <w:t>[</w:t>
      </w:r>
      <w:hyperlink w:anchor="_ENREF_8" w:tooltip="Willert, 2008 #31" w:history="1">
        <w:r w:rsidR="00DC4813" w:rsidRPr="00AC5DE6">
          <w:rPr>
            <w:rFonts w:ascii="Book Antiqua" w:hAnsi="Book Antiqua" w:cs="Times New Roman"/>
            <w:noProof/>
            <w:color w:val="000000" w:themeColor="text1"/>
            <w:sz w:val="24"/>
            <w:szCs w:val="24"/>
            <w:vertAlign w:val="superscript"/>
          </w:rPr>
          <w:t>8</w:t>
        </w:r>
      </w:hyperlink>
      <w:r w:rsidR="00DC4813" w:rsidRPr="00AC5DE6">
        <w:rPr>
          <w:rFonts w:ascii="Book Antiqua" w:hAnsi="Book Antiqua" w:cs="Times New Roman"/>
          <w:noProof/>
          <w:color w:val="000000" w:themeColor="text1"/>
          <w:sz w:val="24"/>
          <w:szCs w:val="24"/>
          <w:vertAlign w:val="superscript"/>
        </w:rPr>
        <w:t>]</w:t>
      </w:r>
      <w:r w:rsidR="00243044" w:rsidRPr="00AC5DE6">
        <w:rPr>
          <w:rFonts w:ascii="Book Antiqua" w:hAnsi="Book Antiqua" w:cs="Times New Roman"/>
          <w:color w:val="000000" w:themeColor="text1"/>
          <w:sz w:val="24"/>
          <w:szCs w:val="24"/>
        </w:rPr>
        <w:fldChar w:fldCharType="end"/>
      </w:r>
      <w:r w:rsidR="00503677" w:rsidRPr="00AC5DE6">
        <w:rPr>
          <w:rFonts w:ascii="Book Antiqua" w:hAnsi="Book Antiqua" w:cs="Times New Roman"/>
          <w:color w:val="000000" w:themeColor="text1"/>
          <w:kern w:val="0"/>
          <w:sz w:val="24"/>
          <w:szCs w:val="24"/>
        </w:rPr>
        <w:t xml:space="preserve">. </w:t>
      </w:r>
      <w:r w:rsidR="0036726C" w:rsidRPr="00AC5DE6">
        <w:rPr>
          <w:rFonts w:ascii="Book Antiqua" w:hAnsi="Book Antiqua" w:cs="Times New Roman"/>
          <w:color w:val="000000" w:themeColor="text1"/>
          <w:kern w:val="0"/>
          <w:sz w:val="24"/>
          <w:szCs w:val="24"/>
        </w:rPr>
        <w:t xml:space="preserve">We searched the </w:t>
      </w:r>
      <w:r w:rsidR="00B95FE3" w:rsidRPr="00AC5DE6">
        <w:rPr>
          <w:rFonts w:ascii="Book Antiqua" w:hAnsi="Book Antiqua" w:cs="Times New Roman"/>
          <w:color w:val="000000" w:themeColor="text1"/>
          <w:kern w:val="0"/>
          <w:sz w:val="24"/>
          <w:szCs w:val="24"/>
        </w:rPr>
        <w:t xml:space="preserve">PubMed </w:t>
      </w:r>
      <w:r w:rsidR="0036726C" w:rsidRPr="00AC5DE6">
        <w:rPr>
          <w:rFonts w:ascii="Book Antiqua" w:hAnsi="Book Antiqua" w:cs="Times New Roman"/>
          <w:color w:val="000000" w:themeColor="text1"/>
          <w:kern w:val="0"/>
          <w:sz w:val="24"/>
          <w:szCs w:val="24"/>
        </w:rPr>
        <w:t xml:space="preserve">database for the studies about intestinal </w:t>
      </w:r>
      <w:r w:rsidR="0036726C" w:rsidRPr="00AC5DE6">
        <w:rPr>
          <w:rFonts w:ascii="Book Antiqua" w:hAnsi="Book Antiqua" w:cs="Times New Roman"/>
          <w:color w:val="000000" w:themeColor="text1"/>
          <w:sz w:val="24"/>
          <w:szCs w:val="24"/>
        </w:rPr>
        <w:t>hemangiomas published after 2000</w:t>
      </w:r>
      <w:r w:rsidR="00FA1B6D" w:rsidRPr="00AC5DE6">
        <w:rPr>
          <w:rFonts w:ascii="Book Antiqua" w:hAnsi="Book Antiqua" w:cs="Times New Roman"/>
          <w:color w:val="000000" w:themeColor="text1"/>
          <w:sz w:val="24"/>
          <w:szCs w:val="24"/>
        </w:rPr>
        <w:t xml:space="preserve">, utilizing the following search terms “hemangioma”, </w:t>
      </w:r>
      <w:r w:rsidR="006F313D" w:rsidRPr="00AC5DE6">
        <w:rPr>
          <w:rFonts w:ascii="Book Antiqua" w:hAnsi="Book Antiqua" w:cs="Times New Roman"/>
          <w:color w:val="000000" w:themeColor="text1"/>
          <w:sz w:val="24"/>
          <w:szCs w:val="24"/>
        </w:rPr>
        <w:t xml:space="preserve">“vascular malformation”, </w:t>
      </w:r>
      <w:r w:rsidR="00FA1B6D" w:rsidRPr="00AC5DE6">
        <w:rPr>
          <w:rFonts w:ascii="Book Antiqua" w:hAnsi="Book Antiqua" w:cs="Times New Roman"/>
          <w:color w:val="000000" w:themeColor="text1"/>
          <w:sz w:val="24"/>
          <w:szCs w:val="24"/>
        </w:rPr>
        <w:t>“small intestine” and “small bowel”</w:t>
      </w:r>
      <w:r w:rsidR="0036726C" w:rsidRPr="00AC5DE6">
        <w:rPr>
          <w:rFonts w:ascii="Book Antiqua" w:hAnsi="Book Antiqua" w:cs="Times New Roman"/>
          <w:color w:val="000000" w:themeColor="text1"/>
          <w:sz w:val="24"/>
          <w:szCs w:val="24"/>
        </w:rPr>
        <w:t>. And a manual search was also carried out using references of eligible articles. Language was limited to English. A total of 37 cases (16 women, 21 men, mean age 39 years) were retrieved and reviewed</w:t>
      </w:r>
      <w:r w:rsidR="00F91249" w:rsidRPr="00AC5DE6">
        <w:rPr>
          <w:rFonts w:ascii="Book Antiqua" w:hAnsi="Book Antiqua" w:cs="Times New Roman"/>
          <w:color w:val="000000" w:themeColor="text1"/>
          <w:sz w:val="24"/>
          <w:szCs w:val="24"/>
        </w:rPr>
        <w:t xml:space="preserve"> (Table 1)</w:t>
      </w:r>
      <w:r w:rsidR="0036726C" w:rsidRPr="00AC5DE6">
        <w:rPr>
          <w:rFonts w:ascii="Book Antiqua" w:hAnsi="Book Antiqua" w:cs="Times New Roman"/>
          <w:color w:val="000000" w:themeColor="text1"/>
          <w:sz w:val="24"/>
          <w:szCs w:val="24"/>
        </w:rPr>
        <w:t xml:space="preserve">. The most common manifestation included GI bleeding and anemia. 75.7% (28/37) of the cases are single, and the common location of the small intestine was the jejunum (60.9%). Thirty-four of the 37 lesions (91.9%) were diagnosed before operation by </w:t>
      </w:r>
      <w:r w:rsidR="003129E2" w:rsidRPr="00AC5DE6">
        <w:rPr>
          <w:rFonts w:ascii="Book Antiqua" w:hAnsi="Book Antiqua" w:cs="Times New Roman"/>
          <w:color w:val="000000" w:themeColor="text1"/>
          <w:kern w:val="0"/>
          <w:sz w:val="24"/>
          <w:szCs w:val="24"/>
        </w:rPr>
        <w:t>CE</w:t>
      </w:r>
      <w:r w:rsidR="0036726C" w:rsidRPr="00AC5DE6">
        <w:rPr>
          <w:rFonts w:ascii="Book Antiqua" w:hAnsi="Book Antiqua" w:cs="Times New Roman"/>
          <w:color w:val="000000" w:themeColor="text1"/>
          <w:kern w:val="0"/>
          <w:sz w:val="24"/>
          <w:szCs w:val="24"/>
        </w:rPr>
        <w:t xml:space="preserve"> and</w:t>
      </w:r>
      <w:r w:rsidR="003129E2" w:rsidRPr="00AC5DE6">
        <w:rPr>
          <w:rFonts w:ascii="Book Antiqua" w:hAnsi="Book Antiqua" w:cs="Times New Roman"/>
          <w:color w:val="000000" w:themeColor="text1"/>
          <w:kern w:val="0"/>
          <w:sz w:val="24"/>
          <w:szCs w:val="24"/>
        </w:rPr>
        <w:t>/or</w:t>
      </w:r>
      <w:r w:rsidR="0036726C" w:rsidRPr="00AC5DE6">
        <w:rPr>
          <w:rFonts w:ascii="Book Antiqua" w:hAnsi="Book Antiqua" w:cs="Times New Roman"/>
          <w:color w:val="000000" w:themeColor="text1"/>
          <w:kern w:val="0"/>
          <w:sz w:val="24"/>
          <w:szCs w:val="24"/>
        </w:rPr>
        <w:t xml:space="preserve"> </w:t>
      </w:r>
      <w:r w:rsidR="003129E2" w:rsidRPr="00AC5DE6">
        <w:rPr>
          <w:rFonts w:ascii="Book Antiqua" w:hAnsi="Book Antiqua" w:cs="Times New Roman"/>
          <w:color w:val="000000" w:themeColor="text1"/>
          <w:kern w:val="0"/>
          <w:sz w:val="24"/>
          <w:szCs w:val="24"/>
        </w:rPr>
        <w:t>BAE</w:t>
      </w:r>
      <w:r w:rsidR="0036726C" w:rsidRPr="00AC5DE6">
        <w:rPr>
          <w:rFonts w:ascii="Book Antiqua" w:hAnsi="Book Antiqua" w:cs="Times New Roman"/>
          <w:color w:val="000000" w:themeColor="text1"/>
          <w:kern w:val="0"/>
          <w:sz w:val="24"/>
          <w:szCs w:val="24"/>
        </w:rPr>
        <w:t xml:space="preserve">. Of these cases, 11 were detected with </w:t>
      </w:r>
      <w:r w:rsidR="00B517FB" w:rsidRPr="00AC5DE6">
        <w:rPr>
          <w:rFonts w:ascii="Book Antiqua" w:hAnsi="Book Antiqua" w:cs="Times New Roman"/>
          <w:color w:val="000000" w:themeColor="text1"/>
          <w:kern w:val="0"/>
          <w:sz w:val="24"/>
          <w:szCs w:val="24"/>
        </w:rPr>
        <w:t xml:space="preserve">CE </w:t>
      </w:r>
      <w:r w:rsidR="0036726C" w:rsidRPr="00AC5DE6">
        <w:rPr>
          <w:rFonts w:ascii="Book Antiqua" w:hAnsi="Book Antiqua" w:cs="Times New Roman"/>
          <w:color w:val="000000" w:themeColor="text1"/>
          <w:kern w:val="0"/>
          <w:sz w:val="24"/>
          <w:szCs w:val="24"/>
        </w:rPr>
        <w:t xml:space="preserve">alone, </w:t>
      </w:r>
      <w:r w:rsidR="00D03A51" w:rsidRPr="00AC5DE6">
        <w:rPr>
          <w:rFonts w:ascii="Book Antiqua" w:hAnsi="Book Antiqua" w:cs="Times New Roman"/>
          <w:color w:val="000000" w:themeColor="text1"/>
          <w:kern w:val="0"/>
          <w:sz w:val="24"/>
          <w:szCs w:val="24"/>
        </w:rPr>
        <w:t xml:space="preserve">and </w:t>
      </w:r>
      <w:r w:rsidR="0036726C" w:rsidRPr="00AC5DE6">
        <w:rPr>
          <w:rFonts w:ascii="Book Antiqua" w:hAnsi="Book Antiqua" w:cs="Times New Roman"/>
          <w:color w:val="000000" w:themeColor="text1"/>
          <w:kern w:val="0"/>
          <w:sz w:val="24"/>
          <w:szCs w:val="24"/>
        </w:rPr>
        <w:t>22 were diagnosed with both of them. Compared with the cases reported before 2000, a markedly increased proportion of cases were diagnosed preoperatively</w:t>
      </w:r>
      <w:r w:rsidR="00243044" w:rsidRPr="00AC5DE6">
        <w:rPr>
          <w:rFonts w:ascii="Book Antiqua" w:hAnsi="Book Antiqua" w:cs="Times New Roman"/>
          <w:color w:val="000000" w:themeColor="text1"/>
          <w:kern w:val="0"/>
          <w:sz w:val="24"/>
          <w:szCs w:val="24"/>
        </w:rPr>
        <w:fldChar w:fldCharType="begin"/>
      </w:r>
      <w:r w:rsidR="00DC4813" w:rsidRPr="00AC5DE6">
        <w:rPr>
          <w:rFonts w:ascii="Book Antiqua" w:hAnsi="Book Antiqua" w:cs="Times New Roman"/>
          <w:color w:val="000000" w:themeColor="text1"/>
          <w:kern w:val="0"/>
          <w:sz w:val="24"/>
          <w:szCs w:val="24"/>
        </w:rPr>
        <w:instrText xml:space="preserve"> ADDIN EN.CITE &lt;EndNote&gt;&lt;Cite&gt;&lt;RecNum&gt;25&lt;/RecNum&gt;&lt;DisplayText&gt;&lt;style face="superscript"&gt;[1]&lt;/style&gt;&lt;/DisplayText&gt;&lt;record&gt;&lt;rec-number&gt;25&lt;/rec-number&gt;&lt;foreign-keys&gt;&lt;key app="EN" db-id="rserdxwe7wv5weetv9jp2tznretaa2zzd9r9"&gt;25&lt;/key&gt;&lt;key app="ENWeb" db-id=""&gt;0&lt;/key&gt;&lt;/foreign-keys&gt;&lt;ref-type name="Journal Article"&gt;17&lt;/ref-type&gt;&lt;contributors&gt;&lt;authors&gt;&lt;author&gt;Ramanujam, P.S.&lt;/author&gt;&lt;author&gt;Venkatesh,K.S.&lt;/author&gt;&lt;author&gt;Bettinger, L.&lt;/author&gt;&lt;author&gt;Hayashi, J.T.&lt;/author&gt;&lt;author&gt;Rothman, M.C.&lt;/author&gt;&lt;author&gt;Fietz, M.J.&lt;/author&gt;&lt;/authors&gt;&lt;/contributors&gt;&lt;titles&gt;&lt;title&gt;Hemangioma of the small intestine case report and literature review&lt;/title&gt;&lt;secondary-title&gt;Am J Gastroenterol&lt;/secondary-title&gt;&lt;/titles&gt;&lt;periodical&gt;&lt;full-title&gt;Am J Gastroenterol&lt;/full-title&gt;&lt;abbr-1&gt;The American journal of gastroenterology&lt;/abbr-1&gt;&lt;/periodical&gt;&lt;pages&gt;2063-2064&lt;/pages&gt;&lt;volume&gt;90&lt;/volume&gt;&lt;number&gt;11&lt;/number&gt;&lt;dates&gt;&lt;year&gt;1995&lt;/year&gt;&lt;/dates&gt;&lt;urls&gt;&lt;/urls&gt;&lt;/record&gt;&lt;/Cite&gt;&lt;/EndNote&gt;</w:instrText>
      </w:r>
      <w:r w:rsidR="00243044" w:rsidRPr="00AC5DE6">
        <w:rPr>
          <w:rFonts w:ascii="Book Antiqua" w:hAnsi="Book Antiqua" w:cs="Times New Roman"/>
          <w:color w:val="000000" w:themeColor="text1"/>
          <w:kern w:val="0"/>
          <w:sz w:val="24"/>
          <w:szCs w:val="24"/>
        </w:rPr>
        <w:fldChar w:fldCharType="separate"/>
      </w:r>
      <w:r w:rsidR="00DC4813" w:rsidRPr="00AC5DE6">
        <w:rPr>
          <w:rFonts w:ascii="Book Antiqua" w:hAnsi="Book Antiqua" w:cs="Times New Roman"/>
          <w:noProof/>
          <w:color w:val="000000" w:themeColor="text1"/>
          <w:kern w:val="0"/>
          <w:sz w:val="24"/>
          <w:szCs w:val="24"/>
          <w:vertAlign w:val="superscript"/>
        </w:rPr>
        <w:t>[</w:t>
      </w:r>
      <w:hyperlink w:anchor="_ENREF_1" w:tooltip="Ramanujam, 1995 #25" w:history="1">
        <w:r w:rsidR="00DC4813" w:rsidRPr="00AC5DE6">
          <w:rPr>
            <w:rFonts w:ascii="Book Antiqua" w:hAnsi="Book Antiqua" w:cs="Times New Roman"/>
            <w:noProof/>
            <w:color w:val="000000" w:themeColor="text1"/>
            <w:kern w:val="0"/>
            <w:sz w:val="24"/>
            <w:szCs w:val="24"/>
            <w:vertAlign w:val="superscript"/>
          </w:rPr>
          <w:t>1</w:t>
        </w:r>
      </w:hyperlink>
      <w:r w:rsidR="00DC4813" w:rsidRPr="00AC5DE6">
        <w:rPr>
          <w:rFonts w:ascii="Book Antiqua" w:hAnsi="Book Antiqua" w:cs="Times New Roman"/>
          <w:noProof/>
          <w:color w:val="000000" w:themeColor="text1"/>
          <w:kern w:val="0"/>
          <w:sz w:val="24"/>
          <w:szCs w:val="24"/>
          <w:vertAlign w:val="superscript"/>
        </w:rPr>
        <w:t>]</w:t>
      </w:r>
      <w:r w:rsidR="00243044" w:rsidRPr="00AC5DE6">
        <w:rPr>
          <w:rFonts w:ascii="Book Antiqua" w:hAnsi="Book Antiqua" w:cs="Times New Roman"/>
          <w:color w:val="000000" w:themeColor="text1"/>
          <w:kern w:val="0"/>
          <w:sz w:val="24"/>
          <w:szCs w:val="24"/>
        </w:rPr>
        <w:fldChar w:fldCharType="end"/>
      </w:r>
      <w:r w:rsidR="0036726C" w:rsidRPr="00AC5DE6">
        <w:rPr>
          <w:rFonts w:ascii="Book Antiqua" w:hAnsi="Book Antiqua" w:cs="Times New Roman"/>
          <w:color w:val="000000" w:themeColor="text1"/>
          <w:kern w:val="0"/>
          <w:sz w:val="24"/>
          <w:szCs w:val="24"/>
        </w:rPr>
        <w:t>.</w:t>
      </w:r>
      <w:r w:rsidR="000B5F0E" w:rsidRPr="00AC5DE6">
        <w:rPr>
          <w:rFonts w:ascii="Book Antiqua" w:hAnsi="Book Antiqua" w:cs="Times New Roman"/>
          <w:color w:val="000000" w:themeColor="text1"/>
          <w:kern w:val="0"/>
          <w:sz w:val="24"/>
          <w:szCs w:val="24"/>
        </w:rPr>
        <w:t xml:space="preserve"> </w:t>
      </w:r>
      <w:r w:rsidR="0036726C" w:rsidRPr="00AC5DE6">
        <w:rPr>
          <w:rFonts w:ascii="Book Antiqua" w:hAnsi="Book Antiqua" w:cs="Times New Roman"/>
          <w:color w:val="000000" w:themeColor="text1"/>
          <w:kern w:val="0"/>
          <w:sz w:val="24"/>
          <w:szCs w:val="24"/>
        </w:rPr>
        <w:t xml:space="preserve">As in our case, </w:t>
      </w:r>
      <w:r w:rsidR="00B517FB" w:rsidRPr="00AC5DE6">
        <w:rPr>
          <w:rFonts w:ascii="Book Antiqua" w:hAnsi="Book Antiqua" w:cs="Times New Roman"/>
          <w:color w:val="000000" w:themeColor="text1"/>
          <w:kern w:val="0"/>
          <w:sz w:val="24"/>
          <w:szCs w:val="24"/>
        </w:rPr>
        <w:t xml:space="preserve">CE </w:t>
      </w:r>
      <w:r w:rsidR="0036726C" w:rsidRPr="00AC5DE6">
        <w:rPr>
          <w:rFonts w:ascii="Book Antiqua" w:hAnsi="Book Antiqua" w:cs="Times New Roman"/>
          <w:color w:val="000000" w:themeColor="text1"/>
          <w:kern w:val="0"/>
          <w:sz w:val="24"/>
          <w:szCs w:val="24"/>
        </w:rPr>
        <w:t>was used to</w:t>
      </w:r>
      <w:r w:rsidR="000B5F0E" w:rsidRPr="00AC5DE6">
        <w:rPr>
          <w:rFonts w:ascii="Book Antiqua" w:hAnsi="Book Antiqua" w:cs="Times New Roman"/>
          <w:color w:val="000000" w:themeColor="text1"/>
          <w:kern w:val="0"/>
          <w:sz w:val="24"/>
          <w:szCs w:val="24"/>
        </w:rPr>
        <w:t xml:space="preserve"> examine the GI tract initially, which was </w:t>
      </w:r>
      <w:r w:rsidR="00B517FB" w:rsidRPr="00AC5DE6">
        <w:rPr>
          <w:rFonts w:ascii="Book Antiqua" w:hAnsi="Book Antiqua" w:cs="Times New Roman"/>
          <w:color w:val="000000" w:themeColor="text1"/>
          <w:kern w:val="0"/>
          <w:sz w:val="24"/>
          <w:szCs w:val="24"/>
        </w:rPr>
        <w:t xml:space="preserve">based on </w:t>
      </w:r>
      <w:r w:rsidR="000B5F0E" w:rsidRPr="00AC5DE6">
        <w:rPr>
          <w:rFonts w:ascii="Book Antiqua" w:hAnsi="Book Antiqua" w:cs="Times New Roman"/>
          <w:color w:val="000000" w:themeColor="text1"/>
          <w:kern w:val="0"/>
          <w:sz w:val="24"/>
          <w:szCs w:val="24"/>
        </w:rPr>
        <w:t>the algorithms for the diagnosis and treatment of obscure GI bleeding</w:t>
      </w:r>
      <w:r w:rsidR="00243044" w:rsidRPr="00AC5DE6">
        <w:rPr>
          <w:rFonts w:ascii="Book Antiqua" w:hAnsi="Book Antiqua" w:cs="Times New Roman"/>
          <w:color w:val="000000" w:themeColor="text1"/>
          <w:kern w:val="0"/>
          <w:sz w:val="24"/>
          <w:szCs w:val="24"/>
        </w:rPr>
        <w:fldChar w:fldCharType="begin">
          <w:fldData xml:space="preserve">PEVuZE5vdGU+PENpdGU+PEF1dGhvcj5HZXJzb248L0F1dGhvcj48WWVhcj4yMDE1PC9ZZWFyPjxS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ZXM+MTI2NS04NzsgcXVpeiAxMjg4PC9wYWdlcz48dm9sdW1lPjExMDwvdm9sdW1lPjxudW1iZXI+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</w:fldData>
        </w:fldChar>
      </w:r>
      <w:r w:rsidR="00DC4813" w:rsidRPr="00AC5DE6">
        <w:rPr>
          <w:rFonts w:ascii="Book Antiqua" w:hAnsi="Book Antiqua" w:cs="Times New Roman"/>
          <w:color w:val="000000" w:themeColor="text1"/>
          <w:kern w:val="0"/>
          <w:sz w:val="24"/>
          <w:szCs w:val="24"/>
        </w:rPr>
        <w:instrText xml:space="preserve"> ADDIN EN.CITE </w:instrText>
      </w:r>
      <w:r w:rsidR="00243044" w:rsidRPr="00AC5DE6">
        <w:rPr>
          <w:rFonts w:ascii="Book Antiqua" w:hAnsi="Book Antiqua" w:cs="Times New Roman"/>
          <w:color w:val="000000" w:themeColor="text1"/>
          <w:kern w:val="0"/>
          <w:sz w:val="24"/>
          <w:szCs w:val="24"/>
        </w:rPr>
        <w:fldChar w:fldCharType="begin">
          <w:fldData xml:space="preserve">PEVuZE5vdGU+PENpdGU+PEF1dGhvcj5HZXJzb248L0F1dGhvcj48WWVhcj4yMDE1PC9ZZWFyPjxS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ZXM+MTI2NS04NzsgcXVpeiAxMjg4PC9wYWdlcz48dm9sdW1lPjExMDwvdm9sdW1lPjxudW1iZXI+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</w:fldData>
        </w:fldChar>
      </w:r>
      <w:r w:rsidR="00DC4813" w:rsidRPr="00AC5DE6">
        <w:rPr>
          <w:rFonts w:ascii="Book Antiqua" w:hAnsi="Book Antiqua" w:cs="Times New Roman"/>
          <w:color w:val="000000" w:themeColor="text1"/>
          <w:kern w:val="0"/>
          <w:sz w:val="24"/>
          <w:szCs w:val="24"/>
        </w:rPr>
        <w:instrText xml:space="preserve"> ADDIN EN.CITE.DATA </w:instrText>
      </w:r>
      <w:r w:rsidR="00243044" w:rsidRPr="00AC5DE6">
        <w:rPr>
          <w:rFonts w:ascii="Book Antiqua" w:hAnsi="Book Antiqua" w:cs="Times New Roman"/>
          <w:color w:val="000000" w:themeColor="text1"/>
          <w:kern w:val="0"/>
          <w:sz w:val="24"/>
          <w:szCs w:val="24"/>
        </w:rPr>
      </w:r>
      <w:r w:rsidR="00243044" w:rsidRPr="00AC5DE6">
        <w:rPr>
          <w:rFonts w:ascii="Book Antiqua" w:hAnsi="Book Antiqua" w:cs="Times New Roman"/>
          <w:color w:val="000000" w:themeColor="text1"/>
          <w:kern w:val="0"/>
          <w:sz w:val="24"/>
          <w:szCs w:val="24"/>
        </w:rPr>
        <w:fldChar w:fldCharType="end"/>
      </w:r>
      <w:r w:rsidR="00243044" w:rsidRPr="00AC5DE6">
        <w:rPr>
          <w:rFonts w:ascii="Book Antiqua" w:hAnsi="Book Antiqua" w:cs="Times New Roman"/>
          <w:color w:val="000000" w:themeColor="text1"/>
          <w:kern w:val="0"/>
          <w:sz w:val="24"/>
          <w:szCs w:val="24"/>
        </w:rPr>
      </w:r>
      <w:r w:rsidR="00243044" w:rsidRPr="00AC5DE6">
        <w:rPr>
          <w:rFonts w:ascii="Book Antiqua" w:hAnsi="Book Antiqua" w:cs="Times New Roman"/>
          <w:color w:val="000000" w:themeColor="text1"/>
          <w:kern w:val="0"/>
          <w:sz w:val="24"/>
          <w:szCs w:val="24"/>
        </w:rPr>
        <w:fldChar w:fldCharType="separate"/>
      </w:r>
      <w:r w:rsidR="00DC4813" w:rsidRPr="00AC5DE6">
        <w:rPr>
          <w:rFonts w:ascii="Book Antiqua" w:hAnsi="Book Antiqua" w:cs="Times New Roman"/>
          <w:noProof/>
          <w:color w:val="000000" w:themeColor="text1"/>
          <w:kern w:val="0"/>
          <w:sz w:val="24"/>
          <w:szCs w:val="24"/>
          <w:vertAlign w:val="superscript"/>
        </w:rPr>
        <w:t>[</w:t>
      </w:r>
      <w:hyperlink w:anchor="_ENREF_7" w:tooltip="Gerson, 2015 #54" w:history="1">
        <w:r w:rsidR="00DC4813" w:rsidRPr="00AC5DE6">
          <w:rPr>
            <w:rFonts w:ascii="Book Antiqua" w:hAnsi="Book Antiqua" w:cs="Times New Roman"/>
            <w:noProof/>
            <w:color w:val="000000" w:themeColor="text1"/>
            <w:kern w:val="0"/>
            <w:sz w:val="24"/>
            <w:szCs w:val="24"/>
            <w:vertAlign w:val="superscript"/>
          </w:rPr>
          <w:t>7</w:t>
        </w:r>
      </w:hyperlink>
      <w:r w:rsidR="00DC4813" w:rsidRPr="00AC5DE6">
        <w:rPr>
          <w:rFonts w:ascii="Book Antiqua" w:hAnsi="Book Antiqua" w:cs="Times New Roman"/>
          <w:noProof/>
          <w:color w:val="000000" w:themeColor="text1"/>
          <w:kern w:val="0"/>
          <w:sz w:val="24"/>
          <w:szCs w:val="24"/>
          <w:vertAlign w:val="superscript"/>
        </w:rPr>
        <w:t>]</w:t>
      </w:r>
      <w:r w:rsidR="00243044" w:rsidRPr="00AC5DE6">
        <w:rPr>
          <w:rFonts w:ascii="Book Antiqua" w:hAnsi="Book Antiqua" w:cs="Times New Roman"/>
          <w:color w:val="000000" w:themeColor="text1"/>
          <w:kern w:val="0"/>
          <w:sz w:val="24"/>
          <w:szCs w:val="24"/>
        </w:rPr>
        <w:fldChar w:fldCharType="end"/>
      </w:r>
      <w:r w:rsidR="000B5F0E" w:rsidRPr="00AC5DE6">
        <w:rPr>
          <w:rFonts w:ascii="Book Antiqua" w:hAnsi="Book Antiqua" w:cs="Times New Roman"/>
          <w:color w:val="000000" w:themeColor="text1"/>
          <w:sz w:val="24"/>
          <w:szCs w:val="24"/>
        </w:rPr>
        <w:t xml:space="preserve">. And </w:t>
      </w:r>
      <w:r w:rsidR="001C6CB2" w:rsidRPr="00AC5DE6">
        <w:rPr>
          <w:rFonts w:ascii="Book Antiqua" w:hAnsi="Book Antiqua" w:cs="Times New Roman"/>
          <w:color w:val="000000" w:themeColor="text1"/>
          <w:sz w:val="24"/>
          <w:szCs w:val="24"/>
        </w:rPr>
        <w:t xml:space="preserve">both </w:t>
      </w:r>
      <w:proofErr w:type="spellStart"/>
      <w:r w:rsidR="001C6CB2" w:rsidRPr="00AC5DE6">
        <w:rPr>
          <w:rFonts w:ascii="Book Antiqua" w:hAnsi="Book Antiqua" w:cs="Times New Roman"/>
          <w:color w:val="000000" w:themeColor="text1"/>
          <w:sz w:val="24"/>
          <w:szCs w:val="24"/>
        </w:rPr>
        <w:t>transanal</w:t>
      </w:r>
      <w:proofErr w:type="spellEnd"/>
      <w:r w:rsidR="001C6CB2" w:rsidRPr="00AC5DE6">
        <w:rPr>
          <w:rFonts w:ascii="Book Antiqua" w:hAnsi="Book Antiqua" w:cs="Times New Roman"/>
          <w:color w:val="000000" w:themeColor="text1"/>
          <w:sz w:val="24"/>
          <w:szCs w:val="24"/>
        </w:rPr>
        <w:t xml:space="preserve"> DBE and transoral DBE were</w:t>
      </w:r>
      <w:r w:rsidR="000B5F0E" w:rsidRPr="00AC5DE6">
        <w:rPr>
          <w:rFonts w:ascii="Book Antiqua" w:hAnsi="Book Antiqua" w:cs="Times New Roman"/>
          <w:color w:val="000000" w:themeColor="text1"/>
          <w:sz w:val="24"/>
          <w:szCs w:val="24"/>
        </w:rPr>
        <w:t xml:space="preserve"> </w:t>
      </w:r>
      <w:r w:rsidR="004D77E6" w:rsidRPr="00AC5DE6">
        <w:rPr>
          <w:rFonts w:ascii="Book Antiqua" w:hAnsi="Book Antiqua" w:cs="Times New Roman"/>
          <w:color w:val="000000" w:themeColor="text1"/>
          <w:sz w:val="24"/>
          <w:szCs w:val="24"/>
        </w:rPr>
        <w:t xml:space="preserve">then </w:t>
      </w:r>
      <w:r w:rsidR="000B5F0E" w:rsidRPr="00AC5DE6">
        <w:rPr>
          <w:rFonts w:ascii="Book Antiqua" w:hAnsi="Book Antiqua" w:cs="Times New Roman"/>
          <w:color w:val="000000" w:themeColor="text1"/>
          <w:sz w:val="24"/>
          <w:szCs w:val="24"/>
        </w:rPr>
        <w:t xml:space="preserve">performed to </w:t>
      </w:r>
      <w:r w:rsidR="00571DE2" w:rsidRPr="00AC5DE6">
        <w:rPr>
          <w:rFonts w:ascii="Book Antiqua" w:hAnsi="Book Antiqua" w:cs="Times New Roman"/>
          <w:color w:val="000000" w:themeColor="text1"/>
          <w:sz w:val="24"/>
          <w:szCs w:val="24"/>
        </w:rPr>
        <w:t xml:space="preserve">complete total </w:t>
      </w:r>
      <w:proofErr w:type="spellStart"/>
      <w:r w:rsidR="00571DE2" w:rsidRPr="00AC5DE6">
        <w:rPr>
          <w:rFonts w:ascii="Book Antiqua" w:hAnsi="Book Antiqua" w:cs="Times New Roman"/>
          <w:color w:val="000000" w:themeColor="text1"/>
          <w:sz w:val="24"/>
          <w:szCs w:val="24"/>
        </w:rPr>
        <w:t>enteroscopy</w:t>
      </w:r>
      <w:proofErr w:type="spellEnd"/>
      <w:r w:rsidR="00571DE2" w:rsidRPr="00AC5DE6">
        <w:rPr>
          <w:rFonts w:ascii="Book Antiqua" w:hAnsi="Book Antiqua" w:cs="Times New Roman"/>
          <w:color w:val="000000" w:themeColor="text1"/>
          <w:sz w:val="24"/>
          <w:szCs w:val="24"/>
        </w:rPr>
        <w:t xml:space="preserve">, which was useful to </w:t>
      </w:r>
      <w:r w:rsidR="00743DB9" w:rsidRPr="00AC5DE6">
        <w:rPr>
          <w:rFonts w:ascii="Book Antiqua" w:hAnsi="Book Antiqua" w:cs="Times New Roman"/>
          <w:color w:val="000000" w:themeColor="text1"/>
          <w:sz w:val="24"/>
          <w:szCs w:val="24"/>
        </w:rPr>
        <w:t>l</w:t>
      </w:r>
      <w:r w:rsidR="00743DB9" w:rsidRPr="00AC5DE6">
        <w:rPr>
          <w:rFonts w:ascii="Book Antiqua" w:hAnsi="Book Antiqua" w:cs="Times New Roman"/>
          <w:color w:val="000000" w:themeColor="text1"/>
          <w:kern w:val="0"/>
          <w:sz w:val="24"/>
          <w:szCs w:val="24"/>
        </w:rPr>
        <w:t>ocalize</w:t>
      </w:r>
      <w:r w:rsidR="004D77E6" w:rsidRPr="00AC5DE6">
        <w:rPr>
          <w:rFonts w:ascii="Book Antiqua" w:hAnsi="Book Antiqua" w:cs="Times New Roman"/>
          <w:color w:val="000000" w:themeColor="text1"/>
          <w:kern w:val="0"/>
          <w:sz w:val="24"/>
          <w:szCs w:val="24"/>
        </w:rPr>
        <w:t xml:space="preserve"> </w:t>
      </w:r>
      <w:r w:rsidR="00743DB9" w:rsidRPr="00AC5DE6">
        <w:rPr>
          <w:rFonts w:ascii="Book Antiqua" w:hAnsi="Book Antiqua" w:cs="Times New Roman"/>
          <w:color w:val="000000" w:themeColor="text1"/>
          <w:kern w:val="0"/>
          <w:sz w:val="24"/>
          <w:szCs w:val="24"/>
        </w:rPr>
        <w:t xml:space="preserve">the lesion </w:t>
      </w:r>
      <w:r w:rsidR="004D77E6" w:rsidRPr="00AC5DE6">
        <w:rPr>
          <w:rFonts w:ascii="Book Antiqua" w:hAnsi="Book Antiqua" w:cs="Times New Roman"/>
          <w:color w:val="000000" w:themeColor="text1"/>
          <w:kern w:val="0"/>
          <w:sz w:val="24"/>
          <w:szCs w:val="24"/>
        </w:rPr>
        <w:t>and rule out other lesions.</w:t>
      </w:r>
    </w:p>
    <w:p w:rsidR="00282FFA" w:rsidRPr="00AC5DE6" w:rsidRDefault="004D77E6" w:rsidP="00E437B8">
      <w:pPr>
        <w:autoSpaceDE w:val="0"/>
        <w:autoSpaceDN w:val="0"/>
        <w:adjustRightInd w:val="0"/>
        <w:spacing w:line="360" w:lineRule="auto"/>
        <w:ind w:firstLineChars="100" w:firstLine="240"/>
        <w:rPr>
          <w:rFonts w:ascii="Book Antiqua" w:hAnsi="Book Antiqua" w:cs="Times New Roman"/>
          <w:color w:val="000000" w:themeColor="text1"/>
          <w:sz w:val="24"/>
          <w:szCs w:val="24"/>
        </w:rPr>
      </w:pPr>
      <w:r w:rsidRPr="00AC5DE6">
        <w:rPr>
          <w:rFonts w:ascii="Book Antiqua" w:hAnsi="Book Antiqua" w:cs="Times New Roman"/>
          <w:color w:val="000000" w:themeColor="text1"/>
          <w:kern w:val="0"/>
          <w:sz w:val="24"/>
          <w:szCs w:val="24"/>
        </w:rPr>
        <w:t>S</w:t>
      </w:r>
      <w:r w:rsidRPr="00AC5DE6">
        <w:rPr>
          <w:rFonts w:ascii="Book Antiqua" w:hAnsi="Book Antiqua" w:cs="Times New Roman"/>
          <w:color w:val="000000" w:themeColor="text1"/>
          <w:sz w:val="24"/>
          <w:szCs w:val="24"/>
        </w:rPr>
        <w:t>urgical resection</w:t>
      </w:r>
      <w:r w:rsidR="00DD5961" w:rsidRPr="00AC5DE6">
        <w:rPr>
          <w:rFonts w:ascii="Book Antiqua" w:hAnsi="Book Antiqua" w:cs="Times New Roman"/>
          <w:color w:val="000000" w:themeColor="text1"/>
          <w:sz w:val="24"/>
          <w:szCs w:val="24"/>
        </w:rPr>
        <w:t>, which is relatively more invasive,</w:t>
      </w:r>
      <w:r w:rsidRPr="00AC5DE6">
        <w:rPr>
          <w:rFonts w:ascii="Book Antiqua" w:hAnsi="Book Antiqua" w:cs="Times New Roman"/>
          <w:color w:val="000000" w:themeColor="text1"/>
          <w:sz w:val="24"/>
          <w:szCs w:val="24"/>
        </w:rPr>
        <w:t xml:space="preserve"> is the conventional treatment modality </w:t>
      </w:r>
      <w:r w:rsidR="00F91249" w:rsidRPr="00AC5DE6">
        <w:rPr>
          <w:rFonts w:ascii="Book Antiqua" w:hAnsi="Book Antiqua" w:cs="Times New Roman"/>
          <w:color w:val="000000" w:themeColor="text1"/>
          <w:sz w:val="24"/>
          <w:szCs w:val="24"/>
        </w:rPr>
        <w:t>for</w:t>
      </w:r>
      <w:r w:rsidRPr="00AC5DE6">
        <w:rPr>
          <w:rFonts w:ascii="Book Antiqua" w:hAnsi="Book Antiqua" w:cs="Times New Roman"/>
          <w:color w:val="000000" w:themeColor="text1"/>
          <w:sz w:val="24"/>
          <w:szCs w:val="24"/>
        </w:rPr>
        <w:t xml:space="preserve"> </w:t>
      </w:r>
      <w:r w:rsidRPr="00AC5DE6">
        <w:rPr>
          <w:rFonts w:ascii="Book Antiqua" w:hAnsi="Book Antiqua" w:cs="Times New Roman"/>
          <w:color w:val="000000" w:themeColor="text1"/>
          <w:kern w:val="0"/>
          <w:sz w:val="24"/>
          <w:szCs w:val="24"/>
        </w:rPr>
        <w:t xml:space="preserve">intestinal </w:t>
      </w:r>
      <w:r w:rsidRPr="00AC5DE6">
        <w:rPr>
          <w:rFonts w:ascii="Book Antiqua" w:hAnsi="Book Antiqua" w:cs="Times New Roman"/>
          <w:color w:val="000000" w:themeColor="text1"/>
          <w:sz w:val="24"/>
          <w:szCs w:val="24"/>
        </w:rPr>
        <w:t>hemangiomas. W</w:t>
      </w:r>
      <w:r w:rsidR="00F91249" w:rsidRPr="00AC5DE6">
        <w:rPr>
          <w:rFonts w:ascii="Book Antiqua" w:hAnsi="Book Antiqua" w:cs="Times New Roman"/>
          <w:color w:val="000000" w:themeColor="text1"/>
          <w:sz w:val="24"/>
          <w:szCs w:val="24"/>
        </w:rPr>
        <w:t xml:space="preserve">ith </w:t>
      </w:r>
      <w:r w:rsidR="00CD1FBD" w:rsidRPr="00AC5DE6">
        <w:rPr>
          <w:rFonts w:ascii="Book Antiqua" w:hAnsi="Book Antiqua" w:cs="Times New Roman"/>
          <w:color w:val="000000" w:themeColor="text1"/>
          <w:sz w:val="24"/>
          <w:szCs w:val="24"/>
        </w:rPr>
        <w:t xml:space="preserve">the </w:t>
      </w:r>
      <w:r w:rsidR="00F91249" w:rsidRPr="00AC5DE6">
        <w:rPr>
          <w:rFonts w:ascii="Book Antiqua" w:hAnsi="Book Antiqua" w:cs="Times New Roman"/>
          <w:color w:val="000000" w:themeColor="text1"/>
          <w:sz w:val="24"/>
          <w:szCs w:val="24"/>
        </w:rPr>
        <w:t xml:space="preserve">improvement of </w:t>
      </w:r>
      <w:r w:rsidR="00CD1FBD" w:rsidRPr="00AC5DE6">
        <w:rPr>
          <w:rFonts w:ascii="Book Antiqua" w:hAnsi="Book Antiqua" w:cs="Times New Roman"/>
          <w:color w:val="000000" w:themeColor="text1"/>
          <w:sz w:val="24"/>
          <w:szCs w:val="24"/>
        </w:rPr>
        <w:t xml:space="preserve">endoscopic therapeutic interventions, </w:t>
      </w:r>
      <w:r w:rsidRPr="00AC5DE6">
        <w:rPr>
          <w:rFonts w:ascii="Book Antiqua" w:hAnsi="Book Antiqua" w:cs="Times New Roman"/>
          <w:color w:val="000000" w:themeColor="text1"/>
          <w:sz w:val="24"/>
          <w:szCs w:val="24"/>
        </w:rPr>
        <w:t xml:space="preserve">less invasive </w:t>
      </w:r>
      <w:r w:rsidR="00CD1FBD" w:rsidRPr="00AC5DE6">
        <w:rPr>
          <w:rFonts w:ascii="Book Antiqua" w:hAnsi="Book Antiqua" w:cs="Times New Roman"/>
          <w:color w:val="000000" w:themeColor="text1"/>
          <w:sz w:val="24"/>
          <w:szCs w:val="24"/>
        </w:rPr>
        <w:t xml:space="preserve">procedures </w:t>
      </w:r>
      <w:r w:rsidRPr="00AC5DE6">
        <w:rPr>
          <w:rFonts w:ascii="Book Antiqua" w:hAnsi="Book Antiqua" w:cs="Times New Roman"/>
          <w:color w:val="000000" w:themeColor="text1"/>
          <w:sz w:val="24"/>
          <w:szCs w:val="24"/>
        </w:rPr>
        <w:t>are becoming more widely employed.</w:t>
      </w:r>
      <w:r w:rsidR="00CD1FBD" w:rsidRPr="00AC5DE6">
        <w:rPr>
          <w:rFonts w:ascii="Book Antiqua" w:hAnsi="Book Antiqua" w:cs="Times New Roman"/>
          <w:color w:val="000000" w:themeColor="text1"/>
          <w:sz w:val="24"/>
          <w:szCs w:val="24"/>
        </w:rPr>
        <w:t xml:space="preserve"> </w:t>
      </w:r>
      <w:r w:rsidRPr="00AC5DE6">
        <w:rPr>
          <w:rFonts w:ascii="Book Antiqua" w:hAnsi="Book Antiqua" w:cs="Times New Roman"/>
          <w:color w:val="000000" w:themeColor="text1"/>
          <w:sz w:val="24"/>
          <w:szCs w:val="24"/>
        </w:rPr>
        <w:t xml:space="preserve">Of the 37 cases of </w:t>
      </w:r>
      <w:r w:rsidRPr="00AC5DE6">
        <w:rPr>
          <w:rFonts w:ascii="Book Antiqua" w:hAnsi="Book Antiqua" w:cs="Times New Roman"/>
          <w:color w:val="000000" w:themeColor="text1"/>
          <w:kern w:val="0"/>
          <w:sz w:val="24"/>
          <w:szCs w:val="24"/>
        </w:rPr>
        <w:t xml:space="preserve">intestinal </w:t>
      </w:r>
      <w:r w:rsidRPr="00AC5DE6">
        <w:rPr>
          <w:rFonts w:ascii="Book Antiqua" w:hAnsi="Book Antiqua" w:cs="Times New Roman"/>
          <w:color w:val="000000" w:themeColor="text1"/>
          <w:sz w:val="24"/>
          <w:szCs w:val="24"/>
        </w:rPr>
        <w:t>hemangiomas published after 2000</w:t>
      </w:r>
      <w:r w:rsidR="00F91249" w:rsidRPr="00AC5DE6">
        <w:rPr>
          <w:rFonts w:ascii="Book Antiqua" w:hAnsi="Book Antiqua" w:cs="Times New Roman"/>
          <w:color w:val="000000" w:themeColor="text1"/>
          <w:sz w:val="24"/>
          <w:szCs w:val="24"/>
        </w:rPr>
        <w:t xml:space="preserve"> (Table 1)</w:t>
      </w:r>
      <w:r w:rsidRPr="00AC5DE6">
        <w:rPr>
          <w:rFonts w:ascii="Book Antiqua" w:hAnsi="Book Antiqua" w:cs="Times New Roman"/>
          <w:color w:val="000000" w:themeColor="text1"/>
          <w:sz w:val="24"/>
          <w:szCs w:val="24"/>
        </w:rPr>
        <w:t>, 17 cases (</w:t>
      </w:r>
      <w:r w:rsidR="00AA0F7B" w:rsidRPr="00AC5DE6">
        <w:rPr>
          <w:rFonts w:ascii="Book Antiqua" w:hAnsi="Book Antiqua" w:cs="Times New Roman"/>
          <w:color w:val="000000" w:themeColor="text1"/>
          <w:sz w:val="24"/>
          <w:szCs w:val="24"/>
        </w:rPr>
        <w:t>45.9%</w:t>
      </w:r>
      <w:r w:rsidRPr="00AC5DE6">
        <w:rPr>
          <w:rFonts w:ascii="Book Antiqua" w:hAnsi="Book Antiqua" w:cs="Times New Roman"/>
          <w:color w:val="000000" w:themeColor="text1"/>
          <w:sz w:val="24"/>
          <w:szCs w:val="24"/>
        </w:rPr>
        <w:t>)</w:t>
      </w:r>
      <w:r w:rsidR="00AA0F7B" w:rsidRPr="00AC5DE6">
        <w:rPr>
          <w:rFonts w:ascii="Book Antiqua" w:hAnsi="Book Antiqua" w:cs="Times New Roman"/>
          <w:color w:val="000000" w:themeColor="text1"/>
          <w:sz w:val="24"/>
          <w:szCs w:val="24"/>
        </w:rPr>
        <w:t xml:space="preserve"> were treated endoscopically. Among them, 3 cases were removed by EMR, one case was </w:t>
      </w:r>
      <w:r w:rsidR="007B78F9" w:rsidRPr="00AC5DE6">
        <w:rPr>
          <w:rFonts w:ascii="Book Antiqua" w:hAnsi="Book Antiqua" w:cs="Times New Roman"/>
          <w:color w:val="000000" w:themeColor="text1"/>
          <w:sz w:val="24"/>
          <w:szCs w:val="24"/>
        </w:rPr>
        <w:t xml:space="preserve">treated by mean of </w:t>
      </w:r>
      <w:r w:rsidR="00724A2B" w:rsidRPr="00AC5DE6">
        <w:rPr>
          <w:rFonts w:ascii="Book Antiqua" w:hAnsi="Book Antiqua" w:cs="Times New Roman"/>
          <w:color w:val="000000" w:themeColor="text1"/>
          <w:sz w:val="24"/>
          <w:szCs w:val="24"/>
        </w:rPr>
        <w:t>argon plasma coagulation</w:t>
      </w:r>
      <w:r w:rsidR="00AA0F7B" w:rsidRPr="00AC5DE6">
        <w:rPr>
          <w:rFonts w:ascii="Book Antiqua" w:hAnsi="Book Antiqua" w:cs="Times New Roman"/>
          <w:color w:val="000000" w:themeColor="text1"/>
          <w:sz w:val="24"/>
          <w:szCs w:val="24"/>
        </w:rPr>
        <w:t xml:space="preserve">, and 13 cases were subjected to sclerotherapy. Most of these lesions </w:t>
      </w:r>
      <w:r w:rsidR="00AA0F7B" w:rsidRPr="00AC5DE6">
        <w:rPr>
          <w:rFonts w:ascii="Book Antiqua" w:hAnsi="Book Antiqua" w:cs="Times New Roman"/>
          <w:color w:val="000000" w:themeColor="text1"/>
          <w:sz w:val="24"/>
          <w:szCs w:val="24"/>
        </w:rPr>
        <w:lastRenderedPageBreak/>
        <w:t xml:space="preserve">were multiple (14/17, 82.4%), and the lesions were relatively small. </w:t>
      </w:r>
      <w:r w:rsidR="006E009E" w:rsidRPr="00AC5DE6">
        <w:rPr>
          <w:rFonts w:ascii="Book Antiqua" w:hAnsi="Book Antiqua" w:cs="Times New Roman"/>
          <w:color w:val="000000" w:themeColor="text1"/>
          <w:sz w:val="24"/>
          <w:szCs w:val="24"/>
        </w:rPr>
        <w:t>As suggested by the guideline on the management of small bowel bleeding, patient should be managed with endoscopic therapy if a source of bleeding is found. And surgical treatment is generally regarded as a last resort</w:t>
      </w:r>
      <w:r w:rsidR="00243044" w:rsidRPr="00AC5DE6">
        <w:rPr>
          <w:rFonts w:ascii="Book Antiqua" w:hAnsi="Book Antiqua" w:cs="Times New Roman"/>
          <w:color w:val="000000" w:themeColor="text1"/>
          <w:sz w:val="24"/>
          <w:szCs w:val="24"/>
        </w:rPr>
        <w:fldChar w:fldCharType="begin">
          <w:fldData xml:space="preserve">PEVuZE5vdGU+PENpdGU+PEF1dGhvcj5HZXJzb248L0F1dGhvcj48WWVhcj4yMDE1PC9ZZWFyPjxS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ZXM+MTI2NS04NzsgcXVpeiAxMjg4PC9wYWdlcz48dm9sdW1lPjExMDwvdm9sdW1lPjxudW1iZXI+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</w:fldData>
        </w:fldChar>
      </w:r>
      <w:r w:rsidR="00DC4813" w:rsidRPr="00AC5DE6">
        <w:rPr>
          <w:rFonts w:ascii="Book Antiqua" w:hAnsi="Book Antiqua" w:cs="Times New Roman"/>
          <w:color w:val="000000" w:themeColor="text1"/>
          <w:sz w:val="24"/>
          <w:szCs w:val="24"/>
        </w:rPr>
        <w:instrText xml:space="preserve"> ADDIN EN.CITE </w:instrText>
      </w:r>
      <w:r w:rsidR="00243044" w:rsidRPr="00AC5DE6">
        <w:rPr>
          <w:rFonts w:ascii="Book Antiqua" w:hAnsi="Book Antiqua" w:cs="Times New Roman"/>
          <w:color w:val="000000" w:themeColor="text1"/>
          <w:sz w:val="24"/>
          <w:szCs w:val="24"/>
        </w:rPr>
        <w:fldChar w:fldCharType="begin">
          <w:fldData xml:space="preserve">PEVuZE5vdGU+PENpdGU+PEF1dGhvcj5HZXJzb248L0F1dGhvcj48WWVhcj4yMDE1PC9ZZWFyPjxS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ZXM+MTI2NS04NzsgcXVpeiAxMjg4PC9wYWdlcz48dm9sdW1lPjExMDwvdm9sdW1lPjxudW1iZXI+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</w:fldData>
        </w:fldChar>
      </w:r>
      <w:r w:rsidR="00DC4813" w:rsidRPr="00AC5DE6">
        <w:rPr>
          <w:rFonts w:ascii="Book Antiqua" w:hAnsi="Book Antiqua" w:cs="Times New Roman"/>
          <w:color w:val="000000" w:themeColor="text1"/>
          <w:sz w:val="24"/>
          <w:szCs w:val="24"/>
        </w:rPr>
        <w:instrText xml:space="preserve"> ADDIN EN.CITE.DATA </w:instrText>
      </w:r>
      <w:r w:rsidR="00243044" w:rsidRPr="00AC5DE6">
        <w:rPr>
          <w:rFonts w:ascii="Book Antiqua" w:hAnsi="Book Antiqua" w:cs="Times New Roman"/>
          <w:color w:val="000000" w:themeColor="text1"/>
          <w:sz w:val="24"/>
          <w:szCs w:val="24"/>
        </w:rPr>
      </w:r>
      <w:r w:rsidR="00243044" w:rsidRPr="00AC5DE6">
        <w:rPr>
          <w:rFonts w:ascii="Book Antiqua" w:hAnsi="Book Antiqua" w:cs="Times New Roman"/>
          <w:color w:val="000000" w:themeColor="text1"/>
          <w:sz w:val="24"/>
          <w:szCs w:val="24"/>
        </w:rPr>
        <w:fldChar w:fldCharType="end"/>
      </w:r>
      <w:r w:rsidR="00243044" w:rsidRPr="00AC5DE6">
        <w:rPr>
          <w:rFonts w:ascii="Book Antiqua" w:hAnsi="Book Antiqua" w:cs="Times New Roman"/>
          <w:color w:val="000000" w:themeColor="text1"/>
          <w:sz w:val="24"/>
          <w:szCs w:val="24"/>
        </w:rPr>
      </w:r>
      <w:r w:rsidR="00243044" w:rsidRPr="00AC5DE6">
        <w:rPr>
          <w:rFonts w:ascii="Book Antiqua" w:hAnsi="Book Antiqua" w:cs="Times New Roman"/>
          <w:color w:val="000000" w:themeColor="text1"/>
          <w:sz w:val="24"/>
          <w:szCs w:val="24"/>
        </w:rPr>
        <w:fldChar w:fldCharType="separate"/>
      </w:r>
      <w:r w:rsidR="00DC4813" w:rsidRPr="00AC5DE6">
        <w:rPr>
          <w:rFonts w:ascii="Book Antiqua" w:hAnsi="Book Antiqua" w:cs="Times New Roman"/>
          <w:noProof/>
          <w:color w:val="000000" w:themeColor="text1"/>
          <w:sz w:val="24"/>
          <w:szCs w:val="24"/>
          <w:vertAlign w:val="superscript"/>
        </w:rPr>
        <w:t>[</w:t>
      </w:r>
      <w:hyperlink w:anchor="_ENREF_7" w:tooltip="Gerson, 2015 #54" w:history="1">
        <w:r w:rsidR="00DC4813" w:rsidRPr="00AC5DE6">
          <w:rPr>
            <w:rFonts w:ascii="Book Antiqua" w:hAnsi="Book Antiqua" w:cs="Times New Roman"/>
            <w:noProof/>
            <w:color w:val="000000" w:themeColor="text1"/>
            <w:sz w:val="24"/>
            <w:szCs w:val="24"/>
            <w:vertAlign w:val="superscript"/>
          </w:rPr>
          <w:t>7</w:t>
        </w:r>
      </w:hyperlink>
      <w:r w:rsidR="00DC4813" w:rsidRPr="00AC5DE6">
        <w:rPr>
          <w:rFonts w:ascii="Book Antiqua" w:hAnsi="Book Antiqua" w:cs="Times New Roman"/>
          <w:noProof/>
          <w:color w:val="000000" w:themeColor="text1"/>
          <w:sz w:val="24"/>
          <w:szCs w:val="24"/>
          <w:vertAlign w:val="superscript"/>
        </w:rPr>
        <w:t>]</w:t>
      </w:r>
      <w:r w:rsidR="00243044" w:rsidRPr="00AC5DE6">
        <w:rPr>
          <w:rFonts w:ascii="Book Antiqua" w:hAnsi="Book Antiqua" w:cs="Times New Roman"/>
          <w:color w:val="000000" w:themeColor="text1"/>
          <w:sz w:val="24"/>
          <w:szCs w:val="24"/>
        </w:rPr>
        <w:fldChar w:fldCharType="end"/>
      </w:r>
      <w:r w:rsidR="006E009E" w:rsidRPr="00AC5DE6">
        <w:rPr>
          <w:rFonts w:ascii="Book Antiqua" w:hAnsi="Book Antiqua" w:cs="Times New Roman"/>
          <w:color w:val="000000" w:themeColor="text1"/>
          <w:sz w:val="24"/>
          <w:szCs w:val="24"/>
        </w:rPr>
        <w:t xml:space="preserve">. </w:t>
      </w:r>
      <w:r w:rsidR="006543FA" w:rsidRPr="00AC5DE6">
        <w:rPr>
          <w:rFonts w:ascii="Book Antiqua" w:hAnsi="Book Antiqua" w:cs="Times New Roman"/>
          <w:color w:val="000000" w:themeColor="text1"/>
          <w:sz w:val="24"/>
          <w:szCs w:val="24"/>
        </w:rPr>
        <w:t xml:space="preserve">Compared with surgery, endoscopic treatments including sclerotherapy </w:t>
      </w:r>
      <w:r w:rsidR="006F313D" w:rsidRPr="00AC5DE6">
        <w:rPr>
          <w:rFonts w:ascii="Book Antiqua" w:hAnsi="Book Antiqua" w:cs="Times New Roman"/>
          <w:color w:val="000000" w:themeColor="text1"/>
          <w:sz w:val="24"/>
          <w:szCs w:val="24"/>
        </w:rPr>
        <w:t>and</w:t>
      </w:r>
      <w:r w:rsidR="006543FA" w:rsidRPr="00AC5DE6">
        <w:rPr>
          <w:rFonts w:ascii="Book Antiqua" w:hAnsi="Book Antiqua" w:cs="Times New Roman"/>
          <w:color w:val="000000" w:themeColor="text1"/>
          <w:sz w:val="24"/>
          <w:szCs w:val="24"/>
        </w:rPr>
        <w:t xml:space="preserve"> EMR are less invasive. However, they increase the </w:t>
      </w:r>
      <w:r w:rsidR="006E009E" w:rsidRPr="00AC5DE6">
        <w:rPr>
          <w:rFonts w:ascii="Book Antiqua" w:hAnsi="Book Antiqua" w:cs="Times New Roman"/>
          <w:color w:val="000000" w:themeColor="text1"/>
          <w:sz w:val="24"/>
          <w:szCs w:val="24"/>
        </w:rPr>
        <w:t>p</w:t>
      </w:r>
      <w:r w:rsidR="008F3B76" w:rsidRPr="00AC5DE6">
        <w:rPr>
          <w:rFonts w:ascii="Book Antiqua" w:hAnsi="Book Antiqua" w:cs="Times New Roman"/>
          <w:color w:val="000000" w:themeColor="text1"/>
          <w:sz w:val="24"/>
          <w:szCs w:val="24"/>
        </w:rPr>
        <w:t>otential risks</w:t>
      </w:r>
      <w:r w:rsidR="00AA0F7B" w:rsidRPr="00AC5DE6">
        <w:rPr>
          <w:rFonts w:ascii="Book Antiqua" w:hAnsi="Book Antiqua" w:cs="Times New Roman"/>
          <w:color w:val="000000" w:themeColor="text1"/>
          <w:sz w:val="24"/>
          <w:szCs w:val="24"/>
        </w:rPr>
        <w:t xml:space="preserve"> of </w:t>
      </w:r>
      <w:r w:rsidR="008715EF" w:rsidRPr="00AC5DE6">
        <w:rPr>
          <w:rFonts w:ascii="Book Antiqua" w:hAnsi="Book Antiqua" w:cs="Times New Roman"/>
          <w:color w:val="000000" w:themeColor="text1"/>
          <w:sz w:val="24"/>
          <w:szCs w:val="24"/>
        </w:rPr>
        <w:t xml:space="preserve">GI </w:t>
      </w:r>
      <w:r w:rsidR="00AA0F7B" w:rsidRPr="00AC5DE6">
        <w:rPr>
          <w:rFonts w:ascii="Book Antiqua" w:hAnsi="Book Antiqua" w:cs="Times New Roman"/>
          <w:color w:val="000000" w:themeColor="text1"/>
          <w:sz w:val="24"/>
          <w:szCs w:val="24"/>
        </w:rPr>
        <w:t xml:space="preserve">bleeding and </w:t>
      </w:r>
      <w:r w:rsidR="008F3B76" w:rsidRPr="00AC5DE6">
        <w:rPr>
          <w:rFonts w:ascii="Book Antiqua" w:hAnsi="Book Antiqua" w:cs="Times New Roman"/>
          <w:color w:val="000000" w:themeColor="text1"/>
          <w:sz w:val="24"/>
          <w:szCs w:val="24"/>
        </w:rPr>
        <w:t xml:space="preserve">intestinal </w:t>
      </w:r>
      <w:r w:rsidR="00AA0F7B" w:rsidRPr="00AC5DE6">
        <w:rPr>
          <w:rFonts w:ascii="Book Antiqua" w:hAnsi="Book Antiqua" w:cs="Times New Roman"/>
          <w:color w:val="000000" w:themeColor="text1"/>
          <w:sz w:val="24"/>
          <w:szCs w:val="24"/>
        </w:rPr>
        <w:t xml:space="preserve">perforation. </w:t>
      </w:r>
      <w:r w:rsidR="00F014B5" w:rsidRPr="00AC5DE6">
        <w:rPr>
          <w:rFonts w:ascii="Book Antiqua" w:hAnsi="Book Antiqua" w:cs="Times New Roman"/>
          <w:color w:val="000000" w:themeColor="text1"/>
          <w:sz w:val="24"/>
          <w:szCs w:val="24"/>
        </w:rPr>
        <w:t xml:space="preserve">Since intestinal hemangiomas originate from the submucosal layer, endoscopic treatment such as EMR is dangerous because of the risk of perforation. And endoscopic treatment might lead to perforation because some intestinal hemangiomas were transmural, </w:t>
      </w:r>
      <w:r w:rsidR="008715EF" w:rsidRPr="00AC5DE6">
        <w:rPr>
          <w:rFonts w:ascii="Book Antiqua" w:hAnsi="Book Antiqua" w:cs="Times New Roman"/>
          <w:color w:val="000000" w:themeColor="text1"/>
          <w:sz w:val="24"/>
          <w:szCs w:val="24"/>
        </w:rPr>
        <w:t>as in</w:t>
      </w:r>
      <w:r w:rsidR="00F014B5" w:rsidRPr="00AC5DE6">
        <w:rPr>
          <w:rFonts w:ascii="Book Antiqua" w:hAnsi="Book Antiqua" w:cs="Times New Roman"/>
          <w:color w:val="000000" w:themeColor="text1"/>
          <w:sz w:val="24"/>
          <w:szCs w:val="24"/>
        </w:rPr>
        <w:t xml:space="preserve"> our case. </w:t>
      </w:r>
      <w:r w:rsidR="007B78F9" w:rsidRPr="00AC5DE6">
        <w:rPr>
          <w:rFonts w:ascii="Book Antiqua" w:hAnsi="Book Antiqua" w:cs="Times New Roman"/>
          <w:color w:val="000000" w:themeColor="text1"/>
          <w:sz w:val="24"/>
          <w:szCs w:val="24"/>
        </w:rPr>
        <w:t xml:space="preserve">Considering the hemangioma was large in the current case, </w:t>
      </w:r>
      <w:r w:rsidR="00F014B5" w:rsidRPr="00AC5DE6">
        <w:rPr>
          <w:rFonts w:ascii="Book Antiqua" w:hAnsi="Book Antiqua" w:cs="Times New Roman"/>
          <w:color w:val="000000" w:themeColor="text1"/>
          <w:sz w:val="24"/>
          <w:szCs w:val="24"/>
        </w:rPr>
        <w:t xml:space="preserve">uncontrolled </w:t>
      </w:r>
      <w:r w:rsidR="007B78F9" w:rsidRPr="00AC5DE6">
        <w:rPr>
          <w:rFonts w:ascii="Book Antiqua" w:hAnsi="Book Antiqua" w:cs="Times New Roman"/>
          <w:color w:val="000000" w:themeColor="text1"/>
          <w:sz w:val="24"/>
          <w:szCs w:val="24"/>
        </w:rPr>
        <w:t>bleeding would probabl</w:t>
      </w:r>
      <w:r w:rsidR="00F76CA4" w:rsidRPr="00AC5DE6">
        <w:rPr>
          <w:rFonts w:ascii="Book Antiqua" w:hAnsi="Book Antiqua" w:cs="Times New Roman"/>
          <w:color w:val="000000" w:themeColor="text1"/>
          <w:sz w:val="24"/>
          <w:szCs w:val="24"/>
        </w:rPr>
        <w:t xml:space="preserve">y </w:t>
      </w:r>
      <w:r w:rsidR="007B78F9" w:rsidRPr="00AC5DE6">
        <w:rPr>
          <w:rFonts w:ascii="Book Antiqua" w:hAnsi="Book Antiqua" w:cs="Times New Roman"/>
          <w:color w:val="000000" w:themeColor="text1"/>
          <w:sz w:val="24"/>
          <w:szCs w:val="24"/>
        </w:rPr>
        <w:t xml:space="preserve">occur after endoscopic intervention. </w:t>
      </w:r>
      <w:r w:rsidR="00F014B5" w:rsidRPr="00AC5DE6">
        <w:rPr>
          <w:rFonts w:ascii="Book Antiqua" w:hAnsi="Book Antiqua" w:cs="Times New Roman"/>
          <w:color w:val="000000" w:themeColor="text1"/>
          <w:sz w:val="24"/>
          <w:szCs w:val="24"/>
        </w:rPr>
        <w:t xml:space="preserve">After </w:t>
      </w:r>
      <w:r w:rsidR="001808E5" w:rsidRPr="00AC5DE6">
        <w:rPr>
          <w:rFonts w:ascii="Book Antiqua" w:hAnsi="Book Antiqua" w:cs="Times New Roman"/>
          <w:color w:val="000000" w:themeColor="text1"/>
          <w:sz w:val="24"/>
          <w:szCs w:val="24"/>
        </w:rPr>
        <w:t xml:space="preserve">discussion with </w:t>
      </w:r>
      <w:r w:rsidR="00374F14" w:rsidRPr="00AC5DE6">
        <w:rPr>
          <w:rFonts w:ascii="Book Antiqua" w:hAnsi="Book Antiqua" w:cs="Times New Roman"/>
          <w:color w:val="000000" w:themeColor="text1"/>
          <w:sz w:val="24"/>
          <w:szCs w:val="24"/>
        </w:rPr>
        <w:t xml:space="preserve">a </w:t>
      </w:r>
      <w:r w:rsidR="001C6CB2" w:rsidRPr="00AC5DE6">
        <w:rPr>
          <w:rFonts w:ascii="Book Antiqua" w:hAnsi="Book Antiqua" w:cs="Times New Roman"/>
          <w:color w:val="000000" w:themeColor="text1"/>
          <w:sz w:val="24"/>
          <w:szCs w:val="24"/>
        </w:rPr>
        <w:t xml:space="preserve">multiple disciplinary team which included gastroenterologists, </w:t>
      </w:r>
      <w:proofErr w:type="spellStart"/>
      <w:r w:rsidR="001C6CB2" w:rsidRPr="00AC5DE6">
        <w:rPr>
          <w:rFonts w:ascii="Book Antiqua" w:hAnsi="Book Antiqua" w:cs="Times New Roman"/>
          <w:color w:val="000000" w:themeColor="text1"/>
          <w:sz w:val="24"/>
          <w:szCs w:val="24"/>
        </w:rPr>
        <w:t>endoscop</w:t>
      </w:r>
      <w:r w:rsidR="00374F14" w:rsidRPr="00AC5DE6">
        <w:rPr>
          <w:rFonts w:ascii="Book Antiqua" w:hAnsi="Book Antiqua" w:cs="Times New Roman"/>
          <w:color w:val="000000" w:themeColor="text1"/>
          <w:sz w:val="24"/>
          <w:szCs w:val="24"/>
        </w:rPr>
        <w:t>ist</w:t>
      </w:r>
      <w:r w:rsidR="001C6CB2" w:rsidRPr="00AC5DE6">
        <w:rPr>
          <w:rFonts w:ascii="Book Antiqua" w:hAnsi="Book Antiqua" w:cs="Times New Roman"/>
          <w:color w:val="000000" w:themeColor="text1"/>
          <w:sz w:val="24"/>
          <w:szCs w:val="24"/>
        </w:rPr>
        <w:t>s</w:t>
      </w:r>
      <w:proofErr w:type="spellEnd"/>
      <w:r w:rsidR="001C6CB2" w:rsidRPr="00AC5DE6">
        <w:rPr>
          <w:rFonts w:ascii="Book Antiqua" w:hAnsi="Book Antiqua" w:cs="Times New Roman"/>
          <w:color w:val="000000" w:themeColor="text1"/>
          <w:sz w:val="24"/>
          <w:szCs w:val="24"/>
        </w:rPr>
        <w:t xml:space="preserve"> and surgeons</w:t>
      </w:r>
      <w:r w:rsidR="00F014B5" w:rsidRPr="00AC5DE6">
        <w:rPr>
          <w:rFonts w:ascii="Book Antiqua" w:hAnsi="Book Antiqua" w:cs="Times New Roman"/>
          <w:color w:val="000000" w:themeColor="text1"/>
          <w:sz w:val="24"/>
          <w:szCs w:val="24"/>
        </w:rPr>
        <w:t>, we decided to remove the lesion by laparoscopy. It turned out that a</w:t>
      </w:r>
      <w:r w:rsidR="007B78F9" w:rsidRPr="00AC5DE6">
        <w:rPr>
          <w:rFonts w:ascii="Book Antiqua" w:hAnsi="Book Antiqua" w:cs="Times New Roman"/>
          <w:color w:val="000000" w:themeColor="text1"/>
          <w:sz w:val="24"/>
          <w:szCs w:val="24"/>
        </w:rPr>
        <w:t xml:space="preserve"> laparoscopic approach might be the best choice</w:t>
      </w:r>
      <w:r w:rsidR="005D19AF" w:rsidRPr="00AC5DE6">
        <w:rPr>
          <w:rFonts w:ascii="Book Antiqua" w:hAnsi="Book Antiqua" w:cs="Times New Roman"/>
          <w:color w:val="000000" w:themeColor="text1"/>
          <w:sz w:val="24"/>
          <w:szCs w:val="24"/>
        </w:rPr>
        <w:t xml:space="preserve"> for our case</w:t>
      </w:r>
      <w:r w:rsidR="001808E5" w:rsidRPr="00AC5DE6">
        <w:rPr>
          <w:rFonts w:ascii="Book Antiqua" w:hAnsi="Book Antiqua" w:cs="Times New Roman"/>
          <w:color w:val="000000" w:themeColor="text1"/>
          <w:sz w:val="24"/>
          <w:szCs w:val="24"/>
        </w:rPr>
        <w:t xml:space="preserve"> as the lesion was relatively large and most importantly, transmural</w:t>
      </w:r>
      <w:r w:rsidR="007B78F9" w:rsidRPr="00AC5DE6">
        <w:rPr>
          <w:rFonts w:ascii="Book Antiqua" w:hAnsi="Book Antiqua" w:cs="Times New Roman"/>
          <w:color w:val="000000" w:themeColor="text1"/>
          <w:sz w:val="24"/>
          <w:szCs w:val="24"/>
        </w:rPr>
        <w:t xml:space="preserve">. </w:t>
      </w:r>
      <w:r w:rsidR="00F014B5" w:rsidRPr="00AC5DE6">
        <w:rPr>
          <w:rFonts w:ascii="Book Antiqua" w:hAnsi="Book Antiqua" w:cs="Times New Roman"/>
          <w:color w:val="000000" w:themeColor="text1"/>
          <w:sz w:val="24"/>
          <w:szCs w:val="24"/>
        </w:rPr>
        <w:t xml:space="preserve">Thus, </w:t>
      </w:r>
      <w:r w:rsidR="007B78F9" w:rsidRPr="00AC5DE6">
        <w:rPr>
          <w:rFonts w:ascii="Book Antiqua" w:hAnsi="Book Antiqua" w:cs="Times New Roman"/>
          <w:color w:val="000000" w:themeColor="text1"/>
          <w:sz w:val="24"/>
          <w:szCs w:val="24"/>
        </w:rPr>
        <w:t xml:space="preserve">endoscopic </w:t>
      </w:r>
      <w:r w:rsidR="001808E5" w:rsidRPr="00AC5DE6">
        <w:rPr>
          <w:rFonts w:ascii="Book Antiqua" w:hAnsi="Book Antiqua" w:cs="Times New Roman"/>
          <w:color w:val="000000" w:themeColor="text1"/>
          <w:sz w:val="24"/>
          <w:szCs w:val="24"/>
        </w:rPr>
        <w:t xml:space="preserve">treatment of </w:t>
      </w:r>
      <w:r w:rsidR="006E009E" w:rsidRPr="00AC5DE6">
        <w:rPr>
          <w:rFonts w:ascii="Book Antiqua" w:hAnsi="Book Antiqua" w:cs="Times New Roman"/>
          <w:color w:val="000000" w:themeColor="text1"/>
          <w:sz w:val="24"/>
          <w:szCs w:val="24"/>
        </w:rPr>
        <w:t>intestinal hemangioma should be prudent</w:t>
      </w:r>
      <w:r w:rsidR="001808E5" w:rsidRPr="00AC5DE6">
        <w:rPr>
          <w:rFonts w:ascii="Book Antiqua" w:hAnsi="Book Antiqua" w:cs="Times New Roman"/>
          <w:color w:val="000000" w:themeColor="text1"/>
          <w:sz w:val="24"/>
          <w:szCs w:val="24"/>
        </w:rPr>
        <w:t>. And it might be suitable for th</w:t>
      </w:r>
      <w:r w:rsidR="000F5D09" w:rsidRPr="00AC5DE6">
        <w:rPr>
          <w:rFonts w:ascii="Book Antiqua" w:hAnsi="Book Antiqua" w:cs="Times New Roman"/>
          <w:color w:val="000000" w:themeColor="text1"/>
          <w:sz w:val="24"/>
          <w:szCs w:val="24"/>
        </w:rPr>
        <w:t>e</w:t>
      </w:r>
      <w:r w:rsidR="001808E5" w:rsidRPr="00AC5DE6">
        <w:rPr>
          <w:rFonts w:ascii="Book Antiqua" w:hAnsi="Book Antiqua" w:cs="Times New Roman"/>
          <w:color w:val="000000" w:themeColor="text1"/>
          <w:sz w:val="24"/>
          <w:szCs w:val="24"/>
        </w:rPr>
        <w:t xml:space="preserve"> lesions which are multiple and relatively small.</w:t>
      </w:r>
    </w:p>
    <w:p w:rsidR="006552C6" w:rsidRPr="00AC5DE6" w:rsidRDefault="00282FFA" w:rsidP="00E437B8">
      <w:pPr>
        <w:autoSpaceDE w:val="0"/>
        <w:autoSpaceDN w:val="0"/>
        <w:adjustRightInd w:val="0"/>
        <w:spacing w:line="360" w:lineRule="auto"/>
        <w:ind w:firstLineChars="100" w:firstLine="240"/>
        <w:rPr>
          <w:rFonts w:ascii="Book Antiqua" w:hAnsi="Book Antiqua" w:cs="Times New Roman"/>
          <w:color w:val="000000" w:themeColor="text1"/>
          <w:sz w:val="24"/>
          <w:szCs w:val="24"/>
        </w:rPr>
      </w:pPr>
      <w:r w:rsidRPr="00AC5DE6">
        <w:rPr>
          <w:rFonts w:ascii="Book Antiqua" w:hAnsi="Book Antiqua" w:cs="Times New Roman"/>
          <w:kern w:val="0"/>
          <w:sz w:val="24"/>
          <w:szCs w:val="24"/>
        </w:rPr>
        <w:t xml:space="preserve">In conclusion, </w:t>
      </w:r>
      <w:r w:rsidRPr="00AC5DE6">
        <w:rPr>
          <w:rFonts w:ascii="Book Antiqua" w:hAnsi="Book Antiqua" w:cs="Times New Roman"/>
          <w:color w:val="000000" w:themeColor="text1"/>
          <w:sz w:val="24"/>
          <w:szCs w:val="24"/>
        </w:rPr>
        <w:t xml:space="preserve">we </w:t>
      </w:r>
      <w:r w:rsidR="006552C6" w:rsidRPr="00AC5DE6">
        <w:rPr>
          <w:rFonts w:ascii="Book Antiqua" w:hAnsi="Book Antiqua" w:cs="Times New Roman"/>
          <w:color w:val="000000" w:themeColor="text1"/>
          <w:sz w:val="24"/>
          <w:szCs w:val="24"/>
        </w:rPr>
        <w:t xml:space="preserve">present here a case with small bowel hemangioma which was diagnosed by CE and BAE preoperatively and treated by laparoscopy. We believe it is important for both the </w:t>
      </w:r>
      <w:proofErr w:type="spellStart"/>
      <w:r w:rsidR="006552C6" w:rsidRPr="00AC5DE6">
        <w:rPr>
          <w:rFonts w:ascii="Book Antiqua" w:hAnsi="Book Antiqua" w:cs="Times New Roman"/>
          <w:color w:val="000000" w:themeColor="text1"/>
          <w:sz w:val="24"/>
          <w:szCs w:val="24"/>
        </w:rPr>
        <w:t>endoscopist</w:t>
      </w:r>
      <w:proofErr w:type="spellEnd"/>
      <w:r w:rsidR="006552C6" w:rsidRPr="00AC5DE6">
        <w:rPr>
          <w:rFonts w:ascii="Book Antiqua" w:hAnsi="Book Antiqua" w:cs="Times New Roman"/>
          <w:color w:val="000000" w:themeColor="text1"/>
          <w:sz w:val="24"/>
          <w:szCs w:val="24"/>
        </w:rPr>
        <w:t xml:space="preserve"> and surgeons to recognize this somewhat unusual lesion. And it is recommended careful consideration of the indications of endoscopic treatment. As in our case, hemangiomas may sometimes involve the entire wall of the intestine. And endoscopic intervention may lead to uncontrolled bleeding or perforation. For the large and diffuse lesions, a laparoscopic excision might be a better approach.</w:t>
      </w:r>
    </w:p>
    <w:p w:rsidR="006552C6" w:rsidRPr="00AC5DE6" w:rsidRDefault="006552C6" w:rsidP="00991D0F">
      <w:pPr>
        <w:autoSpaceDE w:val="0"/>
        <w:autoSpaceDN w:val="0"/>
        <w:adjustRightInd w:val="0"/>
        <w:spacing w:line="360" w:lineRule="auto"/>
        <w:rPr>
          <w:rFonts w:ascii="Book Antiqua" w:hAnsi="Book Antiqua" w:cs="Times New Roman"/>
          <w:b/>
          <w:color w:val="000000" w:themeColor="text1"/>
          <w:sz w:val="24"/>
          <w:szCs w:val="24"/>
        </w:rPr>
      </w:pPr>
    </w:p>
    <w:p w:rsidR="00E437B8" w:rsidRPr="00AC5DE6" w:rsidRDefault="00E437B8" w:rsidP="00991D0F">
      <w:pPr>
        <w:autoSpaceDE w:val="0"/>
        <w:autoSpaceDN w:val="0"/>
        <w:adjustRightInd w:val="0"/>
        <w:spacing w:line="360" w:lineRule="auto"/>
        <w:rPr>
          <w:rFonts w:ascii="Book Antiqua" w:hAnsi="Book Antiqua" w:cs="Times New Roman"/>
          <w:sz w:val="24"/>
          <w:szCs w:val="24"/>
        </w:rPr>
      </w:pPr>
      <w:r w:rsidRPr="00AC5DE6">
        <w:rPr>
          <w:rFonts w:ascii="Book Antiqua" w:hAnsi="Book Antiqua"/>
          <w:b/>
          <w:color w:val="000000" w:themeColor="text1"/>
          <w:sz w:val="24"/>
          <w:szCs w:val="24"/>
        </w:rPr>
        <w:t>EXPERIENCES AND LESSONS</w:t>
      </w:r>
      <w:r w:rsidRPr="00AC5DE6">
        <w:rPr>
          <w:rFonts w:ascii="Book Antiqua" w:hAnsi="Book Antiqua" w:cs="Times New Roman"/>
          <w:sz w:val="24"/>
          <w:szCs w:val="24"/>
        </w:rPr>
        <w:t xml:space="preserve"> </w:t>
      </w:r>
    </w:p>
    <w:p w:rsidR="00252E28" w:rsidRPr="00AC5DE6" w:rsidRDefault="00744EBE" w:rsidP="00991D0F">
      <w:pPr>
        <w:autoSpaceDE w:val="0"/>
        <w:autoSpaceDN w:val="0"/>
        <w:adjustRightInd w:val="0"/>
        <w:spacing w:line="360" w:lineRule="auto"/>
        <w:rPr>
          <w:rFonts w:ascii="Book Antiqua" w:hAnsi="Book Antiqua" w:cs="Times New Roman"/>
          <w:kern w:val="0"/>
          <w:sz w:val="24"/>
          <w:szCs w:val="24"/>
        </w:rPr>
      </w:pPr>
      <w:r w:rsidRPr="00AC5DE6">
        <w:rPr>
          <w:rFonts w:ascii="Book Antiqua" w:hAnsi="Book Antiqua" w:cs="Times New Roman"/>
          <w:sz w:val="24"/>
          <w:szCs w:val="24"/>
        </w:rPr>
        <w:t>Hemangioma of the small intestine is a rare disease, which mostly presented as</w:t>
      </w:r>
      <w:r w:rsidRPr="00AC5DE6">
        <w:rPr>
          <w:rFonts w:ascii="Book Antiqua" w:hAnsi="Book Antiqua" w:cs="Times New Roman"/>
          <w:kern w:val="0"/>
          <w:sz w:val="24"/>
          <w:szCs w:val="24"/>
        </w:rPr>
        <w:t xml:space="preserve"> occult GI bleeding and iron deficiency anemia. </w:t>
      </w:r>
      <w:r w:rsidRPr="00AC5DE6">
        <w:rPr>
          <w:rFonts w:ascii="Book Antiqua" w:hAnsi="Book Antiqua" w:cs="Times New Roman"/>
          <w:sz w:val="24"/>
          <w:szCs w:val="24"/>
        </w:rPr>
        <w:t xml:space="preserve">With the advent of CE and BAE, </w:t>
      </w:r>
      <w:r w:rsidRPr="00AC5DE6">
        <w:rPr>
          <w:rFonts w:ascii="Book Antiqua" w:hAnsi="Book Antiqua" w:cs="Times New Roman"/>
          <w:sz w:val="24"/>
          <w:szCs w:val="24"/>
        </w:rPr>
        <w:lastRenderedPageBreak/>
        <w:t>the diagnosis</w:t>
      </w:r>
      <w:r w:rsidRPr="00AC5DE6">
        <w:rPr>
          <w:rFonts w:ascii="Book Antiqua" w:hAnsi="Book Antiqua" w:cs="Times New Roman"/>
          <w:kern w:val="0"/>
          <w:sz w:val="24"/>
          <w:szCs w:val="24"/>
        </w:rPr>
        <w:t xml:space="preserve"> of lesions in the small intestine has been considerably improved. </w:t>
      </w:r>
      <w:r w:rsidRPr="00AC5DE6">
        <w:rPr>
          <w:rFonts w:ascii="Book Antiqua" w:hAnsi="Book Antiqua" w:cs="Times New Roman"/>
          <w:sz w:val="24"/>
          <w:szCs w:val="24"/>
        </w:rPr>
        <w:t>Endoscopic treatment of intestinal hemangioma should be prudent and it might be suitable for the lesions which are multiple and relatively small.</w:t>
      </w:r>
    </w:p>
    <w:p w:rsidR="00252E28" w:rsidRPr="00AC5DE6" w:rsidRDefault="00252E28" w:rsidP="00991D0F">
      <w:pPr>
        <w:autoSpaceDE w:val="0"/>
        <w:autoSpaceDN w:val="0"/>
        <w:adjustRightInd w:val="0"/>
        <w:spacing w:line="360" w:lineRule="auto"/>
        <w:rPr>
          <w:rFonts w:ascii="Book Antiqua" w:hAnsi="Book Antiqua" w:cs="Times New Roman"/>
          <w:color w:val="000000" w:themeColor="text1"/>
          <w:sz w:val="24"/>
          <w:szCs w:val="24"/>
        </w:rPr>
      </w:pPr>
    </w:p>
    <w:p w:rsidR="00E437B8" w:rsidRPr="00AC5DE6" w:rsidRDefault="00E437B8">
      <w:pPr>
        <w:widowControl/>
        <w:jc w:val="left"/>
        <w:rPr>
          <w:rFonts w:ascii="Book Antiqua" w:hAnsi="Book Antiqua" w:cs="Times New Roman"/>
          <w:b/>
          <w:color w:val="000000" w:themeColor="text1"/>
          <w:sz w:val="24"/>
          <w:szCs w:val="24"/>
        </w:rPr>
      </w:pPr>
      <w:r w:rsidRPr="00AC5DE6">
        <w:rPr>
          <w:rFonts w:ascii="Book Antiqua" w:hAnsi="Book Antiqua" w:cs="Times New Roman"/>
          <w:b/>
          <w:color w:val="000000" w:themeColor="text1"/>
          <w:sz w:val="24"/>
          <w:szCs w:val="24"/>
        </w:rPr>
        <w:br w:type="page"/>
      </w:r>
    </w:p>
    <w:p w:rsidR="00406B33" w:rsidRPr="00AC5DE6" w:rsidRDefault="00025039" w:rsidP="00406B33">
      <w:pPr>
        <w:autoSpaceDE w:val="0"/>
        <w:autoSpaceDN w:val="0"/>
        <w:adjustRightInd w:val="0"/>
        <w:spacing w:line="360" w:lineRule="auto"/>
        <w:rPr>
          <w:rFonts w:ascii="Book Antiqua" w:hAnsi="Book Antiqua"/>
          <w:sz w:val="24"/>
          <w:szCs w:val="24"/>
        </w:rPr>
      </w:pPr>
      <w:r w:rsidRPr="00AC5DE6">
        <w:rPr>
          <w:rFonts w:ascii="Book Antiqua" w:hAnsi="Book Antiqua" w:cs="Times New Roman"/>
          <w:b/>
          <w:color w:val="000000" w:themeColor="text1"/>
          <w:sz w:val="24"/>
          <w:szCs w:val="24"/>
        </w:rPr>
        <w:lastRenderedPageBreak/>
        <w:t>REFERENCES</w:t>
      </w:r>
    </w:p>
    <w:p w:rsidR="00406B33" w:rsidRPr="00AC5DE6" w:rsidRDefault="00406B33" w:rsidP="00406B33">
      <w:pPr>
        <w:spacing w:line="360" w:lineRule="auto"/>
        <w:rPr>
          <w:rFonts w:ascii="Book Antiqua" w:hAnsi="Book Antiqua"/>
          <w:sz w:val="24"/>
          <w:szCs w:val="24"/>
        </w:rPr>
      </w:pPr>
      <w:r w:rsidRPr="00AC5DE6">
        <w:rPr>
          <w:rFonts w:ascii="Book Antiqua" w:hAnsi="Book Antiqua"/>
          <w:sz w:val="24"/>
          <w:szCs w:val="24"/>
        </w:rPr>
        <w:t xml:space="preserve">1 </w:t>
      </w:r>
      <w:proofErr w:type="spellStart"/>
      <w:r w:rsidRPr="00AC5DE6">
        <w:rPr>
          <w:rFonts w:ascii="Book Antiqua" w:hAnsi="Book Antiqua"/>
          <w:b/>
          <w:sz w:val="24"/>
          <w:szCs w:val="24"/>
        </w:rPr>
        <w:t>Ramanujam</w:t>
      </w:r>
      <w:proofErr w:type="spellEnd"/>
      <w:r w:rsidRPr="00AC5DE6">
        <w:rPr>
          <w:rFonts w:ascii="Book Antiqua" w:hAnsi="Book Antiqua"/>
          <w:b/>
          <w:sz w:val="24"/>
          <w:szCs w:val="24"/>
        </w:rPr>
        <w:t xml:space="preserve"> PS</w:t>
      </w:r>
      <w:r w:rsidRPr="00AC5DE6">
        <w:rPr>
          <w:rFonts w:ascii="Book Antiqua" w:hAnsi="Book Antiqua"/>
          <w:sz w:val="24"/>
          <w:szCs w:val="24"/>
        </w:rPr>
        <w:t xml:space="preserve">, Venkatesh KS, </w:t>
      </w:r>
      <w:proofErr w:type="spellStart"/>
      <w:r w:rsidRPr="00AC5DE6">
        <w:rPr>
          <w:rFonts w:ascii="Book Antiqua" w:hAnsi="Book Antiqua"/>
          <w:sz w:val="24"/>
          <w:szCs w:val="24"/>
        </w:rPr>
        <w:t>Bettinger</w:t>
      </w:r>
      <w:proofErr w:type="spellEnd"/>
      <w:r w:rsidRPr="00AC5DE6">
        <w:rPr>
          <w:rFonts w:ascii="Book Antiqua" w:hAnsi="Book Antiqua"/>
          <w:sz w:val="24"/>
          <w:szCs w:val="24"/>
        </w:rPr>
        <w:t xml:space="preserve"> L, Hayashi JT, Rothman MC, </w:t>
      </w:r>
      <w:proofErr w:type="spellStart"/>
      <w:r w:rsidRPr="00AC5DE6">
        <w:rPr>
          <w:rFonts w:ascii="Book Antiqua" w:hAnsi="Book Antiqua"/>
          <w:sz w:val="24"/>
          <w:szCs w:val="24"/>
        </w:rPr>
        <w:t>Fietz</w:t>
      </w:r>
      <w:proofErr w:type="spellEnd"/>
      <w:r w:rsidRPr="00AC5DE6">
        <w:rPr>
          <w:rFonts w:ascii="Book Antiqua" w:hAnsi="Book Antiqua"/>
          <w:sz w:val="24"/>
          <w:szCs w:val="24"/>
        </w:rPr>
        <w:t xml:space="preserve"> MJ. Hemangioma of the small intestine: case report and literature review. </w:t>
      </w:r>
      <w:r w:rsidRPr="00AC5DE6">
        <w:rPr>
          <w:rFonts w:ascii="Book Antiqua" w:hAnsi="Book Antiqua"/>
          <w:i/>
          <w:sz w:val="24"/>
          <w:szCs w:val="24"/>
        </w:rPr>
        <w:t>Am J Gastroenterol</w:t>
      </w:r>
      <w:r w:rsidRPr="00AC5DE6">
        <w:rPr>
          <w:rFonts w:ascii="Book Antiqua" w:hAnsi="Book Antiqua"/>
          <w:sz w:val="24"/>
          <w:szCs w:val="24"/>
        </w:rPr>
        <w:t xml:space="preserve"> 1995; </w:t>
      </w:r>
      <w:r w:rsidRPr="00AC5DE6">
        <w:rPr>
          <w:rFonts w:ascii="Book Antiqua" w:hAnsi="Book Antiqua"/>
          <w:b/>
          <w:sz w:val="24"/>
          <w:szCs w:val="24"/>
        </w:rPr>
        <w:t>90</w:t>
      </w:r>
      <w:r w:rsidRPr="00AC5DE6">
        <w:rPr>
          <w:rFonts w:ascii="Book Antiqua" w:hAnsi="Book Antiqua"/>
          <w:sz w:val="24"/>
          <w:szCs w:val="24"/>
        </w:rPr>
        <w:t>: 2063-2064 [PMID: 7485031]</w:t>
      </w:r>
    </w:p>
    <w:p w:rsidR="00406B33" w:rsidRPr="00AC5DE6" w:rsidRDefault="00406B33" w:rsidP="00406B33">
      <w:pPr>
        <w:spacing w:line="360" w:lineRule="auto"/>
        <w:rPr>
          <w:rFonts w:ascii="Book Antiqua" w:hAnsi="Book Antiqua"/>
          <w:sz w:val="24"/>
          <w:szCs w:val="24"/>
        </w:rPr>
      </w:pPr>
      <w:r w:rsidRPr="00AC5DE6">
        <w:rPr>
          <w:rFonts w:ascii="Book Antiqua" w:hAnsi="Book Antiqua"/>
          <w:sz w:val="24"/>
          <w:szCs w:val="24"/>
        </w:rPr>
        <w:t xml:space="preserve">2 </w:t>
      </w:r>
      <w:r w:rsidRPr="00AC5DE6">
        <w:rPr>
          <w:rFonts w:ascii="Book Antiqua" w:hAnsi="Book Antiqua"/>
          <w:b/>
          <w:sz w:val="24"/>
          <w:szCs w:val="24"/>
        </w:rPr>
        <w:t>Kumar N</w:t>
      </w:r>
      <w:r w:rsidRPr="00AC5DE6">
        <w:rPr>
          <w:rFonts w:ascii="Book Antiqua" w:hAnsi="Book Antiqua"/>
          <w:sz w:val="24"/>
          <w:szCs w:val="24"/>
        </w:rPr>
        <w:t xml:space="preserve">, Adam </w:t>
      </w:r>
      <w:proofErr w:type="spellStart"/>
      <w:r w:rsidRPr="00AC5DE6">
        <w:rPr>
          <w:rFonts w:ascii="Book Antiqua" w:hAnsi="Book Antiqua"/>
          <w:sz w:val="24"/>
          <w:szCs w:val="24"/>
        </w:rPr>
        <w:t>SZ</w:t>
      </w:r>
      <w:proofErr w:type="spellEnd"/>
      <w:r w:rsidRPr="00AC5DE6">
        <w:rPr>
          <w:rFonts w:ascii="Book Antiqua" w:hAnsi="Book Antiqua"/>
          <w:sz w:val="24"/>
          <w:szCs w:val="24"/>
        </w:rPr>
        <w:t xml:space="preserve">, </w:t>
      </w:r>
      <w:proofErr w:type="spellStart"/>
      <w:r w:rsidRPr="00AC5DE6">
        <w:rPr>
          <w:rFonts w:ascii="Book Antiqua" w:hAnsi="Book Antiqua"/>
          <w:sz w:val="24"/>
          <w:szCs w:val="24"/>
        </w:rPr>
        <w:t>Goodhartz</w:t>
      </w:r>
      <w:proofErr w:type="spellEnd"/>
      <w:r w:rsidRPr="00AC5DE6">
        <w:rPr>
          <w:rFonts w:ascii="Book Antiqua" w:hAnsi="Book Antiqua"/>
          <w:sz w:val="24"/>
          <w:szCs w:val="24"/>
        </w:rPr>
        <w:t xml:space="preserve"> LA, Hoff FL, Lo AA, Miller FH. Beyond hepatic hemangiomas: the diverse appearances of gastrointestinal and genitourinary hemangiomas. </w:t>
      </w:r>
      <w:proofErr w:type="spellStart"/>
      <w:r w:rsidRPr="00AC5DE6">
        <w:rPr>
          <w:rFonts w:ascii="Book Antiqua" w:hAnsi="Book Antiqua"/>
          <w:i/>
          <w:sz w:val="24"/>
          <w:szCs w:val="24"/>
        </w:rPr>
        <w:t>Abdom</w:t>
      </w:r>
      <w:proofErr w:type="spellEnd"/>
      <w:r w:rsidRPr="00AC5DE6">
        <w:rPr>
          <w:rFonts w:ascii="Book Antiqua" w:hAnsi="Book Antiqua"/>
          <w:i/>
          <w:sz w:val="24"/>
          <w:szCs w:val="24"/>
        </w:rPr>
        <w:t xml:space="preserve"> Imaging</w:t>
      </w:r>
      <w:r w:rsidRPr="00AC5DE6">
        <w:rPr>
          <w:rFonts w:ascii="Book Antiqua" w:hAnsi="Book Antiqua"/>
          <w:sz w:val="24"/>
          <w:szCs w:val="24"/>
        </w:rPr>
        <w:t xml:space="preserve"> 2015; </w:t>
      </w:r>
      <w:r w:rsidRPr="00AC5DE6">
        <w:rPr>
          <w:rFonts w:ascii="Book Antiqua" w:hAnsi="Book Antiqua"/>
          <w:b/>
          <w:sz w:val="24"/>
          <w:szCs w:val="24"/>
        </w:rPr>
        <w:t>40</w:t>
      </w:r>
      <w:r w:rsidRPr="00AC5DE6">
        <w:rPr>
          <w:rFonts w:ascii="Book Antiqua" w:hAnsi="Book Antiqua"/>
          <w:sz w:val="24"/>
          <w:szCs w:val="24"/>
        </w:rPr>
        <w:t>: 3313-3329 [PMID: 26239397 DOI: 10.1007/s00261-015-0515-8]</w:t>
      </w:r>
    </w:p>
    <w:p w:rsidR="00406B33" w:rsidRPr="00AC5DE6" w:rsidRDefault="00406B33" w:rsidP="00406B33">
      <w:pPr>
        <w:spacing w:line="360" w:lineRule="auto"/>
        <w:rPr>
          <w:rFonts w:ascii="Book Antiqua" w:hAnsi="Book Antiqua"/>
          <w:sz w:val="24"/>
          <w:szCs w:val="24"/>
        </w:rPr>
      </w:pPr>
      <w:r w:rsidRPr="00AC5DE6">
        <w:rPr>
          <w:rFonts w:ascii="Book Antiqua" w:hAnsi="Book Antiqua"/>
          <w:sz w:val="24"/>
          <w:szCs w:val="24"/>
        </w:rPr>
        <w:t xml:space="preserve">3 </w:t>
      </w:r>
      <w:r w:rsidRPr="00AC5DE6">
        <w:rPr>
          <w:rFonts w:ascii="Book Antiqua" w:hAnsi="Book Antiqua"/>
          <w:b/>
          <w:sz w:val="24"/>
          <w:szCs w:val="24"/>
        </w:rPr>
        <w:t>Quentin V</w:t>
      </w:r>
      <w:r w:rsidRPr="00AC5DE6">
        <w:rPr>
          <w:rFonts w:ascii="Book Antiqua" w:hAnsi="Book Antiqua"/>
          <w:sz w:val="24"/>
          <w:szCs w:val="24"/>
        </w:rPr>
        <w:t xml:space="preserve">, </w:t>
      </w:r>
      <w:proofErr w:type="spellStart"/>
      <w:r w:rsidRPr="00AC5DE6">
        <w:rPr>
          <w:rFonts w:ascii="Book Antiqua" w:hAnsi="Book Antiqua"/>
          <w:sz w:val="24"/>
          <w:szCs w:val="24"/>
        </w:rPr>
        <w:t>Lermite</w:t>
      </w:r>
      <w:proofErr w:type="spellEnd"/>
      <w:r w:rsidRPr="00AC5DE6">
        <w:rPr>
          <w:rFonts w:ascii="Book Antiqua" w:hAnsi="Book Antiqua"/>
          <w:sz w:val="24"/>
          <w:szCs w:val="24"/>
        </w:rPr>
        <w:t xml:space="preserve"> E, </w:t>
      </w:r>
      <w:proofErr w:type="spellStart"/>
      <w:r w:rsidRPr="00AC5DE6">
        <w:rPr>
          <w:rFonts w:ascii="Book Antiqua" w:hAnsi="Book Antiqua"/>
          <w:sz w:val="24"/>
          <w:szCs w:val="24"/>
        </w:rPr>
        <w:t>Lebigot</w:t>
      </w:r>
      <w:proofErr w:type="spellEnd"/>
      <w:r w:rsidRPr="00AC5DE6">
        <w:rPr>
          <w:rFonts w:ascii="Book Antiqua" w:hAnsi="Book Antiqua"/>
          <w:sz w:val="24"/>
          <w:szCs w:val="24"/>
        </w:rPr>
        <w:t xml:space="preserve"> J, </w:t>
      </w:r>
      <w:proofErr w:type="spellStart"/>
      <w:r w:rsidRPr="00AC5DE6">
        <w:rPr>
          <w:rFonts w:ascii="Book Antiqua" w:hAnsi="Book Antiqua"/>
          <w:sz w:val="24"/>
          <w:szCs w:val="24"/>
        </w:rPr>
        <w:t>Marinnes</w:t>
      </w:r>
      <w:proofErr w:type="spellEnd"/>
      <w:r w:rsidRPr="00AC5DE6">
        <w:rPr>
          <w:rFonts w:ascii="Book Antiqua" w:hAnsi="Book Antiqua"/>
          <w:sz w:val="24"/>
          <w:szCs w:val="24"/>
        </w:rPr>
        <w:t xml:space="preserve"> </w:t>
      </w:r>
      <w:proofErr w:type="spellStart"/>
      <w:r w:rsidRPr="00AC5DE6">
        <w:rPr>
          <w:rFonts w:ascii="Book Antiqua" w:hAnsi="Book Antiqua"/>
          <w:sz w:val="24"/>
          <w:szCs w:val="24"/>
        </w:rPr>
        <w:t>MZ</w:t>
      </w:r>
      <w:proofErr w:type="spellEnd"/>
      <w:r w:rsidRPr="00AC5DE6">
        <w:rPr>
          <w:rFonts w:ascii="Book Antiqua" w:hAnsi="Book Antiqua"/>
          <w:sz w:val="24"/>
          <w:szCs w:val="24"/>
        </w:rPr>
        <w:t xml:space="preserve">, Arnaud JP, Boyer J. Small bowel cavernous hemangioma: wireless capsule endoscopy diagnosis of a surgical case. </w:t>
      </w:r>
      <w:proofErr w:type="spellStart"/>
      <w:r w:rsidRPr="00AC5DE6">
        <w:rPr>
          <w:rFonts w:ascii="Book Antiqua" w:hAnsi="Book Antiqua"/>
          <w:i/>
          <w:sz w:val="24"/>
          <w:szCs w:val="24"/>
        </w:rPr>
        <w:t>Gastrointest</w:t>
      </w:r>
      <w:proofErr w:type="spellEnd"/>
      <w:r w:rsidRPr="00AC5DE6">
        <w:rPr>
          <w:rFonts w:ascii="Book Antiqua" w:hAnsi="Book Antiqua"/>
          <w:i/>
          <w:sz w:val="24"/>
          <w:szCs w:val="24"/>
        </w:rPr>
        <w:t xml:space="preserve"> </w:t>
      </w:r>
      <w:proofErr w:type="spellStart"/>
      <w:r w:rsidRPr="00AC5DE6">
        <w:rPr>
          <w:rFonts w:ascii="Book Antiqua" w:hAnsi="Book Antiqua"/>
          <w:i/>
          <w:sz w:val="24"/>
          <w:szCs w:val="24"/>
        </w:rPr>
        <w:t>Endosc</w:t>
      </w:r>
      <w:proofErr w:type="spellEnd"/>
      <w:r w:rsidRPr="00AC5DE6">
        <w:rPr>
          <w:rFonts w:ascii="Book Antiqua" w:hAnsi="Book Antiqua"/>
          <w:sz w:val="24"/>
          <w:szCs w:val="24"/>
        </w:rPr>
        <w:t xml:space="preserve"> 2007; </w:t>
      </w:r>
      <w:r w:rsidRPr="00AC5DE6">
        <w:rPr>
          <w:rFonts w:ascii="Book Antiqua" w:hAnsi="Book Antiqua"/>
          <w:b/>
          <w:sz w:val="24"/>
          <w:szCs w:val="24"/>
        </w:rPr>
        <w:t>65</w:t>
      </w:r>
      <w:r w:rsidRPr="00AC5DE6">
        <w:rPr>
          <w:rFonts w:ascii="Book Antiqua" w:hAnsi="Book Antiqua"/>
          <w:sz w:val="24"/>
          <w:szCs w:val="24"/>
        </w:rPr>
        <w:t>: 550-552 [PMID: 17321267 DOI: 10.1016/j.gie.2006.12.024]</w:t>
      </w:r>
    </w:p>
    <w:p w:rsidR="00406B33" w:rsidRPr="00AC5DE6" w:rsidRDefault="00406B33" w:rsidP="00406B33">
      <w:pPr>
        <w:spacing w:line="360" w:lineRule="auto"/>
        <w:rPr>
          <w:rFonts w:ascii="Book Antiqua" w:hAnsi="Book Antiqua"/>
          <w:sz w:val="24"/>
          <w:szCs w:val="24"/>
        </w:rPr>
      </w:pPr>
      <w:r w:rsidRPr="00AC5DE6">
        <w:rPr>
          <w:rFonts w:ascii="Book Antiqua" w:hAnsi="Book Antiqua"/>
          <w:sz w:val="24"/>
          <w:szCs w:val="24"/>
        </w:rPr>
        <w:t xml:space="preserve">4 </w:t>
      </w:r>
      <w:r w:rsidRPr="00AC5DE6">
        <w:rPr>
          <w:rFonts w:ascii="Book Antiqua" w:hAnsi="Book Antiqua"/>
          <w:b/>
          <w:sz w:val="24"/>
          <w:szCs w:val="24"/>
        </w:rPr>
        <w:t>Rao AB</w:t>
      </w:r>
      <w:r w:rsidRPr="00AC5DE6">
        <w:rPr>
          <w:rFonts w:ascii="Book Antiqua" w:hAnsi="Book Antiqua"/>
          <w:sz w:val="24"/>
          <w:szCs w:val="24"/>
        </w:rPr>
        <w:t xml:space="preserve">, Pence J, </w:t>
      </w:r>
      <w:proofErr w:type="spellStart"/>
      <w:r w:rsidRPr="00AC5DE6">
        <w:rPr>
          <w:rFonts w:ascii="Book Antiqua" w:hAnsi="Book Antiqua"/>
          <w:sz w:val="24"/>
          <w:szCs w:val="24"/>
        </w:rPr>
        <w:t>Mirkin</w:t>
      </w:r>
      <w:proofErr w:type="spellEnd"/>
      <w:r w:rsidRPr="00AC5DE6">
        <w:rPr>
          <w:rFonts w:ascii="Book Antiqua" w:hAnsi="Book Antiqua"/>
          <w:sz w:val="24"/>
          <w:szCs w:val="24"/>
        </w:rPr>
        <w:t xml:space="preserve"> DL. Diffuse infantile </w:t>
      </w:r>
      <w:proofErr w:type="spellStart"/>
      <w:r w:rsidRPr="00AC5DE6">
        <w:rPr>
          <w:rFonts w:ascii="Book Antiqua" w:hAnsi="Book Antiqua"/>
          <w:sz w:val="24"/>
          <w:szCs w:val="24"/>
        </w:rPr>
        <w:t>hemangiomatosis</w:t>
      </w:r>
      <w:proofErr w:type="spellEnd"/>
      <w:r w:rsidRPr="00AC5DE6">
        <w:rPr>
          <w:rFonts w:ascii="Book Antiqua" w:hAnsi="Book Antiqua"/>
          <w:sz w:val="24"/>
          <w:szCs w:val="24"/>
        </w:rPr>
        <w:t xml:space="preserve"> of the ileum presenting with multiple perforations: a case report and review of the literature. </w:t>
      </w:r>
      <w:r w:rsidRPr="00AC5DE6">
        <w:rPr>
          <w:rFonts w:ascii="Book Antiqua" w:hAnsi="Book Antiqua"/>
          <w:i/>
          <w:sz w:val="24"/>
          <w:szCs w:val="24"/>
        </w:rPr>
        <w:t xml:space="preserve">J </w:t>
      </w:r>
      <w:proofErr w:type="spellStart"/>
      <w:r w:rsidRPr="00AC5DE6">
        <w:rPr>
          <w:rFonts w:ascii="Book Antiqua" w:hAnsi="Book Antiqua"/>
          <w:i/>
          <w:sz w:val="24"/>
          <w:szCs w:val="24"/>
        </w:rPr>
        <w:t>Pediatr</w:t>
      </w:r>
      <w:proofErr w:type="spellEnd"/>
      <w:r w:rsidRPr="00AC5DE6">
        <w:rPr>
          <w:rFonts w:ascii="Book Antiqua" w:hAnsi="Book Antiqua"/>
          <w:i/>
          <w:sz w:val="24"/>
          <w:szCs w:val="24"/>
        </w:rPr>
        <w:t xml:space="preserve"> </w:t>
      </w:r>
      <w:proofErr w:type="spellStart"/>
      <w:r w:rsidRPr="00AC5DE6">
        <w:rPr>
          <w:rFonts w:ascii="Book Antiqua" w:hAnsi="Book Antiqua"/>
          <w:i/>
          <w:sz w:val="24"/>
          <w:szCs w:val="24"/>
        </w:rPr>
        <w:t>Surg</w:t>
      </w:r>
      <w:proofErr w:type="spellEnd"/>
      <w:r w:rsidRPr="00AC5DE6">
        <w:rPr>
          <w:rFonts w:ascii="Book Antiqua" w:hAnsi="Book Antiqua"/>
          <w:sz w:val="24"/>
          <w:szCs w:val="24"/>
        </w:rPr>
        <w:t xml:space="preserve"> 2010; </w:t>
      </w:r>
      <w:r w:rsidRPr="00AC5DE6">
        <w:rPr>
          <w:rFonts w:ascii="Book Antiqua" w:hAnsi="Book Antiqua"/>
          <w:b/>
          <w:sz w:val="24"/>
          <w:szCs w:val="24"/>
        </w:rPr>
        <w:t>45</w:t>
      </w:r>
      <w:r w:rsidRPr="00AC5DE6">
        <w:rPr>
          <w:rFonts w:ascii="Book Antiqua" w:hAnsi="Book Antiqua"/>
          <w:sz w:val="24"/>
          <w:szCs w:val="24"/>
        </w:rPr>
        <w:t>: 1890-1892 [PMID: 20850639 DOI: 10.1016/j.jpedsurg.2010.05.019]</w:t>
      </w:r>
    </w:p>
    <w:p w:rsidR="00406B33" w:rsidRPr="00AC5DE6" w:rsidRDefault="00406B33" w:rsidP="00406B33">
      <w:pPr>
        <w:spacing w:line="360" w:lineRule="auto"/>
        <w:rPr>
          <w:rFonts w:ascii="Book Antiqua" w:hAnsi="Book Antiqua"/>
          <w:sz w:val="24"/>
          <w:szCs w:val="24"/>
        </w:rPr>
      </w:pPr>
      <w:r w:rsidRPr="00AC5DE6">
        <w:rPr>
          <w:rFonts w:ascii="Book Antiqua" w:hAnsi="Book Antiqua"/>
          <w:sz w:val="24"/>
          <w:szCs w:val="24"/>
        </w:rPr>
        <w:t xml:space="preserve">5 </w:t>
      </w:r>
      <w:r w:rsidRPr="00AC5DE6">
        <w:rPr>
          <w:rFonts w:ascii="Book Antiqua" w:hAnsi="Book Antiqua"/>
          <w:b/>
          <w:sz w:val="24"/>
          <w:szCs w:val="24"/>
        </w:rPr>
        <w:t>Ruiz AR Jr</w:t>
      </w:r>
      <w:r w:rsidRPr="00AC5DE6">
        <w:rPr>
          <w:rFonts w:ascii="Book Antiqua" w:hAnsi="Book Antiqua"/>
          <w:sz w:val="24"/>
          <w:szCs w:val="24"/>
        </w:rPr>
        <w:t xml:space="preserve">, Ginsberg AL. Giant mesenteric hemangioma with small intestinal involvement: an unusual cause of recurrent gastrointestinal bleed and review of gastrointestinal hemangiomas. </w:t>
      </w:r>
      <w:r w:rsidRPr="00AC5DE6">
        <w:rPr>
          <w:rFonts w:ascii="Book Antiqua" w:hAnsi="Book Antiqua"/>
          <w:i/>
          <w:sz w:val="24"/>
          <w:szCs w:val="24"/>
        </w:rPr>
        <w:t>Dig Dis Sci</w:t>
      </w:r>
      <w:r w:rsidRPr="00AC5DE6">
        <w:rPr>
          <w:rFonts w:ascii="Book Antiqua" w:hAnsi="Book Antiqua"/>
          <w:sz w:val="24"/>
          <w:szCs w:val="24"/>
        </w:rPr>
        <w:t xml:space="preserve"> 1999; </w:t>
      </w:r>
      <w:r w:rsidRPr="00AC5DE6">
        <w:rPr>
          <w:rFonts w:ascii="Book Antiqua" w:hAnsi="Book Antiqua"/>
          <w:b/>
          <w:sz w:val="24"/>
          <w:szCs w:val="24"/>
        </w:rPr>
        <w:t>44</w:t>
      </w:r>
      <w:r w:rsidRPr="00AC5DE6">
        <w:rPr>
          <w:rFonts w:ascii="Book Antiqua" w:hAnsi="Book Antiqua"/>
          <w:sz w:val="24"/>
          <w:szCs w:val="24"/>
        </w:rPr>
        <w:t>: 2545-2551 [PMID: 10630511 DOI: 10.1023/A:1026659710815]</w:t>
      </w:r>
    </w:p>
    <w:p w:rsidR="00406B33" w:rsidRPr="00AC5DE6" w:rsidRDefault="00406B33" w:rsidP="00406B33">
      <w:pPr>
        <w:spacing w:line="360" w:lineRule="auto"/>
        <w:rPr>
          <w:rFonts w:ascii="Book Antiqua" w:hAnsi="Book Antiqua"/>
          <w:sz w:val="24"/>
          <w:szCs w:val="24"/>
        </w:rPr>
      </w:pPr>
      <w:r w:rsidRPr="00AC5DE6">
        <w:rPr>
          <w:rFonts w:ascii="Book Antiqua" w:hAnsi="Book Antiqua"/>
          <w:sz w:val="24"/>
          <w:szCs w:val="24"/>
        </w:rPr>
        <w:t xml:space="preserve">6 </w:t>
      </w:r>
      <w:proofErr w:type="spellStart"/>
      <w:r w:rsidRPr="00AC5DE6">
        <w:rPr>
          <w:rFonts w:ascii="Book Antiqua" w:hAnsi="Book Antiqua"/>
          <w:b/>
          <w:sz w:val="24"/>
          <w:szCs w:val="24"/>
        </w:rPr>
        <w:t>Ersoy</w:t>
      </w:r>
      <w:proofErr w:type="spellEnd"/>
      <w:r w:rsidRPr="00AC5DE6">
        <w:rPr>
          <w:rFonts w:ascii="Book Antiqua" w:hAnsi="Book Antiqua"/>
          <w:b/>
          <w:sz w:val="24"/>
          <w:szCs w:val="24"/>
        </w:rPr>
        <w:t xml:space="preserve"> O</w:t>
      </w:r>
      <w:r w:rsidRPr="00AC5DE6">
        <w:rPr>
          <w:rFonts w:ascii="Book Antiqua" w:hAnsi="Book Antiqua"/>
          <w:sz w:val="24"/>
          <w:szCs w:val="24"/>
        </w:rPr>
        <w:t xml:space="preserve">, Akin E, </w:t>
      </w:r>
      <w:proofErr w:type="spellStart"/>
      <w:r w:rsidRPr="00AC5DE6">
        <w:rPr>
          <w:rFonts w:ascii="Book Antiqua" w:hAnsi="Book Antiqua"/>
          <w:sz w:val="24"/>
          <w:szCs w:val="24"/>
        </w:rPr>
        <w:t>Demirezer</w:t>
      </w:r>
      <w:proofErr w:type="spellEnd"/>
      <w:r w:rsidRPr="00AC5DE6">
        <w:rPr>
          <w:rFonts w:ascii="Book Antiqua" w:hAnsi="Book Antiqua"/>
          <w:sz w:val="24"/>
          <w:szCs w:val="24"/>
        </w:rPr>
        <w:t xml:space="preserve"> A, </w:t>
      </w:r>
      <w:proofErr w:type="spellStart"/>
      <w:r w:rsidRPr="00AC5DE6">
        <w:rPr>
          <w:rFonts w:ascii="Book Antiqua" w:hAnsi="Book Antiqua"/>
          <w:sz w:val="24"/>
          <w:szCs w:val="24"/>
        </w:rPr>
        <w:t>Koseoglu</w:t>
      </w:r>
      <w:proofErr w:type="spellEnd"/>
      <w:r w:rsidRPr="00AC5DE6">
        <w:rPr>
          <w:rFonts w:ascii="Book Antiqua" w:hAnsi="Book Antiqua"/>
          <w:sz w:val="24"/>
          <w:szCs w:val="24"/>
        </w:rPr>
        <w:t xml:space="preserve"> H, </w:t>
      </w:r>
      <w:proofErr w:type="spellStart"/>
      <w:r w:rsidRPr="00AC5DE6">
        <w:rPr>
          <w:rFonts w:ascii="Book Antiqua" w:hAnsi="Book Antiqua"/>
          <w:sz w:val="24"/>
          <w:szCs w:val="24"/>
        </w:rPr>
        <w:t>Balci</w:t>
      </w:r>
      <w:proofErr w:type="spellEnd"/>
      <w:r w:rsidRPr="00AC5DE6">
        <w:rPr>
          <w:rFonts w:ascii="Book Antiqua" w:hAnsi="Book Antiqua"/>
          <w:sz w:val="24"/>
          <w:szCs w:val="24"/>
        </w:rPr>
        <w:t xml:space="preserve"> S, </w:t>
      </w:r>
      <w:proofErr w:type="spellStart"/>
      <w:r w:rsidRPr="00AC5DE6">
        <w:rPr>
          <w:rFonts w:ascii="Book Antiqua" w:hAnsi="Book Antiqua"/>
          <w:sz w:val="24"/>
          <w:szCs w:val="24"/>
        </w:rPr>
        <w:t>Kiyak</w:t>
      </w:r>
      <w:proofErr w:type="spellEnd"/>
      <w:r w:rsidRPr="00AC5DE6">
        <w:rPr>
          <w:rFonts w:ascii="Book Antiqua" w:hAnsi="Book Antiqua"/>
          <w:sz w:val="24"/>
          <w:szCs w:val="24"/>
        </w:rPr>
        <w:t xml:space="preserve"> G. Cavernous </w:t>
      </w:r>
      <w:proofErr w:type="spellStart"/>
      <w:r w:rsidRPr="00AC5DE6">
        <w:rPr>
          <w:rFonts w:ascii="Book Antiqua" w:hAnsi="Book Antiqua"/>
          <w:sz w:val="24"/>
          <w:szCs w:val="24"/>
        </w:rPr>
        <w:t>haemangioma</w:t>
      </w:r>
      <w:proofErr w:type="spellEnd"/>
      <w:r w:rsidRPr="00AC5DE6">
        <w:rPr>
          <w:rFonts w:ascii="Book Antiqua" w:hAnsi="Book Antiqua"/>
          <w:sz w:val="24"/>
          <w:szCs w:val="24"/>
        </w:rPr>
        <w:t xml:space="preserve"> of small intestine mimicking gastrointestinal stromal </w:t>
      </w:r>
      <w:proofErr w:type="spellStart"/>
      <w:r w:rsidRPr="00AC5DE6">
        <w:rPr>
          <w:rFonts w:ascii="Book Antiqua" w:hAnsi="Book Antiqua"/>
          <w:sz w:val="24"/>
          <w:szCs w:val="24"/>
        </w:rPr>
        <w:t>tumour</w:t>
      </w:r>
      <w:proofErr w:type="spellEnd"/>
      <w:r w:rsidRPr="00AC5DE6">
        <w:rPr>
          <w:rFonts w:ascii="Book Antiqua" w:hAnsi="Book Antiqua"/>
          <w:sz w:val="24"/>
          <w:szCs w:val="24"/>
        </w:rPr>
        <w:t xml:space="preserve">. </w:t>
      </w:r>
      <w:r w:rsidRPr="00AC5DE6">
        <w:rPr>
          <w:rFonts w:ascii="Book Antiqua" w:hAnsi="Book Antiqua"/>
          <w:i/>
          <w:sz w:val="24"/>
          <w:szCs w:val="24"/>
        </w:rPr>
        <w:t>Arab J Gastroenterol</w:t>
      </w:r>
      <w:r w:rsidRPr="00AC5DE6">
        <w:rPr>
          <w:rFonts w:ascii="Book Antiqua" w:hAnsi="Book Antiqua"/>
          <w:sz w:val="24"/>
          <w:szCs w:val="24"/>
        </w:rPr>
        <w:t xml:space="preserve"> 2013; </w:t>
      </w:r>
      <w:r w:rsidRPr="00AC5DE6">
        <w:rPr>
          <w:rFonts w:ascii="Book Antiqua" w:hAnsi="Book Antiqua"/>
          <w:b/>
          <w:sz w:val="24"/>
          <w:szCs w:val="24"/>
        </w:rPr>
        <w:t>14</w:t>
      </w:r>
      <w:r w:rsidRPr="00AC5DE6">
        <w:rPr>
          <w:rFonts w:ascii="Book Antiqua" w:hAnsi="Book Antiqua"/>
          <w:sz w:val="24"/>
          <w:szCs w:val="24"/>
        </w:rPr>
        <w:t>: 139-140 [PMID: 24206746 DOI: 10.1016/j.ajg.2013.08.008]</w:t>
      </w:r>
    </w:p>
    <w:p w:rsidR="00406B33" w:rsidRPr="00AC5DE6" w:rsidRDefault="00406B33" w:rsidP="00406B33">
      <w:pPr>
        <w:spacing w:line="360" w:lineRule="auto"/>
        <w:rPr>
          <w:rFonts w:ascii="Book Antiqua" w:hAnsi="Book Antiqua"/>
          <w:sz w:val="24"/>
          <w:szCs w:val="24"/>
        </w:rPr>
      </w:pPr>
      <w:r w:rsidRPr="00AC5DE6">
        <w:rPr>
          <w:rFonts w:ascii="Book Antiqua" w:hAnsi="Book Antiqua"/>
          <w:sz w:val="24"/>
          <w:szCs w:val="24"/>
        </w:rPr>
        <w:t xml:space="preserve">7 </w:t>
      </w:r>
      <w:r w:rsidRPr="00AC5DE6">
        <w:rPr>
          <w:rFonts w:ascii="Book Antiqua" w:hAnsi="Book Antiqua"/>
          <w:b/>
          <w:sz w:val="24"/>
          <w:szCs w:val="24"/>
        </w:rPr>
        <w:t xml:space="preserve">Gerson </w:t>
      </w:r>
      <w:proofErr w:type="spellStart"/>
      <w:r w:rsidRPr="00AC5DE6">
        <w:rPr>
          <w:rFonts w:ascii="Book Antiqua" w:hAnsi="Book Antiqua"/>
          <w:b/>
          <w:sz w:val="24"/>
          <w:szCs w:val="24"/>
        </w:rPr>
        <w:t>LB</w:t>
      </w:r>
      <w:proofErr w:type="spellEnd"/>
      <w:r w:rsidRPr="00AC5DE6">
        <w:rPr>
          <w:rFonts w:ascii="Book Antiqua" w:hAnsi="Book Antiqua"/>
          <w:sz w:val="24"/>
          <w:szCs w:val="24"/>
        </w:rPr>
        <w:t xml:space="preserve">, Fidler </w:t>
      </w:r>
      <w:proofErr w:type="spellStart"/>
      <w:r w:rsidRPr="00AC5DE6">
        <w:rPr>
          <w:rFonts w:ascii="Book Antiqua" w:hAnsi="Book Antiqua"/>
          <w:sz w:val="24"/>
          <w:szCs w:val="24"/>
        </w:rPr>
        <w:t>JL</w:t>
      </w:r>
      <w:proofErr w:type="spellEnd"/>
      <w:r w:rsidRPr="00AC5DE6">
        <w:rPr>
          <w:rFonts w:ascii="Book Antiqua" w:hAnsi="Book Antiqua"/>
          <w:sz w:val="24"/>
          <w:szCs w:val="24"/>
        </w:rPr>
        <w:t xml:space="preserve">, Cave DR, Leighton JA. ACG Clinical Guideline: Diagnosis and Management of Small Bowel Bleeding. </w:t>
      </w:r>
      <w:r w:rsidRPr="00AC5DE6">
        <w:rPr>
          <w:rFonts w:ascii="Book Antiqua" w:hAnsi="Book Antiqua"/>
          <w:i/>
          <w:sz w:val="24"/>
          <w:szCs w:val="24"/>
        </w:rPr>
        <w:t>Am J Gastroenterol</w:t>
      </w:r>
      <w:r w:rsidRPr="00AC5DE6">
        <w:rPr>
          <w:rFonts w:ascii="Book Antiqua" w:hAnsi="Book Antiqua"/>
          <w:sz w:val="24"/>
          <w:szCs w:val="24"/>
        </w:rPr>
        <w:t xml:space="preserve"> 2015; </w:t>
      </w:r>
      <w:r w:rsidRPr="00AC5DE6">
        <w:rPr>
          <w:rFonts w:ascii="Book Antiqua" w:hAnsi="Book Antiqua"/>
          <w:b/>
          <w:sz w:val="24"/>
          <w:szCs w:val="24"/>
        </w:rPr>
        <w:t>110</w:t>
      </w:r>
      <w:r w:rsidRPr="00AC5DE6">
        <w:rPr>
          <w:rFonts w:ascii="Book Antiqua" w:hAnsi="Book Antiqua"/>
          <w:sz w:val="24"/>
          <w:szCs w:val="24"/>
        </w:rPr>
        <w:t>: 1265-87; quiz 1288 [PMID: 26303132 DOI: 10.1038/ajg.2015.246]</w:t>
      </w:r>
    </w:p>
    <w:p w:rsidR="00406B33" w:rsidRPr="00AC5DE6" w:rsidRDefault="00406B33" w:rsidP="00406B33">
      <w:pPr>
        <w:spacing w:line="360" w:lineRule="auto"/>
        <w:rPr>
          <w:rFonts w:ascii="Book Antiqua" w:hAnsi="Book Antiqua"/>
          <w:sz w:val="24"/>
          <w:szCs w:val="24"/>
        </w:rPr>
      </w:pPr>
      <w:r w:rsidRPr="00AC5DE6">
        <w:rPr>
          <w:rFonts w:ascii="Book Antiqua" w:hAnsi="Book Antiqua"/>
          <w:sz w:val="24"/>
          <w:szCs w:val="24"/>
        </w:rPr>
        <w:t xml:space="preserve">8 </w:t>
      </w:r>
      <w:proofErr w:type="spellStart"/>
      <w:r w:rsidRPr="00AC5DE6">
        <w:rPr>
          <w:rFonts w:ascii="Book Antiqua" w:hAnsi="Book Antiqua"/>
          <w:b/>
          <w:sz w:val="24"/>
          <w:szCs w:val="24"/>
        </w:rPr>
        <w:t>Willert</w:t>
      </w:r>
      <w:proofErr w:type="spellEnd"/>
      <w:r w:rsidRPr="00AC5DE6">
        <w:rPr>
          <w:rFonts w:ascii="Book Antiqua" w:hAnsi="Book Antiqua"/>
          <w:b/>
          <w:sz w:val="24"/>
          <w:szCs w:val="24"/>
        </w:rPr>
        <w:t xml:space="preserve"> RP</w:t>
      </w:r>
      <w:r w:rsidRPr="00AC5DE6">
        <w:rPr>
          <w:rFonts w:ascii="Book Antiqua" w:hAnsi="Book Antiqua"/>
          <w:sz w:val="24"/>
          <w:szCs w:val="24"/>
        </w:rPr>
        <w:t xml:space="preserve">, Chong AK. Multiple cavernous hemangiomas with iron deficiency anemia successfully treated with double-balloon </w:t>
      </w:r>
      <w:proofErr w:type="spellStart"/>
      <w:r w:rsidRPr="00AC5DE6">
        <w:rPr>
          <w:rFonts w:ascii="Book Antiqua" w:hAnsi="Book Antiqua"/>
          <w:sz w:val="24"/>
          <w:szCs w:val="24"/>
        </w:rPr>
        <w:t>enteroscopy</w:t>
      </w:r>
      <w:proofErr w:type="spellEnd"/>
      <w:r w:rsidRPr="00AC5DE6">
        <w:rPr>
          <w:rFonts w:ascii="Book Antiqua" w:hAnsi="Book Antiqua"/>
          <w:sz w:val="24"/>
          <w:szCs w:val="24"/>
        </w:rPr>
        <w:t xml:space="preserve">. </w:t>
      </w:r>
      <w:proofErr w:type="spellStart"/>
      <w:r w:rsidRPr="00AC5DE6">
        <w:rPr>
          <w:rFonts w:ascii="Book Antiqua" w:hAnsi="Book Antiqua"/>
          <w:i/>
          <w:sz w:val="24"/>
          <w:szCs w:val="24"/>
        </w:rPr>
        <w:t>Gastrointest</w:t>
      </w:r>
      <w:proofErr w:type="spellEnd"/>
      <w:r w:rsidRPr="00AC5DE6">
        <w:rPr>
          <w:rFonts w:ascii="Book Antiqua" w:hAnsi="Book Antiqua"/>
          <w:i/>
          <w:sz w:val="24"/>
          <w:szCs w:val="24"/>
        </w:rPr>
        <w:t xml:space="preserve"> </w:t>
      </w:r>
      <w:proofErr w:type="spellStart"/>
      <w:r w:rsidRPr="00AC5DE6">
        <w:rPr>
          <w:rFonts w:ascii="Book Antiqua" w:hAnsi="Book Antiqua"/>
          <w:i/>
          <w:sz w:val="24"/>
          <w:szCs w:val="24"/>
        </w:rPr>
        <w:t>Endosc</w:t>
      </w:r>
      <w:proofErr w:type="spellEnd"/>
      <w:r w:rsidRPr="00AC5DE6">
        <w:rPr>
          <w:rFonts w:ascii="Book Antiqua" w:hAnsi="Book Antiqua"/>
          <w:sz w:val="24"/>
          <w:szCs w:val="24"/>
        </w:rPr>
        <w:t xml:space="preserve"> 2008; </w:t>
      </w:r>
      <w:r w:rsidRPr="00AC5DE6">
        <w:rPr>
          <w:rFonts w:ascii="Book Antiqua" w:hAnsi="Book Antiqua"/>
          <w:b/>
          <w:sz w:val="24"/>
          <w:szCs w:val="24"/>
        </w:rPr>
        <w:t>67</w:t>
      </w:r>
      <w:r w:rsidRPr="00AC5DE6">
        <w:rPr>
          <w:rFonts w:ascii="Book Antiqua" w:hAnsi="Book Antiqua"/>
          <w:sz w:val="24"/>
          <w:szCs w:val="24"/>
        </w:rPr>
        <w:t xml:space="preserve">: 765-767 [PMID: 18155208 DOI: </w:t>
      </w:r>
      <w:r w:rsidRPr="00AC5DE6">
        <w:rPr>
          <w:rFonts w:ascii="Book Antiqua" w:hAnsi="Book Antiqua"/>
          <w:sz w:val="24"/>
          <w:szCs w:val="24"/>
        </w:rPr>
        <w:lastRenderedPageBreak/>
        <w:t>10.1016/j.gie.2007.07.044]</w:t>
      </w:r>
    </w:p>
    <w:p w:rsidR="00406B33" w:rsidRPr="00AC5DE6" w:rsidRDefault="00406B33" w:rsidP="00406B33">
      <w:pPr>
        <w:spacing w:line="360" w:lineRule="auto"/>
        <w:rPr>
          <w:rFonts w:ascii="Book Antiqua" w:hAnsi="Book Antiqua"/>
          <w:sz w:val="24"/>
          <w:szCs w:val="24"/>
        </w:rPr>
      </w:pPr>
      <w:r w:rsidRPr="00AC5DE6">
        <w:rPr>
          <w:rFonts w:ascii="Book Antiqua" w:hAnsi="Book Antiqua"/>
          <w:sz w:val="24"/>
          <w:szCs w:val="24"/>
        </w:rPr>
        <w:t xml:space="preserve">9 </w:t>
      </w:r>
      <w:proofErr w:type="spellStart"/>
      <w:r w:rsidRPr="00AC5DE6">
        <w:rPr>
          <w:rFonts w:ascii="Book Antiqua" w:hAnsi="Book Antiqua"/>
          <w:b/>
          <w:sz w:val="24"/>
          <w:szCs w:val="24"/>
        </w:rPr>
        <w:t>Easler</w:t>
      </w:r>
      <w:proofErr w:type="spellEnd"/>
      <w:r w:rsidRPr="00AC5DE6">
        <w:rPr>
          <w:rFonts w:ascii="Book Antiqua" w:hAnsi="Book Antiqua"/>
          <w:b/>
          <w:sz w:val="24"/>
          <w:szCs w:val="24"/>
        </w:rPr>
        <w:t xml:space="preserve"> JJ</w:t>
      </w:r>
      <w:r w:rsidRPr="00AC5DE6">
        <w:rPr>
          <w:rFonts w:ascii="Book Antiqua" w:hAnsi="Book Antiqua"/>
          <w:sz w:val="24"/>
          <w:szCs w:val="24"/>
        </w:rPr>
        <w:t xml:space="preserve">, </w:t>
      </w:r>
      <w:proofErr w:type="spellStart"/>
      <w:r w:rsidRPr="00AC5DE6">
        <w:rPr>
          <w:rFonts w:ascii="Book Antiqua" w:hAnsi="Book Antiqua"/>
          <w:sz w:val="24"/>
          <w:szCs w:val="24"/>
        </w:rPr>
        <w:t>Papachristou</w:t>
      </w:r>
      <w:proofErr w:type="spellEnd"/>
      <w:r w:rsidRPr="00AC5DE6">
        <w:rPr>
          <w:rFonts w:ascii="Book Antiqua" w:hAnsi="Book Antiqua"/>
          <w:sz w:val="24"/>
          <w:szCs w:val="24"/>
        </w:rPr>
        <w:t xml:space="preserve"> GI. A case of obscure gastrointestinal bleeding. </w:t>
      </w:r>
      <w:r w:rsidRPr="00AC5DE6">
        <w:rPr>
          <w:rFonts w:ascii="Book Antiqua" w:hAnsi="Book Antiqua"/>
          <w:i/>
          <w:sz w:val="24"/>
          <w:szCs w:val="24"/>
        </w:rPr>
        <w:t>Gastroenterology</w:t>
      </w:r>
      <w:r w:rsidRPr="00AC5DE6">
        <w:rPr>
          <w:rFonts w:ascii="Book Antiqua" w:hAnsi="Book Antiqua"/>
          <w:sz w:val="24"/>
          <w:szCs w:val="24"/>
        </w:rPr>
        <w:t xml:space="preserve"> 2012; </w:t>
      </w:r>
      <w:r w:rsidRPr="00AC5DE6">
        <w:rPr>
          <w:rFonts w:ascii="Book Antiqua" w:hAnsi="Book Antiqua"/>
          <w:b/>
          <w:sz w:val="24"/>
          <w:szCs w:val="24"/>
        </w:rPr>
        <w:t>142</w:t>
      </w:r>
      <w:r w:rsidRPr="00AC5DE6">
        <w:rPr>
          <w:rFonts w:ascii="Book Antiqua" w:hAnsi="Book Antiqua"/>
          <w:sz w:val="24"/>
          <w:szCs w:val="24"/>
        </w:rPr>
        <w:t>: 700, 1044 [PMID: 22370215 DOI: 10.1053/j.gastro.2011.09.009]</w:t>
      </w:r>
    </w:p>
    <w:p w:rsidR="00406B33" w:rsidRPr="00AC5DE6" w:rsidRDefault="00406B33" w:rsidP="00406B33">
      <w:pPr>
        <w:spacing w:line="360" w:lineRule="auto"/>
        <w:rPr>
          <w:rFonts w:ascii="Book Antiqua" w:hAnsi="Book Antiqua"/>
          <w:sz w:val="24"/>
          <w:szCs w:val="24"/>
        </w:rPr>
      </w:pPr>
      <w:r w:rsidRPr="00AC5DE6">
        <w:rPr>
          <w:rFonts w:ascii="Book Antiqua" w:hAnsi="Book Antiqua"/>
          <w:sz w:val="24"/>
          <w:szCs w:val="24"/>
        </w:rPr>
        <w:t xml:space="preserve">10 </w:t>
      </w:r>
      <w:r w:rsidRPr="00AC5DE6">
        <w:rPr>
          <w:rFonts w:ascii="Book Antiqua" w:hAnsi="Book Antiqua"/>
          <w:b/>
          <w:sz w:val="24"/>
          <w:szCs w:val="24"/>
        </w:rPr>
        <w:t>Ng EK</w:t>
      </w:r>
      <w:r w:rsidRPr="00AC5DE6">
        <w:rPr>
          <w:rFonts w:ascii="Book Antiqua" w:hAnsi="Book Antiqua"/>
          <w:sz w:val="24"/>
          <w:szCs w:val="24"/>
        </w:rPr>
        <w:t xml:space="preserve">, Cheung FK, Chiu PW. Blue rubber bleb nevus syndrome: treatment of multiple gastrointestinal hemangiomas with argon plasma coagulator. </w:t>
      </w:r>
      <w:r w:rsidRPr="00AC5DE6">
        <w:rPr>
          <w:rFonts w:ascii="Book Antiqua" w:hAnsi="Book Antiqua"/>
          <w:i/>
          <w:sz w:val="24"/>
          <w:szCs w:val="24"/>
        </w:rPr>
        <w:t xml:space="preserve">Dig </w:t>
      </w:r>
      <w:proofErr w:type="spellStart"/>
      <w:r w:rsidRPr="00AC5DE6">
        <w:rPr>
          <w:rFonts w:ascii="Book Antiqua" w:hAnsi="Book Antiqua"/>
          <w:i/>
          <w:sz w:val="24"/>
          <w:szCs w:val="24"/>
        </w:rPr>
        <w:t>Endosc</w:t>
      </w:r>
      <w:proofErr w:type="spellEnd"/>
      <w:r w:rsidRPr="00AC5DE6">
        <w:rPr>
          <w:rFonts w:ascii="Book Antiqua" w:hAnsi="Book Antiqua"/>
          <w:sz w:val="24"/>
          <w:szCs w:val="24"/>
        </w:rPr>
        <w:t xml:space="preserve"> 2009; </w:t>
      </w:r>
      <w:r w:rsidRPr="00AC5DE6">
        <w:rPr>
          <w:rFonts w:ascii="Book Antiqua" w:hAnsi="Book Antiqua"/>
          <w:b/>
          <w:sz w:val="24"/>
          <w:szCs w:val="24"/>
        </w:rPr>
        <w:t>21</w:t>
      </w:r>
      <w:r w:rsidRPr="00AC5DE6">
        <w:rPr>
          <w:rFonts w:ascii="Book Antiqua" w:hAnsi="Book Antiqua"/>
          <w:sz w:val="24"/>
          <w:szCs w:val="24"/>
        </w:rPr>
        <w:t>: 40-42 [PMID: 19691801 DOI: 10.1111/j.1443-1661.2008.00817.x]</w:t>
      </w:r>
    </w:p>
    <w:p w:rsidR="00406B33" w:rsidRPr="00AC5DE6" w:rsidRDefault="00406B33" w:rsidP="00406B33">
      <w:pPr>
        <w:spacing w:line="360" w:lineRule="auto"/>
        <w:rPr>
          <w:rFonts w:ascii="Book Antiqua" w:hAnsi="Book Antiqua"/>
          <w:sz w:val="24"/>
          <w:szCs w:val="24"/>
        </w:rPr>
      </w:pPr>
      <w:r w:rsidRPr="00AC5DE6">
        <w:rPr>
          <w:rFonts w:ascii="Book Antiqua" w:hAnsi="Book Antiqua"/>
          <w:sz w:val="24"/>
          <w:szCs w:val="24"/>
        </w:rPr>
        <w:t xml:space="preserve">11 </w:t>
      </w:r>
      <w:proofErr w:type="spellStart"/>
      <w:r w:rsidRPr="00AC5DE6">
        <w:rPr>
          <w:rFonts w:ascii="Book Antiqua" w:hAnsi="Book Antiqua"/>
          <w:b/>
          <w:sz w:val="24"/>
          <w:szCs w:val="24"/>
        </w:rPr>
        <w:t>Wardi</w:t>
      </w:r>
      <w:proofErr w:type="spellEnd"/>
      <w:r w:rsidRPr="00AC5DE6">
        <w:rPr>
          <w:rFonts w:ascii="Book Antiqua" w:hAnsi="Book Antiqua"/>
          <w:b/>
          <w:sz w:val="24"/>
          <w:szCs w:val="24"/>
        </w:rPr>
        <w:t xml:space="preserve"> J</w:t>
      </w:r>
      <w:r w:rsidRPr="00AC5DE6">
        <w:rPr>
          <w:rFonts w:ascii="Book Antiqua" w:hAnsi="Book Antiqua"/>
          <w:sz w:val="24"/>
          <w:szCs w:val="24"/>
        </w:rPr>
        <w:t xml:space="preserve">, </w:t>
      </w:r>
      <w:proofErr w:type="spellStart"/>
      <w:r w:rsidRPr="00AC5DE6">
        <w:rPr>
          <w:rFonts w:ascii="Book Antiqua" w:hAnsi="Book Antiqua"/>
          <w:sz w:val="24"/>
          <w:szCs w:val="24"/>
        </w:rPr>
        <w:t>Shahmurov</w:t>
      </w:r>
      <w:proofErr w:type="spellEnd"/>
      <w:r w:rsidRPr="00AC5DE6">
        <w:rPr>
          <w:rFonts w:ascii="Book Antiqua" w:hAnsi="Book Antiqua"/>
          <w:sz w:val="24"/>
          <w:szCs w:val="24"/>
        </w:rPr>
        <w:t xml:space="preserve"> M, </w:t>
      </w:r>
      <w:proofErr w:type="spellStart"/>
      <w:r w:rsidRPr="00AC5DE6">
        <w:rPr>
          <w:rFonts w:ascii="Book Antiqua" w:hAnsi="Book Antiqua"/>
          <w:sz w:val="24"/>
          <w:szCs w:val="24"/>
        </w:rPr>
        <w:t>Czerniak</w:t>
      </w:r>
      <w:proofErr w:type="spellEnd"/>
      <w:r w:rsidRPr="00AC5DE6">
        <w:rPr>
          <w:rFonts w:ascii="Book Antiqua" w:hAnsi="Book Antiqua"/>
          <w:sz w:val="24"/>
          <w:szCs w:val="24"/>
        </w:rPr>
        <w:t xml:space="preserve"> A, </w:t>
      </w:r>
      <w:proofErr w:type="spellStart"/>
      <w:r w:rsidRPr="00AC5DE6">
        <w:rPr>
          <w:rFonts w:ascii="Book Antiqua" w:hAnsi="Book Antiqua"/>
          <w:sz w:val="24"/>
          <w:szCs w:val="24"/>
        </w:rPr>
        <w:t>Avni</w:t>
      </w:r>
      <w:proofErr w:type="spellEnd"/>
      <w:r w:rsidRPr="00AC5DE6">
        <w:rPr>
          <w:rFonts w:ascii="Book Antiqua" w:hAnsi="Book Antiqua"/>
          <w:sz w:val="24"/>
          <w:szCs w:val="24"/>
        </w:rPr>
        <w:t xml:space="preserve"> Y. Clinical challenges and images in GI. Capillary hemangioma of small intestine. </w:t>
      </w:r>
      <w:r w:rsidRPr="00AC5DE6">
        <w:rPr>
          <w:rFonts w:ascii="Book Antiqua" w:hAnsi="Book Antiqua"/>
          <w:i/>
          <w:sz w:val="24"/>
          <w:szCs w:val="24"/>
        </w:rPr>
        <w:t>Gastroenterology</w:t>
      </w:r>
      <w:r w:rsidRPr="00AC5DE6">
        <w:rPr>
          <w:rFonts w:ascii="Book Antiqua" w:hAnsi="Book Antiqua"/>
          <w:sz w:val="24"/>
          <w:szCs w:val="24"/>
        </w:rPr>
        <w:t xml:space="preserve"> 2007; </w:t>
      </w:r>
      <w:r w:rsidRPr="00AC5DE6">
        <w:rPr>
          <w:rFonts w:ascii="Book Antiqua" w:hAnsi="Book Antiqua"/>
          <w:b/>
          <w:sz w:val="24"/>
          <w:szCs w:val="24"/>
        </w:rPr>
        <w:t>132</w:t>
      </w:r>
      <w:r w:rsidRPr="00AC5DE6">
        <w:rPr>
          <w:rFonts w:ascii="Book Antiqua" w:hAnsi="Book Antiqua"/>
          <w:sz w:val="24"/>
          <w:szCs w:val="24"/>
        </w:rPr>
        <w:t>: 1656, 2084 [PMID: 17484862 DOI: 10.1053/j.gastro.2007.03.081]</w:t>
      </w:r>
    </w:p>
    <w:p w:rsidR="00406B33" w:rsidRPr="00AC5DE6" w:rsidRDefault="00406B33" w:rsidP="00406B33">
      <w:pPr>
        <w:spacing w:line="360" w:lineRule="auto"/>
        <w:rPr>
          <w:rFonts w:ascii="Book Antiqua" w:hAnsi="Book Antiqua"/>
          <w:sz w:val="24"/>
          <w:szCs w:val="24"/>
        </w:rPr>
      </w:pPr>
      <w:r w:rsidRPr="00AC5DE6">
        <w:rPr>
          <w:rFonts w:ascii="Book Antiqua" w:hAnsi="Book Antiqua"/>
          <w:sz w:val="24"/>
          <w:szCs w:val="24"/>
        </w:rPr>
        <w:t xml:space="preserve">12 </w:t>
      </w:r>
      <w:r w:rsidRPr="00AC5DE6">
        <w:rPr>
          <w:rFonts w:ascii="Book Antiqua" w:hAnsi="Book Antiqua"/>
          <w:b/>
          <w:sz w:val="24"/>
          <w:szCs w:val="24"/>
        </w:rPr>
        <w:t>Fernandes D</w:t>
      </w:r>
      <w:r w:rsidRPr="00AC5DE6">
        <w:rPr>
          <w:rFonts w:ascii="Book Antiqua" w:hAnsi="Book Antiqua"/>
          <w:sz w:val="24"/>
          <w:szCs w:val="24"/>
        </w:rPr>
        <w:t xml:space="preserve">, </w:t>
      </w:r>
      <w:proofErr w:type="spellStart"/>
      <w:r w:rsidRPr="00AC5DE6">
        <w:rPr>
          <w:rFonts w:ascii="Book Antiqua" w:hAnsi="Book Antiqua"/>
          <w:sz w:val="24"/>
          <w:szCs w:val="24"/>
        </w:rPr>
        <w:t>Dionísio</w:t>
      </w:r>
      <w:proofErr w:type="spellEnd"/>
      <w:r w:rsidRPr="00AC5DE6">
        <w:rPr>
          <w:rFonts w:ascii="Book Antiqua" w:hAnsi="Book Antiqua"/>
          <w:sz w:val="24"/>
          <w:szCs w:val="24"/>
        </w:rPr>
        <w:t xml:space="preserve"> I, Neves S, Duarte P. Cavernous hemangioma of small bowel: a rare cause of digestive hemorrhage. </w:t>
      </w:r>
      <w:r w:rsidRPr="00AC5DE6">
        <w:rPr>
          <w:rFonts w:ascii="Book Antiqua" w:hAnsi="Book Antiqua"/>
          <w:i/>
          <w:sz w:val="24"/>
          <w:szCs w:val="24"/>
        </w:rPr>
        <w:t xml:space="preserve">Rev </w:t>
      </w:r>
      <w:proofErr w:type="spellStart"/>
      <w:r w:rsidRPr="00AC5DE6">
        <w:rPr>
          <w:rFonts w:ascii="Book Antiqua" w:hAnsi="Book Antiqua"/>
          <w:i/>
          <w:sz w:val="24"/>
          <w:szCs w:val="24"/>
        </w:rPr>
        <w:t>Esp</w:t>
      </w:r>
      <w:proofErr w:type="spellEnd"/>
      <w:r w:rsidRPr="00AC5DE6">
        <w:rPr>
          <w:rFonts w:ascii="Book Antiqua" w:hAnsi="Book Antiqua"/>
          <w:i/>
          <w:sz w:val="24"/>
          <w:szCs w:val="24"/>
        </w:rPr>
        <w:t xml:space="preserve"> </w:t>
      </w:r>
      <w:proofErr w:type="spellStart"/>
      <w:r w:rsidRPr="00AC5DE6">
        <w:rPr>
          <w:rFonts w:ascii="Book Antiqua" w:hAnsi="Book Antiqua"/>
          <w:i/>
          <w:sz w:val="24"/>
          <w:szCs w:val="24"/>
        </w:rPr>
        <w:t>Enferm</w:t>
      </w:r>
      <w:proofErr w:type="spellEnd"/>
      <w:r w:rsidRPr="00AC5DE6">
        <w:rPr>
          <w:rFonts w:ascii="Book Antiqua" w:hAnsi="Book Antiqua"/>
          <w:i/>
          <w:sz w:val="24"/>
          <w:szCs w:val="24"/>
        </w:rPr>
        <w:t xml:space="preserve"> Dig</w:t>
      </w:r>
      <w:r w:rsidRPr="00AC5DE6">
        <w:rPr>
          <w:rFonts w:ascii="Book Antiqua" w:hAnsi="Book Antiqua"/>
          <w:sz w:val="24"/>
          <w:szCs w:val="24"/>
        </w:rPr>
        <w:t xml:space="preserve"> 2014; </w:t>
      </w:r>
      <w:r w:rsidRPr="00AC5DE6">
        <w:rPr>
          <w:rFonts w:ascii="Book Antiqua" w:hAnsi="Book Antiqua"/>
          <w:b/>
          <w:sz w:val="24"/>
          <w:szCs w:val="24"/>
        </w:rPr>
        <w:t>106</w:t>
      </w:r>
      <w:r w:rsidRPr="00AC5DE6">
        <w:rPr>
          <w:rFonts w:ascii="Book Antiqua" w:hAnsi="Book Antiqua"/>
          <w:sz w:val="24"/>
          <w:szCs w:val="24"/>
        </w:rPr>
        <w:t>: 214-215 [PMID: 25007019]</w:t>
      </w:r>
    </w:p>
    <w:p w:rsidR="00406B33" w:rsidRPr="00AC5DE6" w:rsidRDefault="00406B33" w:rsidP="00406B33">
      <w:pPr>
        <w:spacing w:line="360" w:lineRule="auto"/>
        <w:rPr>
          <w:rFonts w:ascii="Book Antiqua" w:hAnsi="Book Antiqua"/>
          <w:sz w:val="24"/>
          <w:szCs w:val="24"/>
        </w:rPr>
      </w:pPr>
      <w:r w:rsidRPr="00AC5DE6">
        <w:rPr>
          <w:rFonts w:ascii="Book Antiqua" w:hAnsi="Book Antiqua"/>
          <w:sz w:val="24"/>
          <w:szCs w:val="24"/>
        </w:rPr>
        <w:t xml:space="preserve">13 </w:t>
      </w:r>
      <w:r w:rsidRPr="00AC5DE6">
        <w:rPr>
          <w:rFonts w:ascii="Book Antiqua" w:hAnsi="Book Antiqua"/>
          <w:b/>
          <w:sz w:val="24"/>
          <w:szCs w:val="24"/>
        </w:rPr>
        <w:t>Law WL</w:t>
      </w:r>
      <w:r w:rsidRPr="00AC5DE6">
        <w:rPr>
          <w:rFonts w:ascii="Book Antiqua" w:hAnsi="Book Antiqua"/>
          <w:sz w:val="24"/>
          <w:szCs w:val="24"/>
        </w:rPr>
        <w:t xml:space="preserve">. Cavernous hemangioma: uncommon cause of obscure gastrointestinal bleeding. </w:t>
      </w:r>
      <w:r w:rsidRPr="00AC5DE6">
        <w:rPr>
          <w:rFonts w:ascii="Book Antiqua" w:hAnsi="Book Antiqua"/>
          <w:i/>
          <w:sz w:val="24"/>
          <w:szCs w:val="24"/>
        </w:rPr>
        <w:t xml:space="preserve">J Am Coll </w:t>
      </w:r>
      <w:proofErr w:type="spellStart"/>
      <w:r w:rsidRPr="00AC5DE6">
        <w:rPr>
          <w:rFonts w:ascii="Book Antiqua" w:hAnsi="Book Antiqua"/>
          <w:i/>
          <w:sz w:val="24"/>
          <w:szCs w:val="24"/>
        </w:rPr>
        <w:t>Surg</w:t>
      </w:r>
      <w:proofErr w:type="spellEnd"/>
      <w:r w:rsidRPr="00AC5DE6">
        <w:rPr>
          <w:rFonts w:ascii="Book Antiqua" w:hAnsi="Book Antiqua"/>
          <w:sz w:val="24"/>
          <w:szCs w:val="24"/>
        </w:rPr>
        <w:t xml:space="preserve"> 2007; </w:t>
      </w:r>
      <w:r w:rsidRPr="00AC5DE6">
        <w:rPr>
          <w:rFonts w:ascii="Book Antiqua" w:hAnsi="Book Antiqua"/>
          <w:b/>
          <w:sz w:val="24"/>
          <w:szCs w:val="24"/>
        </w:rPr>
        <w:t>205</w:t>
      </w:r>
      <w:r w:rsidRPr="00AC5DE6">
        <w:rPr>
          <w:rFonts w:ascii="Book Antiqua" w:hAnsi="Book Antiqua"/>
          <w:sz w:val="24"/>
          <w:szCs w:val="24"/>
        </w:rPr>
        <w:t>: 511 [PMID: 17765169 DOI: 10.1016/j.jamcollsurg.2006.10.035]</w:t>
      </w:r>
    </w:p>
    <w:p w:rsidR="00406B33" w:rsidRPr="00AC5DE6" w:rsidRDefault="00406B33" w:rsidP="00406B33">
      <w:pPr>
        <w:spacing w:line="360" w:lineRule="auto"/>
        <w:rPr>
          <w:rFonts w:ascii="Book Antiqua" w:hAnsi="Book Antiqua"/>
          <w:sz w:val="24"/>
          <w:szCs w:val="24"/>
        </w:rPr>
      </w:pPr>
      <w:r w:rsidRPr="00AC5DE6">
        <w:rPr>
          <w:rFonts w:ascii="Book Antiqua" w:hAnsi="Book Antiqua"/>
          <w:sz w:val="24"/>
          <w:szCs w:val="24"/>
        </w:rPr>
        <w:t xml:space="preserve">14 </w:t>
      </w:r>
      <w:r w:rsidRPr="00AC5DE6">
        <w:rPr>
          <w:rFonts w:ascii="Book Antiqua" w:hAnsi="Book Antiqua"/>
          <w:b/>
          <w:sz w:val="24"/>
          <w:szCs w:val="24"/>
        </w:rPr>
        <w:t>Ning S</w:t>
      </w:r>
      <w:r w:rsidRPr="00AC5DE6">
        <w:rPr>
          <w:rFonts w:ascii="Book Antiqua" w:hAnsi="Book Antiqua"/>
          <w:sz w:val="24"/>
          <w:szCs w:val="24"/>
        </w:rPr>
        <w:t xml:space="preserve">, Zhang Y, Zu Z, Mao X, Mao G. </w:t>
      </w:r>
      <w:proofErr w:type="spellStart"/>
      <w:r w:rsidRPr="00AC5DE6">
        <w:rPr>
          <w:rFonts w:ascii="Book Antiqua" w:hAnsi="Book Antiqua"/>
          <w:sz w:val="24"/>
          <w:szCs w:val="24"/>
        </w:rPr>
        <w:t>Enteroscopic</w:t>
      </w:r>
      <w:proofErr w:type="spellEnd"/>
      <w:r w:rsidRPr="00AC5DE6">
        <w:rPr>
          <w:rFonts w:ascii="Book Antiqua" w:hAnsi="Book Antiqua"/>
          <w:sz w:val="24"/>
          <w:szCs w:val="24"/>
        </w:rPr>
        <w:t xml:space="preserve"> sclerotherapy in blue rubber bleb nevus syndrome. </w:t>
      </w:r>
      <w:r w:rsidRPr="00AC5DE6">
        <w:rPr>
          <w:rFonts w:ascii="Book Antiqua" w:hAnsi="Book Antiqua"/>
          <w:i/>
          <w:sz w:val="24"/>
          <w:szCs w:val="24"/>
        </w:rPr>
        <w:t>Pak J Med Sci</w:t>
      </w:r>
      <w:r w:rsidRPr="00AC5DE6">
        <w:rPr>
          <w:rFonts w:ascii="Book Antiqua" w:hAnsi="Book Antiqua"/>
          <w:sz w:val="24"/>
          <w:szCs w:val="24"/>
        </w:rPr>
        <w:t xml:space="preserve"> 2015; </w:t>
      </w:r>
      <w:r w:rsidRPr="00AC5DE6">
        <w:rPr>
          <w:rFonts w:ascii="Book Antiqua" w:hAnsi="Book Antiqua"/>
          <w:b/>
          <w:sz w:val="24"/>
          <w:szCs w:val="24"/>
        </w:rPr>
        <w:t>31</w:t>
      </w:r>
      <w:r w:rsidRPr="00AC5DE6">
        <w:rPr>
          <w:rFonts w:ascii="Book Antiqua" w:hAnsi="Book Antiqua"/>
          <w:sz w:val="24"/>
          <w:szCs w:val="24"/>
        </w:rPr>
        <w:t>: 226-228 [PMID: 25878650 DOI: 10.12669/pjms.311.5858]</w:t>
      </w:r>
    </w:p>
    <w:p w:rsidR="00406B33" w:rsidRPr="00AC5DE6" w:rsidRDefault="00406B33" w:rsidP="00406B33">
      <w:pPr>
        <w:spacing w:line="360" w:lineRule="auto"/>
        <w:rPr>
          <w:rFonts w:ascii="Book Antiqua" w:hAnsi="Book Antiqua"/>
          <w:sz w:val="24"/>
          <w:szCs w:val="24"/>
        </w:rPr>
      </w:pPr>
      <w:r w:rsidRPr="00AC5DE6">
        <w:rPr>
          <w:rFonts w:ascii="Book Antiqua" w:hAnsi="Book Antiqua"/>
          <w:sz w:val="24"/>
          <w:szCs w:val="24"/>
        </w:rPr>
        <w:t xml:space="preserve">15 </w:t>
      </w:r>
      <w:r w:rsidRPr="00AC5DE6">
        <w:rPr>
          <w:rFonts w:ascii="Book Antiqua" w:hAnsi="Book Antiqua"/>
          <w:b/>
          <w:sz w:val="24"/>
          <w:szCs w:val="24"/>
        </w:rPr>
        <w:t>Elias G</w:t>
      </w:r>
      <w:r w:rsidRPr="00AC5DE6">
        <w:rPr>
          <w:rFonts w:ascii="Book Antiqua" w:hAnsi="Book Antiqua"/>
          <w:sz w:val="24"/>
          <w:szCs w:val="24"/>
        </w:rPr>
        <w:t xml:space="preserve">, Toubia N. Hemangioma of the small intestine presenting with recurrent overt, obscure gastrointestinal bleeding. </w:t>
      </w:r>
      <w:proofErr w:type="spellStart"/>
      <w:r w:rsidRPr="00AC5DE6">
        <w:rPr>
          <w:rFonts w:ascii="Book Antiqua" w:hAnsi="Book Antiqua"/>
          <w:i/>
          <w:sz w:val="24"/>
          <w:szCs w:val="24"/>
        </w:rPr>
        <w:t>Clin</w:t>
      </w:r>
      <w:proofErr w:type="spellEnd"/>
      <w:r w:rsidRPr="00AC5DE6">
        <w:rPr>
          <w:rFonts w:ascii="Book Antiqua" w:hAnsi="Book Antiqua"/>
          <w:i/>
          <w:sz w:val="24"/>
          <w:szCs w:val="24"/>
        </w:rPr>
        <w:t xml:space="preserve"> Gastroenterol </w:t>
      </w:r>
      <w:proofErr w:type="spellStart"/>
      <w:r w:rsidRPr="00AC5DE6">
        <w:rPr>
          <w:rFonts w:ascii="Book Antiqua" w:hAnsi="Book Antiqua"/>
          <w:i/>
          <w:sz w:val="24"/>
          <w:szCs w:val="24"/>
        </w:rPr>
        <w:t>Hepatol</w:t>
      </w:r>
      <w:proofErr w:type="spellEnd"/>
      <w:r w:rsidRPr="00AC5DE6">
        <w:rPr>
          <w:rFonts w:ascii="Book Antiqua" w:hAnsi="Book Antiqua"/>
          <w:sz w:val="24"/>
          <w:szCs w:val="24"/>
        </w:rPr>
        <w:t xml:space="preserve"> 2010; </w:t>
      </w:r>
      <w:r w:rsidRPr="00AC5DE6">
        <w:rPr>
          <w:rFonts w:ascii="Book Antiqua" w:hAnsi="Book Antiqua"/>
          <w:b/>
          <w:sz w:val="24"/>
          <w:szCs w:val="24"/>
        </w:rPr>
        <w:t>8</w:t>
      </w:r>
      <w:r w:rsidRPr="00AC5DE6">
        <w:rPr>
          <w:rFonts w:ascii="Book Antiqua" w:hAnsi="Book Antiqua"/>
          <w:sz w:val="24"/>
          <w:szCs w:val="24"/>
        </w:rPr>
        <w:t>: A18, A18.e1 [PMID: 19362610 DOI: 10.1016/j.cgh.2009.03.036]</w:t>
      </w:r>
    </w:p>
    <w:p w:rsidR="00406B33" w:rsidRPr="00AC5DE6" w:rsidRDefault="00406B33" w:rsidP="00406B33">
      <w:pPr>
        <w:spacing w:line="360" w:lineRule="auto"/>
        <w:rPr>
          <w:rFonts w:ascii="Book Antiqua" w:hAnsi="Book Antiqua"/>
          <w:sz w:val="24"/>
          <w:szCs w:val="24"/>
        </w:rPr>
      </w:pPr>
      <w:r w:rsidRPr="00AC5DE6">
        <w:rPr>
          <w:rFonts w:ascii="Book Antiqua" w:hAnsi="Book Antiqua"/>
          <w:sz w:val="24"/>
          <w:szCs w:val="24"/>
        </w:rPr>
        <w:t xml:space="preserve">16 </w:t>
      </w:r>
      <w:r w:rsidRPr="00AC5DE6">
        <w:rPr>
          <w:rFonts w:ascii="Book Antiqua" w:hAnsi="Book Antiqua"/>
          <w:b/>
          <w:sz w:val="24"/>
          <w:szCs w:val="24"/>
        </w:rPr>
        <w:t>Shibuya T</w:t>
      </w:r>
      <w:r w:rsidRPr="00AC5DE6">
        <w:rPr>
          <w:rFonts w:ascii="Book Antiqua" w:hAnsi="Book Antiqua"/>
          <w:sz w:val="24"/>
          <w:szCs w:val="24"/>
        </w:rPr>
        <w:t xml:space="preserve">, </w:t>
      </w:r>
      <w:proofErr w:type="spellStart"/>
      <w:r w:rsidRPr="00AC5DE6">
        <w:rPr>
          <w:rFonts w:ascii="Book Antiqua" w:hAnsi="Book Antiqua"/>
          <w:sz w:val="24"/>
          <w:szCs w:val="24"/>
        </w:rPr>
        <w:t>Osada</w:t>
      </w:r>
      <w:proofErr w:type="spellEnd"/>
      <w:r w:rsidRPr="00AC5DE6">
        <w:rPr>
          <w:rFonts w:ascii="Book Antiqua" w:hAnsi="Book Antiqua"/>
          <w:sz w:val="24"/>
          <w:szCs w:val="24"/>
        </w:rPr>
        <w:t xml:space="preserve"> T, </w:t>
      </w:r>
      <w:proofErr w:type="spellStart"/>
      <w:r w:rsidRPr="00AC5DE6">
        <w:rPr>
          <w:rFonts w:ascii="Book Antiqua" w:hAnsi="Book Antiqua"/>
          <w:sz w:val="24"/>
          <w:szCs w:val="24"/>
        </w:rPr>
        <w:t>Mitomi</w:t>
      </w:r>
      <w:proofErr w:type="spellEnd"/>
      <w:r w:rsidRPr="00AC5DE6">
        <w:rPr>
          <w:rFonts w:ascii="Book Antiqua" w:hAnsi="Book Antiqua"/>
          <w:sz w:val="24"/>
          <w:szCs w:val="24"/>
        </w:rPr>
        <w:t xml:space="preserve"> H, Takeda T, Nomura O, Nakayama H, Hidaka Y, Mori H, </w:t>
      </w:r>
      <w:proofErr w:type="spellStart"/>
      <w:r w:rsidRPr="00AC5DE6">
        <w:rPr>
          <w:rFonts w:ascii="Book Antiqua" w:hAnsi="Book Antiqua"/>
          <w:sz w:val="24"/>
          <w:szCs w:val="24"/>
        </w:rPr>
        <w:t>Beppu</w:t>
      </w:r>
      <w:proofErr w:type="spellEnd"/>
      <w:r w:rsidRPr="00AC5DE6">
        <w:rPr>
          <w:rFonts w:ascii="Book Antiqua" w:hAnsi="Book Antiqua"/>
          <w:sz w:val="24"/>
          <w:szCs w:val="24"/>
        </w:rPr>
        <w:t xml:space="preserve"> K, Sakamoto N, </w:t>
      </w:r>
      <w:proofErr w:type="spellStart"/>
      <w:r w:rsidRPr="00AC5DE6">
        <w:rPr>
          <w:rFonts w:ascii="Book Antiqua" w:hAnsi="Book Antiqua"/>
          <w:sz w:val="24"/>
          <w:szCs w:val="24"/>
        </w:rPr>
        <w:t>Nagahara</w:t>
      </w:r>
      <w:proofErr w:type="spellEnd"/>
      <w:r w:rsidRPr="00AC5DE6">
        <w:rPr>
          <w:rFonts w:ascii="Book Antiqua" w:hAnsi="Book Antiqua"/>
          <w:sz w:val="24"/>
          <w:szCs w:val="24"/>
        </w:rPr>
        <w:t xml:space="preserve"> A, </w:t>
      </w:r>
      <w:proofErr w:type="spellStart"/>
      <w:r w:rsidRPr="00AC5DE6">
        <w:rPr>
          <w:rFonts w:ascii="Book Antiqua" w:hAnsi="Book Antiqua"/>
          <w:sz w:val="24"/>
          <w:szCs w:val="24"/>
        </w:rPr>
        <w:t>Otaka</w:t>
      </w:r>
      <w:proofErr w:type="spellEnd"/>
      <w:r w:rsidRPr="00AC5DE6">
        <w:rPr>
          <w:rFonts w:ascii="Book Antiqua" w:hAnsi="Book Antiqua"/>
          <w:sz w:val="24"/>
          <w:szCs w:val="24"/>
        </w:rPr>
        <w:t xml:space="preserve"> M, </w:t>
      </w:r>
      <w:proofErr w:type="spellStart"/>
      <w:r w:rsidRPr="00AC5DE6">
        <w:rPr>
          <w:rFonts w:ascii="Book Antiqua" w:hAnsi="Book Antiqua"/>
          <w:sz w:val="24"/>
          <w:szCs w:val="24"/>
        </w:rPr>
        <w:t>Ogihara</w:t>
      </w:r>
      <w:proofErr w:type="spellEnd"/>
      <w:r w:rsidRPr="00AC5DE6">
        <w:rPr>
          <w:rFonts w:ascii="Book Antiqua" w:hAnsi="Book Antiqua"/>
          <w:sz w:val="24"/>
          <w:szCs w:val="24"/>
        </w:rPr>
        <w:t xml:space="preserve"> T, Yao T, Watanabe S. Jejunal capillary hemangioma treated by using double-balloon endoscopy (with video). </w:t>
      </w:r>
      <w:proofErr w:type="spellStart"/>
      <w:r w:rsidRPr="00AC5DE6">
        <w:rPr>
          <w:rFonts w:ascii="Book Antiqua" w:hAnsi="Book Antiqua"/>
          <w:i/>
          <w:sz w:val="24"/>
          <w:szCs w:val="24"/>
        </w:rPr>
        <w:t>Gastrointest</w:t>
      </w:r>
      <w:proofErr w:type="spellEnd"/>
      <w:r w:rsidRPr="00AC5DE6">
        <w:rPr>
          <w:rFonts w:ascii="Book Antiqua" w:hAnsi="Book Antiqua"/>
          <w:i/>
          <w:sz w:val="24"/>
          <w:szCs w:val="24"/>
        </w:rPr>
        <w:t xml:space="preserve"> </w:t>
      </w:r>
      <w:proofErr w:type="spellStart"/>
      <w:r w:rsidRPr="00AC5DE6">
        <w:rPr>
          <w:rFonts w:ascii="Book Antiqua" w:hAnsi="Book Antiqua"/>
          <w:i/>
          <w:sz w:val="24"/>
          <w:szCs w:val="24"/>
        </w:rPr>
        <w:t>Endosc</w:t>
      </w:r>
      <w:proofErr w:type="spellEnd"/>
      <w:r w:rsidRPr="00AC5DE6">
        <w:rPr>
          <w:rFonts w:ascii="Book Antiqua" w:hAnsi="Book Antiqua"/>
          <w:sz w:val="24"/>
          <w:szCs w:val="24"/>
        </w:rPr>
        <w:t xml:space="preserve"> 2010; </w:t>
      </w:r>
      <w:r w:rsidRPr="00AC5DE6">
        <w:rPr>
          <w:rFonts w:ascii="Book Antiqua" w:hAnsi="Book Antiqua"/>
          <w:b/>
          <w:sz w:val="24"/>
          <w:szCs w:val="24"/>
        </w:rPr>
        <w:t>72</w:t>
      </w:r>
      <w:r w:rsidRPr="00AC5DE6">
        <w:rPr>
          <w:rFonts w:ascii="Book Antiqua" w:hAnsi="Book Antiqua"/>
          <w:sz w:val="24"/>
          <w:szCs w:val="24"/>
        </w:rPr>
        <w:t>: 660-661 [PMID: 20546731 DOI: 10.1016/j.gie.2009.12.051]</w:t>
      </w:r>
    </w:p>
    <w:p w:rsidR="00406B33" w:rsidRPr="00AC5DE6" w:rsidRDefault="00406B33" w:rsidP="00406B33">
      <w:pPr>
        <w:spacing w:line="360" w:lineRule="auto"/>
        <w:rPr>
          <w:rFonts w:ascii="Book Antiqua" w:hAnsi="Book Antiqua"/>
          <w:sz w:val="24"/>
          <w:szCs w:val="24"/>
        </w:rPr>
      </w:pPr>
      <w:r w:rsidRPr="00AC5DE6">
        <w:rPr>
          <w:rFonts w:ascii="Book Antiqua" w:hAnsi="Book Antiqua"/>
          <w:sz w:val="24"/>
          <w:szCs w:val="24"/>
        </w:rPr>
        <w:t xml:space="preserve">17 </w:t>
      </w:r>
      <w:proofErr w:type="spellStart"/>
      <w:r w:rsidRPr="00AC5DE6">
        <w:rPr>
          <w:rFonts w:ascii="Book Antiqua" w:hAnsi="Book Antiqua"/>
          <w:b/>
          <w:sz w:val="24"/>
          <w:szCs w:val="24"/>
        </w:rPr>
        <w:t>Igawa</w:t>
      </w:r>
      <w:proofErr w:type="spellEnd"/>
      <w:r w:rsidRPr="00AC5DE6">
        <w:rPr>
          <w:rFonts w:ascii="Book Antiqua" w:hAnsi="Book Antiqua"/>
          <w:b/>
          <w:sz w:val="24"/>
          <w:szCs w:val="24"/>
        </w:rPr>
        <w:t xml:space="preserve"> A</w:t>
      </w:r>
      <w:r w:rsidRPr="00AC5DE6">
        <w:rPr>
          <w:rFonts w:ascii="Book Antiqua" w:hAnsi="Book Antiqua"/>
          <w:sz w:val="24"/>
          <w:szCs w:val="24"/>
        </w:rPr>
        <w:t xml:space="preserve">, Oka S, Tanaka S, </w:t>
      </w:r>
      <w:proofErr w:type="spellStart"/>
      <w:r w:rsidRPr="00AC5DE6">
        <w:rPr>
          <w:rFonts w:ascii="Book Antiqua" w:hAnsi="Book Antiqua"/>
          <w:sz w:val="24"/>
          <w:szCs w:val="24"/>
        </w:rPr>
        <w:t>Kunihara</w:t>
      </w:r>
      <w:proofErr w:type="spellEnd"/>
      <w:r w:rsidRPr="00AC5DE6">
        <w:rPr>
          <w:rFonts w:ascii="Book Antiqua" w:hAnsi="Book Antiqua"/>
          <w:sz w:val="24"/>
          <w:szCs w:val="24"/>
        </w:rPr>
        <w:t xml:space="preserve"> S, Nakano M, </w:t>
      </w:r>
      <w:proofErr w:type="spellStart"/>
      <w:r w:rsidRPr="00AC5DE6">
        <w:rPr>
          <w:rFonts w:ascii="Book Antiqua" w:hAnsi="Book Antiqua"/>
          <w:sz w:val="24"/>
          <w:szCs w:val="24"/>
        </w:rPr>
        <w:t>Chayama</w:t>
      </w:r>
      <w:proofErr w:type="spellEnd"/>
      <w:r w:rsidRPr="00AC5DE6">
        <w:rPr>
          <w:rFonts w:ascii="Book Antiqua" w:hAnsi="Book Antiqua"/>
          <w:sz w:val="24"/>
          <w:szCs w:val="24"/>
        </w:rPr>
        <w:t xml:space="preserve"> K. Polidocanol injection therapy for small-bowel hemangioma by using double-balloon endoscopy. </w:t>
      </w:r>
      <w:proofErr w:type="spellStart"/>
      <w:r w:rsidRPr="00AC5DE6">
        <w:rPr>
          <w:rFonts w:ascii="Book Antiqua" w:hAnsi="Book Antiqua"/>
          <w:i/>
          <w:sz w:val="24"/>
          <w:szCs w:val="24"/>
        </w:rPr>
        <w:t>Gastrointest</w:t>
      </w:r>
      <w:proofErr w:type="spellEnd"/>
      <w:r w:rsidRPr="00AC5DE6">
        <w:rPr>
          <w:rFonts w:ascii="Book Antiqua" w:hAnsi="Book Antiqua"/>
          <w:i/>
          <w:sz w:val="24"/>
          <w:szCs w:val="24"/>
        </w:rPr>
        <w:t xml:space="preserve"> </w:t>
      </w:r>
      <w:proofErr w:type="spellStart"/>
      <w:r w:rsidRPr="00AC5DE6">
        <w:rPr>
          <w:rFonts w:ascii="Book Antiqua" w:hAnsi="Book Antiqua"/>
          <w:i/>
          <w:sz w:val="24"/>
          <w:szCs w:val="24"/>
        </w:rPr>
        <w:t>Endosc</w:t>
      </w:r>
      <w:proofErr w:type="spellEnd"/>
      <w:r w:rsidRPr="00AC5DE6">
        <w:rPr>
          <w:rFonts w:ascii="Book Antiqua" w:hAnsi="Book Antiqua"/>
          <w:sz w:val="24"/>
          <w:szCs w:val="24"/>
        </w:rPr>
        <w:t xml:space="preserve"> 2016; </w:t>
      </w:r>
      <w:r w:rsidRPr="00AC5DE6">
        <w:rPr>
          <w:rFonts w:ascii="Book Antiqua" w:hAnsi="Book Antiqua"/>
          <w:b/>
          <w:sz w:val="24"/>
          <w:szCs w:val="24"/>
        </w:rPr>
        <w:t>84</w:t>
      </w:r>
      <w:r w:rsidRPr="00AC5DE6">
        <w:rPr>
          <w:rFonts w:ascii="Book Antiqua" w:hAnsi="Book Antiqua"/>
          <w:sz w:val="24"/>
          <w:szCs w:val="24"/>
        </w:rPr>
        <w:t xml:space="preserve">: 163-167 [PMID: 26907744 DOI: </w:t>
      </w:r>
      <w:r w:rsidRPr="00AC5DE6">
        <w:rPr>
          <w:rFonts w:ascii="Book Antiqua" w:hAnsi="Book Antiqua"/>
          <w:sz w:val="24"/>
          <w:szCs w:val="24"/>
        </w:rPr>
        <w:lastRenderedPageBreak/>
        <w:t>10.1016/j.gie.2016.02.021]</w:t>
      </w:r>
    </w:p>
    <w:p w:rsidR="00406B33" w:rsidRPr="00AC5DE6" w:rsidRDefault="00406B33" w:rsidP="00406B33">
      <w:pPr>
        <w:spacing w:line="360" w:lineRule="auto"/>
        <w:rPr>
          <w:rFonts w:ascii="Book Antiqua" w:hAnsi="Book Antiqua"/>
          <w:sz w:val="24"/>
          <w:szCs w:val="24"/>
        </w:rPr>
      </w:pPr>
      <w:r w:rsidRPr="00AC5DE6">
        <w:rPr>
          <w:rFonts w:ascii="Book Antiqua" w:hAnsi="Book Antiqua"/>
          <w:sz w:val="24"/>
          <w:szCs w:val="24"/>
        </w:rPr>
        <w:t xml:space="preserve">18 </w:t>
      </w:r>
      <w:r w:rsidRPr="00AC5DE6">
        <w:rPr>
          <w:rFonts w:ascii="Book Antiqua" w:hAnsi="Book Antiqua"/>
          <w:b/>
          <w:sz w:val="24"/>
          <w:szCs w:val="24"/>
        </w:rPr>
        <w:t>Takase N</w:t>
      </w:r>
      <w:r w:rsidRPr="00AC5DE6">
        <w:rPr>
          <w:rFonts w:ascii="Book Antiqua" w:hAnsi="Book Antiqua"/>
          <w:sz w:val="24"/>
          <w:szCs w:val="24"/>
        </w:rPr>
        <w:t xml:space="preserve">, Fukui K, </w:t>
      </w:r>
      <w:proofErr w:type="spellStart"/>
      <w:r w:rsidRPr="00AC5DE6">
        <w:rPr>
          <w:rFonts w:ascii="Book Antiqua" w:hAnsi="Book Antiqua"/>
          <w:sz w:val="24"/>
          <w:szCs w:val="24"/>
        </w:rPr>
        <w:t>Tani</w:t>
      </w:r>
      <w:proofErr w:type="spellEnd"/>
      <w:r w:rsidRPr="00AC5DE6">
        <w:rPr>
          <w:rFonts w:ascii="Book Antiqua" w:hAnsi="Book Antiqua"/>
          <w:sz w:val="24"/>
          <w:szCs w:val="24"/>
        </w:rPr>
        <w:t xml:space="preserve"> T, Nishimura T, Tanaka T, Harada N, Ueno K, Takamatsu M, Nishizawa A, Okamura A, Kaneda K. Preoperative detection and localization of small bowel hemangioma: Two case reports. </w:t>
      </w:r>
      <w:r w:rsidRPr="00AC5DE6">
        <w:rPr>
          <w:rFonts w:ascii="Book Antiqua" w:hAnsi="Book Antiqua"/>
          <w:i/>
          <w:sz w:val="24"/>
          <w:szCs w:val="24"/>
        </w:rPr>
        <w:t>World J Gastroenterol</w:t>
      </w:r>
      <w:r w:rsidRPr="00AC5DE6">
        <w:rPr>
          <w:rFonts w:ascii="Book Antiqua" w:hAnsi="Book Antiqua"/>
          <w:sz w:val="24"/>
          <w:szCs w:val="24"/>
        </w:rPr>
        <w:t xml:space="preserve"> 2017; </w:t>
      </w:r>
      <w:r w:rsidRPr="00AC5DE6">
        <w:rPr>
          <w:rFonts w:ascii="Book Antiqua" w:hAnsi="Book Antiqua"/>
          <w:b/>
          <w:sz w:val="24"/>
          <w:szCs w:val="24"/>
        </w:rPr>
        <w:t>23</w:t>
      </w:r>
      <w:r w:rsidRPr="00AC5DE6">
        <w:rPr>
          <w:rFonts w:ascii="Book Antiqua" w:hAnsi="Book Antiqua"/>
          <w:sz w:val="24"/>
          <w:szCs w:val="24"/>
        </w:rPr>
        <w:t>: 3752-3757 [PMID: 28611528 DOI: 10.3748/wjg.v23.i20.3752]</w:t>
      </w:r>
    </w:p>
    <w:p w:rsidR="00406B33" w:rsidRPr="00AC5DE6" w:rsidRDefault="00406B33" w:rsidP="00406B33">
      <w:pPr>
        <w:spacing w:line="360" w:lineRule="auto"/>
        <w:rPr>
          <w:rFonts w:ascii="Book Antiqua" w:hAnsi="Book Antiqua"/>
          <w:sz w:val="24"/>
          <w:szCs w:val="24"/>
        </w:rPr>
      </w:pPr>
      <w:r w:rsidRPr="00AC5DE6">
        <w:rPr>
          <w:rFonts w:ascii="Book Antiqua" w:hAnsi="Book Antiqua"/>
          <w:sz w:val="24"/>
          <w:szCs w:val="24"/>
        </w:rPr>
        <w:t xml:space="preserve">19 </w:t>
      </w:r>
      <w:proofErr w:type="spellStart"/>
      <w:r w:rsidRPr="00AC5DE6">
        <w:rPr>
          <w:rFonts w:ascii="Book Antiqua" w:hAnsi="Book Antiqua"/>
          <w:b/>
          <w:sz w:val="24"/>
          <w:szCs w:val="24"/>
        </w:rPr>
        <w:t>Akazawa</w:t>
      </w:r>
      <w:proofErr w:type="spellEnd"/>
      <w:r w:rsidRPr="00AC5DE6">
        <w:rPr>
          <w:rFonts w:ascii="Book Antiqua" w:hAnsi="Book Antiqua"/>
          <w:b/>
          <w:sz w:val="24"/>
          <w:szCs w:val="24"/>
        </w:rPr>
        <w:t xml:space="preserve"> Y</w:t>
      </w:r>
      <w:r w:rsidRPr="00AC5DE6">
        <w:rPr>
          <w:rFonts w:ascii="Book Antiqua" w:hAnsi="Book Antiqua"/>
          <w:sz w:val="24"/>
          <w:szCs w:val="24"/>
        </w:rPr>
        <w:t xml:space="preserve">, </w:t>
      </w:r>
      <w:proofErr w:type="spellStart"/>
      <w:r w:rsidRPr="00AC5DE6">
        <w:rPr>
          <w:rFonts w:ascii="Book Antiqua" w:hAnsi="Book Antiqua"/>
          <w:sz w:val="24"/>
          <w:szCs w:val="24"/>
        </w:rPr>
        <w:t>Hiramatsu</w:t>
      </w:r>
      <w:proofErr w:type="spellEnd"/>
      <w:r w:rsidRPr="00AC5DE6">
        <w:rPr>
          <w:rFonts w:ascii="Book Antiqua" w:hAnsi="Book Antiqua"/>
          <w:sz w:val="24"/>
          <w:szCs w:val="24"/>
        </w:rPr>
        <w:t xml:space="preserve"> K, </w:t>
      </w:r>
      <w:proofErr w:type="spellStart"/>
      <w:r w:rsidRPr="00AC5DE6">
        <w:rPr>
          <w:rFonts w:ascii="Book Antiqua" w:hAnsi="Book Antiqua"/>
          <w:sz w:val="24"/>
          <w:szCs w:val="24"/>
        </w:rPr>
        <w:t>Nosaka</w:t>
      </w:r>
      <w:proofErr w:type="spellEnd"/>
      <w:r w:rsidRPr="00AC5DE6">
        <w:rPr>
          <w:rFonts w:ascii="Book Antiqua" w:hAnsi="Book Antiqua"/>
          <w:sz w:val="24"/>
          <w:szCs w:val="24"/>
        </w:rPr>
        <w:t xml:space="preserve"> T, Saito Y, Ozaki Y, Takahashi K, Naito T, </w:t>
      </w:r>
      <w:proofErr w:type="spellStart"/>
      <w:r w:rsidRPr="00AC5DE6">
        <w:rPr>
          <w:rFonts w:ascii="Book Antiqua" w:hAnsi="Book Antiqua"/>
          <w:sz w:val="24"/>
          <w:szCs w:val="24"/>
        </w:rPr>
        <w:t>Ofuji</w:t>
      </w:r>
      <w:proofErr w:type="spellEnd"/>
      <w:r w:rsidRPr="00AC5DE6">
        <w:rPr>
          <w:rFonts w:ascii="Book Antiqua" w:hAnsi="Book Antiqua"/>
          <w:sz w:val="24"/>
          <w:szCs w:val="24"/>
        </w:rPr>
        <w:t xml:space="preserve"> K, Matsuda H, </w:t>
      </w:r>
      <w:proofErr w:type="spellStart"/>
      <w:r w:rsidRPr="00AC5DE6">
        <w:rPr>
          <w:rFonts w:ascii="Book Antiqua" w:hAnsi="Book Antiqua"/>
          <w:sz w:val="24"/>
          <w:szCs w:val="24"/>
        </w:rPr>
        <w:t>Ohtani</w:t>
      </w:r>
      <w:proofErr w:type="spellEnd"/>
      <w:r w:rsidRPr="00AC5DE6">
        <w:rPr>
          <w:rFonts w:ascii="Book Antiqua" w:hAnsi="Book Antiqua"/>
          <w:sz w:val="24"/>
          <w:szCs w:val="24"/>
        </w:rPr>
        <w:t xml:space="preserve"> M, </w:t>
      </w:r>
      <w:proofErr w:type="spellStart"/>
      <w:r w:rsidRPr="00AC5DE6">
        <w:rPr>
          <w:rFonts w:ascii="Book Antiqua" w:hAnsi="Book Antiqua"/>
          <w:sz w:val="24"/>
          <w:szCs w:val="24"/>
        </w:rPr>
        <w:t>Nemoto</w:t>
      </w:r>
      <w:proofErr w:type="spellEnd"/>
      <w:r w:rsidRPr="00AC5DE6">
        <w:rPr>
          <w:rFonts w:ascii="Book Antiqua" w:hAnsi="Book Antiqua"/>
          <w:sz w:val="24"/>
          <w:szCs w:val="24"/>
        </w:rPr>
        <w:t xml:space="preserve"> T, </w:t>
      </w:r>
      <w:proofErr w:type="spellStart"/>
      <w:r w:rsidRPr="00AC5DE6">
        <w:rPr>
          <w:rFonts w:ascii="Book Antiqua" w:hAnsi="Book Antiqua"/>
          <w:sz w:val="24"/>
          <w:szCs w:val="24"/>
        </w:rPr>
        <w:t>Suto</w:t>
      </w:r>
      <w:proofErr w:type="spellEnd"/>
      <w:r w:rsidRPr="00AC5DE6">
        <w:rPr>
          <w:rFonts w:ascii="Book Antiqua" w:hAnsi="Book Antiqua"/>
          <w:sz w:val="24"/>
          <w:szCs w:val="24"/>
        </w:rPr>
        <w:t xml:space="preserve"> H, Yamaguchi A, Imamura Y, Nakamoto Y. Preoperative diagnosis of cavernous hemangioma presenting with melena using wireless capsule endoscopy of the small intestine. </w:t>
      </w:r>
      <w:proofErr w:type="spellStart"/>
      <w:r w:rsidRPr="00AC5DE6">
        <w:rPr>
          <w:rFonts w:ascii="Book Antiqua" w:hAnsi="Book Antiqua"/>
          <w:i/>
          <w:sz w:val="24"/>
          <w:szCs w:val="24"/>
        </w:rPr>
        <w:t>Endosc</w:t>
      </w:r>
      <w:proofErr w:type="spellEnd"/>
      <w:r w:rsidRPr="00AC5DE6">
        <w:rPr>
          <w:rFonts w:ascii="Book Antiqua" w:hAnsi="Book Antiqua"/>
          <w:i/>
          <w:sz w:val="24"/>
          <w:szCs w:val="24"/>
        </w:rPr>
        <w:t xml:space="preserve"> </w:t>
      </w:r>
      <w:proofErr w:type="spellStart"/>
      <w:r w:rsidRPr="00AC5DE6">
        <w:rPr>
          <w:rFonts w:ascii="Book Antiqua" w:hAnsi="Book Antiqua"/>
          <w:i/>
          <w:sz w:val="24"/>
          <w:szCs w:val="24"/>
        </w:rPr>
        <w:t>Int</w:t>
      </w:r>
      <w:proofErr w:type="spellEnd"/>
      <w:r w:rsidRPr="00AC5DE6">
        <w:rPr>
          <w:rFonts w:ascii="Book Antiqua" w:hAnsi="Book Antiqua"/>
          <w:i/>
          <w:sz w:val="24"/>
          <w:szCs w:val="24"/>
        </w:rPr>
        <w:t xml:space="preserve"> Open</w:t>
      </w:r>
      <w:r w:rsidRPr="00AC5DE6">
        <w:rPr>
          <w:rFonts w:ascii="Book Antiqua" w:hAnsi="Book Antiqua"/>
          <w:sz w:val="24"/>
          <w:szCs w:val="24"/>
        </w:rPr>
        <w:t xml:space="preserve"> 2016; </w:t>
      </w:r>
      <w:r w:rsidRPr="00AC5DE6">
        <w:rPr>
          <w:rFonts w:ascii="Book Antiqua" w:hAnsi="Book Antiqua"/>
          <w:b/>
          <w:sz w:val="24"/>
          <w:szCs w:val="24"/>
        </w:rPr>
        <w:t>4</w:t>
      </w:r>
      <w:r w:rsidRPr="00AC5DE6">
        <w:rPr>
          <w:rFonts w:ascii="Book Antiqua" w:hAnsi="Book Antiqua"/>
          <w:sz w:val="24"/>
          <w:szCs w:val="24"/>
        </w:rPr>
        <w:t>: E249-E251 [PMID: 27004239 DOI: 10.1055/s-0041-111321]</w:t>
      </w:r>
    </w:p>
    <w:p w:rsidR="00406B33" w:rsidRPr="00AC5DE6" w:rsidRDefault="00406B33" w:rsidP="00406B33">
      <w:pPr>
        <w:spacing w:line="360" w:lineRule="auto"/>
        <w:rPr>
          <w:rFonts w:ascii="Book Antiqua" w:hAnsi="Book Antiqua"/>
          <w:sz w:val="24"/>
          <w:szCs w:val="24"/>
        </w:rPr>
      </w:pPr>
      <w:r w:rsidRPr="00AC5DE6">
        <w:rPr>
          <w:rFonts w:ascii="Book Antiqua" w:hAnsi="Book Antiqua"/>
          <w:sz w:val="24"/>
          <w:szCs w:val="24"/>
        </w:rPr>
        <w:t xml:space="preserve">20 </w:t>
      </w:r>
      <w:r w:rsidRPr="00AC5DE6">
        <w:rPr>
          <w:rFonts w:ascii="Book Antiqua" w:hAnsi="Book Antiqua"/>
          <w:b/>
          <w:sz w:val="24"/>
          <w:szCs w:val="24"/>
        </w:rPr>
        <w:t>Chen CH</w:t>
      </w:r>
      <w:r w:rsidRPr="00AC5DE6">
        <w:rPr>
          <w:rFonts w:ascii="Book Antiqua" w:hAnsi="Book Antiqua"/>
          <w:sz w:val="24"/>
          <w:szCs w:val="24"/>
        </w:rPr>
        <w:t xml:space="preserve">, Jones J, McGowan P. Profound iron deficiency anemia caused by a small-intestinal cavernous hemangioma. </w:t>
      </w:r>
      <w:proofErr w:type="spellStart"/>
      <w:r w:rsidRPr="00AC5DE6">
        <w:rPr>
          <w:rFonts w:ascii="Book Antiqua" w:hAnsi="Book Antiqua"/>
          <w:i/>
          <w:sz w:val="24"/>
          <w:szCs w:val="24"/>
        </w:rPr>
        <w:t>Gastrointest</w:t>
      </w:r>
      <w:proofErr w:type="spellEnd"/>
      <w:r w:rsidRPr="00AC5DE6">
        <w:rPr>
          <w:rFonts w:ascii="Book Antiqua" w:hAnsi="Book Antiqua"/>
          <w:i/>
          <w:sz w:val="24"/>
          <w:szCs w:val="24"/>
        </w:rPr>
        <w:t xml:space="preserve"> </w:t>
      </w:r>
      <w:proofErr w:type="spellStart"/>
      <w:r w:rsidRPr="00AC5DE6">
        <w:rPr>
          <w:rFonts w:ascii="Book Antiqua" w:hAnsi="Book Antiqua"/>
          <w:i/>
          <w:sz w:val="24"/>
          <w:szCs w:val="24"/>
        </w:rPr>
        <w:t>Endosc</w:t>
      </w:r>
      <w:proofErr w:type="spellEnd"/>
      <w:r w:rsidRPr="00AC5DE6">
        <w:rPr>
          <w:rFonts w:ascii="Book Antiqua" w:hAnsi="Book Antiqua"/>
          <w:sz w:val="24"/>
          <w:szCs w:val="24"/>
        </w:rPr>
        <w:t xml:space="preserve"> 2009; </w:t>
      </w:r>
      <w:r w:rsidRPr="00AC5DE6">
        <w:rPr>
          <w:rFonts w:ascii="Book Antiqua" w:hAnsi="Book Antiqua"/>
          <w:b/>
          <w:sz w:val="24"/>
          <w:szCs w:val="24"/>
        </w:rPr>
        <w:t>69</w:t>
      </w:r>
      <w:r w:rsidRPr="00AC5DE6">
        <w:rPr>
          <w:rFonts w:ascii="Book Antiqua" w:hAnsi="Book Antiqua"/>
          <w:sz w:val="24"/>
          <w:szCs w:val="24"/>
        </w:rPr>
        <w:t>: 1392-3; discussion 1393 [PMID: 19481664 DOI: 10.1016/j.gie.2009.01.049]</w:t>
      </w:r>
    </w:p>
    <w:p w:rsidR="00406B33" w:rsidRPr="00AC5DE6" w:rsidRDefault="00406B33" w:rsidP="00406B33">
      <w:pPr>
        <w:spacing w:line="360" w:lineRule="auto"/>
        <w:rPr>
          <w:rFonts w:ascii="Book Antiqua" w:hAnsi="Book Antiqua"/>
          <w:sz w:val="24"/>
          <w:szCs w:val="24"/>
        </w:rPr>
      </w:pPr>
      <w:r w:rsidRPr="00AC5DE6">
        <w:rPr>
          <w:rFonts w:ascii="Book Antiqua" w:hAnsi="Book Antiqua"/>
          <w:sz w:val="24"/>
          <w:szCs w:val="24"/>
        </w:rPr>
        <w:t xml:space="preserve">21 </w:t>
      </w:r>
      <w:proofErr w:type="spellStart"/>
      <w:r w:rsidRPr="00AC5DE6">
        <w:rPr>
          <w:rFonts w:ascii="Book Antiqua" w:hAnsi="Book Antiqua"/>
          <w:b/>
          <w:sz w:val="24"/>
          <w:szCs w:val="24"/>
        </w:rPr>
        <w:t>Dhumane</w:t>
      </w:r>
      <w:proofErr w:type="spellEnd"/>
      <w:r w:rsidRPr="00AC5DE6">
        <w:rPr>
          <w:rFonts w:ascii="Book Antiqua" w:hAnsi="Book Antiqua"/>
          <w:b/>
          <w:sz w:val="24"/>
          <w:szCs w:val="24"/>
        </w:rPr>
        <w:t xml:space="preserve"> P</w:t>
      </w:r>
      <w:r w:rsidRPr="00AC5DE6">
        <w:rPr>
          <w:rFonts w:ascii="Book Antiqua" w:hAnsi="Book Antiqua"/>
          <w:sz w:val="24"/>
          <w:szCs w:val="24"/>
        </w:rPr>
        <w:t xml:space="preserve">, Mutter D, D'Agostino J, </w:t>
      </w:r>
      <w:proofErr w:type="spellStart"/>
      <w:r w:rsidRPr="00AC5DE6">
        <w:rPr>
          <w:rFonts w:ascii="Book Antiqua" w:hAnsi="Book Antiqua"/>
          <w:sz w:val="24"/>
          <w:szCs w:val="24"/>
        </w:rPr>
        <w:t>Mavrogenis</w:t>
      </w:r>
      <w:proofErr w:type="spellEnd"/>
      <w:r w:rsidRPr="00AC5DE6">
        <w:rPr>
          <w:rFonts w:ascii="Book Antiqua" w:hAnsi="Book Antiqua"/>
          <w:sz w:val="24"/>
          <w:szCs w:val="24"/>
        </w:rPr>
        <w:t xml:space="preserve"> G, Leroy J, </w:t>
      </w:r>
      <w:proofErr w:type="spellStart"/>
      <w:r w:rsidRPr="00AC5DE6">
        <w:rPr>
          <w:rFonts w:ascii="Book Antiqua" w:hAnsi="Book Antiqua"/>
          <w:sz w:val="24"/>
          <w:szCs w:val="24"/>
        </w:rPr>
        <w:t>Marescaux</w:t>
      </w:r>
      <w:proofErr w:type="spellEnd"/>
      <w:r w:rsidRPr="00AC5DE6">
        <w:rPr>
          <w:rFonts w:ascii="Book Antiqua" w:hAnsi="Book Antiqua"/>
          <w:sz w:val="24"/>
          <w:szCs w:val="24"/>
        </w:rPr>
        <w:t xml:space="preserve"> J. Small bowel exploration and resection using single-port surgery: a safe and feasible approach. </w:t>
      </w:r>
      <w:r w:rsidRPr="00AC5DE6">
        <w:rPr>
          <w:rFonts w:ascii="Book Antiqua" w:hAnsi="Book Antiqua"/>
          <w:i/>
          <w:sz w:val="24"/>
          <w:szCs w:val="24"/>
        </w:rPr>
        <w:t>Colorectal Dis</w:t>
      </w:r>
      <w:r w:rsidRPr="00AC5DE6">
        <w:rPr>
          <w:rFonts w:ascii="Book Antiqua" w:hAnsi="Book Antiqua"/>
          <w:sz w:val="24"/>
          <w:szCs w:val="24"/>
        </w:rPr>
        <w:t xml:space="preserve"> 2013; </w:t>
      </w:r>
      <w:r w:rsidRPr="00AC5DE6">
        <w:rPr>
          <w:rFonts w:ascii="Book Antiqua" w:hAnsi="Book Antiqua"/>
          <w:b/>
          <w:sz w:val="24"/>
          <w:szCs w:val="24"/>
        </w:rPr>
        <w:t>15</w:t>
      </w:r>
      <w:r w:rsidRPr="00AC5DE6">
        <w:rPr>
          <w:rFonts w:ascii="Book Antiqua" w:hAnsi="Book Antiqua"/>
          <w:sz w:val="24"/>
          <w:szCs w:val="24"/>
        </w:rPr>
        <w:t>: 109-114 [PMID: 22672499 DOI: 10.1111/j.1463-1318.2012.03118.x]</w:t>
      </w:r>
    </w:p>
    <w:p w:rsidR="00406B33" w:rsidRPr="00AC5DE6" w:rsidRDefault="00406B33" w:rsidP="00406B33">
      <w:pPr>
        <w:spacing w:line="360" w:lineRule="auto"/>
        <w:rPr>
          <w:rFonts w:ascii="Book Antiqua" w:hAnsi="Book Antiqua"/>
          <w:sz w:val="24"/>
          <w:szCs w:val="24"/>
        </w:rPr>
      </w:pPr>
      <w:r w:rsidRPr="00AC5DE6">
        <w:rPr>
          <w:rFonts w:ascii="Book Antiqua" w:hAnsi="Book Antiqua"/>
          <w:sz w:val="24"/>
          <w:szCs w:val="24"/>
        </w:rPr>
        <w:t xml:space="preserve">22 </w:t>
      </w:r>
      <w:r w:rsidRPr="00AC5DE6">
        <w:rPr>
          <w:rFonts w:ascii="Book Antiqua" w:hAnsi="Book Antiqua"/>
          <w:b/>
          <w:sz w:val="24"/>
          <w:szCs w:val="24"/>
        </w:rPr>
        <w:t>Bae SJ</w:t>
      </w:r>
      <w:r w:rsidRPr="00AC5DE6">
        <w:rPr>
          <w:rFonts w:ascii="Book Antiqua" w:hAnsi="Book Antiqua"/>
          <w:sz w:val="24"/>
          <w:szCs w:val="24"/>
        </w:rPr>
        <w:t xml:space="preserve">, Hwang G, Kang HS, Song </w:t>
      </w:r>
      <w:proofErr w:type="spellStart"/>
      <w:r w:rsidRPr="00AC5DE6">
        <w:rPr>
          <w:rFonts w:ascii="Book Antiqua" w:hAnsi="Book Antiqua"/>
          <w:sz w:val="24"/>
          <w:szCs w:val="24"/>
        </w:rPr>
        <w:t>HJ</w:t>
      </w:r>
      <w:proofErr w:type="spellEnd"/>
      <w:r w:rsidRPr="00AC5DE6">
        <w:rPr>
          <w:rFonts w:ascii="Book Antiqua" w:hAnsi="Book Antiqua"/>
          <w:sz w:val="24"/>
          <w:szCs w:val="24"/>
        </w:rPr>
        <w:t xml:space="preserve">, Chang WY, </w:t>
      </w:r>
      <w:proofErr w:type="spellStart"/>
      <w:r w:rsidRPr="00AC5DE6">
        <w:rPr>
          <w:rFonts w:ascii="Book Antiqua" w:hAnsi="Book Antiqua"/>
          <w:sz w:val="24"/>
          <w:szCs w:val="24"/>
        </w:rPr>
        <w:t>Maeng</w:t>
      </w:r>
      <w:proofErr w:type="spellEnd"/>
      <w:r w:rsidRPr="00AC5DE6">
        <w:rPr>
          <w:rFonts w:ascii="Book Antiqua" w:hAnsi="Book Antiqua"/>
          <w:sz w:val="24"/>
          <w:szCs w:val="24"/>
        </w:rPr>
        <w:t xml:space="preserve"> </w:t>
      </w:r>
      <w:proofErr w:type="spellStart"/>
      <w:r w:rsidRPr="00AC5DE6">
        <w:rPr>
          <w:rFonts w:ascii="Book Antiqua" w:hAnsi="Book Antiqua"/>
          <w:sz w:val="24"/>
          <w:szCs w:val="24"/>
        </w:rPr>
        <w:t>YH</w:t>
      </w:r>
      <w:proofErr w:type="spellEnd"/>
      <w:r w:rsidRPr="00AC5DE6">
        <w:rPr>
          <w:rFonts w:ascii="Book Antiqua" w:hAnsi="Book Antiqua"/>
          <w:sz w:val="24"/>
          <w:szCs w:val="24"/>
        </w:rPr>
        <w:t xml:space="preserve">, Kang KS. Single Cavernous Hemangioma of the Small Bowel Diagnosed by Using Capsule Endoscopy in a Child with Chronic Iron-Deficiency Anemia. </w:t>
      </w:r>
      <w:proofErr w:type="spellStart"/>
      <w:r w:rsidRPr="00AC5DE6">
        <w:rPr>
          <w:rFonts w:ascii="Book Antiqua" w:hAnsi="Book Antiqua"/>
          <w:i/>
          <w:sz w:val="24"/>
          <w:szCs w:val="24"/>
        </w:rPr>
        <w:t>Clin</w:t>
      </w:r>
      <w:proofErr w:type="spellEnd"/>
      <w:r w:rsidRPr="00AC5DE6">
        <w:rPr>
          <w:rFonts w:ascii="Book Antiqua" w:hAnsi="Book Antiqua"/>
          <w:i/>
          <w:sz w:val="24"/>
          <w:szCs w:val="24"/>
        </w:rPr>
        <w:t xml:space="preserve"> </w:t>
      </w:r>
      <w:proofErr w:type="spellStart"/>
      <w:r w:rsidRPr="00AC5DE6">
        <w:rPr>
          <w:rFonts w:ascii="Book Antiqua" w:hAnsi="Book Antiqua"/>
          <w:i/>
          <w:sz w:val="24"/>
          <w:szCs w:val="24"/>
        </w:rPr>
        <w:t>Endosc</w:t>
      </w:r>
      <w:proofErr w:type="spellEnd"/>
      <w:r w:rsidRPr="00AC5DE6">
        <w:rPr>
          <w:rFonts w:ascii="Book Antiqua" w:hAnsi="Book Antiqua"/>
          <w:sz w:val="24"/>
          <w:szCs w:val="24"/>
        </w:rPr>
        <w:t xml:space="preserve"> 2015; </w:t>
      </w:r>
      <w:r w:rsidRPr="00AC5DE6">
        <w:rPr>
          <w:rFonts w:ascii="Book Antiqua" w:hAnsi="Book Antiqua"/>
          <w:b/>
          <w:sz w:val="24"/>
          <w:szCs w:val="24"/>
        </w:rPr>
        <w:t>48</w:t>
      </w:r>
      <w:r w:rsidRPr="00AC5DE6">
        <w:rPr>
          <w:rFonts w:ascii="Book Antiqua" w:hAnsi="Book Antiqua"/>
          <w:sz w:val="24"/>
          <w:szCs w:val="24"/>
        </w:rPr>
        <w:t>: 340-344 [PMID: 26240811 DOI: 10.5946/ce.2015.48.4.340]</w:t>
      </w:r>
    </w:p>
    <w:p w:rsidR="00406B33" w:rsidRPr="00AC5DE6" w:rsidRDefault="00406B33" w:rsidP="00406B33">
      <w:pPr>
        <w:spacing w:line="360" w:lineRule="auto"/>
        <w:rPr>
          <w:rFonts w:ascii="Book Antiqua" w:hAnsi="Book Antiqua"/>
          <w:sz w:val="24"/>
          <w:szCs w:val="24"/>
        </w:rPr>
      </w:pPr>
      <w:r w:rsidRPr="00AC5DE6">
        <w:rPr>
          <w:rFonts w:ascii="Book Antiqua" w:hAnsi="Book Antiqua"/>
          <w:sz w:val="24"/>
          <w:szCs w:val="24"/>
        </w:rPr>
        <w:t xml:space="preserve">23 </w:t>
      </w:r>
      <w:r w:rsidRPr="00AC5DE6">
        <w:rPr>
          <w:rFonts w:ascii="Book Antiqua" w:hAnsi="Book Antiqua"/>
          <w:b/>
          <w:sz w:val="24"/>
          <w:szCs w:val="24"/>
        </w:rPr>
        <w:t>Huber A</w:t>
      </w:r>
      <w:r w:rsidRPr="00AC5DE6">
        <w:rPr>
          <w:rFonts w:ascii="Book Antiqua" w:hAnsi="Book Antiqua"/>
          <w:sz w:val="24"/>
          <w:szCs w:val="24"/>
        </w:rPr>
        <w:t xml:space="preserve">, Abdel </w:t>
      </w:r>
      <w:proofErr w:type="spellStart"/>
      <w:r w:rsidRPr="00AC5DE6">
        <w:rPr>
          <w:rFonts w:ascii="Book Antiqua" w:hAnsi="Book Antiqua"/>
          <w:sz w:val="24"/>
          <w:szCs w:val="24"/>
        </w:rPr>
        <w:t>Samie</w:t>
      </w:r>
      <w:proofErr w:type="spellEnd"/>
      <w:r w:rsidRPr="00AC5DE6">
        <w:rPr>
          <w:rFonts w:ascii="Book Antiqua" w:hAnsi="Book Antiqua"/>
          <w:sz w:val="24"/>
          <w:szCs w:val="24"/>
        </w:rPr>
        <w:t xml:space="preserve"> A, </w:t>
      </w:r>
      <w:proofErr w:type="spellStart"/>
      <w:r w:rsidRPr="00AC5DE6">
        <w:rPr>
          <w:rFonts w:ascii="Book Antiqua" w:hAnsi="Book Antiqua"/>
          <w:sz w:val="24"/>
          <w:szCs w:val="24"/>
        </w:rPr>
        <w:t>Kychenko</w:t>
      </w:r>
      <w:proofErr w:type="spellEnd"/>
      <w:r w:rsidRPr="00AC5DE6">
        <w:rPr>
          <w:rFonts w:ascii="Book Antiqua" w:hAnsi="Book Antiqua"/>
          <w:sz w:val="24"/>
          <w:szCs w:val="24"/>
        </w:rPr>
        <w:t xml:space="preserve"> D, </w:t>
      </w:r>
      <w:proofErr w:type="spellStart"/>
      <w:r w:rsidRPr="00AC5DE6">
        <w:rPr>
          <w:rFonts w:ascii="Book Antiqua" w:hAnsi="Book Antiqua"/>
          <w:sz w:val="24"/>
          <w:szCs w:val="24"/>
        </w:rPr>
        <w:t>Theilmann</w:t>
      </w:r>
      <w:proofErr w:type="spellEnd"/>
      <w:r w:rsidRPr="00AC5DE6">
        <w:rPr>
          <w:rFonts w:ascii="Book Antiqua" w:hAnsi="Book Antiqua"/>
          <w:sz w:val="24"/>
          <w:szCs w:val="24"/>
        </w:rPr>
        <w:t xml:space="preserve"> L. A rare cause of recurrent iron-deficiency anemia: cavernous hemangioma of the small intestine. </w:t>
      </w:r>
      <w:r w:rsidRPr="00AC5DE6">
        <w:rPr>
          <w:rFonts w:ascii="Book Antiqua" w:hAnsi="Book Antiqua"/>
          <w:i/>
          <w:sz w:val="24"/>
          <w:szCs w:val="24"/>
        </w:rPr>
        <w:t xml:space="preserve">J </w:t>
      </w:r>
      <w:proofErr w:type="spellStart"/>
      <w:r w:rsidRPr="00AC5DE6">
        <w:rPr>
          <w:rFonts w:ascii="Book Antiqua" w:hAnsi="Book Antiqua"/>
          <w:i/>
          <w:sz w:val="24"/>
          <w:szCs w:val="24"/>
        </w:rPr>
        <w:t>Gastrointestin</w:t>
      </w:r>
      <w:proofErr w:type="spellEnd"/>
      <w:r w:rsidRPr="00AC5DE6">
        <w:rPr>
          <w:rFonts w:ascii="Book Antiqua" w:hAnsi="Book Antiqua"/>
          <w:i/>
          <w:sz w:val="24"/>
          <w:szCs w:val="24"/>
        </w:rPr>
        <w:t xml:space="preserve"> Liver Dis</w:t>
      </w:r>
      <w:r w:rsidRPr="00AC5DE6">
        <w:rPr>
          <w:rFonts w:ascii="Book Antiqua" w:hAnsi="Book Antiqua"/>
          <w:sz w:val="24"/>
          <w:szCs w:val="24"/>
        </w:rPr>
        <w:t xml:space="preserve"> 2012; </w:t>
      </w:r>
      <w:r w:rsidRPr="00AC5DE6">
        <w:rPr>
          <w:rFonts w:ascii="Book Antiqua" w:hAnsi="Book Antiqua"/>
          <w:b/>
          <w:sz w:val="24"/>
          <w:szCs w:val="24"/>
        </w:rPr>
        <w:t>21</w:t>
      </w:r>
      <w:r w:rsidRPr="00AC5DE6">
        <w:rPr>
          <w:rFonts w:ascii="Book Antiqua" w:hAnsi="Book Antiqua"/>
          <w:sz w:val="24"/>
          <w:szCs w:val="24"/>
        </w:rPr>
        <w:t>: 343 [PMID: 23256111]</w:t>
      </w:r>
    </w:p>
    <w:p w:rsidR="00406B33" w:rsidRPr="00AC5DE6" w:rsidRDefault="00406B33" w:rsidP="00406B33">
      <w:pPr>
        <w:spacing w:line="360" w:lineRule="auto"/>
        <w:rPr>
          <w:rFonts w:ascii="Book Antiqua" w:hAnsi="Book Antiqua"/>
          <w:sz w:val="24"/>
          <w:szCs w:val="24"/>
        </w:rPr>
      </w:pPr>
      <w:r w:rsidRPr="00AC5DE6">
        <w:rPr>
          <w:rFonts w:ascii="Book Antiqua" w:hAnsi="Book Antiqua"/>
          <w:sz w:val="24"/>
          <w:szCs w:val="24"/>
        </w:rPr>
        <w:t xml:space="preserve">24 </w:t>
      </w:r>
      <w:r w:rsidRPr="00AC5DE6">
        <w:rPr>
          <w:rFonts w:ascii="Book Antiqua" w:hAnsi="Book Antiqua"/>
          <w:b/>
          <w:sz w:val="24"/>
          <w:szCs w:val="24"/>
        </w:rPr>
        <w:t>Khurana V</w:t>
      </w:r>
      <w:r w:rsidRPr="00AC5DE6">
        <w:rPr>
          <w:rFonts w:ascii="Book Antiqua" w:hAnsi="Book Antiqua"/>
          <w:sz w:val="24"/>
          <w:szCs w:val="24"/>
        </w:rPr>
        <w:t xml:space="preserve">, </w:t>
      </w:r>
      <w:proofErr w:type="spellStart"/>
      <w:r w:rsidRPr="00AC5DE6">
        <w:rPr>
          <w:rFonts w:ascii="Book Antiqua" w:hAnsi="Book Antiqua"/>
          <w:sz w:val="24"/>
          <w:szCs w:val="24"/>
        </w:rPr>
        <w:t>Dala</w:t>
      </w:r>
      <w:proofErr w:type="spellEnd"/>
      <w:r w:rsidRPr="00AC5DE6">
        <w:rPr>
          <w:rFonts w:ascii="Book Antiqua" w:hAnsi="Book Antiqua"/>
          <w:sz w:val="24"/>
          <w:szCs w:val="24"/>
        </w:rPr>
        <w:t xml:space="preserve"> R, </w:t>
      </w:r>
      <w:proofErr w:type="spellStart"/>
      <w:r w:rsidRPr="00AC5DE6">
        <w:rPr>
          <w:rFonts w:ascii="Book Antiqua" w:hAnsi="Book Antiqua"/>
          <w:sz w:val="24"/>
          <w:szCs w:val="24"/>
        </w:rPr>
        <w:t>Barkin</w:t>
      </w:r>
      <w:proofErr w:type="spellEnd"/>
      <w:r w:rsidRPr="00AC5DE6">
        <w:rPr>
          <w:rFonts w:ascii="Book Antiqua" w:hAnsi="Book Antiqua"/>
          <w:sz w:val="24"/>
          <w:szCs w:val="24"/>
        </w:rPr>
        <w:t xml:space="preserve"> JS. Small bowel cavernous hemangioma. </w:t>
      </w:r>
      <w:proofErr w:type="spellStart"/>
      <w:r w:rsidRPr="00AC5DE6">
        <w:rPr>
          <w:rFonts w:ascii="Book Antiqua" w:hAnsi="Book Antiqua"/>
          <w:i/>
          <w:sz w:val="24"/>
          <w:szCs w:val="24"/>
        </w:rPr>
        <w:t>Gastrointest</w:t>
      </w:r>
      <w:proofErr w:type="spellEnd"/>
      <w:r w:rsidRPr="00AC5DE6">
        <w:rPr>
          <w:rFonts w:ascii="Book Antiqua" w:hAnsi="Book Antiqua"/>
          <w:i/>
          <w:sz w:val="24"/>
          <w:szCs w:val="24"/>
        </w:rPr>
        <w:t xml:space="preserve"> </w:t>
      </w:r>
      <w:proofErr w:type="spellStart"/>
      <w:r w:rsidRPr="00AC5DE6">
        <w:rPr>
          <w:rFonts w:ascii="Book Antiqua" w:hAnsi="Book Antiqua"/>
          <w:i/>
          <w:sz w:val="24"/>
          <w:szCs w:val="24"/>
        </w:rPr>
        <w:t>Endosc</w:t>
      </w:r>
      <w:proofErr w:type="spellEnd"/>
      <w:r w:rsidRPr="00AC5DE6">
        <w:rPr>
          <w:rFonts w:ascii="Book Antiqua" w:hAnsi="Book Antiqua"/>
          <w:sz w:val="24"/>
          <w:szCs w:val="24"/>
        </w:rPr>
        <w:t xml:space="preserve"> 2004; </w:t>
      </w:r>
      <w:r w:rsidRPr="00AC5DE6">
        <w:rPr>
          <w:rFonts w:ascii="Book Antiqua" w:hAnsi="Book Antiqua"/>
          <w:b/>
          <w:sz w:val="24"/>
          <w:szCs w:val="24"/>
        </w:rPr>
        <w:t>60</w:t>
      </w:r>
      <w:r w:rsidRPr="00AC5DE6">
        <w:rPr>
          <w:rFonts w:ascii="Book Antiqua" w:hAnsi="Book Antiqua"/>
          <w:sz w:val="24"/>
          <w:szCs w:val="24"/>
        </w:rPr>
        <w:t>: 96 [PMID: 15229433 DOI: 10.1016/S0016-5107(04)01292-1]</w:t>
      </w:r>
    </w:p>
    <w:p w:rsidR="00406B33" w:rsidRPr="00AC5DE6" w:rsidRDefault="00406B33" w:rsidP="00406B33">
      <w:pPr>
        <w:spacing w:line="360" w:lineRule="auto"/>
        <w:rPr>
          <w:rFonts w:ascii="Book Antiqua" w:hAnsi="Book Antiqua"/>
          <w:sz w:val="24"/>
          <w:szCs w:val="24"/>
        </w:rPr>
      </w:pPr>
      <w:r w:rsidRPr="00AC5DE6">
        <w:rPr>
          <w:rFonts w:ascii="Book Antiqua" w:hAnsi="Book Antiqua"/>
          <w:sz w:val="24"/>
          <w:szCs w:val="24"/>
        </w:rPr>
        <w:t xml:space="preserve">25 </w:t>
      </w:r>
      <w:proofErr w:type="spellStart"/>
      <w:r w:rsidRPr="00AC5DE6">
        <w:rPr>
          <w:rFonts w:ascii="Book Antiqua" w:hAnsi="Book Antiqua"/>
          <w:b/>
          <w:sz w:val="24"/>
          <w:szCs w:val="24"/>
        </w:rPr>
        <w:t>Pera</w:t>
      </w:r>
      <w:proofErr w:type="spellEnd"/>
      <w:r w:rsidRPr="00AC5DE6">
        <w:rPr>
          <w:rFonts w:ascii="Book Antiqua" w:hAnsi="Book Antiqua"/>
          <w:b/>
          <w:sz w:val="24"/>
          <w:szCs w:val="24"/>
        </w:rPr>
        <w:t xml:space="preserve"> M</w:t>
      </w:r>
      <w:r w:rsidRPr="00AC5DE6">
        <w:rPr>
          <w:rFonts w:ascii="Book Antiqua" w:hAnsi="Book Antiqua"/>
          <w:sz w:val="24"/>
          <w:szCs w:val="24"/>
        </w:rPr>
        <w:t xml:space="preserve">, Márquez L, </w:t>
      </w:r>
      <w:proofErr w:type="spellStart"/>
      <w:r w:rsidRPr="00AC5DE6">
        <w:rPr>
          <w:rFonts w:ascii="Book Antiqua" w:hAnsi="Book Antiqua"/>
          <w:sz w:val="24"/>
          <w:szCs w:val="24"/>
        </w:rPr>
        <w:t>Dedeu</w:t>
      </w:r>
      <w:proofErr w:type="spellEnd"/>
      <w:r w:rsidRPr="00AC5DE6">
        <w:rPr>
          <w:rFonts w:ascii="Book Antiqua" w:hAnsi="Book Antiqua"/>
          <w:sz w:val="24"/>
          <w:szCs w:val="24"/>
        </w:rPr>
        <w:t xml:space="preserve"> JM, Sánchez J, Garcia M, Ramón JM, </w:t>
      </w:r>
      <w:proofErr w:type="spellStart"/>
      <w:r w:rsidRPr="00AC5DE6">
        <w:rPr>
          <w:rFonts w:ascii="Book Antiqua" w:hAnsi="Book Antiqua"/>
          <w:sz w:val="24"/>
          <w:szCs w:val="24"/>
        </w:rPr>
        <w:t>Puigvehí</w:t>
      </w:r>
      <w:proofErr w:type="spellEnd"/>
      <w:r w:rsidRPr="00AC5DE6">
        <w:rPr>
          <w:rFonts w:ascii="Book Antiqua" w:hAnsi="Book Antiqua"/>
          <w:sz w:val="24"/>
          <w:szCs w:val="24"/>
        </w:rPr>
        <w:t xml:space="preserve"> M. Solitary cavernous hemangioma of the small intestine as the cause of long-</w:t>
      </w:r>
      <w:r w:rsidRPr="00AC5DE6">
        <w:rPr>
          <w:rFonts w:ascii="Book Antiqua" w:hAnsi="Book Antiqua"/>
          <w:sz w:val="24"/>
          <w:szCs w:val="24"/>
        </w:rPr>
        <w:lastRenderedPageBreak/>
        <w:t xml:space="preserve">standing iron deficiency anemia. </w:t>
      </w:r>
      <w:r w:rsidRPr="00AC5DE6">
        <w:rPr>
          <w:rFonts w:ascii="Book Antiqua" w:hAnsi="Book Antiqua"/>
          <w:i/>
          <w:sz w:val="24"/>
          <w:szCs w:val="24"/>
        </w:rPr>
        <w:t xml:space="preserve">J </w:t>
      </w:r>
      <w:proofErr w:type="spellStart"/>
      <w:r w:rsidRPr="00AC5DE6">
        <w:rPr>
          <w:rFonts w:ascii="Book Antiqua" w:hAnsi="Book Antiqua"/>
          <w:i/>
          <w:sz w:val="24"/>
          <w:szCs w:val="24"/>
        </w:rPr>
        <w:t>Gastrointest</w:t>
      </w:r>
      <w:proofErr w:type="spellEnd"/>
      <w:r w:rsidRPr="00AC5DE6">
        <w:rPr>
          <w:rFonts w:ascii="Book Antiqua" w:hAnsi="Book Antiqua"/>
          <w:i/>
          <w:sz w:val="24"/>
          <w:szCs w:val="24"/>
        </w:rPr>
        <w:t xml:space="preserve"> </w:t>
      </w:r>
      <w:proofErr w:type="spellStart"/>
      <w:r w:rsidRPr="00AC5DE6">
        <w:rPr>
          <w:rFonts w:ascii="Book Antiqua" w:hAnsi="Book Antiqua"/>
          <w:i/>
          <w:sz w:val="24"/>
          <w:szCs w:val="24"/>
        </w:rPr>
        <w:t>Surg</w:t>
      </w:r>
      <w:proofErr w:type="spellEnd"/>
      <w:r w:rsidRPr="00AC5DE6">
        <w:rPr>
          <w:rFonts w:ascii="Book Antiqua" w:hAnsi="Book Antiqua"/>
          <w:sz w:val="24"/>
          <w:szCs w:val="24"/>
        </w:rPr>
        <w:t xml:space="preserve"> 2012; </w:t>
      </w:r>
      <w:r w:rsidRPr="00AC5DE6">
        <w:rPr>
          <w:rFonts w:ascii="Book Antiqua" w:hAnsi="Book Antiqua"/>
          <w:b/>
          <w:sz w:val="24"/>
          <w:szCs w:val="24"/>
        </w:rPr>
        <w:t>16</w:t>
      </w:r>
      <w:r w:rsidRPr="00AC5DE6">
        <w:rPr>
          <w:rFonts w:ascii="Book Antiqua" w:hAnsi="Book Antiqua"/>
          <w:sz w:val="24"/>
          <w:szCs w:val="24"/>
        </w:rPr>
        <w:t>: 2288-2290 [PMID: 22875598 DOI: 10.1007/s11605-012-1991-6]</w:t>
      </w:r>
    </w:p>
    <w:p w:rsidR="00406B33" w:rsidRPr="00AC5DE6" w:rsidRDefault="00406B33" w:rsidP="00406B33">
      <w:pPr>
        <w:spacing w:line="360" w:lineRule="auto"/>
        <w:rPr>
          <w:rFonts w:ascii="Book Antiqua" w:hAnsi="Book Antiqua"/>
          <w:sz w:val="24"/>
          <w:szCs w:val="24"/>
        </w:rPr>
      </w:pPr>
      <w:r w:rsidRPr="00AC5DE6">
        <w:rPr>
          <w:rFonts w:ascii="Book Antiqua" w:hAnsi="Book Antiqua"/>
          <w:sz w:val="24"/>
          <w:szCs w:val="24"/>
        </w:rPr>
        <w:t xml:space="preserve">26 </w:t>
      </w:r>
      <w:proofErr w:type="spellStart"/>
      <w:r w:rsidRPr="00AC5DE6">
        <w:rPr>
          <w:rFonts w:ascii="Book Antiqua" w:hAnsi="Book Antiqua"/>
          <w:b/>
          <w:sz w:val="24"/>
          <w:szCs w:val="24"/>
        </w:rPr>
        <w:t>Pinho</w:t>
      </w:r>
      <w:proofErr w:type="spellEnd"/>
      <w:r w:rsidRPr="00AC5DE6">
        <w:rPr>
          <w:rFonts w:ascii="Book Antiqua" w:hAnsi="Book Antiqua"/>
          <w:b/>
          <w:sz w:val="24"/>
          <w:szCs w:val="24"/>
        </w:rPr>
        <w:t xml:space="preserve"> R</w:t>
      </w:r>
      <w:r w:rsidRPr="00AC5DE6">
        <w:rPr>
          <w:rFonts w:ascii="Book Antiqua" w:hAnsi="Book Antiqua"/>
          <w:sz w:val="24"/>
          <w:szCs w:val="24"/>
        </w:rPr>
        <w:t xml:space="preserve">, Rodrigues A, </w:t>
      </w:r>
      <w:proofErr w:type="spellStart"/>
      <w:r w:rsidRPr="00AC5DE6">
        <w:rPr>
          <w:rFonts w:ascii="Book Antiqua" w:hAnsi="Book Antiqua"/>
          <w:sz w:val="24"/>
          <w:szCs w:val="24"/>
        </w:rPr>
        <w:t>Proença</w:t>
      </w:r>
      <w:proofErr w:type="spellEnd"/>
      <w:r w:rsidRPr="00AC5DE6">
        <w:rPr>
          <w:rFonts w:ascii="Book Antiqua" w:hAnsi="Book Antiqua"/>
          <w:sz w:val="24"/>
          <w:szCs w:val="24"/>
        </w:rPr>
        <w:t xml:space="preserve"> L, Silva AP, Fernandes S, </w:t>
      </w:r>
      <w:proofErr w:type="spellStart"/>
      <w:r w:rsidRPr="00AC5DE6">
        <w:rPr>
          <w:rFonts w:ascii="Book Antiqua" w:hAnsi="Book Antiqua"/>
          <w:sz w:val="24"/>
          <w:szCs w:val="24"/>
        </w:rPr>
        <w:t>Leite</w:t>
      </w:r>
      <w:proofErr w:type="spellEnd"/>
      <w:r w:rsidRPr="00AC5DE6">
        <w:rPr>
          <w:rFonts w:ascii="Book Antiqua" w:hAnsi="Book Antiqua"/>
          <w:sz w:val="24"/>
          <w:szCs w:val="24"/>
        </w:rPr>
        <w:t xml:space="preserve"> S, Amaral I, de Sousa P, Fraga J. Solitary hemangioma of the small bowel disclosed by wireless capsule endoscopy. </w:t>
      </w:r>
      <w:r w:rsidRPr="00AC5DE6">
        <w:rPr>
          <w:rFonts w:ascii="Book Antiqua" w:hAnsi="Book Antiqua"/>
          <w:i/>
          <w:sz w:val="24"/>
          <w:szCs w:val="24"/>
        </w:rPr>
        <w:t xml:space="preserve">Gastroenterol </w:t>
      </w:r>
      <w:proofErr w:type="spellStart"/>
      <w:r w:rsidRPr="00AC5DE6">
        <w:rPr>
          <w:rFonts w:ascii="Book Antiqua" w:hAnsi="Book Antiqua"/>
          <w:i/>
          <w:sz w:val="24"/>
          <w:szCs w:val="24"/>
        </w:rPr>
        <w:t>Clin</w:t>
      </w:r>
      <w:proofErr w:type="spellEnd"/>
      <w:r w:rsidRPr="00AC5DE6">
        <w:rPr>
          <w:rFonts w:ascii="Book Antiqua" w:hAnsi="Book Antiqua"/>
          <w:i/>
          <w:sz w:val="24"/>
          <w:szCs w:val="24"/>
        </w:rPr>
        <w:t xml:space="preserve"> </w:t>
      </w:r>
      <w:proofErr w:type="spellStart"/>
      <w:r w:rsidRPr="00AC5DE6">
        <w:rPr>
          <w:rFonts w:ascii="Book Antiqua" w:hAnsi="Book Antiqua"/>
          <w:i/>
          <w:sz w:val="24"/>
          <w:szCs w:val="24"/>
        </w:rPr>
        <w:t>Biol</w:t>
      </w:r>
      <w:proofErr w:type="spellEnd"/>
      <w:r w:rsidRPr="00AC5DE6">
        <w:rPr>
          <w:rFonts w:ascii="Book Antiqua" w:hAnsi="Book Antiqua"/>
          <w:sz w:val="24"/>
          <w:szCs w:val="24"/>
        </w:rPr>
        <w:t xml:space="preserve"> 2008; </w:t>
      </w:r>
      <w:r w:rsidRPr="00AC5DE6">
        <w:rPr>
          <w:rFonts w:ascii="Book Antiqua" w:hAnsi="Book Antiqua"/>
          <w:b/>
          <w:sz w:val="24"/>
          <w:szCs w:val="24"/>
        </w:rPr>
        <w:t>32</w:t>
      </w:r>
      <w:r w:rsidRPr="00AC5DE6">
        <w:rPr>
          <w:rFonts w:ascii="Book Antiqua" w:hAnsi="Book Antiqua"/>
          <w:sz w:val="24"/>
          <w:szCs w:val="24"/>
        </w:rPr>
        <w:t>: 15-18 [PMID: 18405648 DOI: 10.1016/j.gcb.2007.11.004]</w:t>
      </w:r>
    </w:p>
    <w:p w:rsidR="00406B33" w:rsidRPr="00AC5DE6" w:rsidRDefault="00406B33" w:rsidP="00406B33">
      <w:pPr>
        <w:spacing w:line="360" w:lineRule="auto"/>
        <w:rPr>
          <w:rFonts w:ascii="Book Antiqua" w:hAnsi="Book Antiqua"/>
          <w:sz w:val="24"/>
          <w:szCs w:val="24"/>
        </w:rPr>
      </w:pPr>
      <w:r w:rsidRPr="00AC5DE6">
        <w:rPr>
          <w:rFonts w:ascii="Book Antiqua" w:hAnsi="Book Antiqua"/>
          <w:sz w:val="24"/>
          <w:szCs w:val="24"/>
        </w:rPr>
        <w:t xml:space="preserve">27 </w:t>
      </w:r>
      <w:proofErr w:type="spellStart"/>
      <w:r w:rsidRPr="00AC5DE6">
        <w:rPr>
          <w:rFonts w:ascii="Book Antiqua" w:hAnsi="Book Antiqua"/>
          <w:b/>
          <w:sz w:val="24"/>
          <w:szCs w:val="24"/>
        </w:rPr>
        <w:t>Magnano</w:t>
      </w:r>
      <w:proofErr w:type="spellEnd"/>
      <w:r w:rsidRPr="00AC5DE6">
        <w:rPr>
          <w:rFonts w:ascii="Book Antiqua" w:hAnsi="Book Antiqua"/>
          <w:b/>
          <w:sz w:val="24"/>
          <w:szCs w:val="24"/>
        </w:rPr>
        <w:t xml:space="preserve"> A</w:t>
      </w:r>
      <w:r w:rsidRPr="00AC5DE6">
        <w:rPr>
          <w:rFonts w:ascii="Book Antiqua" w:hAnsi="Book Antiqua"/>
          <w:sz w:val="24"/>
          <w:szCs w:val="24"/>
        </w:rPr>
        <w:t xml:space="preserve">, </w:t>
      </w:r>
      <w:proofErr w:type="spellStart"/>
      <w:r w:rsidRPr="00AC5DE6">
        <w:rPr>
          <w:rFonts w:ascii="Book Antiqua" w:hAnsi="Book Antiqua"/>
          <w:sz w:val="24"/>
          <w:szCs w:val="24"/>
        </w:rPr>
        <w:t>Privitera</w:t>
      </w:r>
      <w:proofErr w:type="spellEnd"/>
      <w:r w:rsidRPr="00AC5DE6">
        <w:rPr>
          <w:rFonts w:ascii="Book Antiqua" w:hAnsi="Book Antiqua"/>
          <w:sz w:val="24"/>
          <w:szCs w:val="24"/>
        </w:rPr>
        <w:t xml:space="preserve"> A, </w:t>
      </w:r>
      <w:proofErr w:type="spellStart"/>
      <w:r w:rsidRPr="00AC5DE6">
        <w:rPr>
          <w:rFonts w:ascii="Book Antiqua" w:hAnsi="Book Antiqua"/>
          <w:sz w:val="24"/>
          <w:szCs w:val="24"/>
        </w:rPr>
        <w:t>Calogero</w:t>
      </w:r>
      <w:proofErr w:type="spellEnd"/>
      <w:r w:rsidRPr="00AC5DE6">
        <w:rPr>
          <w:rFonts w:ascii="Book Antiqua" w:hAnsi="Book Antiqua"/>
          <w:sz w:val="24"/>
          <w:szCs w:val="24"/>
        </w:rPr>
        <w:t xml:space="preserve"> G, </w:t>
      </w:r>
      <w:proofErr w:type="spellStart"/>
      <w:r w:rsidRPr="00AC5DE6">
        <w:rPr>
          <w:rFonts w:ascii="Book Antiqua" w:hAnsi="Book Antiqua"/>
          <w:sz w:val="24"/>
          <w:szCs w:val="24"/>
        </w:rPr>
        <w:t>Nanfito</w:t>
      </w:r>
      <w:proofErr w:type="spellEnd"/>
      <w:r w:rsidRPr="00AC5DE6">
        <w:rPr>
          <w:rFonts w:ascii="Book Antiqua" w:hAnsi="Book Antiqua"/>
          <w:sz w:val="24"/>
          <w:szCs w:val="24"/>
        </w:rPr>
        <w:t xml:space="preserve">' L, Basile G, </w:t>
      </w:r>
      <w:proofErr w:type="spellStart"/>
      <w:r w:rsidRPr="00AC5DE6">
        <w:rPr>
          <w:rFonts w:ascii="Book Antiqua" w:hAnsi="Book Antiqua"/>
          <w:sz w:val="24"/>
          <w:szCs w:val="24"/>
        </w:rPr>
        <w:t>Sanfilippo</w:t>
      </w:r>
      <w:proofErr w:type="spellEnd"/>
      <w:r w:rsidRPr="00AC5DE6">
        <w:rPr>
          <w:rFonts w:ascii="Book Antiqua" w:hAnsi="Book Antiqua"/>
          <w:sz w:val="24"/>
          <w:szCs w:val="24"/>
        </w:rPr>
        <w:t xml:space="preserve"> G. Solitary hemangioma of the small intestine: an unusual cause of bleeding diagnosed at capsule endoscopy. </w:t>
      </w:r>
      <w:r w:rsidRPr="00AC5DE6">
        <w:rPr>
          <w:rFonts w:ascii="Book Antiqua" w:hAnsi="Book Antiqua"/>
          <w:i/>
          <w:sz w:val="24"/>
          <w:szCs w:val="24"/>
        </w:rPr>
        <w:t xml:space="preserve">J </w:t>
      </w:r>
      <w:proofErr w:type="spellStart"/>
      <w:r w:rsidRPr="00AC5DE6">
        <w:rPr>
          <w:rFonts w:ascii="Book Antiqua" w:hAnsi="Book Antiqua"/>
          <w:i/>
          <w:sz w:val="24"/>
          <w:szCs w:val="24"/>
        </w:rPr>
        <w:t>Pediatr</w:t>
      </w:r>
      <w:proofErr w:type="spellEnd"/>
      <w:r w:rsidRPr="00AC5DE6">
        <w:rPr>
          <w:rFonts w:ascii="Book Antiqua" w:hAnsi="Book Antiqua"/>
          <w:i/>
          <w:sz w:val="24"/>
          <w:szCs w:val="24"/>
        </w:rPr>
        <w:t xml:space="preserve"> </w:t>
      </w:r>
      <w:proofErr w:type="spellStart"/>
      <w:r w:rsidRPr="00AC5DE6">
        <w:rPr>
          <w:rFonts w:ascii="Book Antiqua" w:hAnsi="Book Antiqua"/>
          <w:i/>
          <w:sz w:val="24"/>
          <w:szCs w:val="24"/>
        </w:rPr>
        <w:t>Surg</w:t>
      </w:r>
      <w:proofErr w:type="spellEnd"/>
      <w:r w:rsidRPr="00AC5DE6">
        <w:rPr>
          <w:rFonts w:ascii="Book Antiqua" w:hAnsi="Book Antiqua"/>
          <w:sz w:val="24"/>
          <w:szCs w:val="24"/>
        </w:rPr>
        <w:t xml:space="preserve"> 2005; </w:t>
      </w:r>
      <w:r w:rsidRPr="00AC5DE6">
        <w:rPr>
          <w:rFonts w:ascii="Book Antiqua" w:hAnsi="Book Antiqua"/>
          <w:b/>
          <w:sz w:val="24"/>
          <w:szCs w:val="24"/>
        </w:rPr>
        <w:t>40</w:t>
      </w:r>
      <w:r w:rsidRPr="00AC5DE6">
        <w:rPr>
          <w:rFonts w:ascii="Book Antiqua" w:hAnsi="Book Antiqua"/>
          <w:sz w:val="24"/>
          <w:szCs w:val="24"/>
        </w:rPr>
        <w:t>: e25-e27 [PMID: 16226971 DOI: 10.1016/j.jpedsurg.2005.06.014]</w:t>
      </w:r>
    </w:p>
    <w:p w:rsidR="00406B33" w:rsidRPr="00AC5DE6" w:rsidRDefault="00406B33" w:rsidP="00406B33">
      <w:pPr>
        <w:spacing w:line="360" w:lineRule="auto"/>
        <w:rPr>
          <w:rFonts w:ascii="Book Antiqua" w:hAnsi="Book Antiqua"/>
          <w:sz w:val="24"/>
          <w:szCs w:val="24"/>
        </w:rPr>
      </w:pPr>
      <w:r w:rsidRPr="00AC5DE6">
        <w:rPr>
          <w:rFonts w:ascii="Book Antiqua" w:hAnsi="Book Antiqua"/>
          <w:sz w:val="24"/>
          <w:szCs w:val="24"/>
        </w:rPr>
        <w:t xml:space="preserve">28 </w:t>
      </w:r>
      <w:proofErr w:type="spellStart"/>
      <w:r w:rsidRPr="00AC5DE6">
        <w:rPr>
          <w:rFonts w:ascii="Book Antiqua" w:hAnsi="Book Antiqua"/>
          <w:b/>
          <w:sz w:val="24"/>
          <w:szCs w:val="24"/>
        </w:rPr>
        <w:t>Kuo</w:t>
      </w:r>
      <w:proofErr w:type="spellEnd"/>
      <w:r w:rsidRPr="00AC5DE6">
        <w:rPr>
          <w:rFonts w:ascii="Book Antiqua" w:hAnsi="Book Antiqua"/>
          <w:b/>
          <w:sz w:val="24"/>
          <w:szCs w:val="24"/>
        </w:rPr>
        <w:t xml:space="preserve"> </w:t>
      </w:r>
      <w:proofErr w:type="spellStart"/>
      <w:r w:rsidRPr="00AC5DE6">
        <w:rPr>
          <w:rFonts w:ascii="Book Antiqua" w:hAnsi="Book Antiqua"/>
          <w:b/>
          <w:sz w:val="24"/>
          <w:szCs w:val="24"/>
        </w:rPr>
        <w:t>LW</w:t>
      </w:r>
      <w:proofErr w:type="spellEnd"/>
      <w:r w:rsidRPr="00AC5DE6">
        <w:rPr>
          <w:rFonts w:ascii="Book Antiqua" w:hAnsi="Book Antiqua"/>
          <w:sz w:val="24"/>
          <w:szCs w:val="24"/>
        </w:rPr>
        <w:t xml:space="preserve">, Chuang </w:t>
      </w:r>
      <w:proofErr w:type="spellStart"/>
      <w:r w:rsidRPr="00AC5DE6">
        <w:rPr>
          <w:rFonts w:ascii="Book Antiqua" w:hAnsi="Book Antiqua"/>
          <w:sz w:val="24"/>
          <w:szCs w:val="24"/>
        </w:rPr>
        <w:t>HW</w:t>
      </w:r>
      <w:proofErr w:type="spellEnd"/>
      <w:r w:rsidRPr="00AC5DE6">
        <w:rPr>
          <w:rFonts w:ascii="Book Antiqua" w:hAnsi="Book Antiqua"/>
          <w:sz w:val="24"/>
          <w:szCs w:val="24"/>
        </w:rPr>
        <w:t xml:space="preserve">, Chen YC. Small bowel cavernous hemangioma complicated with intussusception: report of an extremely rare case and review of literature. </w:t>
      </w:r>
      <w:r w:rsidRPr="00AC5DE6">
        <w:rPr>
          <w:rFonts w:ascii="Book Antiqua" w:hAnsi="Book Antiqua"/>
          <w:i/>
          <w:sz w:val="24"/>
          <w:szCs w:val="24"/>
        </w:rPr>
        <w:t xml:space="preserve">Indian J </w:t>
      </w:r>
      <w:proofErr w:type="spellStart"/>
      <w:r w:rsidRPr="00AC5DE6">
        <w:rPr>
          <w:rFonts w:ascii="Book Antiqua" w:hAnsi="Book Antiqua"/>
          <w:i/>
          <w:sz w:val="24"/>
          <w:szCs w:val="24"/>
        </w:rPr>
        <w:t>Surg</w:t>
      </w:r>
      <w:proofErr w:type="spellEnd"/>
      <w:r w:rsidRPr="00AC5DE6">
        <w:rPr>
          <w:rFonts w:ascii="Book Antiqua" w:hAnsi="Book Antiqua"/>
          <w:sz w:val="24"/>
          <w:szCs w:val="24"/>
        </w:rPr>
        <w:t xml:space="preserve"> 2015; </w:t>
      </w:r>
      <w:r w:rsidRPr="00AC5DE6">
        <w:rPr>
          <w:rFonts w:ascii="Book Antiqua" w:hAnsi="Book Antiqua"/>
          <w:b/>
          <w:sz w:val="24"/>
          <w:szCs w:val="24"/>
        </w:rPr>
        <w:t>77</w:t>
      </w:r>
      <w:r w:rsidRPr="00AC5DE6">
        <w:rPr>
          <w:rFonts w:ascii="Book Antiqua" w:hAnsi="Book Antiqua"/>
          <w:sz w:val="24"/>
          <w:szCs w:val="24"/>
        </w:rPr>
        <w:t>: 123-124 [PMID: 25972669 DOI: 10.1007/s12262-014-1194-3]</w:t>
      </w:r>
    </w:p>
    <w:p w:rsidR="00406B33" w:rsidRPr="00AC5DE6" w:rsidRDefault="00406B33" w:rsidP="00406B33">
      <w:pPr>
        <w:spacing w:line="360" w:lineRule="auto"/>
        <w:rPr>
          <w:rFonts w:ascii="Book Antiqua" w:hAnsi="Book Antiqua"/>
          <w:sz w:val="24"/>
          <w:szCs w:val="24"/>
        </w:rPr>
      </w:pPr>
      <w:r w:rsidRPr="00AC5DE6">
        <w:rPr>
          <w:rFonts w:ascii="Book Antiqua" w:hAnsi="Book Antiqua"/>
          <w:sz w:val="24"/>
          <w:szCs w:val="24"/>
        </w:rPr>
        <w:t xml:space="preserve">29 </w:t>
      </w:r>
      <w:r w:rsidRPr="00AC5DE6">
        <w:rPr>
          <w:rFonts w:ascii="Book Antiqua" w:hAnsi="Book Antiqua"/>
          <w:b/>
          <w:sz w:val="24"/>
          <w:szCs w:val="24"/>
        </w:rPr>
        <w:t>Guardiola A</w:t>
      </w:r>
      <w:r w:rsidRPr="00AC5DE6">
        <w:rPr>
          <w:rFonts w:ascii="Book Antiqua" w:hAnsi="Book Antiqua"/>
          <w:sz w:val="24"/>
          <w:szCs w:val="24"/>
        </w:rPr>
        <w:t xml:space="preserve">, </w:t>
      </w:r>
      <w:proofErr w:type="spellStart"/>
      <w:r w:rsidRPr="00AC5DE6">
        <w:rPr>
          <w:rFonts w:ascii="Book Antiqua" w:hAnsi="Book Antiqua"/>
          <w:sz w:val="24"/>
          <w:szCs w:val="24"/>
        </w:rPr>
        <w:t>Navajas</w:t>
      </w:r>
      <w:proofErr w:type="spellEnd"/>
      <w:r w:rsidRPr="00AC5DE6">
        <w:rPr>
          <w:rFonts w:ascii="Book Antiqua" w:hAnsi="Book Antiqua"/>
          <w:sz w:val="24"/>
          <w:szCs w:val="24"/>
        </w:rPr>
        <w:t xml:space="preserve"> J, Valle J, López-Pardo R, Rodríguez-Merlo R, </w:t>
      </w:r>
      <w:proofErr w:type="spellStart"/>
      <w:r w:rsidRPr="00AC5DE6">
        <w:rPr>
          <w:rFonts w:ascii="Book Antiqua" w:hAnsi="Book Antiqua"/>
          <w:sz w:val="24"/>
          <w:szCs w:val="24"/>
        </w:rPr>
        <w:t>Lombera</w:t>
      </w:r>
      <w:proofErr w:type="spellEnd"/>
      <w:r w:rsidRPr="00AC5DE6">
        <w:rPr>
          <w:rFonts w:ascii="Book Antiqua" w:hAnsi="Book Antiqua"/>
          <w:sz w:val="24"/>
          <w:szCs w:val="24"/>
        </w:rPr>
        <w:t xml:space="preserve"> </w:t>
      </w:r>
      <w:proofErr w:type="spellStart"/>
      <w:r w:rsidRPr="00AC5DE6">
        <w:rPr>
          <w:rFonts w:ascii="Book Antiqua" w:hAnsi="Book Antiqua"/>
          <w:sz w:val="24"/>
          <w:szCs w:val="24"/>
        </w:rPr>
        <w:t>Mdel</w:t>
      </w:r>
      <w:proofErr w:type="spellEnd"/>
      <w:r w:rsidRPr="00AC5DE6">
        <w:rPr>
          <w:rFonts w:ascii="Book Antiqua" w:hAnsi="Book Antiqua"/>
          <w:sz w:val="24"/>
          <w:szCs w:val="24"/>
        </w:rPr>
        <w:t xml:space="preserve"> M, </w:t>
      </w:r>
      <w:proofErr w:type="spellStart"/>
      <w:r w:rsidRPr="00AC5DE6">
        <w:rPr>
          <w:rFonts w:ascii="Book Antiqua" w:hAnsi="Book Antiqua"/>
          <w:sz w:val="24"/>
          <w:szCs w:val="24"/>
        </w:rPr>
        <w:t>Alcántara</w:t>
      </w:r>
      <w:proofErr w:type="spellEnd"/>
      <w:r w:rsidRPr="00AC5DE6">
        <w:rPr>
          <w:rFonts w:ascii="Book Antiqua" w:hAnsi="Book Antiqua"/>
          <w:sz w:val="24"/>
          <w:szCs w:val="24"/>
        </w:rPr>
        <w:t xml:space="preserve"> M. Small bowel giant cavernous hemangioma diagnosed by capsule endoscopy. </w:t>
      </w:r>
      <w:r w:rsidRPr="00AC5DE6">
        <w:rPr>
          <w:rFonts w:ascii="Book Antiqua" w:hAnsi="Book Antiqua"/>
          <w:i/>
          <w:sz w:val="24"/>
          <w:szCs w:val="24"/>
        </w:rPr>
        <w:t xml:space="preserve">Rev </w:t>
      </w:r>
      <w:proofErr w:type="spellStart"/>
      <w:r w:rsidRPr="00AC5DE6">
        <w:rPr>
          <w:rFonts w:ascii="Book Antiqua" w:hAnsi="Book Antiqua"/>
          <w:i/>
          <w:sz w:val="24"/>
          <w:szCs w:val="24"/>
        </w:rPr>
        <w:t>Esp</w:t>
      </w:r>
      <w:proofErr w:type="spellEnd"/>
      <w:r w:rsidRPr="00AC5DE6">
        <w:rPr>
          <w:rFonts w:ascii="Book Antiqua" w:hAnsi="Book Antiqua"/>
          <w:i/>
          <w:sz w:val="24"/>
          <w:szCs w:val="24"/>
        </w:rPr>
        <w:t xml:space="preserve"> </w:t>
      </w:r>
      <w:proofErr w:type="spellStart"/>
      <w:r w:rsidRPr="00AC5DE6">
        <w:rPr>
          <w:rFonts w:ascii="Book Antiqua" w:hAnsi="Book Antiqua"/>
          <w:i/>
          <w:sz w:val="24"/>
          <w:szCs w:val="24"/>
        </w:rPr>
        <w:t>Enferm</w:t>
      </w:r>
      <w:proofErr w:type="spellEnd"/>
      <w:r w:rsidRPr="00AC5DE6">
        <w:rPr>
          <w:rFonts w:ascii="Book Antiqua" w:hAnsi="Book Antiqua"/>
          <w:i/>
          <w:sz w:val="24"/>
          <w:szCs w:val="24"/>
        </w:rPr>
        <w:t xml:space="preserve"> Dig</w:t>
      </w:r>
      <w:r w:rsidRPr="00AC5DE6">
        <w:rPr>
          <w:rFonts w:ascii="Book Antiqua" w:hAnsi="Book Antiqua"/>
          <w:sz w:val="24"/>
          <w:szCs w:val="24"/>
        </w:rPr>
        <w:t xml:space="preserve"> 2012; </w:t>
      </w:r>
      <w:r w:rsidRPr="00AC5DE6">
        <w:rPr>
          <w:rFonts w:ascii="Book Antiqua" w:hAnsi="Book Antiqua"/>
          <w:b/>
          <w:sz w:val="24"/>
          <w:szCs w:val="24"/>
        </w:rPr>
        <w:t>104</w:t>
      </w:r>
      <w:r w:rsidRPr="00AC5DE6">
        <w:rPr>
          <w:rFonts w:ascii="Book Antiqua" w:hAnsi="Book Antiqua"/>
          <w:sz w:val="24"/>
          <w:szCs w:val="24"/>
        </w:rPr>
        <w:t>: 277-278 [PMID: 22662783 DOI: 10.4321/S1130-01082012000500011]</w:t>
      </w:r>
    </w:p>
    <w:p w:rsidR="00406B33" w:rsidRPr="00AC5DE6" w:rsidRDefault="00406B33" w:rsidP="00406B33">
      <w:pPr>
        <w:spacing w:line="360" w:lineRule="auto"/>
      </w:pPr>
      <w:r w:rsidRPr="00AC5DE6">
        <w:rPr>
          <w:rFonts w:ascii="Book Antiqua" w:hAnsi="Book Antiqua"/>
          <w:sz w:val="24"/>
          <w:szCs w:val="24"/>
        </w:rPr>
        <w:t xml:space="preserve">30 </w:t>
      </w:r>
      <w:r w:rsidRPr="00AC5DE6">
        <w:rPr>
          <w:rFonts w:ascii="Book Antiqua" w:hAnsi="Book Antiqua"/>
          <w:b/>
          <w:sz w:val="24"/>
          <w:szCs w:val="24"/>
        </w:rPr>
        <w:t xml:space="preserve">Purdy-Payne </w:t>
      </w:r>
      <w:proofErr w:type="spellStart"/>
      <w:r w:rsidRPr="00AC5DE6">
        <w:rPr>
          <w:rFonts w:ascii="Book Antiqua" w:hAnsi="Book Antiqua"/>
          <w:b/>
          <w:sz w:val="24"/>
          <w:szCs w:val="24"/>
        </w:rPr>
        <w:t>EK</w:t>
      </w:r>
      <w:proofErr w:type="spellEnd"/>
      <w:r w:rsidRPr="00AC5DE6">
        <w:rPr>
          <w:rFonts w:ascii="Book Antiqua" w:hAnsi="Book Antiqua"/>
          <w:sz w:val="24"/>
          <w:szCs w:val="24"/>
        </w:rPr>
        <w:t xml:space="preserve">, Miner </w:t>
      </w:r>
      <w:proofErr w:type="spellStart"/>
      <w:r w:rsidRPr="00AC5DE6">
        <w:rPr>
          <w:rFonts w:ascii="Book Antiqua" w:hAnsi="Book Antiqua"/>
          <w:sz w:val="24"/>
          <w:szCs w:val="24"/>
        </w:rPr>
        <w:t>JF</w:t>
      </w:r>
      <w:proofErr w:type="spellEnd"/>
      <w:r w:rsidRPr="00AC5DE6">
        <w:rPr>
          <w:rFonts w:ascii="Book Antiqua" w:hAnsi="Book Antiqua"/>
          <w:sz w:val="24"/>
          <w:szCs w:val="24"/>
        </w:rPr>
        <w:t xml:space="preserve">, </w:t>
      </w:r>
      <w:proofErr w:type="spellStart"/>
      <w:r w:rsidRPr="00AC5DE6">
        <w:rPr>
          <w:rFonts w:ascii="Book Antiqua" w:hAnsi="Book Antiqua"/>
          <w:sz w:val="24"/>
          <w:szCs w:val="24"/>
        </w:rPr>
        <w:t>Foles</w:t>
      </w:r>
      <w:proofErr w:type="spellEnd"/>
      <w:r w:rsidRPr="00AC5DE6">
        <w:rPr>
          <w:rFonts w:ascii="Book Antiqua" w:hAnsi="Book Antiqua"/>
          <w:sz w:val="24"/>
          <w:szCs w:val="24"/>
        </w:rPr>
        <w:t xml:space="preserve"> B, Tran TA. The "</w:t>
      </w:r>
      <w:proofErr w:type="spellStart"/>
      <w:r w:rsidRPr="00AC5DE6">
        <w:rPr>
          <w:rFonts w:ascii="Book Antiqua" w:hAnsi="Book Antiqua"/>
          <w:sz w:val="24"/>
          <w:szCs w:val="24"/>
        </w:rPr>
        <w:t>Endothelialized</w:t>
      </w:r>
      <w:proofErr w:type="spellEnd"/>
      <w:r w:rsidRPr="00AC5DE6">
        <w:rPr>
          <w:rFonts w:ascii="Book Antiqua" w:hAnsi="Book Antiqua"/>
          <w:sz w:val="24"/>
          <w:szCs w:val="24"/>
        </w:rPr>
        <w:t xml:space="preserve"> </w:t>
      </w:r>
      <w:proofErr w:type="spellStart"/>
      <w:r w:rsidRPr="00AC5DE6">
        <w:rPr>
          <w:rFonts w:ascii="Book Antiqua" w:hAnsi="Book Antiqua"/>
          <w:sz w:val="24"/>
          <w:szCs w:val="24"/>
        </w:rPr>
        <w:t>Muscularis</w:t>
      </w:r>
      <w:proofErr w:type="spellEnd"/>
      <w:r w:rsidRPr="00AC5DE6">
        <w:rPr>
          <w:rFonts w:ascii="Book Antiqua" w:hAnsi="Book Antiqua"/>
          <w:sz w:val="24"/>
          <w:szCs w:val="24"/>
        </w:rPr>
        <w:t xml:space="preserve"> Mucosae": A Case Report Describing a Large Cavernous Hemangioma at the Terminal Ileum and a New Histologic Clue for Preoperative Diagnosis from Endoscopic Biopsy. </w:t>
      </w:r>
      <w:r w:rsidRPr="00AC5DE6">
        <w:rPr>
          <w:rFonts w:ascii="Book Antiqua" w:hAnsi="Book Antiqua"/>
          <w:i/>
          <w:sz w:val="24"/>
          <w:szCs w:val="24"/>
        </w:rPr>
        <w:t xml:space="preserve">Case Rep </w:t>
      </w:r>
      <w:proofErr w:type="spellStart"/>
      <w:r w:rsidRPr="00AC5DE6">
        <w:rPr>
          <w:rFonts w:ascii="Book Antiqua" w:hAnsi="Book Antiqua"/>
          <w:i/>
          <w:sz w:val="24"/>
          <w:szCs w:val="24"/>
        </w:rPr>
        <w:t>Gastrointest</w:t>
      </w:r>
      <w:proofErr w:type="spellEnd"/>
      <w:r w:rsidRPr="00AC5DE6">
        <w:rPr>
          <w:rFonts w:ascii="Book Antiqua" w:hAnsi="Book Antiqua"/>
          <w:i/>
          <w:sz w:val="24"/>
          <w:szCs w:val="24"/>
        </w:rPr>
        <w:t xml:space="preserve"> Med</w:t>
      </w:r>
      <w:r w:rsidRPr="00AC5DE6">
        <w:rPr>
          <w:rFonts w:ascii="Book Antiqua" w:hAnsi="Book Antiqua"/>
          <w:sz w:val="24"/>
          <w:szCs w:val="24"/>
        </w:rPr>
        <w:t xml:space="preserve"> 2015; </w:t>
      </w:r>
      <w:r w:rsidRPr="00AC5DE6">
        <w:rPr>
          <w:rFonts w:ascii="Book Antiqua" w:hAnsi="Book Antiqua"/>
          <w:b/>
          <w:sz w:val="24"/>
          <w:szCs w:val="24"/>
        </w:rPr>
        <w:t>2015</w:t>
      </w:r>
      <w:r w:rsidRPr="00AC5DE6">
        <w:rPr>
          <w:rFonts w:ascii="Book Antiqua" w:hAnsi="Book Antiqua"/>
          <w:sz w:val="24"/>
          <w:szCs w:val="24"/>
        </w:rPr>
        <w:t>: 454836 [PMID: 26442160 DOI: 10.1155/2015/454836]</w:t>
      </w:r>
    </w:p>
    <w:p w:rsidR="008C67B7" w:rsidRPr="00AC5DE6" w:rsidRDefault="008C67B7" w:rsidP="00406B33">
      <w:pPr>
        <w:spacing w:line="360" w:lineRule="auto"/>
        <w:rPr>
          <w:rFonts w:ascii="Book Antiqua" w:hAnsi="Book Antiqua" w:cs="Times New Roman"/>
          <w:color w:val="000000" w:themeColor="text1"/>
          <w:sz w:val="24"/>
          <w:szCs w:val="24"/>
        </w:rPr>
      </w:pPr>
    </w:p>
    <w:p w:rsidR="00406B33" w:rsidRPr="00AC5DE6" w:rsidRDefault="00406B33" w:rsidP="00406B33">
      <w:pPr>
        <w:pStyle w:val="PlainText"/>
        <w:spacing w:line="360" w:lineRule="auto"/>
        <w:jc w:val="right"/>
        <w:rPr>
          <w:rFonts w:ascii="Book Antiqua" w:hAnsi="Book Antiqua"/>
          <w:b/>
          <w:sz w:val="24"/>
          <w:szCs w:val="24"/>
        </w:rPr>
      </w:pPr>
      <w:r w:rsidRPr="00AC5DE6">
        <w:rPr>
          <w:rFonts w:ascii="Book Antiqua" w:hAnsi="Book Antiqua"/>
          <w:b/>
          <w:sz w:val="24"/>
          <w:szCs w:val="24"/>
        </w:rPr>
        <w:t xml:space="preserve">P-Reviewer: </w:t>
      </w:r>
      <w:r w:rsidRPr="00AC5DE6">
        <w:rPr>
          <w:rFonts w:ascii="Book Antiqua" w:hAnsi="Book Antiqua"/>
          <w:sz w:val="24"/>
          <w:szCs w:val="24"/>
        </w:rPr>
        <w:t xml:space="preserve">Cao </w:t>
      </w:r>
      <w:proofErr w:type="spellStart"/>
      <w:r w:rsidRPr="00AC5DE6">
        <w:rPr>
          <w:rFonts w:ascii="Book Antiqua" w:hAnsi="Book Antiqua"/>
          <w:sz w:val="24"/>
          <w:szCs w:val="24"/>
        </w:rPr>
        <w:t>ZF</w:t>
      </w:r>
      <w:proofErr w:type="spellEnd"/>
      <w:r w:rsidRPr="00AC5DE6">
        <w:rPr>
          <w:rFonts w:ascii="Book Antiqua" w:hAnsi="Book Antiqua"/>
          <w:sz w:val="24"/>
          <w:szCs w:val="24"/>
        </w:rPr>
        <w:t xml:space="preserve">, </w:t>
      </w:r>
      <w:proofErr w:type="spellStart"/>
      <w:r w:rsidRPr="00AC5DE6">
        <w:rPr>
          <w:rFonts w:ascii="Book Antiqua" w:hAnsi="Book Antiqua"/>
          <w:sz w:val="24"/>
          <w:szCs w:val="24"/>
        </w:rPr>
        <w:t>Sawaki</w:t>
      </w:r>
      <w:proofErr w:type="spellEnd"/>
      <w:r w:rsidRPr="00AC5DE6">
        <w:rPr>
          <w:rFonts w:ascii="Book Antiqua" w:hAnsi="Book Antiqua"/>
          <w:sz w:val="24"/>
          <w:szCs w:val="24"/>
        </w:rPr>
        <w:t xml:space="preserve"> A, </w:t>
      </w:r>
      <w:proofErr w:type="spellStart"/>
      <w:r w:rsidRPr="00AC5DE6">
        <w:rPr>
          <w:rFonts w:ascii="Book Antiqua" w:hAnsi="Book Antiqua"/>
          <w:sz w:val="24"/>
          <w:szCs w:val="24"/>
        </w:rPr>
        <w:t>Yarema</w:t>
      </w:r>
      <w:proofErr w:type="spellEnd"/>
      <w:r w:rsidRPr="00AC5DE6">
        <w:rPr>
          <w:rFonts w:ascii="Book Antiqua" w:hAnsi="Book Antiqua"/>
          <w:sz w:val="24"/>
          <w:szCs w:val="24"/>
        </w:rPr>
        <w:t xml:space="preserve"> RR</w:t>
      </w:r>
      <w:r w:rsidRPr="00AC5DE6">
        <w:rPr>
          <w:rFonts w:ascii="Book Antiqua" w:hAnsi="Book Antiqua"/>
          <w:b/>
          <w:sz w:val="24"/>
          <w:szCs w:val="24"/>
        </w:rPr>
        <w:t xml:space="preserve"> S-Editor: </w:t>
      </w:r>
      <w:r w:rsidRPr="00AC5DE6">
        <w:rPr>
          <w:rFonts w:ascii="Book Antiqua" w:hAnsi="Book Antiqua"/>
          <w:sz w:val="24"/>
          <w:szCs w:val="24"/>
        </w:rPr>
        <w:t>Ji FF</w:t>
      </w:r>
      <w:r w:rsidRPr="00AC5DE6">
        <w:rPr>
          <w:rFonts w:ascii="Book Antiqua" w:hAnsi="Book Antiqua"/>
          <w:b/>
          <w:sz w:val="24"/>
          <w:szCs w:val="24"/>
        </w:rPr>
        <w:t xml:space="preserve"> L-Editor: E-Editor:</w:t>
      </w:r>
      <w:r w:rsidRPr="00AC5DE6">
        <w:rPr>
          <w:rFonts w:ascii="Book Antiqua" w:hAnsi="Book Antiqua" w:hint="eastAsia"/>
          <w:b/>
          <w:sz w:val="24"/>
          <w:szCs w:val="24"/>
        </w:rPr>
        <w:t xml:space="preserve"> </w:t>
      </w:r>
    </w:p>
    <w:p w:rsidR="00133921" w:rsidRPr="00AC5DE6" w:rsidRDefault="00133921" w:rsidP="00991D0F">
      <w:pPr>
        <w:pStyle w:val="NormalWeb"/>
        <w:spacing w:before="0" w:beforeAutospacing="0" w:after="0" w:afterAutospacing="0" w:line="360" w:lineRule="auto"/>
        <w:jc w:val="both"/>
        <w:rPr>
          <w:rFonts w:ascii="Book Antiqua" w:hAnsi="Book Antiqua"/>
          <w:b/>
        </w:rPr>
      </w:pPr>
    </w:p>
    <w:p w:rsidR="00D14229" w:rsidRPr="00AC5DE6" w:rsidRDefault="00D14229" w:rsidP="00991D0F">
      <w:pPr>
        <w:pStyle w:val="NormalWeb"/>
        <w:spacing w:before="0" w:beforeAutospacing="0" w:after="0" w:afterAutospacing="0" w:line="360" w:lineRule="auto"/>
        <w:jc w:val="both"/>
        <w:rPr>
          <w:rFonts w:ascii="Book Antiqua" w:hAnsi="Book Antiqua"/>
        </w:rPr>
      </w:pPr>
      <w:r w:rsidRPr="00AC5DE6">
        <w:rPr>
          <w:rFonts w:ascii="Book Antiqua" w:hAnsi="Book Antiqua"/>
          <w:b/>
        </w:rPr>
        <w:t>Specialty type:</w:t>
      </w:r>
      <w:r w:rsidRPr="00AC5DE6">
        <w:rPr>
          <w:rFonts w:ascii="Book Antiqua" w:hAnsi="Book Antiqua"/>
        </w:rPr>
        <w:t xml:space="preserve"> Oncology</w:t>
      </w:r>
    </w:p>
    <w:p w:rsidR="00D14229" w:rsidRPr="00AC5DE6" w:rsidRDefault="00D14229" w:rsidP="00991D0F">
      <w:pPr>
        <w:pStyle w:val="NormalWeb"/>
        <w:spacing w:before="0" w:beforeAutospacing="0" w:after="0" w:afterAutospacing="0" w:line="360" w:lineRule="auto"/>
        <w:jc w:val="both"/>
        <w:rPr>
          <w:rFonts w:ascii="Book Antiqua" w:hAnsi="Book Antiqua"/>
        </w:rPr>
      </w:pPr>
      <w:r w:rsidRPr="00AC5DE6">
        <w:rPr>
          <w:rFonts w:ascii="Book Antiqua" w:hAnsi="Book Antiqua"/>
          <w:b/>
        </w:rPr>
        <w:t>Country of origin:</w:t>
      </w:r>
      <w:r w:rsidRPr="00AC5DE6">
        <w:rPr>
          <w:rFonts w:ascii="Book Antiqua" w:hAnsi="Book Antiqua"/>
        </w:rPr>
        <w:t xml:space="preserve"> </w:t>
      </w:r>
      <w:r w:rsidR="00242D71" w:rsidRPr="00AC5DE6">
        <w:rPr>
          <w:rFonts w:ascii="Book Antiqua" w:hAnsi="Book Antiqua"/>
        </w:rPr>
        <w:t>China</w:t>
      </w:r>
    </w:p>
    <w:p w:rsidR="00D14229" w:rsidRPr="00AC5DE6" w:rsidRDefault="00D14229" w:rsidP="00991D0F">
      <w:pPr>
        <w:pStyle w:val="NormalWeb"/>
        <w:spacing w:before="0" w:beforeAutospacing="0" w:after="0" w:afterAutospacing="0" w:line="360" w:lineRule="auto"/>
        <w:jc w:val="both"/>
        <w:rPr>
          <w:rFonts w:ascii="Book Antiqua" w:hAnsi="Book Antiqua"/>
          <w:b/>
        </w:rPr>
      </w:pPr>
      <w:r w:rsidRPr="00AC5DE6">
        <w:rPr>
          <w:rFonts w:ascii="Book Antiqua" w:hAnsi="Book Antiqua"/>
          <w:b/>
        </w:rPr>
        <w:t>Peer-review report classification</w:t>
      </w:r>
    </w:p>
    <w:p w:rsidR="00D14229" w:rsidRPr="00AC5DE6" w:rsidRDefault="00D14229" w:rsidP="00991D0F">
      <w:pPr>
        <w:pStyle w:val="NormalWeb"/>
        <w:spacing w:before="0" w:beforeAutospacing="0" w:after="0" w:afterAutospacing="0" w:line="360" w:lineRule="auto"/>
        <w:jc w:val="both"/>
        <w:rPr>
          <w:rFonts w:ascii="Book Antiqua" w:hAnsi="Book Antiqua"/>
        </w:rPr>
      </w:pPr>
      <w:r w:rsidRPr="00AC5DE6">
        <w:rPr>
          <w:rFonts w:ascii="Book Antiqua" w:hAnsi="Book Antiqua"/>
        </w:rPr>
        <w:t>Grade A (Excellent): 0</w:t>
      </w:r>
    </w:p>
    <w:p w:rsidR="00D14229" w:rsidRPr="00AC5DE6" w:rsidRDefault="00D14229" w:rsidP="00991D0F">
      <w:pPr>
        <w:pStyle w:val="NormalWeb"/>
        <w:spacing w:before="0" w:beforeAutospacing="0" w:after="0" w:afterAutospacing="0" w:line="360" w:lineRule="auto"/>
        <w:jc w:val="both"/>
        <w:rPr>
          <w:rFonts w:ascii="Book Antiqua" w:hAnsi="Book Antiqua"/>
        </w:rPr>
      </w:pPr>
      <w:r w:rsidRPr="00AC5DE6">
        <w:rPr>
          <w:rFonts w:ascii="Book Antiqua" w:hAnsi="Book Antiqua"/>
        </w:rPr>
        <w:lastRenderedPageBreak/>
        <w:t xml:space="preserve">Grade B (Very good): </w:t>
      </w:r>
      <w:r w:rsidR="0097077A" w:rsidRPr="00AC5DE6">
        <w:rPr>
          <w:rFonts w:ascii="Book Antiqua" w:hAnsi="Book Antiqua"/>
        </w:rPr>
        <w:t>0</w:t>
      </w:r>
    </w:p>
    <w:p w:rsidR="00D14229" w:rsidRPr="00AC5DE6" w:rsidRDefault="00D14229" w:rsidP="00991D0F">
      <w:pPr>
        <w:pStyle w:val="NormalWeb"/>
        <w:spacing w:before="0" w:beforeAutospacing="0" w:after="0" w:afterAutospacing="0" w:line="360" w:lineRule="auto"/>
        <w:jc w:val="both"/>
        <w:rPr>
          <w:rFonts w:ascii="Book Antiqua" w:hAnsi="Book Antiqua"/>
        </w:rPr>
      </w:pPr>
      <w:r w:rsidRPr="00AC5DE6">
        <w:rPr>
          <w:rFonts w:ascii="Book Antiqua" w:hAnsi="Book Antiqua"/>
        </w:rPr>
        <w:t>Grade C (Good): C</w:t>
      </w:r>
      <w:r w:rsidR="0097077A" w:rsidRPr="00AC5DE6">
        <w:rPr>
          <w:rFonts w:ascii="Book Antiqua" w:hAnsi="Book Antiqua"/>
        </w:rPr>
        <w:t>, C, C</w:t>
      </w:r>
    </w:p>
    <w:p w:rsidR="00D14229" w:rsidRPr="00AC5DE6" w:rsidRDefault="00D14229" w:rsidP="00991D0F">
      <w:pPr>
        <w:pStyle w:val="NormalWeb"/>
        <w:spacing w:before="0" w:beforeAutospacing="0" w:after="0" w:afterAutospacing="0" w:line="360" w:lineRule="auto"/>
        <w:jc w:val="both"/>
        <w:rPr>
          <w:rFonts w:ascii="Book Antiqua" w:hAnsi="Book Antiqua"/>
        </w:rPr>
      </w:pPr>
      <w:r w:rsidRPr="00AC5DE6">
        <w:rPr>
          <w:rFonts w:ascii="Book Antiqua" w:hAnsi="Book Antiqua"/>
        </w:rPr>
        <w:t>Grade D (Fair): 0</w:t>
      </w:r>
    </w:p>
    <w:p w:rsidR="00D14229" w:rsidRPr="00AC5DE6" w:rsidRDefault="00D14229" w:rsidP="00991D0F">
      <w:pPr>
        <w:pStyle w:val="NormalWeb"/>
        <w:spacing w:before="0" w:beforeAutospacing="0" w:after="0" w:afterAutospacing="0" w:line="360" w:lineRule="auto"/>
        <w:jc w:val="both"/>
        <w:rPr>
          <w:rFonts w:ascii="Book Antiqua" w:hAnsi="Book Antiqua"/>
        </w:rPr>
      </w:pPr>
      <w:r w:rsidRPr="00AC5DE6">
        <w:rPr>
          <w:rFonts w:ascii="Book Antiqua" w:hAnsi="Book Antiqua"/>
        </w:rPr>
        <w:t>Grade E (Poor): 0</w:t>
      </w:r>
    </w:p>
    <w:p w:rsidR="00242D71" w:rsidRPr="00AC5DE6" w:rsidRDefault="00242D71" w:rsidP="00991D0F">
      <w:pPr>
        <w:widowControl/>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br w:type="page"/>
      </w:r>
    </w:p>
    <w:p w:rsidR="008376C3" w:rsidRPr="00AC5DE6" w:rsidRDefault="008376C3" w:rsidP="00991D0F">
      <w:pPr>
        <w:widowControl/>
        <w:spacing w:line="360" w:lineRule="auto"/>
        <w:rPr>
          <w:rFonts w:ascii="Book Antiqua" w:hAnsi="Book Antiqua" w:cs="Times New Roman"/>
          <w:color w:val="000000" w:themeColor="text1"/>
          <w:sz w:val="24"/>
          <w:szCs w:val="24"/>
        </w:rPr>
        <w:sectPr w:rsidR="008376C3" w:rsidRPr="00AC5DE6" w:rsidSect="00D5567C">
          <w:footerReference w:type="default" r:id="rId10"/>
          <w:pgSz w:w="11906" w:h="16838"/>
          <w:pgMar w:top="1440" w:right="1800" w:bottom="1440" w:left="1800" w:header="851" w:footer="992" w:gutter="0"/>
          <w:cols w:space="425"/>
          <w:docGrid w:type="lines" w:linePitch="312"/>
        </w:sectPr>
      </w:pPr>
    </w:p>
    <w:p w:rsidR="008C67B7" w:rsidRPr="00AC5DE6" w:rsidRDefault="00CA5039" w:rsidP="00991D0F">
      <w:pPr>
        <w:autoSpaceDE w:val="0"/>
        <w:autoSpaceDN w:val="0"/>
        <w:adjustRightInd w:val="0"/>
        <w:spacing w:line="360" w:lineRule="auto"/>
        <w:rPr>
          <w:rFonts w:ascii="Book Antiqua" w:hAnsi="Book Antiqua" w:cs="Times New Roman"/>
          <w:b/>
          <w:color w:val="000000" w:themeColor="text1"/>
          <w:sz w:val="24"/>
          <w:szCs w:val="24"/>
        </w:rPr>
      </w:pPr>
      <w:r w:rsidRPr="00AC5DE6">
        <w:rPr>
          <w:rFonts w:ascii="Book Antiqua" w:hAnsi="Book Antiqua" w:cs="Times New Roman"/>
          <w:b/>
          <w:color w:val="000000" w:themeColor="text1"/>
          <w:sz w:val="24"/>
          <w:szCs w:val="24"/>
        </w:rPr>
        <w:lastRenderedPageBreak/>
        <w:t xml:space="preserve">Table 1 </w:t>
      </w:r>
      <w:r w:rsidR="008C67B7" w:rsidRPr="00AC5DE6">
        <w:rPr>
          <w:rFonts w:ascii="Book Antiqua" w:hAnsi="Book Antiqua" w:cs="Times New Roman"/>
          <w:b/>
          <w:color w:val="000000" w:themeColor="text1"/>
          <w:sz w:val="24"/>
          <w:szCs w:val="24"/>
        </w:rPr>
        <w:t>Summary of hemangioma of small intestine reported after 2000</w:t>
      </w:r>
    </w:p>
    <w:tbl>
      <w:tblPr>
        <w:tblStyle w:val="TableGrid"/>
        <w:tblW w:w="14223" w:type="dxa"/>
        <w:jc w:val="center"/>
        <w:tblBorders>
          <w:top w:val="single" w:sz="2" w:space="0" w:color="auto"/>
          <w:left w:val="none" w:sz="0" w:space="0" w:color="auto"/>
          <w:bottom w:val="single" w:sz="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9"/>
        <w:gridCol w:w="1418"/>
        <w:gridCol w:w="992"/>
        <w:gridCol w:w="1134"/>
        <w:gridCol w:w="1559"/>
        <w:gridCol w:w="1418"/>
        <w:gridCol w:w="1194"/>
        <w:gridCol w:w="1641"/>
        <w:gridCol w:w="1651"/>
        <w:gridCol w:w="1467"/>
      </w:tblGrid>
      <w:tr w:rsidR="0058797D" w:rsidRPr="00AC5DE6" w:rsidTr="00B12020">
        <w:trPr>
          <w:jc w:val="center"/>
        </w:trPr>
        <w:tc>
          <w:tcPr>
            <w:tcW w:w="1749" w:type="dxa"/>
            <w:tcBorders>
              <w:top w:val="single" w:sz="2" w:space="0" w:color="auto"/>
              <w:bottom w:val="single" w:sz="2" w:space="0" w:color="auto"/>
            </w:tcBorders>
          </w:tcPr>
          <w:p w:rsidR="003D7930" w:rsidRPr="00AC5DE6" w:rsidRDefault="003D7930" w:rsidP="00406B33">
            <w:pPr>
              <w:spacing w:line="360" w:lineRule="auto"/>
              <w:rPr>
                <w:rFonts w:ascii="Book Antiqua" w:hAnsi="Book Antiqua" w:cs="Times New Roman"/>
                <w:b/>
                <w:color w:val="000000" w:themeColor="text1"/>
                <w:sz w:val="24"/>
                <w:szCs w:val="24"/>
              </w:rPr>
            </w:pPr>
            <w:r w:rsidRPr="00AC5DE6">
              <w:rPr>
                <w:rFonts w:ascii="Book Antiqua" w:hAnsi="Book Antiqua" w:cs="Times New Roman"/>
                <w:b/>
                <w:color w:val="000000" w:themeColor="text1"/>
                <w:sz w:val="24"/>
                <w:szCs w:val="24"/>
              </w:rPr>
              <w:t>Ref</w:t>
            </w:r>
            <w:r w:rsidR="00406B33" w:rsidRPr="00AC5DE6">
              <w:rPr>
                <w:rFonts w:ascii="Book Antiqua" w:hAnsi="Book Antiqua" w:cs="Times New Roman" w:hint="eastAsia"/>
                <w:b/>
                <w:color w:val="000000" w:themeColor="text1"/>
                <w:sz w:val="24"/>
                <w:szCs w:val="24"/>
              </w:rPr>
              <w:t>.</w:t>
            </w:r>
          </w:p>
        </w:tc>
        <w:tc>
          <w:tcPr>
            <w:tcW w:w="1418" w:type="dxa"/>
            <w:tcBorders>
              <w:top w:val="single" w:sz="2" w:space="0" w:color="auto"/>
              <w:bottom w:val="single" w:sz="2" w:space="0" w:color="auto"/>
            </w:tcBorders>
          </w:tcPr>
          <w:p w:rsidR="003D7930" w:rsidRPr="00AC5DE6" w:rsidRDefault="003D7930" w:rsidP="00991D0F">
            <w:pPr>
              <w:spacing w:line="360" w:lineRule="auto"/>
              <w:rPr>
                <w:rFonts w:ascii="Book Antiqua" w:hAnsi="Book Antiqua" w:cs="Times New Roman"/>
                <w:b/>
                <w:color w:val="000000" w:themeColor="text1"/>
                <w:sz w:val="24"/>
                <w:szCs w:val="24"/>
              </w:rPr>
            </w:pPr>
            <w:r w:rsidRPr="00AC5DE6">
              <w:rPr>
                <w:rFonts w:ascii="Book Antiqua" w:hAnsi="Book Antiqua" w:cs="Times New Roman"/>
                <w:b/>
                <w:color w:val="000000" w:themeColor="text1"/>
                <w:sz w:val="24"/>
                <w:szCs w:val="24"/>
              </w:rPr>
              <w:t>Country</w:t>
            </w:r>
          </w:p>
        </w:tc>
        <w:tc>
          <w:tcPr>
            <w:tcW w:w="992" w:type="dxa"/>
            <w:tcBorders>
              <w:top w:val="single" w:sz="2" w:space="0" w:color="auto"/>
              <w:bottom w:val="single" w:sz="2" w:space="0" w:color="auto"/>
            </w:tcBorders>
          </w:tcPr>
          <w:p w:rsidR="003D7930" w:rsidRPr="00AC5DE6" w:rsidRDefault="003D7930" w:rsidP="00991D0F">
            <w:pPr>
              <w:spacing w:line="360" w:lineRule="auto"/>
              <w:rPr>
                <w:rFonts w:ascii="Book Antiqua" w:hAnsi="Book Antiqua" w:cs="Times New Roman"/>
                <w:b/>
                <w:color w:val="000000" w:themeColor="text1"/>
                <w:sz w:val="24"/>
                <w:szCs w:val="24"/>
              </w:rPr>
            </w:pPr>
            <w:r w:rsidRPr="00AC5DE6">
              <w:rPr>
                <w:rFonts w:ascii="Book Antiqua" w:hAnsi="Book Antiqua" w:cs="Times New Roman"/>
                <w:b/>
                <w:color w:val="000000" w:themeColor="text1"/>
                <w:sz w:val="24"/>
                <w:szCs w:val="24"/>
              </w:rPr>
              <w:t>Case</w:t>
            </w:r>
          </w:p>
        </w:tc>
        <w:tc>
          <w:tcPr>
            <w:tcW w:w="1134" w:type="dxa"/>
            <w:tcBorders>
              <w:top w:val="single" w:sz="2" w:space="0" w:color="auto"/>
              <w:bottom w:val="single" w:sz="2" w:space="0" w:color="auto"/>
            </w:tcBorders>
          </w:tcPr>
          <w:p w:rsidR="003D7930" w:rsidRPr="00AC5DE6" w:rsidRDefault="003D7930" w:rsidP="00991D0F">
            <w:pPr>
              <w:spacing w:line="360" w:lineRule="auto"/>
              <w:rPr>
                <w:rFonts w:ascii="Book Antiqua" w:hAnsi="Book Antiqua" w:cs="Times New Roman"/>
                <w:b/>
                <w:color w:val="000000" w:themeColor="text1"/>
                <w:sz w:val="24"/>
                <w:szCs w:val="24"/>
              </w:rPr>
            </w:pPr>
            <w:r w:rsidRPr="00AC5DE6">
              <w:rPr>
                <w:rFonts w:ascii="Book Antiqua" w:hAnsi="Book Antiqua" w:cs="Times New Roman"/>
                <w:b/>
                <w:color w:val="000000" w:themeColor="text1"/>
                <w:sz w:val="24"/>
                <w:szCs w:val="24"/>
              </w:rPr>
              <w:t>Sex/</w:t>
            </w:r>
            <w:r w:rsidR="00406B33" w:rsidRPr="00AC5DE6">
              <w:rPr>
                <w:rFonts w:ascii="Book Antiqua" w:hAnsi="Book Antiqua" w:cs="Times New Roman"/>
                <w:b/>
                <w:color w:val="000000" w:themeColor="text1"/>
                <w:sz w:val="24"/>
                <w:szCs w:val="24"/>
              </w:rPr>
              <w:t>a</w:t>
            </w:r>
            <w:r w:rsidRPr="00AC5DE6">
              <w:rPr>
                <w:rFonts w:ascii="Book Antiqua" w:hAnsi="Book Antiqua" w:cs="Times New Roman"/>
                <w:b/>
                <w:color w:val="000000" w:themeColor="text1"/>
                <w:sz w:val="24"/>
                <w:szCs w:val="24"/>
              </w:rPr>
              <w:t>ge</w:t>
            </w:r>
          </w:p>
        </w:tc>
        <w:tc>
          <w:tcPr>
            <w:tcW w:w="1559" w:type="dxa"/>
            <w:tcBorders>
              <w:top w:val="single" w:sz="2" w:space="0" w:color="auto"/>
              <w:bottom w:val="single" w:sz="2" w:space="0" w:color="auto"/>
            </w:tcBorders>
          </w:tcPr>
          <w:p w:rsidR="003D7930" w:rsidRPr="00AC5DE6" w:rsidRDefault="003D7930" w:rsidP="00991D0F">
            <w:pPr>
              <w:spacing w:line="360" w:lineRule="auto"/>
              <w:rPr>
                <w:rFonts w:ascii="Book Antiqua" w:hAnsi="Book Antiqua" w:cs="Times New Roman"/>
                <w:b/>
                <w:color w:val="000000" w:themeColor="text1"/>
                <w:sz w:val="24"/>
                <w:szCs w:val="24"/>
              </w:rPr>
            </w:pPr>
            <w:r w:rsidRPr="00AC5DE6">
              <w:rPr>
                <w:rFonts w:ascii="Book Antiqua" w:hAnsi="Book Antiqua" w:cs="Times New Roman"/>
                <w:b/>
                <w:color w:val="000000" w:themeColor="text1"/>
                <w:sz w:val="24"/>
                <w:szCs w:val="24"/>
              </w:rPr>
              <w:t>Complaint</w:t>
            </w:r>
          </w:p>
        </w:tc>
        <w:tc>
          <w:tcPr>
            <w:tcW w:w="1418" w:type="dxa"/>
            <w:tcBorders>
              <w:top w:val="single" w:sz="2" w:space="0" w:color="auto"/>
              <w:bottom w:val="single" w:sz="2" w:space="0" w:color="auto"/>
            </w:tcBorders>
          </w:tcPr>
          <w:p w:rsidR="003D7930" w:rsidRPr="00AC5DE6" w:rsidRDefault="003D7930" w:rsidP="00991D0F">
            <w:pPr>
              <w:spacing w:line="360" w:lineRule="auto"/>
              <w:rPr>
                <w:rFonts w:ascii="Book Antiqua" w:hAnsi="Book Antiqua" w:cs="Times New Roman"/>
                <w:b/>
                <w:color w:val="000000" w:themeColor="text1"/>
                <w:sz w:val="24"/>
                <w:szCs w:val="24"/>
              </w:rPr>
            </w:pPr>
            <w:r w:rsidRPr="00AC5DE6">
              <w:rPr>
                <w:rFonts w:ascii="Book Antiqua" w:hAnsi="Book Antiqua" w:cs="Times New Roman"/>
                <w:b/>
                <w:color w:val="000000" w:themeColor="text1"/>
                <w:sz w:val="24"/>
                <w:szCs w:val="24"/>
              </w:rPr>
              <w:t>Diagnosis</w:t>
            </w:r>
          </w:p>
        </w:tc>
        <w:tc>
          <w:tcPr>
            <w:tcW w:w="1194" w:type="dxa"/>
            <w:tcBorders>
              <w:top w:val="single" w:sz="2" w:space="0" w:color="auto"/>
              <w:bottom w:val="single" w:sz="2" w:space="0" w:color="auto"/>
            </w:tcBorders>
          </w:tcPr>
          <w:p w:rsidR="003D7930" w:rsidRPr="00AC5DE6" w:rsidRDefault="003D7930" w:rsidP="00991D0F">
            <w:pPr>
              <w:spacing w:line="360" w:lineRule="auto"/>
              <w:rPr>
                <w:rFonts w:ascii="Book Antiqua" w:hAnsi="Book Antiqua" w:cs="Times New Roman"/>
                <w:b/>
                <w:color w:val="000000" w:themeColor="text1"/>
                <w:sz w:val="24"/>
                <w:szCs w:val="24"/>
              </w:rPr>
            </w:pPr>
            <w:r w:rsidRPr="00AC5DE6">
              <w:rPr>
                <w:rFonts w:ascii="Book Antiqua" w:hAnsi="Book Antiqua" w:cs="Times New Roman"/>
                <w:b/>
                <w:color w:val="000000" w:themeColor="text1"/>
                <w:sz w:val="24"/>
                <w:szCs w:val="24"/>
              </w:rPr>
              <w:t>Location</w:t>
            </w:r>
          </w:p>
        </w:tc>
        <w:tc>
          <w:tcPr>
            <w:tcW w:w="1641" w:type="dxa"/>
            <w:tcBorders>
              <w:top w:val="single" w:sz="2" w:space="0" w:color="auto"/>
              <w:bottom w:val="single" w:sz="2" w:space="0" w:color="auto"/>
            </w:tcBorders>
          </w:tcPr>
          <w:p w:rsidR="003D7930" w:rsidRPr="00AC5DE6" w:rsidRDefault="008F5F09" w:rsidP="00991D0F">
            <w:pPr>
              <w:spacing w:line="360" w:lineRule="auto"/>
              <w:rPr>
                <w:rFonts w:ascii="Book Antiqua" w:hAnsi="Book Antiqua" w:cs="Times New Roman"/>
                <w:b/>
                <w:color w:val="000000" w:themeColor="text1"/>
                <w:sz w:val="24"/>
                <w:szCs w:val="24"/>
              </w:rPr>
            </w:pPr>
            <w:r w:rsidRPr="00AC5DE6">
              <w:rPr>
                <w:rFonts w:ascii="Book Antiqua" w:hAnsi="Book Antiqua" w:cs="Times New Roman"/>
                <w:b/>
                <w:color w:val="000000" w:themeColor="text1"/>
                <w:sz w:val="24"/>
                <w:szCs w:val="24"/>
              </w:rPr>
              <w:t>Single</w:t>
            </w:r>
            <w:r w:rsidR="003D7930" w:rsidRPr="00AC5DE6">
              <w:rPr>
                <w:rFonts w:ascii="Book Antiqua" w:hAnsi="Book Antiqua" w:cs="Times New Roman"/>
                <w:b/>
                <w:color w:val="000000" w:themeColor="text1"/>
                <w:sz w:val="24"/>
                <w:szCs w:val="24"/>
              </w:rPr>
              <w:t>/</w:t>
            </w:r>
            <w:r w:rsidR="00406B33" w:rsidRPr="00AC5DE6">
              <w:rPr>
                <w:rFonts w:ascii="Book Antiqua" w:hAnsi="Book Antiqua" w:cs="Times New Roman"/>
                <w:b/>
                <w:color w:val="000000" w:themeColor="text1"/>
                <w:sz w:val="24"/>
                <w:szCs w:val="24"/>
              </w:rPr>
              <w:t>m</w:t>
            </w:r>
            <w:r w:rsidR="003D7930" w:rsidRPr="00AC5DE6">
              <w:rPr>
                <w:rFonts w:ascii="Book Antiqua" w:hAnsi="Book Antiqua" w:cs="Times New Roman"/>
                <w:b/>
                <w:color w:val="000000" w:themeColor="text1"/>
                <w:sz w:val="24"/>
                <w:szCs w:val="24"/>
              </w:rPr>
              <w:t>ultiple</w:t>
            </w:r>
          </w:p>
        </w:tc>
        <w:tc>
          <w:tcPr>
            <w:tcW w:w="1651" w:type="dxa"/>
            <w:tcBorders>
              <w:top w:val="single" w:sz="2" w:space="0" w:color="auto"/>
              <w:bottom w:val="single" w:sz="2" w:space="0" w:color="auto"/>
            </w:tcBorders>
          </w:tcPr>
          <w:p w:rsidR="003D7930" w:rsidRPr="00AC5DE6" w:rsidRDefault="003D7930" w:rsidP="00991D0F">
            <w:pPr>
              <w:spacing w:line="360" w:lineRule="auto"/>
              <w:rPr>
                <w:rFonts w:ascii="Book Antiqua" w:hAnsi="Book Antiqua" w:cs="Times New Roman"/>
                <w:b/>
                <w:color w:val="000000" w:themeColor="text1"/>
                <w:sz w:val="24"/>
                <w:szCs w:val="24"/>
              </w:rPr>
            </w:pPr>
            <w:r w:rsidRPr="00AC5DE6">
              <w:rPr>
                <w:rFonts w:ascii="Book Antiqua" w:hAnsi="Book Antiqua" w:cs="Times New Roman"/>
                <w:b/>
                <w:color w:val="000000" w:themeColor="text1"/>
                <w:sz w:val="24"/>
                <w:szCs w:val="24"/>
              </w:rPr>
              <w:t>Treatment</w:t>
            </w:r>
          </w:p>
        </w:tc>
        <w:tc>
          <w:tcPr>
            <w:tcW w:w="1467" w:type="dxa"/>
            <w:tcBorders>
              <w:top w:val="single" w:sz="2" w:space="0" w:color="auto"/>
              <w:bottom w:val="single" w:sz="2" w:space="0" w:color="auto"/>
            </w:tcBorders>
          </w:tcPr>
          <w:p w:rsidR="003D7930" w:rsidRPr="00AC5DE6" w:rsidRDefault="003D7930" w:rsidP="00991D0F">
            <w:pPr>
              <w:spacing w:line="360" w:lineRule="auto"/>
              <w:rPr>
                <w:rFonts w:ascii="Book Antiqua" w:hAnsi="Book Antiqua" w:cs="Times New Roman"/>
                <w:b/>
                <w:color w:val="000000" w:themeColor="text1"/>
                <w:sz w:val="24"/>
                <w:szCs w:val="24"/>
              </w:rPr>
            </w:pPr>
            <w:r w:rsidRPr="00AC5DE6">
              <w:rPr>
                <w:rFonts w:ascii="Book Antiqua" w:hAnsi="Book Antiqua" w:cs="Times New Roman"/>
                <w:b/>
                <w:color w:val="000000" w:themeColor="text1"/>
                <w:sz w:val="24"/>
                <w:szCs w:val="24"/>
              </w:rPr>
              <w:t>Pathology</w:t>
            </w:r>
          </w:p>
        </w:tc>
      </w:tr>
      <w:tr w:rsidR="0058797D" w:rsidRPr="00AC5DE6" w:rsidTr="00B12020">
        <w:trPr>
          <w:jc w:val="center"/>
        </w:trPr>
        <w:tc>
          <w:tcPr>
            <w:tcW w:w="1749" w:type="dxa"/>
            <w:tcBorders>
              <w:top w:val="single" w:sz="2" w:space="0" w:color="auto"/>
            </w:tcBorders>
          </w:tcPr>
          <w:p w:rsidR="003D7930" w:rsidRPr="00AC5DE6" w:rsidRDefault="0076471E" w:rsidP="00991D0F">
            <w:pPr>
              <w:spacing w:line="360" w:lineRule="auto"/>
              <w:rPr>
                <w:rFonts w:ascii="Book Antiqua" w:hAnsi="Book Antiqua" w:cs="Times New Roman"/>
                <w:color w:val="000000" w:themeColor="text1"/>
                <w:sz w:val="24"/>
                <w:szCs w:val="24"/>
              </w:rPr>
            </w:pPr>
            <w:proofErr w:type="spellStart"/>
            <w:r w:rsidRPr="00AC5DE6">
              <w:rPr>
                <w:rFonts w:ascii="Book Antiqua" w:hAnsi="Book Antiqua" w:cs="Times New Roman"/>
                <w:color w:val="000000" w:themeColor="text1"/>
                <w:sz w:val="24"/>
                <w:szCs w:val="24"/>
              </w:rPr>
              <w:t>Easler</w:t>
            </w:r>
            <w:proofErr w:type="spellEnd"/>
            <w:r w:rsidRPr="00AC5DE6">
              <w:rPr>
                <w:rFonts w:ascii="Book Antiqua" w:hAnsi="Book Antiqua" w:cs="Times New Roman"/>
                <w:color w:val="000000" w:themeColor="text1"/>
                <w:sz w:val="24"/>
                <w:szCs w:val="24"/>
              </w:rPr>
              <w:t xml:space="preserve"> </w:t>
            </w:r>
            <w:r w:rsidRPr="00AC5DE6">
              <w:rPr>
                <w:rFonts w:ascii="Book Antiqua" w:hAnsi="Book Antiqua" w:cs="Times New Roman"/>
                <w:i/>
                <w:color w:val="000000" w:themeColor="text1"/>
                <w:sz w:val="24"/>
                <w:szCs w:val="24"/>
              </w:rPr>
              <w:t>et al</w:t>
            </w:r>
            <w:r w:rsidR="00243044" w:rsidRPr="00AC5DE6">
              <w:rPr>
                <w:rFonts w:ascii="Book Antiqua" w:hAnsi="Book Antiqua" w:cs="Times New Roman"/>
                <w:color w:val="000000" w:themeColor="text1"/>
                <w:sz w:val="24"/>
                <w:szCs w:val="24"/>
              </w:rPr>
              <w:fldChar w:fldCharType="begin"/>
            </w:r>
            <w:r w:rsidR="00DC4813" w:rsidRPr="00AC5DE6">
              <w:rPr>
                <w:rFonts w:ascii="Book Antiqua" w:hAnsi="Book Antiqua" w:cs="Times New Roman"/>
                <w:color w:val="000000" w:themeColor="text1"/>
                <w:sz w:val="24"/>
                <w:szCs w:val="24"/>
              </w:rPr>
              <w:instrText xml:space="preserve"> ADDIN EN.CITE &lt;EndNote&gt;&lt;Cite&gt;&lt;Author&gt;Easler&lt;/Author&gt;&lt;Year&gt;2012&lt;/Year&gt;&lt;RecNum&gt;3&lt;/RecNum&gt;&lt;DisplayText&gt;&lt;style face="superscript"&gt;[9]&lt;/style&gt;&lt;/DisplayText&gt;&lt;record&gt;&lt;rec-number&gt;3&lt;/rec-number&gt;&lt;foreign-keys&gt;&lt;key app="EN" db-id="rserdxwe7wv5weetv9jp2tznretaa2zzd9r9"&gt;3&lt;/key&gt;&lt;key app="ENWeb" db-id=""&gt;0&lt;/key&gt;&lt;/foreign-keys&gt;&lt;ref-type name="Journal Article"&gt;17&lt;/ref-type&gt;&lt;contributors&gt;&lt;authors&gt;&lt;author&gt;Easler, J. J.&lt;/author&gt;&lt;author&gt;Papachristou, G. I.&lt;/author&gt;&lt;/authors&gt;&lt;/contributors&gt;&lt;auth-address&gt;Division of Gastroenterology, Hepatology and Nutrition, University of Pittsburgh Medical Center, Pittsburgh, Pennsylvania, USA.&lt;/auth-address&gt;&lt;titles&gt;&lt;title&gt;A case of obscure gastrointestinal bleeding&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700, 1044&lt;/pages&gt;&lt;volume&gt;142&lt;/volume&gt;&lt;number&gt;4&lt;/number&gt;&lt;keywords&gt;&lt;keyword&gt;Aged&lt;/keyword&gt;&lt;keyword&gt;Biopsy&lt;/keyword&gt;&lt;keyword&gt;Double-Balloon Enteroscopy&lt;/keyword&gt;&lt;keyword&gt;Gastrointestinal Hemorrhage/*etiology&lt;/keyword&gt;&lt;keyword&gt;Hemangioma, Cavernous/complications/*diagnosis/surgery&lt;/keyword&gt;&lt;keyword&gt;Humans&lt;/keyword&gt;&lt;keyword&gt;Intestinal Mucosa/*blood supply/pathology/surgery&lt;/keyword&gt;&lt;keyword&gt;Jejunal Neoplasms/complications/*diagnosis/surgery&lt;/keyword&gt;&lt;keyword&gt;Male&lt;/keyword&gt;&lt;keyword&gt;Treatment Outcome&lt;/keyword&gt;&lt;/keywords&gt;&lt;dates&gt;&lt;year&gt;2012&lt;/year&gt;&lt;pub-dates&gt;&lt;date&gt;Apr&lt;/date&gt;&lt;/pub-dates&gt;&lt;/dates&gt;&lt;isbn&gt;1528-0012 (Electronic)&amp;#xD;0016-5085 (Linking)&lt;/isbn&gt;&lt;accession-num&gt;22370215&lt;/accession-num&gt;&lt;urls&gt;&lt;related-urls&gt;&lt;url&gt;http://www.ncbi.nlm.nih.gov/pubmed/22370215&lt;/url&gt;&lt;/related-urls&gt;&lt;/urls&gt;&lt;electronic-resource-num&gt;10.1053/j.gastro.2011.09.009&lt;/electronic-resource-num&gt;&lt;/record&gt;&lt;/Cite&gt;&lt;/EndNote&gt;</w:instrText>
            </w:r>
            <w:r w:rsidR="00243044" w:rsidRPr="00AC5DE6">
              <w:rPr>
                <w:rFonts w:ascii="Book Antiqua" w:hAnsi="Book Antiqua" w:cs="Times New Roman"/>
                <w:color w:val="000000" w:themeColor="text1"/>
                <w:sz w:val="24"/>
                <w:szCs w:val="24"/>
              </w:rPr>
              <w:fldChar w:fldCharType="separate"/>
            </w:r>
            <w:r w:rsidR="00DC4813" w:rsidRPr="00AC5DE6">
              <w:rPr>
                <w:rFonts w:ascii="Book Antiqua" w:hAnsi="Book Antiqua" w:cs="Times New Roman"/>
                <w:noProof/>
                <w:color w:val="000000" w:themeColor="text1"/>
                <w:sz w:val="24"/>
                <w:szCs w:val="24"/>
                <w:vertAlign w:val="superscript"/>
              </w:rPr>
              <w:t>[</w:t>
            </w:r>
            <w:hyperlink w:anchor="_ENREF_9" w:tooltip="Easler, 2012 #3" w:history="1">
              <w:r w:rsidR="00DC4813" w:rsidRPr="00AC5DE6">
                <w:rPr>
                  <w:rFonts w:ascii="Book Antiqua" w:hAnsi="Book Antiqua" w:cs="Times New Roman"/>
                  <w:noProof/>
                  <w:color w:val="000000" w:themeColor="text1"/>
                  <w:sz w:val="24"/>
                  <w:szCs w:val="24"/>
                  <w:vertAlign w:val="superscript"/>
                </w:rPr>
                <w:t>9</w:t>
              </w:r>
            </w:hyperlink>
            <w:r w:rsidR="00DC4813" w:rsidRPr="00AC5DE6">
              <w:rPr>
                <w:rFonts w:ascii="Book Antiqua" w:hAnsi="Book Antiqua" w:cs="Times New Roman"/>
                <w:noProof/>
                <w:color w:val="000000" w:themeColor="text1"/>
                <w:sz w:val="24"/>
                <w:szCs w:val="24"/>
                <w:vertAlign w:val="superscript"/>
              </w:rPr>
              <w:t>]</w:t>
            </w:r>
            <w:r w:rsidR="00243044" w:rsidRPr="00AC5DE6">
              <w:rPr>
                <w:rFonts w:ascii="Book Antiqua" w:hAnsi="Book Antiqua" w:cs="Times New Roman"/>
                <w:color w:val="000000" w:themeColor="text1"/>
                <w:sz w:val="24"/>
                <w:szCs w:val="24"/>
              </w:rPr>
              <w:fldChar w:fldCharType="end"/>
            </w:r>
          </w:p>
        </w:tc>
        <w:tc>
          <w:tcPr>
            <w:tcW w:w="1418" w:type="dxa"/>
            <w:tcBorders>
              <w:top w:val="single" w:sz="2" w:space="0" w:color="auto"/>
            </w:tcBorders>
          </w:tcPr>
          <w:p w:rsidR="003D7930" w:rsidRPr="00AC5DE6" w:rsidRDefault="0076471E"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United States</w:t>
            </w:r>
          </w:p>
        </w:tc>
        <w:tc>
          <w:tcPr>
            <w:tcW w:w="992" w:type="dxa"/>
            <w:tcBorders>
              <w:top w:val="single" w:sz="2" w:space="0" w:color="auto"/>
            </w:tcBorders>
          </w:tcPr>
          <w:p w:rsidR="003D7930" w:rsidRPr="00AC5DE6" w:rsidRDefault="003D7930"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1</w:t>
            </w:r>
          </w:p>
        </w:tc>
        <w:tc>
          <w:tcPr>
            <w:tcW w:w="1134" w:type="dxa"/>
            <w:tcBorders>
              <w:top w:val="single" w:sz="2" w:space="0" w:color="auto"/>
            </w:tcBorders>
          </w:tcPr>
          <w:p w:rsidR="003D7930" w:rsidRPr="00AC5DE6" w:rsidRDefault="003D7930"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M/71</w:t>
            </w:r>
          </w:p>
        </w:tc>
        <w:tc>
          <w:tcPr>
            <w:tcW w:w="1559" w:type="dxa"/>
            <w:tcBorders>
              <w:top w:val="single" w:sz="2" w:space="0" w:color="auto"/>
            </w:tcBorders>
          </w:tcPr>
          <w:p w:rsidR="003D7930"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Anemia</w:t>
            </w:r>
            <w:r w:rsidR="003D7930" w:rsidRPr="00AC5DE6">
              <w:rPr>
                <w:rFonts w:ascii="Book Antiqua" w:hAnsi="Book Antiqua" w:cs="Times New Roman"/>
                <w:color w:val="000000" w:themeColor="text1"/>
                <w:sz w:val="24"/>
                <w:szCs w:val="24"/>
              </w:rPr>
              <w:t>, melen</w:t>
            </w:r>
            <w:r w:rsidR="001D6856" w:rsidRPr="00AC5DE6">
              <w:rPr>
                <w:rFonts w:ascii="Book Antiqua" w:hAnsi="Book Antiqua" w:cs="Times New Roman"/>
                <w:color w:val="000000" w:themeColor="text1"/>
                <w:sz w:val="24"/>
                <w:szCs w:val="24"/>
              </w:rPr>
              <w:t>a</w:t>
            </w:r>
          </w:p>
        </w:tc>
        <w:tc>
          <w:tcPr>
            <w:tcW w:w="1418" w:type="dxa"/>
            <w:tcBorders>
              <w:top w:val="single" w:sz="2" w:space="0" w:color="auto"/>
            </w:tcBorders>
          </w:tcPr>
          <w:p w:rsidR="003D7930" w:rsidRPr="00AC5DE6" w:rsidRDefault="003D7930"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BAE</w:t>
            </w:r>
          </w:p>
        </w:tc>
        <w:tc>
          <w:tcPr>
            <w:tcW w:w="1194" w:type="dxa"/>
            <w:tcBorders>
              <w:top w:val="single" w:sz="2" w:space="0" w:color="auto"/>
            </w:tcBorders>
          </w:tcPr>
          <w:p w:rsidR="003D7930"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Jejunum</w:t>
            </w:r>
          </w:p>
        </w:tc>
        <w:tc>
          <w:tcPr>
            <w:tcW w:w="1641" w:type="dxa"/>
            <w:tcBorders>
              <w:top w:val="single" w:sz="2" w:space="0" w:color="auto"/>
            </w:tcBorders>
          </w:tcPr>
          <w:p w:rsidR="003D7930"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Single</w:t>
            </w:r>
          </w:p>
        </w:tc>
        <w:tc>
          <w:tcPr>
            <w:tcW w:w="1651" w:type="dxa"/>
            <w:tcBorders>
              <w:top w:val="single" w:sz="2" w:space="0" w:color="auto"/>
            </w:tcBorders>
          </w:tcPr>
          <w:p w:rsidR="003D7930" w:rsidRPr="00AC5DE6" w:rsidRDefault="003D7930"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EMR</w:t>
            </w:r>
          </w:p>
        </w:tc>
        <w:tc>
          <w:tcPr>
            <w:tcW w:w="1467" w:type="dxa"/>
            <w:tcBorders>
              <w:top w:val="single" w:sz="2" w:space="0" w:color="auto"/>
            </w:tcBorders>
          </w:tcPr>
          <w:p w:rsidR="003D7930"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Cavernous</w:t>
            </w:r>
          </w:p>
        </w:tc>
      </w:tr>
      <w:tr w:rsidR="0058797D" w:rsidRPr="00AC5DE6" w:rsidTr="00B12020">
        <w:trPr>
          <w:jc w:val="center"/>
        </w:trPr>
        <w:tc>
          <w:tcPr>
            <w:tcW w:w="1749" w:type="dxa"/>
          </w:tcPr>
          <w:p w:rsidR="003D7930" w:rsidRPr="00AC5DE6" w:rsidRDefault="003D7930"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 xml:space="preserve">Ng </w:t>
            </w:r>
            <w:r w:rsidR="0076471E" w:rsidRPr="00AC5DE6">
              <w:rPr>
                <w:rFonts w:ascii="Book Antiqua" w:hAnsi="Book Antiqua" w:cs="Times New Roman"/>
                <w:i/>
                <w:color w:val="000000" w:themeColor="text1"/>
                <w:sz w:val="24"/>
                <w:szCs w:val="24"/>
              </w:rPr>
              <w:t>et al</w:t>
            </w:r>
            <w:r w:rsidR="00243044" w:rsidRPr="00AC5DE6">
              <w:rPr>
                <w:rFonts w:ascii="Book Antiqua" w:hAnsi="Book Antiqua" w:cs="Times New Roman"/>
                <w:color w:val="000000" w:themeColor="text1"/>
                <w:sz w:val="24"/>
                <w:szCs w:val="24"/>
              </w:rPr>
              <w:fldChar w:fldCharType="begin"/>
            </w:r>
            <w:r w:rsidR="00DC4813" w:rsidRPr="00AC5DE6">
              <w:rPr>
                <w:rFonts w:ascii="Book Antiqua" w:hAnsi="Book Antiqua" w:cs="Times New Roman"/>
                <w:color w:val="000000" w:themeColor="text1"/>
                <w:sz w:val="24"/>
                <w:szCs w:val="24"/>
              </w:rPr>
              <w:instrText xml:space="preserve"> ADDIN EN.CITE &lt;EndNote&gt;&lt;Cite&gt;&lt;Author&gt;Ng&lt;/Author&gt;&lt;Year&gt;2009&lt;/Year&gt;&lt;RecNum&gt;43&lt;/RecNum&gt;&lt;DisplayText&gt;&lt;style face="superscript"&gt;[10]&lt;/style&gt;&lt;/DisplayText&gt;&lt;record&gt;&lt;rec-number&gt;43&lt;/rec-number&gt;&lt;foreign-keys&gt;&lt;key app="EN" db-id="rserdxwe7wv5weetv9jp2tznretaa2zzd9r9"&gt;43&lt;/key&gt;&lt;key app="ENWeb" db-id=""&gt;0&lt;/key&gt;&lt;/foreign-keys&gt;&lt;ref-type name="Journal Article"&gt;17&lt;/ref-type&gt;&lt;contributors&gt;&lt;authors&gt;&lt;author&gt;Ng, Enders. K.&lt;/author&gt;&lt;author&gt;Cheung, Frances. K.&lt;/author&gt;&lt;author&gt;Chiu, Philip. W.&lt;/author&gt;&lt;/authors&gt;&lt;/contributors&gt;&lt;titles&gt;&lt;title&gt;Blue Rubber Bleb Nevus Syndrome: Treatment Of Multiple Gastrointestinal Hemangiomas with Argon Plasma Coagulator&lt;/title&gt;&lt;secondary-title&gt;Dig Endosc&lt;/secondary-title&gt;&lt;/titles&gt;&lt;periodical&gt;&lt;full-title&gt;Dig Endosc&lt;/full-title&gt;&lt;/periodical&gt;&lt;pages&gt;40-42&lt;/pages&gt;&lt;volume&gt;21&lt;/volume&gt;&lt;number&gt;1&lt;/number&gt;&lt;dates&gt;&lt;year&gt;2009&lt;/year&gt;&lt;/dates&gt;&lt;isbn&gt;09155635&amp;#xD;14431661&lt;/isbn&gt;&lt;urls&gt;&lt;/urls&gt;&lt;electronic-resource-num&gt;10.1111/j.1443-1661.2008.00817.x&lt;/electronic-resource-num&gt;&lt;/record&gt;&lt;/Cite&gt;&lt;/EndNote&gt;</w:instrText>
            </w:r>
            <w:r w:rsidR="00243044" w:rsidRPr="00AC5DE6">
              <w:rPr>
                <w:rFonts w:ascii="Book Antiqua" w:hAnsi="Book Antiqua" w:cs="Times New Roman"/>
                <w:color w:val="000000" w:themeColor="text1"/>
                <w:sz w:val="24"/>
                <w:szCs w:val="24"/>
              </w:rPr>
              <w:fldChar w:fldCharType="separate"/>
            </w:r>
            <w:r w:rsidR="00DC4813" w:rsidRPr="00AC5DE6">
              <w:rPr>
                <w:rFonts w:ascii="Book Antiqua" w:hAnsi="Book Antiqua" w:cs="Times New Roman"/>
                <w:noProof/>
                <w:color w:val="000000" w:themeColor="text1"/>
                <w:sz w:val="24"/>
                <w:szCs w:val="24"/>
                <w:vertAlign w:val="superscript"/>
              </w:rPr>
              <w:t>[</w:t>
            </w:r>
            <w:hyperlink w:anchor="_ENREF_10" w:tooltip="Ng, 2009 #43" w:history="1">
              <w:r w:rsidR="00DC4813" w:rsidRPr="00AC5DE6">
                <w:rPr>
                  <w:rFonts w:ascii="Book Antiqua" w:hAnsi="Book Antiqua" w:cs="Times New Roman"/>
                  <w:noProof/>
                  <w:color w:val="000000" w:themeColor="text1"/>
                  <w:sz w:val="24"/>
                  <w:szCs w:val="24"/>
                  <w:vertAlign w:val="superscript"/>
                </w:rPr>
                <w:t>10</w:t>
              </w:r>
            </w:hyperlink>
            <w:r w:rsidR="00DC4813" w:rsidRPr="00AC5DE6">
              <w:rPr>
                <w:rFonts w:ascii="Book Antiqua" w:hAnsi="Book Antiqua" w:cs="Times New Roman"/>
                <w:noProof/>
                <w:color w:val="000000" w:themeColor="text1"/>
                <w:sz w:val="24"/>
                <w:szCs w:val="24"/>
                <w:vertAlign w:val="superscript"/>
              </w:rPr>
              <w:t>]</w:t>
            </w:r>
            <w:r w:rsidR="00243044" w:rsidRPr="00AC5DE6">
              <w:rPr>
                <w:rFonts w:ascii="Book Antiqua" w:hAnsi="Book Antiqua" w:cs="Times New Roman"/>
                <w:color w:val="000000" w:themeColor="text1"/>
                <w:sz w:val="24"/>
                <w:szCs w:val="24"/>
              </w:rPr>
              <w:fldChar w:fldCharType="end"/>
            </w:r>
          </w:p>
        </w:tc>
        <w:tc>
          <w:tcPr>
            <w:tcW w:w="1418" w:type="dxa"/>
          </w:tcPr>
          <w:p w:rsidR="003D7930" w:rsidRPr="00AC5DE6" w:rsidRDefault="003D7930"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China</w:t>
            </w:r>
          </w:p>
        </w:tc>
        <w:tc>
          <w:tcPr>
            <w:tcW w:w="992" w:type="dxa"/>
          </w:tcPr>
          <w:p w:rsidR="003D7930" w:rsidRPr="00AC5DE6" w:rsidRDefault="003D7930"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1</w:t>
            </w:r>
          </w:p>
        </w:tc>
        <w:tc>
          <w:tcPr>
            <w:tcW w:w="1134" w:type="dxa"/>
          </w:tcPr>
          <w:p w:rsidR="003D7930" w:rsidRPr="00AC5DE6" w:rsidRDefault="003D7930"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F/20</w:t>
            </w:r>
          </w:p>
        </w:tc>
        <w:tc>
          <w:tcPr>
            <w:tcW w:w="1559" w:type="dxa"/>
          </w:tcPr>
          <w:p w:rsidR="003D7930"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Anemia</w:t>
            </w:r>
          </w:p>
        </w:tc>
        <w:tc>
          <w:tcPr>
            <w:tcW w:w="1418" w:type="dxa"/>
          </w:tcPr>
          <w:p w:rsidR="003D7930" w:rsidRPr="00AC5DE6" w:rsidRDefault="003D7930"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Small bowel enema</w:t>
            </w:r>
          </w:p>
        </w:tc>
        <w:tc>
          <w:tcPr>
            <w:tcW w:w="1194" w:type="dxa"/>
          </w:tcPr>
          <w:p w:rsidR="003D7930"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 xml:space="preserve">Terminal </w:t>
            </w:r>
            <w:r w:rsidR="003D7930" w:rsidRPr="00AC5DE6">
              <w:rPr>
                <w:rFonts w:ascii="Book Antiqua" w:hAnsi="Book Antiqua" w:cs="Times New Roman"/>
                <w:color w:val="000000" w:themeColor="text1"/>
                <w:sz w:val="24"/>
                <w:szCs w:val="24"/>
              </w:rPr>
              <w:t>il</w:t>
            </w:r>
            <w:del w:id="9" w:author="Li Ma" w:date="2018-11-07T09:18:00Z">
              <w:r w:rsidR="003D7930" w:rsidRPr="00AC5DE6" w:rsidDel="001425DB">
                <w:rPr>
                  <w:rFonts w:ascii="Book Antiqua" w:hAnsi="Book Antiqua" w:cs="Times New Roman"/>
                  <w:color w:val="000000" w:themeColor="text1"/>
                  <w:sz w:val="24"/>
                  <w:szCs w:val="24"/>
                </w:rPr>
                <w:delText>i</w:delText>
              </w:r>
            </w:del>
            <w:r w:rsidR="003D7930" w:rsidRPr="00AC5DE6">
              <w:rPr>
                <w:rFonts w:ascii="Book Antiqua" w:hAnsi="Book Antiqua" w:cs="Times New Roman"/>
                <w:color w:val="000000" w:themeColor="text1"/>
                <w:sz w:val="24"/>
                <w:szCs w:val="24"/>
              </w:rPr>
              <w:t>eum</w:t>
            </w:r>
            <w:bookmarkStart w:id="10" w:name="_GoBack"/>
            <w:bookmarkEnd w:id="10"/>
          </w:p>
        </w:tc>
        <w:tc>
          <w:tcPr>
            <w:tcW w:w="1641" w:type="dxa"/>
          </w:tcPr>
          <w:p w:rsidR="003D7930"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Multiple</w:t>
            </w:r>
          </w:p>
        </w:tc>
        <w:tc>
          <w:tcPr>
            <w:tcW w:w="1651" w:type="dxa"/>
          </w:tcPr>
          <w:p w:rsidR="003D7930" w:rsidRPr="00AC5DE6" w:rsidRDefault="003D7930"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APC</w:t>
            </w:r>
          </w:p>
        </w:tc>
        <w:tc>
          <w:tcPr>
            <w:tcW w:w="1467" w:type="dxa"/>
          </w:tcPr>
          <w:p w:rsidR="003D7930" w:rsidRPr="00AC5DE6" w:rsidRDefault="00C92EA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w:t>
            </w:r>
          </w:p>
        </w:tc>
      </w:tr>
      <w:tr w:rsidR="0058797D" w:rsidRPr="00AC5DE6" w:rsidTr="00B12020">
        <w:trPr>
          <w:jc w:val="center"/>
        </w:trPr>
        <w:tc>
          <w:tcPr>
            <w:tcW w:w="1749" w:type="dxa"/>
          </w:tcPr>
          <w:p w:rsidR="003D7930" w:rsidRPr="00AC5DE6" w:rsidRDefault="0076471E" w:rsidP="00991D0F">
            <w:pPr>
              <w:spacing w:line="360" w:lineRule="auto"/>
              <w:rPr>
                <w:rFonts w:ascii="Book Antiqua" w:hAnsi="Book Antiqua" w:cs="Times New Roman"/>
                <w:color w:val="000000" w:themeColor="text1"/>
                <w:sz w:val="24"/>
                <w:szCs w:val="24"/>
              </w:rPr>
            </w:pPr>
            <w:proofErr w:type="spellStart"/>
            <w:r w:rsidRPr="00AC5DE6">
              <w:rPr>
                <w:rFonts w:ascii="Book Antiqua" w:hAnsi="Book Antiqua" w:cs="Times New Roman"/>
                <w:color w:val="000000" w:themeColor="text1"/>
                <w:sz w:val="24"/>
                <w:szCs w:val="24"/>
              </w:rPr>
              <w:t>Wardi</w:t>
            </w:r>
            <w:proofErr w:type="spellEnd"/>
            <w:r w:rsidRPr="00AC5DE6">
              <w:rPr>
                <w:rFonts w:ascii="Book Antiqua" w:hAnsi="Book Antiqua" w:cs="Times New Roman"/>
                <w:color w:val="000000" w:themeColor="text1"/>
                <w:sz w:val="24"/>
                <w:szCs w:val="24"/>
              </w:rPr>
              <w:t xml:space="preserve"> </w:t>
            </w:r>
            <w:r w:rsidRPr="00AC5DE6">
              <w:rPr>
                <w:rFonts w:ascii="Book Antiqua" w:hAnsi="Book Antiqua" w:cs="Times New Roman"/>
                <w:i/>
                <w:color w:val="000000" w:themeColor="text1"/>
                <w:sz w:val="24"/>
                <w:szCs w:val="24"/>
              </w:rPr>
              <w:t>et al</w:t>
            </w:r>
            <w:r w:rsidR="00243044" w:rsidRPr="00AC5DE6">
              <w:rPr>
                <w:rFonts w:ascii="Book Antiqua" w:hAnsi="Book Antiqua" w:cs="Times New Roman"/>
                <w:color w:val="000000" w:themeColor="text1"/>
                <w:sz w:val="24"/>
                <w:szCs w:val="24"/>
              </w:rPr>
              <w:fldChar w:fldCharType="begin"/>
            </w:r>
            <w:r w:rsidR="00DC4813" w:rsidRPr="00AC5DE6">
              <w:rPr>
                <w:rFonts w:ascii="Book Antiqua" w:hAnsi="Book Antiqua" w:cs="Times New Roman"/>
                <w:color w:val="000000" w:themeColor="text1"/>
                <w:sz w:val="24"/>
                <w:szCs w:val="24"/>
              </w:rPr>
              <w:instrText xml:space="preserve"> ADDIN EN.CITE &lt;EndNote&gt;&lt;Cite&gt;&lt;Author&gt;Wardi&lt;/Author&gt;&lt;Year&gt;2007&lt;/Year&gt;&lt;RecNum&gt;4&lt;/RecNum&gt;&lt;DisplayText&gt;&lt;style face="superscript"&gt;[11]&lt;/style&gt;&lt;/DisplayText&gt;&lt;record&gt;&lt;rec-number&gt;4&lt;/rec-number&gt;&lt;foreign-keys&gt;&lt;key app="EN" db-id="rserdxwe7wv5weetv9jp2tznretaa2zzd9r9"&gt;4&lt;/key&gt;&lt;key app="ENWeb" db-id=""&gt;0&lt;/key&gt;&lt;/foreign-keys&gt;&lt;ref-type name="Journal Article"&gt;17&lt;/ref-type&gt;&lt;contributors&gt;&lt;authors&gt;&lt;author&gt;Wardi, J.&lt;/author&gt;&lt;author&gt;Shahmurov, M.&lt;/author&gt;&lt;author&gt;Czerniak, A.&lt;/author&gt;&lt;author&gt;Avni, Y.&lt;/author&gt;&lt;/authors&gt;&lt;/contributors&gt;&lt;auth-address&gt;Department of Gastroenterology, Wolfson Medical Center, Holon, Israel.&lt;/auth-address&gt;&lt;titles&gt;&lt;title&gt;Clinical challenges and images in GI. Capillary hemangioma of small intestin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1656, 2084&lt;/pages&gt;&lt;volume&gt;132&lt;/volume&gt;&lt;number&gt;5&lt;/number&gt;&lt;keywords&gt;&lt;keyword&gt;Aged&lt;/keyword&gt;&lt;keyword&gt;Capsule Endoscopy/methods&lt;/keyword&gt;&lt;keyword&gt;Hemangioma, Capillary/*diagnosis/pathology&lt;/keyword&gt;&lt;keyword&gt;Humans&lt;/keyword&gt;&lt;keyword&gt;Ileal Neoplasms/*diagnosis/pathology&lt;/keyword&gt;&lt;keyword&gt;Male&lt;/keyword&gt;&lt;/keywords&gt;&lt;dates&gt;&lt;year&gt;2007&lt;/year&gt;&lt;pub-dates&gt;&lt;date&gt;May&lt;/date&gt;&lt;/pub-dates&gt;&lt;/dates&gt;&lt;isbn&gt;0016-5085 (Print)&amp;#xD;0016-5085 (Linking)&lt;/isbn&gt;&lt;accession-num&gt;17484862&lt;/accession-num&gt;&lt;urls&gt;&lt;related-urls&gt;&lt;url&gt;http://www.ncbi.nlm.nih.gov/pubmed/17484862&lt;/url&gt;&lt;/related-urls&gt;&lt;/urls&gt;&lt;electronic-resource-num&gt;10.1053/j.gastro.2007.03.081&lt;/electronic-resource-num&gt;&lt;/record&gt;&lt;/Cite&gt;&lt;/EndNote&gt;</w:instrText>
            </w:r>
            <w:r w:rsidR="00243044" w:rsidRPr="00AC5DE6">
              <w:rPr>
                <w:rFonts w:ascii="Book Antiqua" w:hAnsi="Book Antiqua" w:cs="Times New Roman"/>
                <w:color w:val="000000" w:themeColor="text1"/>
                <w:sz w:val="24"/>
                <w:szCs w:val="24"/>
              </w:rPr>
              <w:fldChar w:fldCharType="separate"/>
            </w:r>
            <w:r w:rsidR="00DC4813" w:rsidRPr="00AC5DE6">
              <w:rPr>
                <w:rFonts w:ascii="Book Antiqua" w:hAnsi="Book Antiqua" w:cs="Times New Roman"/>
                <w:noProof/>
                <w:color w:val="000000" w:themeColor="text1"/>
                <w:sz w:val="24"/>
                <w:szCs w:val="24"/>
                <w:vertAlign w:val="superscript"/>
              </w:rPr>
              <w:t>[</w:t>
            </w:r>
            <w:hyperlink w:anchor="_ENREF_11" w:tooltip="Wardi, 2007 #4" w:history="1">
              <w:r w:rsidR="00DC4813" w:rsidRPr="00AC5DE6">
                <w:rPr>
                  <w:rFonts w:ascii="Book Antiqua" w:hAnsi="Book Antiqua" w:cs="Times New Roman"/>
                  <w:noProof/>
                  <w:color w:val="000000" w:themeColor="text1"/>
                  <w:sz w:val="24"/>
                  <w:szCs w:val="24"/>
                  <w:vertAlign w:val="superscript"/>
                </w:rPr>
                <w:t>11</w:t>
              </w:r>
            </w:hyperlink>
            <w:r w:rsidR="00DC4813" w:rsidRPr="00AC5DE6">
              <w:rPr>
                <w:rFonts w:ascii="Book Antiqua" w:hAnsi="Book Antiqua" w:cs="Times New Roman"/>
                <w:noProof/>
                <w:color w:val="000000" w:themeColor="text1"/>
                <w:sz w:val="24"/>
                <w:szCs w:val="24"/>
                <w:vertAlign w:val="superscript"/>
              </w:rPr>
              <w:t>]</w:t>
            </w:r>
            <w:r w:rsidR="00243044" w:rsidRPr="00AC5DE6">
              <w:rPr>
                <w:rFonts w:ascii="Book Antiqua" w:hAnsi="Book Antiqua" w:cs="Times New Roman"/>
                <w:color w:val="000000" w:themeColor="text1"/>
                <w:sz w:val="24"/>
                <w:szCs w:val="24"/>
              </w:rPr>
              <w:fldChar w:fldCharType="end"/>
            </w:r>
          </w:p>
        </w:tc>
        <w:tc>
          <w:tcPr>
            <w:tcW w:w="1418" w:type="dxa"/>
          </w:tcPr>
          <w:p w:rsidR="003D7930" w:rsidRPr="00AC5DE6" w:rsidRDefault="003D7930"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Israel</w:t>
            </w:r>
          </w:p>
        </w:tc>
        <w:tc>
          <w:tcPr>
            <w:tcW w:w="992" w:type="dxa"/>
          </w:tcPr>
          <w:p w:rsidR="003D7930" w:rsidRPr="00AC5DE6" w:rsidRDefault="003D7930"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1</w:t>
            </w:r>
          </w:p>
        </w:tc>
        <w:tc>
          <w:tcPr>
            <w:tcW w:w="1134" w:type="dxa"/>
          </w:tcPr>
          <w:p w:rsidR="003D7930" w:rsidRPr="00AC5DE6" w:rsidRDefault="003D7930"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M/77</w:t>
            </w:r>
          </w:p>
        </w:tc>
        <w:tc>
          <w:tcPr>
            <w:tcW w:w="1559" w:type="dxa"/>
          </w:tcPr>
          <w:p w:rsidR="003D7930"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Anemia</w:t>
            </w:r>
            <w:r w:rsidR="003D7930" w:rsidRPr="00AC5DE6">
              <w:rPr>
                <w:rFonts w:ascii="Book Antiqua" w:hAnsi="Book Antiqua" w:cs="Times New Roman"/>
                <w:color w:val="000000" w:themeColor="text1"/>
                <w:sz w:val="24"/>
                <w:szCs w:val="24"/>
              </w:rPr>
              <w:t>, melena</w:t>
            </w:r>
          </w:p>
        </w:tc>
        <w:tc>
          <w:tcPr>
            <w:tcW w:w="1418" w:type="dxa"/>
          </w:tcPr>
          <w:p w:rsidR="003D7930" w:rsidRPr="00AC5DE6" w:rsidRDefault="003D7930"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CE</w:t>
            </w:r>
          </w:p>
        </w:tc>
        <w:tc>
          <w:tcPr>
            <w:tcW w:w="1194" w:type="dxa"/>
          </w:tcPr>
          <w:p w:rsidR="003D7930"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Ileum</w:t>
            </w:r>
          </w:p>
        </w:tc>
        <w:tc>
          <w:tcPr>
            <w:tcW w:w="1641" w:type="dxa"/>
          </w:tcPr>
          <w:p w:rsidR="003D7930"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Single</w:t>
            </w:r>
          </w:p>
        </w:tc>
        <w:tc>
          <w:tcPr>
            <w:tcW w:w="1651" w:type="dxa"/>
          </w:tcPr>
          <w:p w:rsidR="003D7930"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Laparoscopy</w:t>
            </w:r>
          </w:p>
        </w:tc>
        <w:tc>
          <w:tcPr>
            <w:tcW w:w="1467" w:type="dxa"/>
          </w:tcPr>
          <w:p w:rsidR="003D7930"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 xml:space="preserve">Capillary </w:t>
            </w:r>
          </w:p>
        </w:tc>
      </w:tr>
      <w:tr w:rsidR="0058797D" w:rsidRPr="00AC5DE6" w:rsidTr="00B12020">
        <w:trPr>
          <w:jc w:val="center"/>
        </w:trPr>
        <w:tc>
          <w:tcPr>
            <w:tcW w:w="1749" w:type="dxa"/>
          </w:tcPr>
          <w:p w:rsidR="003D7930" w:rsidRPr="00AC5DE6" w:rsidRDefault="0076471E" w:rsidP="00991D0F">
            <w:pPr>
              <w:spacing w:line="360" w:lineRule="auto"/>
              <w:rPr>
                <w:rFonts w:ascii="Book Antiqua" w:hAnsi="Book Antiqua" w:cs="Times New Roman"/>
                <w:color w:val="000000" w:themeColor="text1"/>
                <w:sz w:val="24"/>
                <w:szCs w:val="24"/>
              </w:rPr>
            </w:pPr>
            <w:proofErr w:type="spellStart"/>
            <w:r w:rsidRPr="00AC5DE6">
              <w:rPr>
                <w:rFonts w:ascii="Book Antiqua" w:hAnsi="Book Antiqua" w:cs="Times New Roman"/>
                <w:color w:val="000000" w:themeColor="text1"/>
                <w:sz w:val="24"/>
                <w:szCs w:val="24"/>
              </w:rPr>
              <w:t>Ersoy</w:t>
            </w:r>
            <w:proofErr w:type="spellEnd"/>
            <w:r w:rsidRPr="00AC5DE6">
              <w:rPr>
                <w:rFonts w:ascii="Book Antiqua" w:hAnsi="Book Antiqua" w:cs="Times New Roman"/>
                <w:color w:val="000000" w:themeColor="text1"/>
                <w:sz w:val="24"/>
                <w:szCs w:val="24"/>
              </w:rPr>
              <w:t xml:space="preserve"> </w:t>
            </w:r>
            <w:r w:rsidRPr="00AC5DE6">
              <w:rPr>
                <w:rFonts w:ascii="Book Antiqua" w:hAnsi="Book Antiqua" w:cs="Times New Roman"/>
                <w:i/>
                <w:color w:val="000000" w:themeColor="text1"/>
                <w:sz w:val="24"/>
                <w:szCs w:val="24"/>
              </w:rPr>
              <w:t>et al</w:t>
            </w:r>
            <w:r w:rsidR="00243044" w:rsidRPr="00AC5DE6">
              <w:rPr>
                <w:rFonts w:ascii="Book Antiqua" w:hAnsi="Book Antiqua" w:cs="Times New Roman"/>
                <w:color w:val="000000" w:themeColor="text1"/>
                <w:sz w:val="24"/>
                <w:szCs w:val="24"/>
              </w:rPr>
              <w:fldChar w:fldCharType="begin">
                <w:fldData xml:space="preserve">PEVuZE5vdGU+PENpdGU+PEF1dGhvcj5FcnNveTwvQXV0aG9yPjxZZWFyPjIwMTM8L1llYXI+PFJl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</w:fldData>
              </w:fldChar>
            </w:r>
            <w:r w:rsidR="00DC4813" w:rsidRPr="00AC5DE6">
              <w:rPr>
                <w:rFonts w:ascii="Book Antiqua" w:hAnsi="Book Antiqua" w:cs="Times New Roman"/>
                <w:color w:val="000000" w:themeColor="text1"/>
                <w:sz w:val="24"/>
                <w:szCs w:val="24"/>
              </w:rPr>
              <w:instrText xml:space="preserve"> ADDIN EN.CITE </w:instrText>
            </w:r>
            <w:r w:rsidR="00243044" w:rsidRPr="00AC5DE6">
              <w:rPr>
                <w:rFonts w:ascii="Book Antiqua" w:hAnsi="Book Antiqua" w:cs="Times New Roman"/>
                <w:color w:val="000000" w:themeColor="text1"/>
                <w:sz w:val="24"/>
                <w:szCs w:val="24"/>
              </w:rPr>
              <w:fldChar w:fldCharType="begin">
                <w:fldData xml:space="preserve">PEVuZE5vdGU+PENpdGU+PEF1dGhvcj5FcnNveTwvQXV0aG9yPjxZZWFyPjIwMTM8L1llYXI+PFJl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</w:fldData>
              </w:fldChar>
            </w:r>
            <w:r w:rsidR="00DC4813" w:rsidRPr="00AC5DE6">
              <w:rPr>
                <w:rFonts w:ascii="Book Antiqua" w:hAnsi="Book Antiqua" w:cs="Times New Roman"/>
                <w:color w:val="000000" w:themeColor="text1"/>
                <w:sz w:val="24"/>
                <w:szCs w:val="24"/>
              </w:rPr>
              <w:instrText xml:space="preserve"> ADDIN EN.CITE.DATA </w:instrText>
            </w:r>
            <w:r w:rsidR="00243044" w:rsidRPr="00AC5DE6">
              <w:rPr>
                <w:rFonts w:ascii="Book Antiqua" w:hAnsi="Book Antiqua" w:cs="Times New Roman"/>
                <w:color w:val="000000" w:themeColor="text1"/>
                <w:sz w:val="24"/>
                <w:szCs w:val="24"/>
              </w:rPr>
            </w:r>
            <w:r w:rsidR="00243044" w:rsidRPr="00AC5DE6">
              <w:rPr>
                <w:rFonts w:ascii="Book Antiqua" w:hAnsi="Book Antiqua" w:cs="Times New Roman"/>
                <w:color w:val="000000" w:themeColor="text1"/>
                <w:sz w:val="24"/>
                <w:szCs w:val="24"/>
              </w:rPr>
              <w:fldChar w:fldCharType="end"/>
            </w:r>
            <w:r w:rsidR="00243044" w:rsidRPr="00AC5DE6">
              <w:rPr>
                <w:rFonts w:ascii="Book Antiqua" w:hAnsi="Book Antiqua" w:cs="Times New Roman"/>
                <w:color w:val="000000" w:themeColor="text1"/>
                <w:sz w:val="24"/>
                <w:szCs w:val="24"/>
              </w:rPr>
            </w:r>
            <w:r w:rsidR="00243044" w:rsidRPr="00AC5DE6">
              <w:rPr>
                <w:rFonts w:ascii="Book Antiqua" w:hAnsi="Book Antiqua" w:cs="Times New Roman"/>
                <w:color w:val="000000" w:themeColor="text1"/>
                <w:sz w:val="24"/>
                <w:szCs w:val="24"/>
              </w:rPr>
              <w:fldChar w:fldCharType="separate"/>
            </w:r>
            <w:r w:rsidR="00DC4813" w:rsidRPr="00AC5DE6">
              <w:rPr>
                <w:rFonts w:ascii="Book Antiqua" w:hAnsi="Book Antiqua" w:cs="Times New Roman"/>
                <w:noProof/>
                <w:color w:val="000000" w:themeColor="text1"/>
                <w:sz w:val="24"/>
                <w:szCs w:val="24"/>
                <w:vertAlign w:val="superscript"/>
              </w:rPr>
              <w:t>[</w:t>
            </w:r>
            <w:hyperlink w:anchor="_ENREF_6" w:tooltip="Ersoy, 2013 #5" w:history="1">
              <w:r w:rsidR="00DC4813" w:rsidRPr="00AC5DE6">
                <w:rPr>
                  <w:rFonts w:ascii="Book Antiqua" w:hAnsi="Book Antiqua" w:cs="Times New Roman"/>
                  <w:noProof/>
                  <w:color w:val="000000" w:themeColor="text1"/>
                  <w:sz w:val="24"/>
                  <w:szCs w:val="24"/>
                  <w:vertAlign w:val="superscript"/>
                </w:rPr>
                <w:t>6</w:t>
              </w:r>
            </w:hyperlink>
            <w:r w:rsidR="00DC4813" w:rsidRPr="00AC5DE6">
              <w:rPr>
                <w:rFonts w:ascii="Book Antiqua" w:hAnsi="Book Antiqua" w:cs="Times New Roman"/>
                <w:noProof/>
                <w:color w:val="000000" w:themeColor="text1"/>
                <w:sz w:val="24"/>
                <w:szCs w:val="24"/>
                <w:vertAlign w:val="superscript"/>
              </w:rPr>
              <w:t>]</w:t>
            </w:r>
            <w:r w:rsidR="00243044" w:rsidRPr="00AC5DE6">
              <w:rPr>
                <w:rFonts w:ascii="Book Antiqua" w:hAnsi="Book Antiqua" w:cs="Times New Roman"/>
                <w:color w:val="000000" w:themeColor="text1"/>
                <w:sz w:val="24"/>
                <w:szCs w:val="24"/>
              </w:rPr>
              <w:fldChar w:fldCharType="end"/>
            </w:r>
          </w:p>
        </w:tc>
        <w:tc>
          <w:tcPr>
            <w:tcW w:w="1418" w:type="dxa"/>
          </w:tcPr>
          <w:p w:rsidR="003D7930" w:rsidRPr="00AC5DE6" w:rsidRDefault="003D7930"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Turkey</w:t>
            </w:r>
          </w:p>
        </w:tc>
        <w:tc>
          <w:tcPr>
            <w:tcW w:w="992" w:type="dxa"/>
          </w:tcPr>
          <w:p w:rsidR="003D7930" w:rsidRPr="00AC5DE6" w:rsidRDefault="003D7930"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1</w:t>
            </w:r>
          </w:p>
        </w:tc>
        <w:tc>
          <w:tcPr>
            <w:tcW w:w="1134" w:type="dxa"/>
          </w:tcPr>
          <w:p w:rsidR="003D7930" w:rsidRPr="00AC5DE6" w:rsidRDefault="003D7930"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F/50</w:t>
            </w:r>
          </w:p>
        </w:tc>
        <w:tc>
          <w:tcPr>
            <w:tcW w:w="1559" w:type="dxa"/>
          </w:tcPr>
          <w:p w:rsidR="003D7930"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Melena</w:t>
            </w:r>
            <w:r w:rsidR="003D7930" w:rsidRPr="00AC5DE6">
              <w:rPr>
                <w:rFonts w:ascii="Book Antiqua" w:hAnsi="Book Antiqua" w:cs="Times New Roman"/>
                <w:color w:val="000000" w:themeColor="text1"/>
                <w:sz w:val="24"/>
                <w:szCs w:val="24"/>
              </w:rPr>
              <w:t xml:space="preserve">, </w:t>
            </w:r>
            <w:proofErr w:type="spellStart"/>
            <w:r w:rsidR="003D7930" w:rsidRPr="00AC5DE6">
              <w:rPr>
                <w:rFonts w:ascii="Book Antiqua" w:hAnsi="Book Antiqua" w:cs="Times New Roman"/>
                <w:color w:val="000000" w:themeColor="text1"/>
                <w:sz w:val="24"/>
                <w:szCs w:val="24"/>
              </w:rPr>
              <w:t>haematemesis</w:t>
            </w:r>
            <w:proofErr w:type="spellEnd"/>
          </w:p>
        </w:tc>
        <w:tc>
          <w:tcPr>
            <w:tcW w:w="1418" w:type="dxa"/>
          </w:tcPr>
          <w:p w:rsidR="003D7930" w:rsidRPr="00AC5DE6" w:rsidRDefault="003D7930"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CE</w:t>
            </w:r>
            <w:r w:rsidR="00406B33" w:rsidRPr="00AC5DE6">
              <w:rPr>
                <w:rFonts w:ascii="Book Antiqua" w:hAnsi="Book Antiqua" w:cs="Times New Roman" w:hint="eastAsia"/>
                <w:color w:val="000000" w:themeColor="text1"/>
                <w:sz w:val="24"/>
                <w:szCs w:val="24"/>
              </w:rPr>
              <w:t xml:space="preserve"> </w:t>
            </w:r>
            <w:r w:rsidRPr="00AC5DE6">
              <w:rPr>
                <w:rFonts w:ascii="Book Antiqua" w:hAnsi="Book Antiqua" w:cs="Times New Roman"/>
                <w:color w:val="000000" w:themeColor="text1"/>
                <w:sz w:val="24"/>
                <w:szCs w:val="24"/>
              </w:rPr>
              <w:t>+</w:t>
            </w:r>
            <w:r w:rsidR="00406B33" w:rsidRPr="00AC5DE6">
              <w:rPr>
                <w:rFonts w:ascii="Book Antiqua" w:hAnsi="Book Antiqua" w:cs="Times New Roman" w:hint="eastAsia"/>
                <w:color w:val="000000" w:themeColor="text1"/>
                <w:sz w:val="24"/>
                <w:szCs w:val="24"/>
              </w:rPr>
              <w:t xml:space="preserve"> </w:t>
            </w:r>
            <w:r w:rsidRPr="00AC5DE6">
              <w:rPr>
                <w:rFonts w:ascii="Book Antiqua" w:hAnsi="Book Antiqua" w:cs="Times New Roman"/>
                <w:color w:val="000000" w:themeColor="text1"/>
                <w:sz w:val="24"/>
                <w:szCs w:val="24"/>
              </w:rPr>
              <w:t>BAE</w:t>
            </w:r>
          </w:p>
        </w:tc>
        <w:tc>
          <w:tcPr>
            <w:tcW w:w="1194" w:type="dxa"/>
          </w:tcPr>
          <w:p w:rsidR="003D7930"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 xml:space="preserve">Proximal </w:t>
            </w:r>
            <w:r w:rsidR="003D7930" w:rsidRPr="00AC5DE6">
              <w:rPr>
                <w:rFonts w:ascii="Book Antiqua" w:hAnsi="Book Antiqua" w:cs="Times New Roman"/>
                <w:color w:val="000000" w:themeColor="text1"/>
                <w:sz w:val="24"/>
                <w:szCs w:val="24"/>
              </w:rPr>
              <w:t>jejunum</w:t>
            </w:r>
          </w:p>
        </w:tc>
        <w:tc>
          <w:tcPr>
            <w:tcW w:w="1641" w:type="dxa"/>
          </w:tcPr>
          <w:p w:rsidR="003D7930"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Single</w:t>
            </w:r>
          </w:p>
        </w:tc>
        <w:tc>
          <w:tcPr>
            <w:tcW w:w="1651" w:type="dxa"/>
          </w:tcPr>
          <w:p w:rsidR="003D7930"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Laparoscopy</w:t>
            </w:r>
          </w:p>
        </w:tc>
        <w:tc>
          <w:tcPr>
            <w:tcW w:w="1467" w:type="dxa"/>
          </w:tcPr>
          <w:p w:rsidR="003D7930"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Cavernous</w:t>
            </w:r>
          </w:p>
        </w:tc>
      </w:tr>
      <w:tr w:rsidR="0058797D" w:rsidRPr="00AC5DE6" w:rsidTr="00B12020">
        <w:trPr>
          <w:jc w:val="center"/>
        </w:trPr>
        <w:tc>
          <w:tcPr>
            <w:tcW w:w="1749" w:type="dxa"/>
          </w:tcPr>
          <w:p w:rsidR="003D7930" w:rsidRPr="00AC5DE6" w:rsidRDefault="0076471E"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 xml:space="preserve">Fernandes </w:t>
            </w:r>
            <w:r w:rsidRPr="00AC5DE6">
              <w:rPr>
                <w:rFonts w:ascii="Book Antiqua" w:hAnsi="Book Antiqua" w:cs="Times New Roman"/>
                <w:i/>
                <w:color w:val="000000" w:themeColor="text1"/>
                <w:sz w:val="24"/>
                <w:szCs w:val="24"/>
              </w:rPr>
              <w:t>et al</w:t>
            </w:r>
            <w:r w:rsidR="00243044" w:rsidRPr="00AC5DE6">
              <w:rPr>
                <w:rFonts w:ascii="Book Antiqua" w:hAnsi="Book Antiqua" w:cs="Times New Roman"/>
                <w:color w:val="000000" w:themeColor="text1"/>
                <w:sz w:val="24"/>
                <w:szCs w:val="24"/>
              </w:rPr>
              <w:fldChar w:fldCharType="begin"/>
            </w:r>
            <w:r w:rsidR="00DC4813" w:rsidRPr="00AC5DE6">
              <w:rPr>
                <w:rFonts w:ascii="Book Antiqua" w:hAnsi="Book Antiqua" w:cs="Times New Roman"/>
                <w:color w:val="000000" w:themeColor="text1"/>
                <w:sz w:val="24"/>
                <w:szCs w:val="24"/>
              </w:rPr>
              <w:instrText xml:space="preserve"> ADDIN EN.CITE &lt;EndNote&gt;&lt;Cite&gt;&lt;RecNum&gt;6&lt;/RecNum&gt;&lt;DisplayText&gt;&lt;style face="superscript"&gt;[12]&lt;/style&gt;&lt;/DisplayText&gt;&lt;record&gt;&lt;rec-number&gt;6&lt;/rec-number&gt;&lt;foreign-keys&gt;&lt;key app="EN" db-id="rserdxwe7wv5weetv9jp2tznretaa2zzd9r9"&gt;6&lt;/key&gt;&lt;key app="ENWeb" db-id=""&gt;0&lt;/key&gt;&lt;/foreign-keys&gt;&lt;ref-type name="Journal Article"&gt;17&lt;/ref-type&gt;&lt;contributors&gt;&lt;authors&gt;&lt;author&gt;Fernandes, D.&lt;/author&gt;&lt;author&gt;Dionísio, I.&lt;/author&gt;&lt;author&gt;Neves, S.&lt;/author&gt;&lt;author&gt;Duarte, P.&lt;/author&gt;&lt;/authors&gt;&lt;/contributors&gt;&lt;titles&gt;&lt;title&gt;Cavernous hemangioma of small bowel: A rare cause of digestive hemorrhage&lt;/title&gt;&lt;secondary-title&gt;Rev Esp Enferm Dig&lt;/secondary-title&gt;&lt;/titles&gt;&lt;periodical&gt;&lt;full-title&gt;Rev Esp Enferm Dig&lt;/full-title&gt;&lt;/periodical&gt;&lt;pages&gt;214-215&lt;/pages&gt;&lt;volume&gt;106&lt;/volume&gt;&lt;number&gt;3&lt;/number&gt;&lt;dates&gt;&lt;year&gt;2014&lt;/year&gt;&lt;/dates&gt;&lt;urls&gt;&lt;/urls&gt;&lt;/record&gt;&lt;/Cite&gt;&lt;/EndNote&gt;</w:instrText>
            </w:r>
            <w:r w:rsidR="00243044" w:rsidRPr="00AC5DE6">
              <w:rPr>
                <w:rFonts w:ascii="Book Antiqua" w:hAnsi="Book Antiqua" w:cs="Times New Roman"/>
                <w:color w:val="000000" w:themeColor="text1"/>
                <w:sz w:val="24"/>
                <w:szCs w:val="24"/>
              </w:rPr>
              <w:fldChar w:fldCharType="separate"/>
            </w:r>
            <w:r w:rsidR="00DC4813" w:rsidRPr="00AC5DE6">
              <w:rPr>
                <w:rFonts w:ascii="Book Antiqua" w:hAnsi="Book Antiqua" w:cs="Times New Roman"/>
                <w:noProof/>
                <w:color w:val="000000" w:themeColor="text1"/>
                <w:sz w:val="24"/>
                <w:szCs w:val="24"/>
                <w:vertAlign w:val="superscript"/>
              </w:rPr>
              <w:t>[</w:t>
            </w:r>
            <w:hyperlink w:anchor="_ENREF_12" w:tooltip="Fernandes, 2014 #6" w:history="1">
              <w:r w:rsidR="00DC4813" w:rsidRPr="00AC5DE6">
                <w:rPr>
                  <w:rFonts w:ascii="Book Antiqua" w:hAnsi="Book Antiqua" w:cs="Times New Roman"/>
                  <w:noProof/>
                  <w:color w:val="000000" w:themeColor="text1"/>
                  <w:sz w:val="24"/>
                  <w:szCs w:val="24"/>
                  <w:vertAlign w:val="superscript"/>
                </w:rPr>
                <w:t>12</w:t>
              </w:r>
            </w:hyperlink>
            <w:r w:rsidR="00DC4813" w:rsidRPr="00AC5DE6">
              <w:rPr>
                <w:rFonts w:ascii="Book Antiqua" w:hAnsi="Book Antiqua" w:cs="Times New Roman"/>
                <w:noProof/>
                <w:color w:val="000000" w:themeColor="text1"/>
                <w:sz w:val="24"/>
                <w:szCs w:val="24"/>
                <w:vertAlign w:val="superscript"/>
              </w:rPr>
              <w:t>]</w:t>
            </w:r>
            <w:r w:rsidR="00243044" w:rsidRPr="00AC5DE6">
              <w:rPr>
                <w:rFonts w:ascii="Book Antiqua" w:hAnsi="Book Antiqua" w:cs="Times New Roman"/>
                <w:color w:val="000000" w:themeColor="text1"/>
                <w:sz w:val="24"/>
                <w:szCs w:val="24"/>
              </w:rPr>
              <w:fldChar w:fldCharType="end"/>
            </w:r>
          </w:p>
        </w:tc>
        <w:tc>
          <w:tcPr>
            <w:tcW w:w="1418" w:type="dxa"/>
          </w:tcPr>
          <w:p w:rsidR="003D7930" w:rsidRPr="00AC5DE6" w:rsidRDefault="003D7930"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Portugal</w:t>
            </w:r>
          </w:p>
        </w:tc>
        <w:tc>
          <w:tcPr>
            <w:tcW w:w="992" w:type="dxa"/>
          </w:tcPr>
          <w:p w:rsidR="003D7930" w:rsidRPr="00AC5DE6" w:rsidRDefault="003D7930"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1</w:t>
            </w:r>
          </w:p>
        </w:tc>
        <w:tc>
          <w:tcPr>
            <w:tcW w:w="1134" w:type="dxa"/>
          </w:tcPr>
          <w:p w:rsidR="003D7930" w:rsidRPr="00AC5DE6" w:rsidRDefault="003D7930"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F/56</w:t>
            </w:r>
          </w:p>
        </w:tc>
        <w:tc>
          <w:tcPr>
            <w:tcW w:w="1559" w:type="dxa"/>
          </w:tcPr>
          <w:p w:rsidR="003D7930"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Hematochezia</w:t>
            </w:r>
            <w:r w:rsidR="003D7930" w:rsidRPr="00AC5DE6">
              <w:rPr>
                <w:rFonts w:ascii="Book Antiqua" w:hAnsi="Book Antiqua" w:cs="Times New Roman"/>
                <w:color w:val="000000" w:themeColor="text1"/>
                <w:sz w:val="24"/>
                <w:szCs w:val="24"/>
              </w:rPr>
              <w:t>, syncope</w:t>
            </w:r>
          </w:p>
        </w:tc>
        <w:tc>
          <w:tcPr>
            <w:tcW w:w="1418" w:type="dxa"/>
          </w:tcPr>
          <w:p w:rsidR="003D7930" w:rsidRPr="00AC5DE6" w:rsidRDefault="003D7930"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CE</w:t>
            </w:r>
          </w:p>
        </w:tc>
        <w:tc>
          <w:tcPr>
            <w:tcW w:w="1194" w:type="dxa"/>
          </w:tcPr>
          <w:p w:rsidR="003D7930"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Ileum</w:t>
            </w:r>
          </w:p>
        </w:tc>
        <w:tc>
          <w:tcPr>
            <w:tcW w:w="1641" w:type="dxa"/>
          </w:tcPr>
          <w:p w:rsidR="003D7930"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Single</w:t>
            </w:r>
          </w:p>
        </w:tc>
        <w:tc>
          <w:tcPr>
            <w:tcW w:w="1651" w:type="dxa"/>
          </w:tcPr>
          <w:p w:rsidR="003D7930"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Laparoscopy</w:t>
            </w:r>
          </w:p>
        </w:tc>
        <w:tc>
          <w:tcPr>
            <w:tcW w:w="1467" w:type="dxa"/>
          </w:tcPr>
          <w:p w:rsidR="003D7930"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Cavernous</w:t>
            </w:r>
          </w:p>
        </w:tc>
      </w:tr>
      <w:tr w:rsidR="0058797D" w:rsidRPr="00AC5DE6" w:rsidTr="00B12020">
        <w:trPr>
          <w:jc w:val="center"/>
        </w:trPr>
        <w:tc>
          <w:tcPr>
            <w:tcW w:w="1749" w:type="dxa"/>
          </w:tcPr>
          <w:p w:rsidR="003D7930" w:rsidRPr="00AC5DE6" w:rsidRDefault="005C4A43"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Law</w:t>
            </w:r>
            <w:r w:rsidR="00243044" w:rsidRPr="00AC5DE6">
              <w:rPr>
                <w:rFonts w:ascii="Book Antiqua" w:hAnsi="Book Antiqua" w:cs="Times New Roman"/>
                <w:color w:val="000000" w:themeColor="text1"/>
                <w:sz w:val="24"/>
                <w:szCs w:val="24"/>
              </w:rPr>
              <w:fldChar w:fldCharType="begin"/>
            </w:r>
            <w:r w:rsidR="00DC4813" w:rsidRPr="00AC5DE6">
              <w:rPr>
                <w:rFonts w:ascii="Book Antiqua" w:hAnsi="Book Antiqua" w:cs="Times New Roman"/>
                <w:color w:val="000000" w:themeColor="text1"/>
                <w:sz w:val="24"/>
                <w:szCs w:val="24"/>
              </w:rPr>
              <w:instrText xml:space="preserve"> ADDIN EN.CITE &lt;EndNote&gt;&lt;Cite&gt;&lt;Author&gt;Law&lt;/Author&gt;&lt;Year&gt;2007&lt;/Year&gt;&lt;RecNum&gt;7&lt;/RecNum&gt;&lt;DisplayText&gt;&lt;style face="superscript"&gt;[13]&lt;/style&gt;&lt;/DisplayText&gt;&lt;record&gt;&lt;rec-number&gt;7&lt;/rec-number&gt;&lt;foreign-keys&gt;&lt;key app="EN" db-id="rserdxwe7wv5weetv9jp2tznretaa2zzd9r9"&gt;7&lt;/key&gt;&lt;key app="ENWeb" db-id=""&gt;0&lt;/key&gt;&lt;/foreign-keys&gt;&lt;ref-type name="Journal Article"&gt;17&lt;/ref-type&gt;&lt;contributors&gt;&lt;authors&gt;&lt;author&gt;Law, W. L.&lt;/author&gt;&lt;/authors&gt;&lt;/contributors&gt;&lt;auth-address&gt;University of Hong Kong Medical Centre, Hong Kong, China.&lt;/auth-address&gt;&lt;titles&gt;&lt;title&gt;Cavernous hemangioma: uncommon cause of obscure gastrointestinal bleeding&lt;/title&gt;&lt;secondary-title&gt;J Am Coll Surg&lt;/secondary-title&gt;&lt;alt-title&gt;Journal of the American College of Surgeons&lt;/alt-title&gt;&lt;/titles&gt;&lt;periodical&gt;&lt;full-title&gt;J Am Coll Surg&lt;/full-title&gt;&lt;abbr-1&gt;Journal of the American College of Surgeons&lt;/abbr-1&gt;&lt;/periodical&gt;&lt;alt-periodical&gt;&lt;full-title&gt;J Am Coll Surg&lt;/full-title&gt;&lt;abbr-1&gt;Journal of the American College of Surgeons&lt;/abbr-1&gt;&lt;/alt-periodical&gt;&lt;pages&gt;511&lt;/pages&gt;&lt;volume&gt;205&lt;/volume&gt;&lt;number&gt;3&lt;/number&gt;&lt;keywords&gt;&lt;keyword&gt;Adult&lt;/keyword&gt;&lt;keyword&gt;Diagnosis, Differential&lt;/keyword&gt;&lt;keyword&gt;Female&lt;/keyword&gt;&lt;keyword&gt;Gastrointestinal Hemorrhage/diagnosis/*etiology/surgery&lt;/keyword&gt;&lt;keyword&gt;Hemangioma, Cavernous/*complications/diagnosis/surgery&lt;/keyword&gt;&lt;keyword&gt;Humans&lt;/keyword&gt;&lt;keyword&gt;Jejunal Neoplasms/*complications/diagnosis/surgery&lt;/keyword&gt;&lt;/keywords&gt;&lt;dates&gt;&lt;year&gt;2007&lt;/year&gt;&lt;pub-dates&gt;&lt;date&gt;Sep&lt;/date&gt;&lt;/pub-dates&gt;&lt;/dates&gt;&lt;isbn&gt;1072-7515 (Print)&amp;#xD;1072-7515 (Linking)&lt;/isbn&gt;&lt;accession-num&gt;17765169&lt;/accession-num&gt;&lt;urls&gt;&lt;related-urls&gt;&lt;url&gt;http://www.ncbi.nlm.nih.gov/pubmed/17765169&lt;/url&gt;&lt;/related-urls&gt;&lt;/urls&gt;&lt;electronic-resource-num&gt;10.1016/j.jamcollsurg.2006.10.035&lt;/electronic-resource-num&gt;&lt;/record&gt;&lt;/Cite&gt;&lt;/EndNote&gt;</w:instrText>
            </w:r>
            <w:r w:rsidR="00243044" w:rsidRPr="00AC5DE6">
              <w:rPr>
                <w:rFonts w:ascii="Book Antiqua" w:hAnsi="Book Antiqua" w:cs="Times New Roman"/>
                <w:color w:val="000000" w:themeColor="text1"/>
                <w:sz w:val="24"/>
                <w:szCs w:val="24"/>
              </w:rPr>
              <w:fldChar w:fldCharType="separate"/>
            </w:r>
            <w:r w:rsidR="00DC4813" w:rsidRPr="00AC5DE6">
              <w:rPr>
                <w:rFonts w:ascii="Book Antiqua" w:hAnsi="Book Antiqua" w:cs="Times New Roman"/>
                <w:noProof/>
                <w:color w:val="000000" w:themeColor="text1"/>
                <w:sz w:val="24"/>
                <w:szCs w:val="24"/>
                <w:vertAlign w:val="superscript"/>
              </w:rPr>
              <w:t>[</w:t>
            </w:r>
            <w:hyperlink w:anchor="_ENREF_13" w:tooltip="Law, 2007 #7" w:history="1">
              <w:r w:rsidR="00DC4813" w:rsidRPr="00AC5DE6">
                <w:rPr>
                  <w:rFonts w:ascii="Book Antiqua" w:hAnsi="Book Antiqua" w:cs="Times New Roman"/>
                  <w:noProof/>
                  <w:color w:val="000000" w:themeColor="text1"/>
                  <w:sz w:val="24"/>
                  <w:szCs w:val="24"/>
                  <w:vertAlign w:val="superscript"/>
                </w:rPr>
                <w:t>13</w:t>
              </w:r>
            </w:hyperlink>
            <w:r w:rsidR="00DC4813" w:rsidRPr="00AC5DE6">
              <w:rPr>
                <w:rFonts w:ascii="Book Antiqua" w:hAnsi="Book Antiqua" w:cs="Times New Roman"/>
                <w:noProof/>
                <w:color w:val="000000" w:themeColor="text1"/>
                <w:sz w:val="24"/>
                <w:szCs w:val="24"/>
                <w:vertAlign w:val="superscript"/>
              </w:rPr>
              <w:t>]</w:t>
            </w:r>
            <w:r w:rsidR="00243044" w:rsidRPr="00AC5DE6">
              <w:rPr>
                <w:rFonts w:ascii="Book Antiqua" w:hAnsi="Book Antiqua" w:cs="Times New Roman"/>
                <w:color w:val="000000" w:themeColor="text1"/>
                <w:sz w:val="24"/>
                <w:szCs w:val="24"/>
              </w:rPr>
              <w:fldChar w:fldCharType="end"/>
            </w:r>
          </w:p>
        </w:tc>
        <w:tc>
          <w:tcPr>
            <w:tcW w:w="1418" w:type="dxa"/>
          </w:tcPr>
          <w:p w:rsidR="003D7930" w:rsidRPr="00AC5DE6" w:rsidRDefault="003D7930"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China</w:t>
            </w:r>
          </w:p>
        </w:tc>
        <w:tc>
          <w:tcPr>
            <w:tcW w:w="992" w:type="dxa"/>
          </w:tcPr>
          <w:p w:rsidR="003D7930" w:rsidRPr="00AC5DE6" w:rsidRDefault="003D7930"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1</w:t>
            </w:r>
          </w:p>
        </w:tc>
        <w:tc>
          <w:tcPr>
            <w:tcW w:w="1134" w:type="dxa"/>
          </w:tcPr>
          <w:p w:rsidR="003D7930" w:rsidRPr="00AC5DE6" w:rsidRDefault="003D7930"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F/31</w:t>
            </w:r>
          </w:p>
        </w:tc>
        <w:tc>
          <w:tcPr>
            <w:tcW w:w="1559" w:type="dxa"/>
          </w:tcPr>
          <w:p w:rsidR="003D7930"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Melena</w:t>
            </w:r>
          </w:p>
        </w:tc>
        <w:tc>
          <w:tcPr>
            <w:tcW w:w="1418" w:type="dxa"/>
          </w:tcPr>
          <w:p w:rsidR="003D7930" w:rsidRPr="00AC5DE6" w:rsidRDefault="003D7930"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CE+ BAE</w:t>
            </w:r>
          </w:p>
        </w:tc>
        <w:tc>
          <w:tcPr>
            <w:tcW w:w="1194" w:type="dxa"/>
          </w:tcPr>
          <w:p w:rsidR="003D7930"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Jejunum</w:t>
            </w:r>
          </w:p>
        </w:tc>
        <w:tc>
          <w:tcPr>
            <w:tcW w:w="1641" w:type="dxa"/>
          </w:tcPr>
          <w:p w:rsidR="003D7930"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Single</w:t>
            </w:r>
          </w:p>
        </w:tc>
        <w:tc>
          <w:tcPr>
            <w:tcW w:w="1651" w:type="dxa"/>
          </w:tcPr>
          <w:p w:rsidR="003D7930"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Laparoscopy</w:t>
            </w:r>
          </w:p>
        </w:tc>
        <w:tc>
          <w:tcPr>
            <w:tcW w:w="1467" w:type="dxa"/>
          </w:tcPr>
          <w:p w:rsidR="003D7930"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Cavernous</w:t>
            </w:r>
          </w:p>
        </w:tc>
      </w:tr>
      <w:tr w:rsidR="0058797D" w:rsidRPr="00AC5DE6" w:rsidTr="00B12020">
        <w:trPr>
          <w:jc w:val="center"/>
        </w:trPr>
        <w:tc>
          <w:tcPr>
            <w:tcW w:w="1749" w:type="dxa"/>
          </w:tcPr>
          <w:p w:rsidR="003D7930" w:rsidRPr="00AC5DE6" w:rsidRDefault="0076471E"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 xml:space="preserve">Ning </w:t>
            </w:r>
            <w:r w:rsidRPr="00AC5DE6">
              <w:rPr>
                <w:rFonts w:ascii="Book Antiqua" w:hAnsi="Book Antiqua" w:cs="Times New Roman"/>
                <w:i/>
                <w:color w:val="000000" w:themeColor="text1"/>
                <w:sz w:val="24"/>
                <w:szCs w:val="24"/>
              </w:rPr>
              <w:t>et al</w:t>
            </w:r>
            <w:r w:rsidR="00243044" w:rsidRPr="00AC5DE6">
              <w:rPr>
                <w:rFonts w:ascii="Book Antiqua" w:hAnsi="Book Antiqua" w:cs="Times New Roman"/>
                <w:color w:val="000000" w:themeColor="text1"/>
                <w:sz w:val="24"/>
                <w:szCs w:val="24"/>
              </w:rPr>
              <w:fldChar w:fldCharType="begin"/>
            </w:r>
            <w:r w:rsidR="00DC4813" w:rsidRPr="00AC5DE6">
              <w:rPr>
                <w:rFonts w:ascii="Book Antiqua" w:hAnsi="Book Antiqua" w:cs="Times New Roman"/>
                <w:color w:val="000000" w:themeColor="text1"/>
                <w:sz w:val="24"/>
                <w:szCs w:val="24"/>
              </w:rPr>
              <w:instrText xml:space="preserve"> ADDIN EN.CITE &lt;EndNote&gt;&lt;Cite&gt;&lt;Author&gt;Ning&lt;/Author&gt;&lt;Year&gt;2015&lt;/Year&gt;&lt;RecNum&gt;44&lt;/RecNum&gt;&lt;DisplayText&gt;&lt;style face="superscript"&gt;[14]&lt;/style&gt;&lt;/DisplayText&gt;&lt;record&gt;&lt;rec-number&gt;44&lt;/rec-number&gt;&lt;foreign-keys&gt;&lt;key app="EN" db-id="rserdxwe7wv5weetv9jp2tznretaa2zzd9r9"&gt;44&lt;/key&gt;&lt;key app="ENWeb" db-id=""&gt;0&lt;/key&gt;&lt;/foreign-keys&gt;&lt;ref-type name="Journal Article"&gt;17&lt;/ref-type&gt;&lt;contributors&gt;&lt;authors&gt;&lt;author&gt;Ning, S.&lt;/author&gt;&lt;author&gt;Zhang, Y.&lt;/author&gt;&lt;author&gt;Zu, Z.&lt;/author&gt;&lt;author&gt;Mao, X.&lt;/author&gt;&lt;author&gt;Mao, G.&lt;/author&gt;&lt;/authors&gt;&lt;/contributors&gt;&lt;auth-address&gt;Shoubin Ning, Department of Gastroenterology, General Hospital of Air Force, PLA, Beijing, China.&amp;#xD;Yafei Zhang, Department of Gastroenterology, General Hospital of Air Force, PLA, Beijing, China.&amp;#xD;Zhanfei Zu, Department of Gastroenterology, General Hospital of Air Force, PLA, Beijing, China.&amp;#xD;Xuyan Mao, Department of Gastroenterology, General Hospital of Air Force, PLA, Beijing, China.&amp;#xD;Gaoping Mao, Department of Gastroenterology, General Hospital of Air Force, PLA, Beijing, China.&lt;/auth-address&gt;&lt;titles&gt;&lt;title&gt;Enteroscopic sclerotherapy in blue rubber bleb nevus syndrome&lt;/title&gt;&lt;secondary-title&gt;Pak J Med Sci&lt;/secondary-title&gt;&lt;alt-title&gt;Pakistan journal of medical sciences&lt;/alt-title&gt;&lt;/titles&gt;&lt;periodical&gt;&lt;full-title&gt;Pak J Med Sci&lt;/full-title&gt;&lt;abbr-1&gt;Pakistan journal of medical sciences&lt;/abbr-1&gt;&lt;/periodical&gt;&lt;alt-periodical&gt;&lt;full-title&gt;Pak J Med Sci&lt;/full-title&gt;&lt;abbr-1&gt;Pakistan journal of medical sciences&lt;/abbr-1&gt;&lt;/alt-periodical&gt;&lt;pages&gt;226-228&lt;/pages&gt;&lt;volume&gt;31&lt;/volume&gt;&lt;number&gt;1&lt;/number&gt;&lt;dates&gt;&lt;year&gt;2015&lt;/year&gt;&lt;pub-dates&gt;&lt;date&gt;Jan-Feb&lt;/date&gt;&lt;/pub-dates&gt;&lt;/dates&gt;&lt;isbn&gt;1682-024X (Print)&amp;#xD;1681-715X (Linking)&lt;/isbn&gt;&lt;accession-num&gt;25878650&lt;/accession-num&gt;&lt;urls&gt;&lt;related-urls&gt;&lt;url&gt;http://www.ncbi.nlm.nih.gov/pubmed/25878650&lt;/url&gt;&lt;/related-urls&gt;&lt;/urls&gt;&lt;custom2&gt;4386193&lt;/custom2&gt;&lt;electronic-resource-num&gt;10.12669/pjms.311.5858&lt;/electronic-resource-num&gt;&lt;/record&gt;&lt;/Cite&gt;&lt;/EndNote&gt;</w:instrText>
            </w:r>
            <w:r w:rsidR="00243044" w:rsidRPr="00AC5DE6">
              <w:rPr>
                <w:rFonts w:ascii="Book Antiqua" w:hAnsi="Book Antiqua" w:cs="Times New Roman"/>
                <w:color w:val="000000" w:themeColor="text1"/>
                <w:sz w:val="24"/>
                <w:szCs w:val="24"/>
              </w:rPr>
              <w:fldChar w:fldCharType="separate"/>
            </w:r>
            <w:r w:rsidR="00DC4813" w:rsidRPr="00AC5DE6">
              <w:rPr>
                <w:rFonts w:ascii="Book Antiqua" w:hAnsi="Book Antiqua" w:cs="Times New Roman"/>
                <w:noProof/>
                <w:color w:val="000000" w:themeColor="text1"/>
                <w:sz w:val="24"/>
                <w:szCs w:val="24"/>
                <w:vertAlign w:val="superscript"/>
              </w:rPr>
              <w:t>[</w:t>
            </w:r>
            <w:hyperlink w:anchor="_ENREF_14" w:tooltip="Ning, 2015 #44" w:history="1">
              <w:r w:rsidR="00DC4813" w:rsidRPr="00AC5DE6">
                <w:rPr>
                  <w:rFonts w:ascii="Book Antiqua" w:hAnsi="Book Antiqua" w:cs="Times New Roman"/>
                  <w:noProof/>
                  <w:color w:val="000000" w:themeColor="text1"/>
                  <w:sz w:val="24"/>
                  <w:szCs w:val="24"/>
                  <w:vertAlign w:val="superscript"/>
                </w:rPr>
                <w:t>14</w:t>
              </w:r>
            </w:hyperlink>
            <w:r w:rsidR="00DC4813" w:rsidRPr="00AC5DE6">
              <w:rPr>
                <w:rFonts w:ascii="Book Antiqua" w:hAnsi="Book Antiqua" w:cs="Times New Roman"/>
                <w:noProof/>
                <w:color w:val="000000" w:themeColor="text1"/>
                <w:sz w:val="24"/>
                <w:szCs w:val="24"/>
                <w:vertAlign w:val="superscript"/>
              </w:rPr>
              <w:t>]</w:t>
            </w:r>
            <w:r w:rsidR="00243044" w:rsidRPr="00AC5DE6">
              <w:rPr>
                <w:rFonts w:ascii="Book Antiqua" w:hAnsi="Book Antiqua" w:cs="Times New Roman"/>
                <w:color w:val="000000" w:themeColor="text1"/>
                <w:sz w:val="24"/>
                <w:szCs w:val="24"/>
              </w:rPr>
              <w:fldChar w:fldCharType="end"/>
            </w:r>
          </w:p>
        </w:tc>
        <w:tc>
          <w:tcPr>
            <w:tcW w:w="1418" w:type="dxa"/>
          </w:tcPr>
          <w:p w:rsidR="003D7930" w:rsidRPr="00AC5DE6" w:rsidRDefault="003D7930"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China</w:t>
            </w:r>
          </w:p>
        </w:tc>
        <w:tc>
          <w:tcPr>
            <w:tcW w:w="992" w:type="dxa"/>
          </w:tcPr>
          <w:p w:rsidR="003D7930" w:rsidRPr="00AC5DE6" w:rsidRDefault="003D7930"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1</w:t>
            </w:r>
          </w:p>
        </w:tc>
        <w:tc>
          <w:tcPr>
            <w:tcW w:w="1134" w:type="dxa"/>
          </w:tcPr>
          <w:p w:rsidR="003D7930" w:rsidRPr="00AC5DE6" w:rsidRDefault="003D7930"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M/10</w:t>
            </w:r>
          </w:p>
        </w:tc>
        <w:tc>
          <w:tcPr>
            <w:tcW w:w="1559" w:type="dxa"/>
          </w:tcPr>
          <w:p w:rsidR="003D7930"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Melena</w:t>
            </w:r>
          </w:p>
        </w:tc>
        <w:tc>
          <w:tcPr>
            <w:tcW w:w="1418" w:type="dxa"/>
          </w:tcPr>
          <w:p w:rsidR="003D7930" w:rsidRPr="00AC5DE6" w:rsidRDefault="003D7930"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BAE</w:t>
            </w:r>
          </w:p>
        </w:tc>
        <w:tc>
          <w:tcPr>
            <w:tcW w:w="1194" w:type="dxa"/>
          </w:tcPr>
          <w:p w:rsidR="003D7930"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Jejunum</w:t>
            </w:r>
            <w:r w:rsidR="003D7930" w:rsidRPr="00AC5DE6">
              <w:rPr>
                <w:rFonts w:ascii="Book Antiqua" w:hAnsi="Book Antiqua" w:cs="Times New Roman"/>
                <w:color w:val="000000" w:themeColor="text1"/>
                <w:sz w:val="24"/>
                <w:szCs w:val="24"/>
              </w:rPr>
              <w:t>/ileum</w:t>
            </w:r>
          </w:p>
        </w:tc>
        <w:tc>
          <w:tcPr>
            <w:tcW w:w="1641" w:type="dxa"/>
          </w:tcPr>
          <w:p w:rsidR="003D7930"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Multiple</w:t>
            </w:r>
          </w:p>
        </w:tc>
        <w:tc>
          <w:tcPr>
            <w:tcW w:w="1651" w:type="dxa"/>
          </w:tcPr>
          <w:p w:rsidR="003D7930" w:rsidRPr="00AC5DE6" w:rsidRDefault="00BC5466" w:rsidP="00991D0F">
            <w:pPr>
              <w:autoSpaceDE w:val="0"/>
              <w:autoSpaceDN w:val="0"/>
              <w:adjustRightInd w:val="0"/>
              <w:spacing w:line="360" w:lineRule="auto"/>
              <w:rPr>
                <w:rFonts w:ascii="Book Antiqua" w:hAnsi="Book Antiqua" w:cs="Times New Roman"/>
                <w:color w:val="000000" w:themeColor="text1"/>
                <w:kern w:val="0"/>
                <w:sz w:val="24"/>
                <w:szCs w:val="24"/>
              </w:rPr>
            </w:pPr>
            <w:r w:rsidRPr="00AC5DE6">
              <w:rPr>
                <w:rFonts w:ascii="Book Antiqua" w:hAnsi="Book Antiqua" w:cs="Times New Roman"/>
                <w:color w:val="000000" w:themeColor="text1"/>
                <w:kern w:val="0"/>
                <w:sz w:val="24"/>
                <w:szCs w:val="24"/>
              </w:rPr>
              <w:t xml:space="preserve">Polidocanol </w:t>
            </w:r>
            <w:r w:rsidR="003D7930" w:rsidRPr="00AC5DE6">
              <w:rPr>
                <w:rFonts w:ascii="Book Antiqua" w:hAnsi="Book Antiqua" w:cs="Times New Roman"/>
                <w:color w:val="000000" w:themeColor="text1"/>
                <w:sz w:val="24"/>
                <w:szCs w:val="24"/>
              </w:rPr>
              <w:t>injection</w:t>
            </w:r>
          </w:p>
        </w:tc>
        <w:tc>
          <w:tcPr>
            <w:tcW w:w="1467" w:type="dxa"/>
          </w:tcPr>
          <w:p w:rsidR="003D7930" w:rsidRPr="00AC5DE6" w:rsidRDefault="00C92EA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w:t>
            </w:r>
          </w:p>
        </w:tc>
      </w:tr>
      <w:tr w:rsidR="0058797D" w:rsidRPr="00AC5DE6" w:rsidTr="00B12020">
        <w:trPr>
          <w:jc w:val="center"/>
        </w:trPr>
        <w:tc>
          <w:tcPr>
            <w:tcW w:w="1749"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 xml:space="preserve">Elias </w:t>
            </w:r>
            <w:r w:rsidRPr="00AC5DE6">
              <w:rPr>
                <w:rFonts w:ascii="Book Antiqua" w:hAnsi="Book Antiqua" w:cs="Times New Roman"/>
                <w:i/>
                <w:color w:val="000000" w:themeColor="text1"/>
                <w:sz w:val="24"/>
                <w:szCs w:val="24"/>
              </w:rPr>
              <w:t>et al</w:t>
            </w:r>
            <w:r w:rsidR="00243044" w:rsidRPr="00AC5DE6">
              <w:rPr>
                <w:rFonts w:ascii="Book Antiqua" w:hAnsi="Book Antiqua" w:cs="Times New Roman"/>
                <w:color w:val="000000" w:themeColor="text1"/>
                <w:sz w:val="24"/>
                <w:szCs w:val="24"/>
              </w:rPr>
              <w:fldChar w:fldCharType="begin">
                <w:fldData xml:space="preserve">PEVuZE5vdGU+PENpdGU+PEF1dGhvcj5FbGlhczwvQXV0aG9yPjxZZWFyPjIwMTA8L1llYXI+PFJl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PjxhbHQtcGVyaW9kaWNhbD48ZnVsbC10aXRsZT5DbGluIEdhc3Ryb2VudGVyb2wgSGVwYXRvbDwv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YW4gR2FzdHJvZW50ZXJvbG9naWNhbCBBc3NvY2lhdGlvbjwvYWJici0xPjwvYWx0LXBlcmlvZGlj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</w:fldData>
              </w:fldChar>
            </w:r>
            <w:r w:rsidRPr="00AC5DE6">
              <w:rPr>
                <w:rFonts w:ascii="Book Antiqua" w:hAnsi="Book Antiqua" w:cs="Times New Roman"/>
                <w:color w:val="000000" w:themeColor="text1"/>
                <w:sz w:val="24"/>
                <w:szCs w:val="24"/>
              </w:rPr>
              <w:instrText xml:space="preserve"> ADDIN EN.CITE </w:instrText>
            </w:r>
            <w:r w:rsidR="00243044" w:rsidRPr="00AC5DE6">
              <w:rPr>
                <w:rFonts w:ascii="Book Antiqua" w:hAnsi="Book Antiqua" w:cs="Times New Roman"/>
                <w:color w:val="000000" w:themeColor="text1"/>
                <w:sz w:val="24"/>
                <w:szCs w:val="24"/>
              </w:rPr>
              <w:fldChar w:fldCharType="begin">
                <w:fldData xml:space="preserve">PEVuZE5vdGU+PENpdGU+PEF1dGhvcj5FbGlhczwvQXV0aG9yPjxZZWFyPjIwMTA8L1llYXI+PFJl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PjxhbHQtcGVyaW9kaWNhbD48ZnVsbC10aXRsZT5DbGluIEdhc3Ryb2VudGVyb2wgSGVwYXRvbDwv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YW4gR2FzdHJvZW50ZXJvbG9naWNhbCBBc3NvY2lhdGlvbjwvYWJici0xPjwvYWx0LXBlcmlvZGlj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</w:fldData>
              </w:fldChar>
            </w:r>
            <w:r w:rsidRPr="00AC5DE6">
              <w:rPr>
                <w:rFonts w:ascii="Book Antiqua" w:hAnsi="Book Antiqua" w:cs="Times New Roman"/>
                <w:color w:val="000000" w:themeColor="text1"/>
                <w:sz w:val="24"/>
                <w:szCs w:val="24"/>
              </w:rPr>
              <w:instrText xml:space="preserve"> ADDIN EN.CITE.DATA </w:instrText>
            </w:r>
            <w:r w:rsidR="00243044" w:rsidRPr="00AC5DE6">
              <w:rPr>
                <w:rFonts w:ascii="Book Antiqua" w:hAnsi="Book Antiqua" w:cs="Times New Roman"/>
                <w:color w:val="000000" w:themeColor="text1"/>
                <w:sz w:val="24"/>
                <w:szCs w:val="24"/>
              </w:rPr>
            </w:r>
            <w:r w:rsidR="00243044" w:rsidRPr="00AC5DE6">
              <w:rPr>
                <w:rFonts w:ascii="Book Antiqua" w:hAnsi="Book Antiqua" w:cs="Times New Roman"/>
                <w:color w:val="000000" w:themeColor="text1"/>
                <w:sz w:val="24"/>
                <w:szCs w:val="24"/>
              </w:rPr>
              <w:fldChar w:fldCharType="end"/>
            </w:r>
            <w:r w:rsidR="00243044" w:rsidRPr="00AC5DE6">
              <w:rPr>
                <w:rFonts w:ascii="Book Antiqua" w:hAnsi="Book Antiqua" w:cs="Times New Roman"/>
                <w:color w:val="000000" w:themeColor="text1"/>
                <w:sz w:val="24"/>
                <w:szCs w:val="24"/>
              </w:rPr>
            </w:r>
            <w:r w:rsidR="00243044" w:rsidRPr="00AC5DE6">
              <w:rPr>
                <w:rFonts w:ascii="Book Antiqua" w:hAnsi="Book Antiqua" w:cs="Times New Roman"/>
                <w:color w:val="000000" w:themeColor="text1"/>
                <w:sz w:val="24"/>
                <w:szCs w:val="24"/>
              </w:rPr>
              <w:fldChar w:fldCharType="separate"/>
            </w:r>
            <w:r w:rsidRPr="00AC5DE6">
              <w:rPr>
                <w:rFonts w:ascii="Book Antiqua" w:hAnsi="Book Antiqua" w:cs="Times New Roman"/>
                <w:noProof/>
                <w:color w:val="000000" w:themeColor="text1"/>
                <w:sz w:val="24"/>
                <w:szCs w:val="24"/>
                <w:vertAlign w:val="superscript"/>
              </w:rPr>
              <w:t>[</w:t>
            </w:r>
            <w:hyperlink w:anchor="_ENREF_15" w:tooltip="Elias, 2010 #28" w:history="1">
              <w:r w:rsidRPr="00AC5DE6">
                <w:rPr>
                  <w:rFonts w:ascii="Book Antiqua" w:hAnsi="Book Antiqua" w:cs="Times New Roman"/>
                  <w:noProof/>
                  <w:color w:val="000000" w:themeColor="text1"/>
                  <w:sz w:val="24"/>
                  <w:szCs w:val="24"/>
                  <w:vertAlign w:val="superscript"/>
                </w:rPr>
                <w:t>15</w:t>
              </w:r>
            </w:hyperlink>
            <w:r w:rsidRPr="00AC5DE6">
              <w:rPr>
                <w:rFonts w:ascii="Book Antiqua" w:hAnsi="Book Antiqua" w:cs="Times New Roman"/>
                <w:noProof/>
                <w:color w:val="000000" w:themeColor="text1"/>
                <w:sz w:val="24"/>
                <w:szCs w:val="24"/>
                <w:vertAlign w:val="superscript"/>
              </w:rPr>
              <w:t>]</w:t>
            </w:r>
            <w:r w:rsidR="00243044" w:rsidRPr="00AC5DE6">
              <w:rPr>
                <w:rFonts w:ascii="Book Antiqua" w:hAnsi="Book Antiqua" w:cs="Times New Roman"/>
                <w:color w:val="000000" w:themeColor="text1"/>
                <w:sz w:val="24"/>
                <w:szCs w:val="24"/>
              </w:rPr>
              <w:fldChar w:fldCharType="end"/>
            </w:r>
          </w:p>
        </w:tc>
        <w:tc>
          <w:tcPr>
            <w:tcW w:w="1418"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United States</w:t>
            </w:r>
          </w:p>
        </w:tc>
        <w:tc>
          <w:tcPr>
            <w:tcW w:w="992"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1</w:t>
            </w:r>
          </w:p>
        </w:tc>
        <w:tc>
          <w:tcPr>
            <w:tcW w:w="1134"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M/30</w:t>
            </w:r>
          </w:p>
        </w:tc>
        <w:tc>
          <w:tcPr>
            <w:tcW w:w="1559"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Anemia</w:t>
            </w:r>
          </w:p>
        </w:tc>
        <w:tc>
          <w:tcPr>
            <w:tcW w:w="1418"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CE+ BAE</w:t>
            </w:r>
          </w:p>
        </w:tc>
        <w:tc>
          <w:tcPr>
            <w:tcW w:w="1194"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Jejunum</w:t>
            </w:r>
          </w:p>
        </w:tc>
        <w:tc>
          <w:tcPr>
            <w:tcW w:w="1641"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Multiple</w:t>
            </w:r>
          </w:p>
        </w:tc>
        <w:tc>
          <w:tcPr>
            <w:tcW w:w="1651"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Surgery</w:t>
            </w:r>
          </w:p>
        </w:tc>
        <w:tc>
          <w:tcPr>
            <w:tcW w:w="1467"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Cavernous</w:t>
            </w:r>
          </w:p>
        </w:tc>
      </w:tr>
      <w:tr w:rsidR="0058797D" w:rsidRPr="00AC5DE6" w:rsidTr="00B12020">
        <w:trPr>
          <w:jc w:val="center"/>
        </w:trPr>
        <w:tc>
          <w:tcPr>
            <w:tcW w:w="1749"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 xml:space="preserve">Shibuya </w:t>
            </w:r>
            <w:r w:rsidRPr="00AC5DE6">
              <w:rPr>
                <w:rFonts w:ascii="Book Antiqua" w:hAnsi="Book Antiqua" w:cs="Times New Roman"/>
                <w:i/>
                <w:color w:val="000000" w:themeColor="text1"/>
                <w:sz w:val="24"/>
                <w:szCs w:val="24"/>
              </w:rPr>
              <w:t>et al</w:t>
            </w:r>
            <w:r w:rsidR="00243044" w:rsidRPr="00AC5DE6">
              <w:rPr>
                <w:rFonts w:ascii="Book Antiqua" w:hAnsi="Book Antiqua" w:cs="Times New Roman"/>
                <w:color w:val="000000" w:themeColor="text1"/>
                <w:sz w:val="24"/>
                <w:szCs w:val="24"/>
              </w:rPr>
              <w:fldChar w:fldCharType="begin">
                <w:fldData xml:space="preserve">PEVuZE5vdGU+PENpdGU+PEF1dGhvcj5TaGlidXlhPC9BdXRob3I+PFllYXI+MjAxMDwvWWVhcj48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LXBlcmlvZGljYWw+PHBhZ2VzPjY2MC02NjE8L3BhZ2VzPjx2b2x1bWU+NzI8L3ZvbHVtZT48bnVt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</w:fldData>
              </w:fldChar>
            </w:r>
            <w:r w:rsidRPr="00AC5DE6">
              <w:rPr>
                <w:rFonts w:ascii="Book Antiqua" w:hAnsi="Book Antiqua" w:cs="Times New Roman"/>
                <w:color w:val="000000" w:themeColor="text1"/>
                <w:sz w:val="24"/>
                <w:szCs w:val="24"/>
              </w:rPr>
              <w:instrText xml:space="preserve"> ADDIN EN.CITE </w:instrText>
            </w:r>
            <w:r w:rsidR="00243044" w:rsidRPr="00AC5DE6">
              <w:rPr>
                <w:rFonts w:ascii="Book Antiqua" w:hAnsi="Book Antiqua" w:cs="Times New Roman"/>
                <w:color w:val="000000" w:themeColor="text1"/>
                <w:sz w:val="24"/>
                <w:szCs w:val="24"/>
              </w:rPr>
              <w:fldChar w:fldCharType="begin">
                <w:fldData xml:space="preserve">PEVuZE5vdGU+PENpdGU+PEF1dGhvcj5TaGlidXlhPC9BdXRob3I+PFllYXI+MjAxMDwvWWVhcj48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LXBlcmlvZGljYWw+PHBhZ2VzPjY2MC02NjE8L3BhZ2VzPjx2b2x1bWU+NzI8L3ZvbHVtZT48bnVt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</w:fldData>
              </w:fldChar>
            </w:r>
            <w:r w:rsidRPr="00AC5DE6">
              <w:rPr>
                <w:rFonts w:ascii="Book Antiqua" w:hAnsi="Book Antiqua" w:cs="Times New Roman"/>
                <w:color w:val="000000" w:themeColor="text1"/>
                <w:sz w:val="24"/>
                <w:szCs w:val="24"/>
              </w:rPr>
              <w:instrText xml:space="preserve"> ADDIN EN.CITE.DATA </w:instrText>
            </w:r>
            <w:r w:rsidR="00243044" w:rsidRPr="00AC5DE6">
              <w:rPr>
                <w:rFonts w:ascii="Book Antiqua" w:hAnsi="Book Antiqua" w:cs="Times New Roman"/>
                <w:color w:val="000000" w:themeColor="text1"/>
                <w:sz w:val="24"/>
                <w:szCs w:val="24"/>
              </w:rPr>
            </w:r>
            <w:r w:rsidR="00243044" w:rsidRPr="00AC5DE6">
              <w:rPr>
                <w:rFonts w:ascii="Book Antiqua" w:hAnsi="Book Antiqua" w:cs="Times New Roman"/>
                <w:color w:val="000000" w:themeColor="text1"/>
                <w:sz w:val="24"/>
                <w:szCs w:val="24"/>
              </w:rPr>
              <w:fldChar w:fldCharType="end"/>
            </w:r>
            <w:r w:rsidR="00243044" w:rsidRPr="00AC5DE6">
              <w:rPr>
                <w:rFonts w:ascii="Book Antiqua" w:hAnsi="Book Antiqua" w:cs="Times New Roman"/>
                <w:color w:val="000000" w:themeColor="text1"/>
                <w:sz w:val="24"/>
                <w:szCs w:val="24"/>
              </w:rPr>
            </w:r>
            <w:r w:rsidR="00243044" w:rsidRPr="00AC5DE6">
              <w:rPr>
                <w:rFonts w:ascii="Book Antiqua" w:hAnsi="Book Antiqua" w:cs="Times New Roman"/>
                <w:color w:val="000000" w:themeColor="text1"/>
                <w:sz w:val="24"/>
                <w:szCs w:val="24"/>
              </w:rPr>
              <w:fldChar w:fldCharType="separate"/>
            </w:r>
            <w:r w:rsidRPr="00AC5DE6">
              <w:rPr>
                <w:rFonts w:ascii="Book Antiqua" w:hAnsi="Book Antiqua" w:cs="Times New Roman"/>
                <w:noProof/>
                <w:color w:val="000000" w:themeColor="text1"/>
                <w:sz w:val="24"/>
                <w:szCs w:val="24"/>
                <w:vertAlign w:val="superscript"/>
              </w:rPr>
              <w:t>[</w:t>
            </w:r>
            <w:hyperlink w:anchor="_ENREF_16" w:tooltip="Shibuya, 2010 #27" w:history="1">
              <w:r w:rsidRPr="00AC5DE6">
                <w:rPr>
                  <w:rFonts w:ascii="Book Antiqua" w:hAnsi="Book Antiqua" w:cs="Times New Roman"/>
                  <w:noProof/>
                  <w:color w:val="000000" w:themeColor="text1"/>
                  <w:sz w:val="24"/>
                  <w:szCs w:val="24"/>
                  <w:vertAlign w:val="superscript"/>
                </w:rPr>
                <w:t>16</w:t>
              </w:r>
            </w:hyperlink>
            <w:r w:rsidRPr="00AC5DE6">
              <w:rPr>
                <w:rFonts w:ascii="Book Antiqua" w:hAnsi="Book Antiqua" w:cs="Times New Roman"/>
                <w:noProof/>
                <w:color w:val="000000" w:themeColor="text1"/>
                <w:sz w:val="24"/>
                <w:szCs w:val="24"/>
                <w:vertAlign w:val="superscript"/>
              </w:rPr>
              <w:t>]</w:t>
            </w:r>
            <w:r w:rsidR="00243044" w:rsidRPr="00AC5DE6">
              <w:rPr>
                <w:rFonts w:ascii="Book Antiqua" w:hAnsi="Book Antiqua" w:cs="Times New Roman"/>
                <w:color w:val="000000" w:themeColor="text1"/>
                <w:sz w:val="24"/>
                <w:szCs w:val="24"/>
              </w:rPr>
              <w:fldChar w:fldCharType="end"/>
            </w:r>
          </w:p>
        </w:tc>
        <w:tc>
          <w:tcPr>
            <w:tcW w:w="1418"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Japan</w:t>
            </w:r>
          </w:p>
        </w:tc>
        <w:tc>
          <w:tcPr>
            <w:tcW w:w="992"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1</w:t>
            </w:r>
          </w:p>
        </w:tc>
        <w:tc>
          <w:tcPr>
            <w:tcW w:w="1134"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M/74</w:t>
            </w:r>
          </w:p>
        </w:tc>
        <w:tc>
          <w:tcPr>
            <w:tcW w:w="1559"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Melena</w:t>
            </w:r>
          </w:p>
        </w:tc>
        <w:tc>
          <w:tcPr>
            <w:tcW w:w="1418"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CE+ BAE</w:t>
            </w:r>
          </w:p>
        </w:tc>
        <w:tc>
          <w:tcPr>
            <w:tcW w:w="1194"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jejunum</w:t>
            </w:r>
          </w:p>
        </w:tc>
        <w:tc>
          <w:tcPr>
            <w:tcW w:w="1641"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Single</w:t>
            </w:r>
          </w:p>
        </w:tc>
        <w:tc>
          <w:tcPr>
            <w:tcW w:w="1651" w:type="dxa"/>
          </w:tcPr>
          <w:p w:rsidR="00EC7621" w:rsidRPr="00AC5DE6" w:rsidRDefault="00EC7621" w:rsidP="00991D0F">
            <w:pPr>
              <w:autoSpaceDE w:val="0"/>
              <w:autoSpaceDN w:val="0"/>
              <w:adjustRightInd w:val="0"/>
              <w:spacing w:line="360" w:lineRule="auto"/>
              <w:rPr>
                <w:rFonts w:ascii="Book Antiqua" w:hAnsi="Book Antiqua" w:cs="Times New Roman"/>
                <w:color w:val="000000" w:themeColor="text1"/>
                <w:kern w:val="0"/>
                <w:sz w:val="24"/>
                <w:szCs w:val="24"/>
              </w:rPr>
            </w:pPr>
            <w:r w:rsidRPr="00AC5DE6">
              <w:rPr>
                <w:rFonts w:ascii="Book Antiqua" w:hAnsi="Book Antiqua" w:cs="Times New Roman"/>
                <w:color w:val="000000" w:themeColor="text1"/>
                <w:kern w:val="0"/>
                <w:sz w:val="24"/>
                <w:szCs w:val="24"/>
              </w:rPr>
              <w:t>EMR</w:t>
            </w:r>
          </w:p>
        </w:tc>
        <w:tc>
          <w:tcPr>
            <w:tcW w:w="1467"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Capillary</w:t>
            </w:r>
          </w:p>
        </w:tc>
      </w:tr>
      <w:tr w:rsidR="0058797D" w:rsidRPr="00AC5DE6" w:rsidTr="00B12020">
        <w:trPr>
          <w:jc w:val="center"/>
        </w:trPr>
        <w:tc>
          <w:tcPr>
            <w:tcW w:w="1749" w:type="dxa"/>
          </w:tcPr>
          <w:p w:rsidR="00EC7621" w:rsidRPr="00AC5DE6" w:rsidRDefault="00EC7621" w:rsidP="00991D0F">
            <w:pPr>
              <w:spacing w:line="360" w:lineRule="auto"/>
              <w:rPr>
                <w:rFonts w:ascii="Book Antiqua" w:hAnsi="Book Antiqua" w:cs="Times New Roman"/>
                <w:color w:val="000000" w:themeColor="text1"/>
                <w:sz w:val="24"/>
                <w:szCs w:val="24"/>
              </w:rPr>
            </w:pPr>
            <w:proofErr w:type="spellStart"/>
            <w:r w:rsidRPr="00AC5DE6">
              <w:rPr>
                <w:rFonts w:ascii="Book Antiqua" w:hAnsi="Book Antiqua" w:cs="Times New Roman"/>
                <w:color w:val="000000" w:themeColor="text1"/>
                <w:sz w:val="24"/>
                <w:szCs w:val="24"/>
              </w:rPr>
              <w:t>Willert</w:t>
            </w:r>
            <w:proofErr w:type="spellEnd"/>
            <w:r w:rsidRPr="00AC5DE6">
              <w:rPr>
                <w:rFonts w:ascii="Book Antiqua" w:hAnsi="Book Antiqua" w:cs="Times New Roman"/>
                <w:color w:val="000000" w:themeColor="text1"/>
                <w:sz w:val="24"/>
                <w:szCs w:val="24"/>
              </w:rPr>
              <w:t xml:space="preserve"> </w:t>
            </w:r>
            <w:r w:rsidRPr="00AC5DE6">
              <w:rPr>
                <w:rFonts w:ascii="Book Antiqua" w:hAnsi="Book Antiqua" w:cs="Times New Roman"/>
                <w:i/>
                <w:color w:val="000000" w:themeColor="text1"/>
                <w:sz w:val="24"/>
                <w:szCs w:val="24"/>
              </w:rPr>
              <w:t>et al</w:t>
            </w:r>
            <w:r w:rsidR="00243044" w:rsidRPr="00AC5DE6">
              <w:rPr>
                <w:rFonts w:ascii="Book Antiqua" w:hAnsi="Book Antiqua" w:cs="Times New Roman"/>
                <w:color w:val="000000" w:themeColor="text1"/>
                <w:sz w:val="24"/>
                <w:szCs w:val="24"/>
              </w:rPr>
              <w:fldChar w:fldCharType="begin"/>
            </w:r>
            <w:r w:rsidRPr="00AC5DE6">
              <w:rPr>
                <w:rFonts w:ascii="Book Antiqua" w:hAnsi="Book Antiqua" w:cs="Times New Roman"/>
                <w:color w:val="000000" w:themeColor="text1"/>
                <w:sz w:val="24"/>
                <w:szCs w:val="24"/>
              </w:rPr>
              <w:instrText xml:space="preserve"> ADDIN EN.CITE &lt;EndNote&gt;&lt;Cite&gt;&lt;Author&gt;Willert&lt;/Author&gt;&lt;Year&gt;2008&lt;/Year&gt;&lt;RecNum&gt;31&lt;/RecNum&gt;&lt;DisplayText&gt;&lt;style face="superscript"&gt;[8]&lt;/style&gt;&lt;/DisplayText&gt;&lt;record&gt;&lt;rec-number&gt;31&lt;/rec-number&gt;&lt;foreign-keys&gt;&lt;key app="EN" db-id="rserdxwe7wv5weetv9jp2tznretaa2zzd9r9"&gt;31&lt;/key&gt;&lt;key app="ENWeb" db-id=""&gt;0&lt;/key&gt;&lt;/foreign-keys&gt;&lt;ref-type name="Journal Article"&gt;17&lt;/ref-type&gt;&lt;contributors&gt;&lt;authors&gt;&lt;author&gt;Willert, R.P.&lt;/author&gt;&lt;author&gt;Chong, A.K.&lt;/author&gt;&lt;/authors&gt;&lt;/contributors&gt;&lt;titles&gt;&lt;title&gt;Multiple cavernous hemangiomas with iron deficiency anemia successfully treated with double-balloon enteroscopy&lt;/title&gt;&lt;secondary-title&gt;Gastrointest Endosc&lt;/secondary-title&gt;&lt;/titles&gt;&lt;periodical&gt;&lt;full-title&gt;Gastrointest Endosc&lt;/full-title&gt;&lt;abbr-1&gt;Gastrointestinal endoscopy&lt;/abbr-1&gt;&lt;/periodical&gt;&lt;pages&gt;765-767&lt;/pages&gt;&lt;volume&gt;67&lt;/volume&gt;&lt;number&gt;4&lt;/number&gt;&lt;dates&gt;&lt;year&gt;2008&lt;/year&gt;&lt;/dates&gt;&lt;urls&gt;&lt;/urls&gt;&lt;/record&gt;&lt;/Cite&gt;&lt;/EndNote&gt;</w:instrText>
            </w:r>
            <w:r w:rsidR="00243044" w:rsidRPr="00AC5DE6">
              <w:rPr>
                <w:rFonts w:ascii="Book Antiqua" w:hAnsi="Book Antiqua" w:cs="Times New Roman"/>
                <w:color w:val="000000" w:themeColor="text1"/>
                <w:sz w:val="24"/>
                <w:szCs w:val="24"/>
              </w:rPr>
              <w:fldChar w:fldCharType="separate"/>
            </w:r>
            <w:r w:rsidRPr="00AC5DE6">
              <w:rPr>
                <w:rFonts w:ascii="Book Antiqua" w:hAnsi="Book Antiqua" w:cs="Times New Roman"/>
                <w:noProof/>
                <w:color w:val="000000" w:themeColor="text1"/>
                <w:sz w:val="24"/>
                <w:szCs w:val="24"/>
                <w:vertAlign w:val="superscript"/>
              </w:rPr>
              <w:t>[</w:t>
            </w:r>
            <w:hyperlink w:anchor="_ENREF_8" w:tooltip="Willert, 2008 #31" w:history="1">
              <w:r w:rsidRPr="00AC5DE6">
                <w:rPr>
                  <w:rFonts w:ascii="Book Antiqua" w:hAnsi="Book Antiqua" w:cs="Times New Roman"/>
                  <w:noProof/>
                  <w:color w:val="000000" w:themeColor="text1"/>
                  <w:sz w:val="24"/>
                  <w:szCs w:val="24"/>
                  <w:vertAlign w:val="superscript"/>
                </w:rPr>
                <w:t>8</w:t>
              </w:r>
            </w:hyperlink>
            <w:r w:rsidRPr="00AC5DE6">
              <w:rPr>
                <w:rFonts w:ascii="Book Antiqua" w:hAnsi="Book Antiqua" w:cs="Times New Roman"/>
                <w:noProof/>
                <w:color w:val="000000" w:themeColor="text1"/>
                <w:sz w:val="24"/>
                <w:szCs w:val="24"/>
                <w:vertAlign w:val="superscript"/>
              </w:rPr>
              <w:t>]</w:t>
            </w:r>
            <w:r w:rsidR="00243044" w:rsidRPr="00AC5DE6">
              <w:rPr>
                <w:rFonts w:ascii="Book Antiqua" w:hAnsi="Book Antiqua" w:cs="Times New Roman"/>
                <w:color w:val="000000" w:themeColor="text1"/>
                <w:sz w:val="24"/>
                <w:szCs w:val="24"/>
              </w:rPr>
              <w:fldChar w:fldCharType="end"/>
            </w:r>
          </w:p>
        </w:tc>
        <w:tc>
          <w:tcPr>
            <w:tcW w:w="1418"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Australia</w:t>
            </w:r>
          </w:p>
        </w:tc>
        <w:tc>
          <w:tcPr>
            <w:tcW w:w="992"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1</w:t>
            </w:r>
          </w:p>
        </w:tc>
        <w:tc>
          <w:tcPr>
            <w:tcW w:w="1134"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M/19</w:t>
            </w:r>
          </w:p>
        </w:tc>
        <w:tc>
          <w:tcPr>
            <w:tcW w:w="1559"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Anemia</w:t>
            </w:r>
          </w:p>
        </w:tc>
        <w:tc>
          <w:tcPr>
            <w:tcW w:w="1418"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CE+ BAE</w:t>
            </w:r>
          </w:p>
        </w:tc>
        <w:tc>
          <w:tcPr>
            <w:tcW w:w="1194"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Jejunum</w:t>
            </w:r>
            <w:r w:rsidR="00EC7621" w:rsidRPr="00AC5DE6">
              <w:rPr>
                <w:rFonts w:ascii="Book Antiqua" w:hAnsi="Book Antiqua" w:cs="Times New Roman"/>
                <w:color w:val="000000" w:themeColor="text1"/>
                <w:sz w:val="24"/>
                <w:szCs w:val="24"/>
              </w:rPr>
              <w:t>/ileum</w:t>
            </w:r>
          </w:p>
        </w:tc>
        <w:tc>
          <w:tcPr>
            <w:tcW w:w="1641"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Multiple</w:t>
            </w:r>
          </w:p>
        </w:tc>
        <w:tc>
          <w:tcPr>
            <w:tcW w:w="1651" w:type="dxa"/>
          </w:tcPr>
          <w:p w:rsidR="00EC7621" w:rsidRPr="00AC5DE6" w:rsidRDefault="00EC7621" w:rsidP="00991D0F">
            <w:pPr>
              <w:autoSpaceDE w:val="0"/>
              <w:autoSpaceDN w:val="0"/>
              <w:adjustRightInd w:val="0"/>
              <w:spacing w:line="360" w:lineRule="auto"/>
              <w:rPr>
                <w:rFonts w:ascii="Book Antiqua" w:hAnsi="Book Antiqua" w:cs="Times New Roman"/>
                <w:color w:val="000000" w:themeColor="text1"/>
                <w:kern w:val="0"/>
                <w:sz w:val="24"/>
                <w:szCs w:val="24"/>
              </w:rPr>
            </w:pPr>
            <w:r w:rsidRPr="00AC5DE6">
              <w:rPr>
                <w:rFonts w:ascii="Book Antiqua" w:hAnsi="Book Antiqua" w:cs="Times New Roman"/>
                <w:color w:val="000000" w:themeColor="text1"/>
                <w:kern w:val="0"/>
                <w:sz w:val="24"/>
                <w:szCs w:val="24"/>
              </w:rPr>
              <w:t>EMR</w:t>
            </w:r>
          </w:p>
        </w:tc>
        <w:tc>
          <w:tcPr>
            <w:tcW w:w="1467"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Cavernous</w:t>
            </w:r>
          </w:p>
        </w:tc>
      </w:tr>
      <w:tr w:rsidR="0058797D" w:rsidRPr="00AC5DE6" w:rsidTr="00B12020">
        <w:trPr>
          <w:jc w:val="center"/>
        </w:trPr>
        <w:tc>
          <w:tcPr>
            <w:tcW w:w="1749" w:type="dxa"/>
          </w:tcPr>
          <w:p w:rsidR="00EC7621" w:rsidRPr="00AC5DE6" w:rsidRDefault="00EC7621" w:rsidP="00991D0F">
            <w:pPr>
              <w:spacing w:line="360" w:lineRule="auto"/>
              <w:rPr>
                <w:rFonts w:ascii="Book Antiqua" w:hAnsi="Book Antiqua" w:cs="Times New Roman"/>
                <w:color w:val="000000" w:themeColor="text1"/>
                <w:sz w:val="24"/>
                <w:szCs w:val="24"/>
              </w:rPr>
            </w:pPr>
            <w:proofErr w:type="spellStart"/>
            <w:r w:rsidRPr="00AC5DE6">
              <w:rPr>
                <w:rFonts w:ascii="Book Antiqua" w:hAnsi="Book Antiqua" w:cs="Times New Roman"/>
                <w:color w:val="000000" w:themeColor="text1"/>
                <w:sz w:val="24"/>
                <w:szCs w:val="24"/>
              </w:rPr>
              <w:t>Igawa</w:t>
            </w:r>
            <w:proofErr w:type="spellEnd"/>
            <w:r w:rsidRPr="00AC5DE6">
              <w:rPr>
                <w:rFonts w:ascii="Book Antiqua" w:hAnsi="Book Antiqua" w:cs="Times New Roman"/>
                <w:color w:val="000000" w:themeColor="text1"/>
                <w:sz w:val="24"/>
                <w:szCs w:val="24"/>
              </w:rPr>
              <w:t xml:space="preserve"> </w:t>
            </w:r>
            <w:r w:rsidRPr="00AC5DE6">
              <w:rPr>
                <w:rFonts w:ascii="Book Antiqua" w:hAnsi="Book Antiqua" w:cs="Times New Roman"/>
                <w:i/>
                <w:color w:val="000000" w:themeColor="text1"/>
                <w:sz w:val="24"/>
                <w:szCs w:val="24"/>
              </w:rPr>
              <w:t>et al</w:t>
            </w:r>
            <w:r w:rsidR="00243044" w:rsidRPr="00AC5DE6">
              <w:rPr>
                <w:rFonts w:ascii="Book Antiqua" w:hAnsi="Book Antiqua" w:cs="Times New Roman"/>
                <w:color w:val="000000" w:themeColor="text1"/>
                <w:sz w:val="24"/>
                <w:szCs w:val="24"/>
              </w:rPr>
              <w:fldChar w:fldCharType="begin">
                <w:fldData xml:space="preserve">PEVuZE5vdGU+PENpdGU+PEF1dGhvcj5JZ2F3YTwvQXV0aG9yPjxZZWFyPjIwMTY8L1llYXI+PFJl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Z2VzPjE2My0xNjc8L3BhZ2VzPjx2b2x1bWU+ODQ8L3ZvbHVtZT48bnVtYmVyPjE8L251bWJlcj48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</w:fldData>
              </w:fldChar>
            </w:r>
            <w:r w:rsidRPr="00AC5DE6">
              <w:rPr>
                <w:rFonts w:ascii="Book Antiqua" w:hAnsi="Book Antiqua" w:cs="Times New Roman"/>
                <w:color w:val="000000" w:themeColor="text1"/>
                <w:sz w:val="24"/>
                <w:szCs w:val="24"/>
              </w:rPr>
              <w:instrText xml:space="preserve"> ADDIN EN.CITE </w:instrText>
            </w:r>
            <w:r w:rsidR="00243044" w:rsidRPr="00AC5DE6">
              <w:rPr>
                <w:rFonts w:ascii="Book Antiqua" w:hAnsi="Book Antiqua" w:cs="Times New Roman"/>
                <w:color w:val="000000" w:themeColor="text1"/>
                <w:sz w:val="24"/>
                <w:szCs w:val="24"/>
              </w:rPr>
              <w:fldChar w:fldCharType="begin">
                <w:fldData xml:space="preserve">PEVuZE5vdGU+PENpdGU+PEF1dGhvcj5JZ2F3YTwvQXV0aG9yPjxZZWFyPjIwMTY8L1llYXI+PFJl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Z2VzPjE2My0xNjc8L3BhZ2VzPjx2b2x1bWU+ODQ8L3ZvbHVtZT48bnVtYmVyPjE8L251bWJlcj48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</w:fldData>
              </w:fldChar>
            </w:r>
            <w:r w:rsidRPr="00AC5DE6">
              <w:rPr>
                <w:rFonts w:ascii="Book Antiqua" w:hAnsi="Book Antiqua" w:cs="Times New Roman"/>
                <w:color w:val="000000" w:themeColor="text1"/>
                <w:sz w:val="24"/>
                <w:szCs w:val="24"/>
              </w:rPr>
              <w:instrText xml:space="preserve"> ADDIN EN.CITE.DATA </w:instrText>
            </w:r>
            <w:r w:rsidR="00243044" w:rsidRPr="00AC5DE6">
              <w:rPr>
                <w:rFonts w:ascii="Book Antiqua" w:hAnsi="Book Antiqua" w:cs="Times New Roman"/>
                <w:color w:val="000000" w:themeColor="text1"/>
                <w:sz w:val="24"/>
                <w:szCs w:val="24"/>
              </w:rPr>
            </w:r>
            <w:r w:rsidR="00243044" w:rsidRPr="00AC5DE6">
              <w:rPr>
                <w:rFonts w:ascii="Book Antiqua" w:hAnsi="Book Antiqua" w:cs="Times New Roman"/>
                <w:color w:val="000000" w:themeColor="text1"/>
                <w:sz w:val="24"/>
                <w:szCs w:val="24"/>
              </w:rPr>
              <w:fldChar w:fldCharType="end"/>
            </w:r>
            <w:r w:rsidR="00243044" w:rsidRPr="00AC5DE6">
              <w:rPr>
                <w:rFonts w:ascii="Book Antiqua" w:hAnsi="Book Antiqua" w:cs="Times New Roman"/>
                <w:color w:val="000000" w:themeColor="text1"/>
                <w:sz w:val="24"/>
                <w:szCs w:val="24"/>
              </w:rPr>
            </w:r>
            <w:r w:rsidR="00243044" w:rsidRPr="00AC5DE6">
              <w:rPr>
                <w:rFonts w:ascii="Book Antiqua" w:hAnsi="Book Antiqua" w:cs="Times New Roman"/>
                <w:color w:val="000000" w:themeColor="text1"/>
                <w:sz w:val="24"/>
                <w:szCs w:val="24"/>
              </w:rPr>
              <w:fldChar w:fldCharType="separate"/>
            </w:r>
            <w:r w:rsidRPr="00AC5DE6">
              <w:rPr>
                <w:rFonts w:ascii="Book Antiqua" w:hAnsi="Book Antiqua" w:cs="Times New Roman"/>
                <w:noProof/>
                <w:color w:val="000000" w:themeColor="text1"/>
                <w:sz w:val="24"/>
                <w:szCs w:val="24"/>
                <w:vertAlign w:val="superscript"/>
              </w:rPr>
              <w:t>[</w:t>
            </w:r>
            <w:hyperlink w:anchor="_ENREF_17" w:tooltip="Igawa, 2016 #32" w:history="1">
              <w:r w:rsidRPr="00AC5DE6">
                <w:rPr>
                  <w:rFonts w:ascii="Book Antiqua" w:hAnsi="Book Antiqua" w:cs="Times New Roman"/>
                  <w:noProof/>
                  <w:color w:val="000000" w:themeColor="text1"/>
                  <w:sz w:val="24"/>
                  <w:szCs w:val="24"/>
                  <w:vertAlign w:val="superscript"/>
                </w:rPr>
                <w:t>17</w:t>
              </w:r>
            </w:hyperlink>
            <w:r w:rsidRPr="00AC5DE6">
              <w:rPr>
                <w:rFonts w:ascii="Book Antiqua" w:hAnsi="Book Antiqua" w:cs="Times New Roman"/>
                <w:noProof/>
                <w:color w:val="000000" w:themeColor="text1"/>
                <w:sz w:val="24"/>
                <w:szCs w:val="24"/>
                <w:vertAlign w:val="superscript"/>
              </w:rPr>
              <w:t>]</w:t>
            </w:r>
            <w:r w:rsidR="00243044" w:rsidRPr="00AC5DE6">
              <w:rPr>
                <w:rFonts w:ascii="Book Antiqua" w:hAnsi="Book Antiqua" w:cs="Times New Roman"/>
                <w:color w:val="000000" w:themeColor="text1"/>
                <w:sz w:val="24"/>
                <w:szCs w:val="24"/>
              </w:rPr>
              <w:fldChar w:fldCharType="end"/>
            </w:r>
          </w:p>
        </w:tc>
        <w:tc>
          <w:tcPr>
            <w:tcW w:w="1418"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Japan</w:t>
            </w:r>
          </w:p>
        </w:tc>
        <w:tc>
          <w:tcPr>
            <w:tcW w:w="992"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12</w:t>
            </w:r>
          </w:p>
        </w:tc>
        <w:tc>
          <w:tcPr>
            <w:tcW w:w="1134"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6M/6F</w:t>
            </w:r>
          </w:p>
        </w:tc>
        <w:tc>
          <w:tcPr>
            <w:tcW w:w="1559"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 xml:space="preserve">Gastrointestinal </w:t>
            </w:r>
            <w:r w:rsidR="00EC7621" w:rsidRPr="00AC5DE6">
              <w:rPr>
                <w:rFonts w:ascii="Book Antiqua" w:hAnsi="Book Antiqua" w:cs="Times New Roman"/>
                <w:color w:val="000000" w:themeColor="text1"/>
                <w:sz w:val="24"/>
                <w:szCs w:val="24"/>
              </w:rPr>
              <w:t>bleeding</w:t>
            </w:r>
          </w:p>
        </w:tc>
        <w:tc>
          <w:tcPr>
            <w:tcW w:w="1418"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CE+BAE</w:t>
            </w:r>
          </w:p>
        </w:tc>
        <w:tc>
          <w:tcPr>
            <w:tcW w:w="1194"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Jejunum</w:t>
            </w:r>
            <w:r w:rsidR="00EC7621" w:rsidRPr="00AC5DE6">
              <w:rPr>
                <w:rFonts w:ascii="Book Antiqua" w:hAnsi="Book Antiqua" w:cs="Times New Roman"/>
                <w:color w:val="000000" w:themeColor="text1"/>
                <w:sz w:val="24"/>
                <w:szCs w:val="24"/>
              </w:rPr>
              <w:t>/ileum</w:t>
            </w:r>
          </w:p>
        </w:tc>
        <w:tc>
          <w:tcPr>
            <w:tcW w:w="1641"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 xml:space="preserve">7 </w:t>
            </w:r>
            <w:r w:rsidR="00406B33" w:rsidRPr="00AC5DE6">
              <w:rPr>
                <w:rFonts w:ascii="Book Antiqua" w:hAnsi="Book Antiqua" w:cs="Times New Roman"/>
                <w:color w:val="000000" w:themeColor="text1"/>
                <w:sz w:val="24"/>
                <w:szCs w:val="24"/>
              </w:rPr>
              <w:t>s</w:t>
            </w:r>
            <w:r w:rsidR="00BC5466" w:rsidRPr="00AC5DE6">
              <w:rPr>
                <w:rFonts w:ascii="Book Antiqua" w:hAnsi="Book Antiqua" w:cs="Times New Roman"/>
                <w:color w:val="000000" w:themeColor="text1"/>
                <w:sz w:val="24"/>
                <w:szCs w:val="24"/>
              </w:rPr>
              <w:t>ingle</w:t>
            </w:r>
            <w:r w:rsidRPr="00AC5DE6">
              <w:rPr>
                <w:rFonts w:ascii="Book Antiqua" w:hAnsi="Book Antiqua" w:cs="Times New Roman"/>
                <w:color w:val="000000" w:themeColor="text1"/>
                <w:sz w:val="24"/>
                <w:szCs w:val="24"/>
              </w:rPr>
              <w:t>/5 multiple</w:t>
            </w:r>
          </w:p>
        </w:tc>
        <w:tc>
          <w:tcPr>
            <w:tcW w:w="1651"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 xml:space="preserve">Polidocanol </w:t>
            </w:r>
            <w:r w:rsidR="00EC7621" w:rsidRPr="00AC5DE6">
              <w:rPr>
                <w:rFonts w:ascii="Book Antiqua" w:hAnsi="Book Antiqua" w:cs="Times New Roman"/>
                <w:color w:val="000000" w:themeColor="text1"/>
                <w:sz w:val="24"/>
                <w:szCs w:val="24"/>
              </w:rPr>
              <w:t>injection</w:t>
            </w:r>
          </w:p>
        </w:tc>
        <w:tc>
          <w:tcPr>
            <w:tcW w:w="1467"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w:t>
            </w:r>
          </w:p>
        </w:tc>
      </w:tr>
      <w:tr w:rsidR="0058797D" w:rsidRPr="00AC5DE6" w:rsidTr="00B12020">
        <w:trPr>
          <w:jc w:val="center"/>
        </w:trPr>
        <w:tc>
          <w:tcPr>
            <w:tcW w:w="1749"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 xml:space="preserve">Takase </w:t>
            </w:r>
            <w:r w:rsidRPr="00AC5DE6">
              <w:rPr>
                <w:rFonts w:ascii="Book Antiqua" w:hAnsi="Book Antiqua" w:cs="Times New Roman"/>
                <w:i/>
                <w:color w:val="000000" w:themeColor="text1"/>
                <w:sz w:val="24"/>
                <w:szCs w:val="24"/>
              </w:rPr>
              <w:t>et al</w:t>
            </w:r>
            <w:r w:rsidR="00243044" w:rsidRPr="00AC5DE6">
              <w:rPr>
                <w:rFonts w:ascii="Book Antiqua" w:hAnsi="Book Antiqua" w:cs="Times New Roman"/>
                <w:color w:val="000000" w:themeColor="text1"/>
                <w:sz w:val="24"/>
                <w:szCs w:val="24"/>
              </w:rPr>
              <w:fldChar w:fldCharType="begin">
                <w:fldData xml:space="preserve">PEVuZE5vdGU+PENpdGU+PEF1dGhvcj5UYWthc2U8L0F1dGhvcj48WWVhcj4yMDE3PC9ZZWFyPjxS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</w:fldData>
              </w:fldChar>
            </w:r>
            <w:r w:rsidRPr="00AC5DE6">
              <w:rPr>
                <w:rFonts w:ascii="Book Antiqua" w:hAnsi="Book Antiqua" w:cs="Times New Roman"/>
                <w:color w:val="000000" w:themeColor="text1"/>
                <w:sz w:val="24"/>
                <w:szCs w:val="24"/>
              </w:rPr>
              <w:instrText xml:space="preserve"> ADDIN EN.CITE </w:instrText>
            </w:r>
            <w:r w:rsidR="00243044" w:rsidRPr="00AC5DE6">
              <w:rPr>
                <w:rFonts w:ascii="Book Antiqua" w:hAnsi="Book Antiqua" w:cs="Times New Roman"/>
                <w:color w:val="000000" w:themeColor="text1"/>
                <w:sz w:val="24"/>
                <w:szCs w:val="24"/>
              </w:rPr>
              <w:fldChar w:fldCharType="begin">
                <w:fldData xml:space="preserve">PEVuZE5vdGU+PENpdGU+PEF1dGhvcj5UYWthc2U8L0F1dGhvcj48WWVhcj4yMDE3PC9ZZWFyPjxS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</w:fldData>
              </w:fldChar>
            </w:r>
            <w:r w:rsidRPr="00AC5DE6">
              <w:rPr>
                <w:rFonts w:ascii="Book Antiqua" w:hAnsi="Book Antiqua" w:cs="Times New Roman"/>
                <w:color w:val="000000" w:themeColor="text1"/>
                <w:sz w:val="24"/>
                <w:szCs w:val="24"/>
              </w:rPr>
              <w:instrText xml:space="preserve"> ADDIN EN.CITE.DATA </w:instrText>
            </w:r>
            <w:r w:rsidR="00243044" w:rsidRPr="00AC5DE6">
              <w:rPr>
                <w:rFonts w:ascii="Book Antiqua" w:hAnsi="Book Antiqua" w:cs="Times New Roman"/>
                <w:color w:val="000000" w:themeColor="text1"/>
                <w:sz w:val="24"/>
                <w:szCs w:val="24"/>
              </w:rPr>
            </w:r>
            <w:r w:rsidR="00243044" w:rsidRPr="00AC5DE6">
              <w:rPr>
                <w:rFonts w:ascii="Book Antiqua" w:hAnsi="Book Antiqua" w:cs="Times New Roman"/>
                <w:color w:val="000000" w:themeColor="text1"/>
                <w:sz w:val="24"/>
                <w:szCs w:val="24"/>
              </w:rPr>
              <w:fldChar w:fldCharType="end"/>
            </w:r>
            <w:r w:rsidR="00243044" w:rsidRPr="00AC5DE6">
              <w:rPr>
                <w:rFonts w:ascii="Book Antiqua" w:hAnsi="Book Antiqua" w:cs="Times New Roman"/>
                <w:color w:val="000000" w:themeColor="text1"/>
                <w:sz w:val="24"/>
                <w:szCs w:val="24"/>
              </w:rPr>
            </w:r>
            <w:r w:rsidR="00243044" w:rsidRPr="00AC5DE6">
              <w:rPr>
                <w:rFonts w:ascii="Book Antiqua" w:hAnsi="Book Antiqua" w:cs="Times New Roman"/>
                <w:color w:val="000000" w:themeColor="text1"/>
                <w:sz w:val="24"/>
                <w:szCs w:val="24"/>
              </w:rPr>
              <w:fldChar w:fldCharType="separate"/>
            </w:r>
            <w:r w:rsidRPr="00AC5DE6">
              <w:rPr>
                <w:rFonts w:ascii="Book Antiqua" w:hAnsi="Book Antiqua" w:cs="Times New Roman"/>
                <w:noProof/>
                <w:color w:val="000000" w:themeColor="text1"/>
                <w:sz w:val="24"/>
                <w:szCs w:val="24"/>
                <w:vertAlign w:val="superscript"/>
              </w:rPr>
              <w:t>[</w:t>
            </w:r>
            <w:hyperlink w:anchor="_ENREF_18" w:tooltip="Takase, 2017 #33" w:history="1">
              <w:r w:rsidRPr="00AC5DE6">
                <w:rPr>
                  <w:rFonts w:ascii="Book Antiqua" w:hAnsi="Book Antiqua" w:cs="Times New Roman"/>
                  <w:noProof/>
                  <w:color w:val="000000" w:themeColor="text1"/>
                  <w:sz w:val="24"/>
                  <w:szCs w:val="24"/>
                  <w:vertAlign w:val="superscript"/>
                </w:rPr>
                <w:t>18</w:t>
              </w:r>
            </w:hyperlink>
            <w:r w:rsidRPr="00AC5DE6">
              <w:rPr>
                <w:rFonts w:ascii="Book Antiqua" w:hAnsi="Book Antiqua" w:cs="Times New Roman"/>
                <w:noProof/>
                <w:color w:val="000000" w:themeColor="text1"/>
                <w:sz w:val="24"/>
                <w:szCs w:val="24"/>
                <w:vertAlign w:val="superscript"/>
              </w:rPr>
              <w:t>]</w:t>
            </w:r>
            <w:r w:rsidR="00243044" w:rsidRPr="00AC5DE6">
              <w:rPr>
                <w:rFonts w:ascii="Book Antiqua" w:hAnsi="Book Antiqua" w:cs="Times New Roman"/>
                <w:color w:val="000000" w:themeColor="text1"/>
                <w:sz w:val="24"/>
                <w:szCs w:val="24"/>
              </w:rPr>
              <w:fldChar w:fldCharType="end"/>
            </w:r>
          </w:p>
        </w:tc>
        <w:tc>
          <w:tcPr>
            <w:tcW w:w="1418"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Japan</w:t>
            </w:r>
          </w:p>
        </w:tc>
        <w:tc>
          <w:tcPr>
            <w:tcW w:w="992"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2</w:t>
            </w:r>
          </w:p>
        </w:tc>
        <w:tc>
          <w:tcPr>
            <w:tcW w:w="1134"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F-62/M-52</w:t>
            </w:r>
          </w:p>
        </w:tc>
        <w:tc>
          <w:tcPr>
            <w:tcW w:w="1559"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Melena</w:t>
            </w:r>
          </w:p>
        </w:tc>
        <w:tc>
          <w:tcPr>
            <w:tcW w:w="1418"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CE+ BAE</w:t>
            </w:r>
          </w:p>
        </w:tc>
        <w:tc>
          <w:tcPr>
            <w:tcW w:w="1194"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Jejunum</w:t>
            </w:r>
            <w:r w:rsidR="00406B33" w:rsidRPr="00AC5DE6">
              <w:rPr>
                <w:rFonts w:ascii="Book Antiqua" w:hAnsi="Book Antiqua" w:cs="Times New Roman"/>
                <w:color w:val="000000" w:themeColor="text1"/>
                <w:sz w:val="24"/>
                <w:szCs w:val="24"/>
              </w:rPr>
              <w:t>/</w:t>
            </w:r>
            <w:r w:rsidR="00EC7621" w:rsidRPr="00AC5DE6">
              <w:rPr>
                <w:rFonts w:ascii="Book Antiqua" w:hAnsi="Book Antiqua" w:cs="Times New Roman"/>
                <w:color w:val="000000" w:themeColor="text1"/>
                <w:sz w:val="24"/>
                <w:szCs w:val="24"/>
              </w:rPr>
              <w:t>ileum</w:t>
            </w:r>
          </w:p>
        </w:tc>
        <w:tc>
          <w:tcPr>
            <w:tcW w:w="1641"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Single</w:t>
            </w:r>
          </w:p>
        </w:tc>
        <w:tc>
          <w:tcPr>
            <w:tcW w:w="1651"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Laparoscopy</w:t>
            </w:r>
          </w:p>
        </w:tc>
        <w:tc>
          <w:tcPr>
            <w:tcW w:w="1467"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Cavernous</w:t>
            </w:r>
            <w:r w:rsidR="00EC7621" w:rsidRPr="00AC5DE6">
              <w:rPr>
                <w:rFonts w:ascii="Book Antiqua" w:hAnsi="Book Antiqua" w:cs="Times New Roman"/>
                <w:color w:val="000000" w:themeColor="text1"/>
                <w:sz w:val="24"/>
                <w:szCs w:val="24"/>
              </w:rPr>
              <w:t>/capillary</w:t>
            </w:r>
          </w:p>
        </w:tc>
      </w:tr>
      <w:tr w:rsidR="0058797D" w:rsidRPr="00AC5DE6" w:rsidTr="00B12020">
        <w:trPr>
          <w:jc w:val="center"/>
        </w:trPr>
        <w:tc>
          <w:tcPr>
            <w:tcW w:w="1749" w:type="dxa"/>
          </w:tcPr>
          <w:p w:rsidR="00EC7621" w:rsidRPr="00AC5DE6" w:rsidRDefault="00EC7621" w:rsidP="00991D0F">
            <w:pPr>
              <w:spacing w:line="360" w:lineRule="auto"/>
              <w:rPr>
                <w:rFonts w:ascii="Book Antiqua" w:hAnsi="Book Antiqua" w:cs="Times New Roman"/>
                <w:color w:val="000000" w:themeColor="text1"/>
                <w:sz w:val="24"/>
                <w:szCs w:val="24"/>
              </w:rPr>
            </w:pPr>
            <w:proofErr w:type="spellStart"/>
            <w:r w:rsidRPr="00AC5DE6">
              <w:rPr>
                <w:rFonts w:ascii="Book Antiqua" w:hAnsi="Book Antiqua" w:cs="Times New Roman"/>
                <w:color w:val="000000" w:themeColor="text1"/>
                <w:sz w:val="24"/>
                <w:szCs w:val="24"/>
              </w:rPr>
              <w:lastRenderedPageBreak/>
              <w:t>Akazawa</w:t>
            </w:r>
            <w:proofErr w:type="spellEnd"/>
            <w:r w:rsidRPr="00AC5DE6">
              <w:rPr>
                <w:rFonts w:ascii="Book Antiqua" w:hAnsi="Book Antiqua" w:cs="Times New Roman"/>
                <w:color w:val="000000" w:themeColor="text1"/>
                <w:sz w:val="24"/>
                <w:szCs w:val="24"/>
              </w:rPr>
              <w:t xml:space="preserve"> </w:t>
            </w:r>
            <w:r w:rsidRPr="00AC5DE6">
              <w:rPr>
                <w:rFonts w:ascii="Book Antiqua" w:hAnsi="Book Antiqua" w:cs="Times New Roman"/>
                <w:i/>
                <w:color w:val="000000" w:themeColor="text1"/>
                <w:sz w:val="24"/>
                <w:szCs w:val="24"/>
              </w:rPr>
              <w:t>et al</w:t>
            </w:r>
            <w:r w:rsidR="00243044" w:rsidRPr="00AC5DE6">
              <w:rPr>
                <w:rFonts w:ascii="Book Antiqua" w:hAnsi="Book Antiqua" w:cs="Times New Roman"/>
                <w:color w:val="000000" w:themeColor="text1"/>
                <w:sz w:val="24"/>
                <w:szCs w:val="24"/>
              </w:rPr>
              <w:fldChar w:fldCharType="begin"/>
            </w:r>
            <w:r w:rsidRPr="00AC5DE6">
              <w:rPr>
                <w:rFonts w:ascii="Book Antiqua" w:hAnsi="Book Antiqua" w:cs="Times New Roman"/>
                <w:color w:val="000000" w:themeColor="text1"/>
                <w:sz w:val="24"/>
                <w:szCs w:val="24"/>
              </w:rPr>
              <w:instrText xml:space="preserve"> ADDIN EN.CITE &lt;EndNote&gt;&lt;Cite&gt;&lt;Author&gt;Akazawa&lt;/Author&gt;&lt;Year&gt;2016&lt;/Year&gt;&lt;RecNum&gt;34&lt;/RecNum&gt;&lt;DisplayText&gt;&lt;style face="superscript"&gt;[19]&lt;/style&gt;&lt;/DisplayText&gt;&lt;record&gt;&lt;rec-number&gt;34&lt;/rec-number&gt;&lt;foreign-keys&gt;&lt;key app="EN" db-id="rserdxwe7wv5weetv9jp2tznretaa2zzd9r9"&gt;34&lt;/key&gt;&lt;key app="ENWeb" db-id=""&gt;0&lt;/key&gt;&lt;/foreign-keys&gt;&lt;ref-type name="Journal Article"&gt;17&lt;/ref-type&gt;&lt;contributors&gt;&lt;authors&gt;&lt;author&gt;Akazawa, Y.&lt;/author&gt;&lt;author&gt;Hiramatsu, K.&lt;/author&gt;&lt;author&gt;Nosaka, T.&lt;/author&gt;&lt;author&gt;Saito, Y.&lt;/author&gt;&lt;author&gt;Ozaki, Y.&lt;/author&gt;&lt;author&gt;Takahashi, K.&lt;/author&gt;&lt;author&gt;Naito, T.&lt;/author&gt;&lt;author&gt;Ofuji, K.&lt;/author&gt;&lt;author&gt;Matsuda, H.&lt;/author&gt;&lt;author&gt;Ohtani, M.&lt;/author&gt;&lt;author&gt;Nemoto, T.&lt;/author&gt;&lt;author&gt;Suto, H.&lt;/author&gt;&lt;author&gt;Yamaguchi, A.&lt;/author&gt;&lt;author&gt;Imamura, Y.&lt;/author&gt;&lt;author&gt;Nakamoto, Y.&lt;/author&gt;&lt;/authors&gt;&lt;/contributors&gt;&lt;auth-address&gt;Second Department of Internal Medicine.&amp;#xD;First Department of Surgery, Faculty of Medical Sciences, Fukui University.&amp;#xD;Division of Surgical Pathology, University of Fukui Hospital, Fukui, Japan.&lt;/auth-address&gt;&lt;titles&gt;&lt;title&gt;Preoperative diagnosis of cavernous hemangioma presenting with melena using wireless capsule endoscopy of the small intestine&lt;/title&gt;&lt;secondary-title&gt;Endosc Int Open&lt;/secondary-title&gt;&lt;alt-title&gt;Endoscopy international open&lt;/alt-title&gt;&lt;/titles&gt;&lt;periodical&gt;&lt;full-title&gt;Endosc Int Open&lt;/full-title&gt;&lt;abbr-1&gt;Endoscopy international open&lt;/abbr-1&gt;&lt;/periodical&gt;&lt;alt-periodical&gt;&lt;full-title&gt;Endosc Int Open&lt;/full-title&gt;&lt;abbr-1&gt;Endoscopy international open&lt;/abbr-1&gt;&lt;/alt-periodical&gt;&lt;pages&gt;E249-51&lt;/pages&gt;&lt;volume&gt;4&lt;/volume&gt;&lt;number&gt;3&lt;/number&gt;&lt;dates&gt;&lt;year&gt;2016&lt;/year&gt;&lt;pub-dates&gt;&lt;date&gt;Mar&lt;/date&gt;&lt;/pub-dates&gt;&lt;/dates&gt;&lt;isbn&gt;2364-3722 (Print)&amp;#xD;2196-9736 (Linking)&lt;/isbn&gt;&lt;accession-num&gt;27004239&lt;/accession-num&gt;&lt;urls&gt;&lt;related-urls&gt;&lt;url&gt;http://www.ncbi.nlm.nih.gov/pubmed/27004239&lt;/url&gt;&lt;/related-urls&gt;&lt;/urls&gt;&lt;custom2&gt;4798841&lt;/custom2&gt;&lt;electronic-resource-num&gt;10.1055/s-0041-111321&lt;/electronic-resource-num&gt;&lt;/record&gt;&lt;/Cite&gt;&lt;/EndNote&gt;</w:instrText>
            </w:r>
            <w:r w:rsidR="00243044" w:rsidRPr="00AC5DE6">
              <w:rPr>
                <w:rFonts w:ascii="Book Antiqua" w:hAnsi="Book Antiqua" w:cs="Times New Roman"/>
                <w:color w:val="000000" w:themeColor="text1"/>
                <w:sz w:val="24"/>
                <w:szCs w:val="24"/>
              </w:rPr>
              <w:fldChar w:fldCharType="separate"/>
            </w:r>
            <w:r w:rsidRPr="00AC5DE6">
              <w:rPr>
                <w:rFonts w:ascii="Book Antiqua" w:hAnsi="Book Antiqua" w:cs="Times New Roman"/>
                <w:noProof/>
                <w:color w:val="000000" w:themeColor="text1"/>
                <w:sz w:val="24"/>
                <w:szCs w:val="24"/>
                <w:vertAlign w:val="superscript"/>
              </w:rPr>
              <w:t>[</w:t>
            </w:r>
            <w:hyperlink w:anchor="_ENREF_19" w:tooltip="Akazawa, 2016 #34" w:history="1">
              <w:r w:rsidRPr="00AC5DE6">
                <w:rPr>
                  <w:rFonts w:ascii="Book Antiqua" w:hAnsi="Book Antiqua" w:cs="Times New Roman"/>
                  <w:noProof/>
                  <w:color w:val="000000" w:themeColor="text1"/>
                  <w:sz w:val="24"/>
                  <w:szCs w:val="24"/>
                  <w:vertAlign w:val="superscript"/>
                </w:rPr>
                <w:t>19</w:t>
              </w:r>
            </w:hyperlink>
            <w:r w:rsidRPr="00AC5DE6">
              <w:rPr>
                <w:rFonts w:ascii="Book Antiqua" w:hAnsi="Book Antiqua" w:cs="Times New Roman"/>
                <w:noProof/>
                <w:color w:val="000000" w:themeColor="text1"/>
                <w:sz w:val="24"/>
                <w:szCs w:val="24"/>
                <w:vertAlign w:val="superscript"/>
              </w:rPr>
              <w:t>]</w:t>
            </w:r>
            <w:r w:rsidR="00243044" w:rsidRPr="00AC5DE6">
              <w:rPr>
                <w:rFonts w:ascii="Book Antiqua" w:hAnsi="Book Antiqua" w:cs="Times New Roman"/>
                <w:color w:val="000000" w:themeColor="text1"/>
                <w:sz w:val="24"/>
                <w:szCs w:val="24"/>
              </w:rPr>
              <w:fldChar w:fldCharType="end"/>
            </w:r>
          </w:p>
        </w:tc>
        <w:tc>
          <w:tcPr>
            <w:tcW w:w="1418"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Japan</w:t>
            </w:r>
          </w:p>
        </w:tc>
        <w:tc>
          <w:tcPr>
            <w:tcW w:w="992"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1</w:t>
            </w:r>
          </w:p>
        </w:tc>
        <w:tc>
          <w:tcPr>
            <w:tcW w:w="1134"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F/56</w:t>
            </w:r>
          </w:p>
        </w:tc>
        <w:tc>
          <w:tcPr>
            <w:tcW w:w="1559"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Melena</w:t>
            </w:r>
          </w:p>
        </w:tc>
        <w:tc>
          <w:tcPr>
            <w:tcW w:w="1418"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CE</w:t>
            </w:r>
            <w:r w:rsidR="00406B33" w:rsidRPr="00AC5DE6">
              <w:rPr>
                <w:rFonts w:ascii="Book Antiqua" w:hAnsi="Book Antiqua" w:cs="Times New Roman" w:hint="eastAsia"/>
                <w:color w:val="000000" w:themeColor="text1"/>
                <w:sz w:val="24"/>
                <w:szCs w:val="24"/>
              </w:rPr>
              <w:t xml:space="preserve"> </w:t>
            </w:r>
            <w:r w:rsidRPr="00AC5DE6">
              <w:rPr>
                <w:rFonts w:ascii="Book Antiqua" w:hAnsi="Book Antiqua" w:cs="Times New Roman"/>
                <w:color w:val="000000" w:themeColor="text1"/>
                <w:sz w:val="24"/>
                <w:szCs w:val="24"/>
              </w:rPr>
              <w:t>+ BAE</w:t>
            </w:r>
          </w:p>
        </w:tc>
        <w:tc>
          <w:tcPr>
            <w:tcW w:w="1194"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Jejunum</w:t>
            </w:r>
          </w:p>
        </w:tc>
        <w:tc>
          <w:tcPr>
            <w:tcW w:w="1641"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Single</w:t>
            </w:r>
          </w:p>
        </w:tc>
        <w:tc>
          <w:tcPr>
            <w:tcW w:w="1651"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Laparoscopy</w:t>
            </w:r>
          </w:p>
        </w:tc>
        <w:tc>
          <w:tcPr>
            <w:tcW w:w="1467"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Cavernous</w:t>
            </w:r>
          </w:p>
        </w:tc>
      </w:tr>
      <w:tr w:rsidR="0058797D" w:rsidRPr="00AC5DE6" w:rsidTr="00B12020">
        <w:trPr>
          <w:jc w:val="center"/>
        </w:trPr>
        <w:tc>
          <w:tcPr>
            <w:tcW w:w="1749"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 xml:space="preserve">Chen </w:t>
            </w:r>
            <w:r w:rsidRPr="00AC5DE6">
              <w:rPr>
                <w:rFonts w:ascii="Book Antiqua" w:hAnsi="Book Antiqua" w:cs="Times New Roman"/>
                <w:i/>
                <w:color w:val="000000" w:themeColor="text1"/>
                <w:sz w:val="24"/>
                <w:szCs w:val="24"/>
              </w:rPr>
              <w:t>et al</w:t>
            </w:r>
            <w:r w:rsidR="00243044" w:rsidRPr="00AC5DE6">
              <w:rPr>
                <w:rFonts w:ascii="Book Antiqua" w:hAnsi="Book Antiqua" w:cs="Times New Roman"/>
                <w:color w:val="000000" w:themeColor="text1"/>
                <w:sz w:val="24"/>
                <w:szCs w:val="24"/>
              </w:rPr>
              <w:fldChar w:fldCharType="begin"/>
            </w:r>
            <w:r w:rsidRPr="00AC5DE6">
              <w:rPr>
                <w:rFonts w:ascii="Book Antiqua" w:hAnsi="Book Antiqua" w:cs="Times New Roman"/>
                <w:color w:val="000000" w:themeColor="text1"/>
                <w:sz w:val="24"/>
                <w:szCs w:val="24"/>
              </w:rPr>
              <w:instrText xml:space="preserve"> ADDIN EN.CITE &lt;EndNote&gt;&lt;Cite&gt;&lt;Author&gt;Chen&lt;/Author&gt;&lt;Year&gt;2009&lt;/Year&gt;&lt;RecNum&gt;35&lt;/RecNum&gt;&lt;DisplayText&gt;&lt;style face="superscript"&gt;[20]&lt;/style&gt;&lt;/DisplayText&gt;&lt;record&gt;&lt;rec-number&gt;35&lt;/rec-number&gt;&lt;foreign-keys&gt;&lt;key app="EN" db-id="rserdxwe7wv5weetv9jp2tznretaa2zzd9r9"&gt;35&lt;/key&gt;&lt;key app="ENWeb" db-id=""&gt;0&lt;/key&gt;&lt;/foreign-keys&gt;&lt;ref-type name="Journal Article"&gt;17&lt;/ref-type&gt;&lt;contributors&gt;&lt;authors&gt;&lt;author&gt;Chen, C.H.&lt;/author&gt;&lt;author&gt;Jones, J.&lt;/author&gt;&lt;author&gt;McGowan, P.&lt;/author&gt;&lt;/authors&gt;&lt;/contributors&gt;&lt;auth-address&gt;Division of Gastroenterology, Washington University School of Medicine, St Louis, Missouri, USA.&lt;/auth-address&gt;&lt;titles&gt;&lt;title&gt;Profound iron deficiency anemia caused by a small-intestinal cavernous hemangioma&lt;/title&gt;&lt;secondary-title&gt;Gastrointest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endoscopy&lt;/abbr-1&gt;&lt;/alt-periodical&gt;&lt;pages&gt;1392-3; discussion 1393&lt;/pages&gt;&lt;volume&gt;69&lt;/volume&gt;&lt;number&gt;7&lt;/number&gt;&lt;keywords&gt;&lt;keyword&gt;Anemia, Iron-Deficiency/*etiology&lt;/keyword&gt;&lt;keyword&gt;Gastrointestinal Hemorrhage/*etiology&lt;/keyword&gt;&lt;keyword&gt;Hemangioma, Cavernous/*complications&lt;/keyword&gt;&lt;keyword&gt;Humans&lt;/keyword&gt;&lt;keyword&gt;Intestinal Neoplasms/*complications&lt;/keyword&gt;&lt;keyword&gt;Intestine, Small&lt;/keyword&gt;&lt;keyword&gt;Male&lt;/keyword&gt;&lt;keyword&gt;Young Adult&lt;/keyword&gt;&lt;/keywords&gt;&lt;dates&gt;&lt;year&gt;2009&lt;/year&gt;&lt;pub-dates&gt;&lt;date&gt;Jun&lt;/date&gt;&lt;/pub-dates&gt;&lt;/dates&gt;&lt;isbn&gt;1097-6779 (Electronic)&amp;#xD;0016-5107 (Linking)&lt;/isbn&gt;&lt;accession-num&gt;19481664&lt;/accession-num&gt;&lt;urls&gt;&lt;related-urls&gt;&lt;url&gt;http://www.ncbi.nlm.nih.gov/pubmed/19481664&lt;/url&gt;&lt;/related-urls&gt;&lt;/urls&gt;&lt;electronic-resource-num&gt;10.1016/j.gie.2009.01.049&lt;/electronic-resource-num&gt;&lt;/record&gt;&lt;/Cite&gt;&lt;/EndNote&gt;</w:instrText>
            </w:r>
            <w:r w:rsidR="00243044" w:rsidRPr="00AC5DE6">
              <w:rPr>
                <w:rFonts w:ascii="Book Antiqua" w:hAnsi="Book Antiqua" w:cs="Times New Roman"/>
                <w:color w:val="000000" w:themeColor="text1"/>
                <w:sz w:val="24"/>
                <w:szCs w:val="24"/>
              </w:rPr>
              <w:fldChar w:fldCharType="separate"/>
            </w:r>
            <w:r w:rsidRPr="00AC5DE6">
              <w:rPr>
                <w:rFonts w:ascii="Book Antiqua" w:hAnsi="Book Antiqua" w:cs="Times New Roman"/>
                <w:noProof/>
                <w:color w:val="000000" w:themeColor="text1"/>
                <w:sz w:val="24"/>
                <w:szCs w:val="24"/>
                <w:vertAlign w:val="superscript"/>
              </w:rPr>
              <w:t>[</w:t>
            </w:r>
            <w:hyperlink w:anchor="_ENREF_20" w:tooltip="Chen, 2009 #35" w:history="1">
              <w:r w:rsidRPr="00AC5DE6">
                <w:rPr>
                  <w:rFonts w:ascii="Book Antiqua" w:hAnsi="Book Antiqua" w:cs="Times New Roman"/>
                  <w:noProof/>
                  <w:color w:val="000000" w:themeColor="text1"/>
                  <w:sz w:val="24"/>
                  <w:szCs w:val="24"/>
                  <w:vertAlign w:val="superscript"/>
                </w:rPr>
                <w:t>20</w:t>
              </w:r>
            </w:hyperlink>
            <w:r w:rsidRPr="00AC5DE6">
              <w:rPr>
                <w:rFonts w:ascii="Book Antiqua" w:hAnsi="Book Antiqua" w:cs="Times New Roman"/>
                <w:noProof/>
                <w:color w:val="000000" w:themeColor="text1"/>
                <w:sz w:val="24"/>
                <w:szCs w:val="24"/>
                <w:vertAlign w:val="superscript"/>
              </w:rPr>
              <w:t>]</w:t>
            </w:r>
            <w:r w:rsidR="00243044" w:rsidRPr="00AC5DE6">
              <w:rPr>
                <w:rFonts w:ascii="Book Antiqua" w:hAnsi="Book Antiqua" w:cs="Times New Roman"/>
                <w:color w:val="000000" w:themeColor="text1"/>
                <w:sz w:val="24"/>
                <w:szCs w:val="24"/>
              </w:rPr>
              <w:fldChar w:fldCharType="end"/>
            </w:r>
          </w:p>
        </w:tc>
        <w:tc>
          <w:tcPr>
            <w:tcW w:w="1418"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United States</w:t>
            </w:r>
          </w:p>
        </w:tc>
        <w:tc>
          <w:tcPr>
            <w:tcW w:w="992"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1</w:t>
            </w:r>
          </w:p>
        </w:tc>
        <w:tc>
          <w:tcPr>
            <w:tcW w:w="1134"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M/23</w:t>
            </w:r>
          </w:p>
        </w:tc>
        <w:tc>
          <w:tcPr>
            <w:tcW w:w="1559"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Fatigue</w:t>
            </w:r>
          </w:p>
        </w:tc>
        <w:tc>
          <w:tcPr>
            <w:tcW w:w="1418"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CE</w:t>
            </w:r>
          </w:p>
        </w:tc>
        <w:tc>
          <w:tcPr>
            <w:tcW w:w="1194"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Ileum</w:t>
            </w:r>
          </w:p>
        </w:tc>
        <w:tc>
          <w:tcPr>
            <w:tcW w:w="1641"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Single</w:t>
            </w:r>
          </w:p>
        </w:tc>
        <w:tc>
          <w:tcPr>
            <w:tcW w:w="1651"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Laparoscopy</w:t>
            </w:r>
          </w:p>
        </w:tc>
        <w:tc>
          <w:tcPr>
            <w:tcW w:w="1467"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Cavernous</w:t>
            </w:r>
          </w:p>
        </w:tc>
      </w:tr>
      <w:tr w:rsidR="0058797D" w:rsidRPr="00AC5DE6" w:rsidTr="00B12020">
        <w:trPr>
          <w:jc w:val="center"/>
        </w:trPr>
        <w:tc>
          <w:tcPr>
            <w:tcW w:w="1749" w:type="dxa"/>
          </w:tcPr>
          <w:p w:rsidR="00EC7621" w:rsidRPr="00AC5DE6" w:rsidRDefault="00EC7621" w:rsidP="00991D0F">
            <w:pPr>
              <w:spacing w:line="360" w:lineRule="auto"/>
              <w:rPr>
                <w:rFonts w:ascii="Book Antiqua" w:hAnsi="Book Antiqua" w:cs="Times New Roman"/>
                <w:color w:val="000000" w:themeColor="text1"/>
                <w:sz w:val="24"/>
                <w:szCs w:val="24"/>
              </w:rPr>
            </w:pPr>
            <w:proofErr w:type="spellStart"/>
            <w:r w:rsidRPr="00AC5DE6">
              <w:rPr>
                <w:rFonts w:ascii="Book Antiqua" w:hAnsi="Book Antiqua" w:cs="Times New Roman"/>
                <w:color w:val="000000" w:themeColor="text1"/>
                <w:sz w:val="24"/>
                <w:szCs w:val="24"/>
              </w:rPr>
              <w:t>Dhumane</w:t>
            </w:r>
            <w:proofErr w:type="spellEnd"/>
            <w:r w:rsidRPr="00AC5DE6">
              <w:rPr>
                <w:rFonts w:ascii="Book Antiqua" w:hAnsi="Book Antiqua" w:cs="Times New Roman"/>
                <w:color w:val="000000" w:themeColor="text1"/>
                <w:sz w:val="24"/>
                <w:szCs w:val="24"/>
              </w:rPr>
              <w:t xml:space="preserve">  </w:t>
            </w:r>
            <w:r w:rsidRPr="00AC5DE6">
              <w:rPr>
                <w:rFonts w:ascii="Book Antiqua" w:hAnsi="Book Antiqua" w:cs="Times New Roman"/>
                <w:i/>
                <w:color w:val="000000" w:themeColor="text1"/>
                <w:sz w:val="24"/>
                <w:szCs w:val="24"/>
              </w:rPr>
              <w:t>et al</w:t>
            </w:r>
            <w:r w:rsidR="00243044" w:rsidRPr="00AC5DE6">
              <w:rPr>
                <w:rFonts w:ascii="Book Antiqua" w:hAnsi="Book Antiqua" w:cs="Times New Roman"/>
                <w:color w:val="000000" w:themeColor="text1"/>
                <w:sz w:val="24"/>
                <w:szCs w:val="24"/>
              </w:rPr>
              <w:fldChar w:fldCharType="begin"/>
            </w:r>
            <w:r w:rsidRPr="00AC5DE6">
              <w:rPr>
                <w:rFonts w:ascii="Book Antiqua" w:hAnsi="Book Antiqua" w:cs="Times New Roman"/>
                <w:color w:val="000000" w:themeColor="text1"/>
                <w:sz w:val="24"/>
                <w:szCs w:val="24"/>
              </w:rPr>
              <w:instrText xml:space="preserve"> ADDIN EN.CITE &lt;EndNote&gt;&lt;Cite&gt;&lt;Author&gt;P.&lt;/Author&gt;&lt;Year&gt;2013&lt;/Year&gt;&lt;RecNum&gt;47&lt;/RecNum&gt;&lt;DisplayText&gt;&lt;style face="superscript"&gt;[21]&lt;/style&gt;&lt;/DisplayText&gt;&lt;record&gt;&lt;rec-number&gt;47&lt;/rec-number&gt;&lt;foreign-keys&gt;&lt;key app="EN" db-id="rserdxwe7wv5weetv9jp2tznretaa2zzd9r9"&gt;47&lt;/key&gt;&lt;key app="ENWeb" db-id=""&gt;0&lt;/key&gt;&lt;/foreign-keys&gt;&lt;ref-type name="Journal Article"&gt;17&lt;/ref-type&gt;&lt;contributors&gt;&lt;authors&gt;&lt;author&gt;Dhumane, P.&lt;/author&gt;&lt;author&gt;Mutter, D.&lt;/author&gt;&lt;author&gt;D’Agostino, J.&lt;/author&gt;&lt;author&gt;Mavrogenis, G.&lt;/author&gt;&lt;author&gt;Leroy, J.&lt;/author&gt;&lt;author&gt;Marescaux, J.&lt;/author&gt;&lt;/authors&gt;&lt;/contributors&gt;&lt;titles&gt;&lt;title&gt;Small bowel exploration and resection using single-port surgery: a safe and feasible approach&lt;/title&gt;&lt;secondary-title&gt;Colorectal Dis&lt;/secondary-title&gt;&lt;/titles&gt;&lt;periodical&gt;&lt;full-title&gt;Colorectal Dis&lt;/full-title&gt;&lt;/periodical&gt;&lt;pages&gt;109-114&lt;/pages&gt;&lt;volume&gt;15&lt;/volume&gt;&lt;number&gt;1&lt;/number&gt;&lt;dates&gt;&lt;year&gt;2013&lt;/year&gt;&lt;/dates&gt;&lt;isbn&gt;14628910&lt;/isbn&gt;&lt;urls&gt;&lt;/urls&gt;&lt;electronic-resource-num&gt;10.1111/j.1463-1318.2012.03118.x&lt;/electronic-resource-num&gt;&lt;/record&gt;&lt;/Cite&gt;&lt;/EndNote&gt;</w:instrText>
            </w:r>
            <w:r w:rsidR="00243044" w:rsidRPr="00AC5DE6">
              <w:rPr>
                <w:rFonts w:ascii="Book Antiqua" w:hAnsi="Book Antiqua" w:cs="Times New Roman"/>
                <w:color w:val="000000" w:themeColor="text1"/>
                <w:sz w:val="24"/>
                <w:szCs w:val="24"/>
              </w:rPr>
              <w:fldChar w:fldCharType="separate"/>
            </w:r>
            <w:r w:rsidRPr="00AC5DE6">
              <w:rPr>
                <w:rFonts w:ascii="Book Antiqua" w:hAnsi="Book Antiqua" w:cs="Times New Roman"/>
                <w:noProof/>
                <w:color w:val="000000" w:themeColor="text1"/>
                <w:sz w:val="24"/>
                <w:szCs w:val="24"/>
                <w:vertAlign w:val="superscript"/>
              </w:rPr>
              <w:t>[</w:t>
            </w:r>
            <w:hyperlink w:anchor="_ENREF_21" w:tooltip="Dhumane, 2013 #47" w:history="1">
              <w:r w:rsidRPr="00AC5DE6">
                <w:rPr>
                  <w:rFonts w:ascii="Book Antiqua" w:hAnsi="Book Antiqua" w:cs="Times New Roman"/>
                  <w:noProof/>
                  <w:color w:val="000000" w:themeColor="text1"/>
                  <w:sz w:val="24"/>
                  <w:szCs w:val="24"/>
                  <w:vertAlign w:val="superscript"/>
                </w:rPr>
                <w:t>21</w:t>
              </w:r>
            </w:hyperlink>
            <w:r w:rsidRPr="00AC5DE6">
              <w:rPr>
                <w:rFonts w:ascii="Book Antiqua" w:hAnsi="Book Antiqua" w:cs="Times New Roman"/>
                <w:noProof/>
                <w:color w:val="000000" w:themeColor="text1"/>
                <w:sz w:val="24"/>
                <w:szCs w:val="24"/>
                <w:vertAlign w:val="superscript"/>
              </w:rPr>
              <w:t>]</w:t>
            </w:r>
            <w:r w:rsidR="00243044" w:rsidRPr="00AC5DE6">
              <w:rPr>
                <w:rFonts w:ascii="Book Antiqua" w:hAnsi="Book Antiqua" w:cs="Times New Roman"/>
                <w:color w:val="000000" w:themeColor="text1"/>
                <w:sz w:val="24"/>
                <w:szCs w:val="24"/>
              </w:rPr>
              <w:fldChar w:fldCharType="end"/>
            </w:r>
          </w:p>
        </w:tc>
        <w:tc>
          <w:tcPr>
            <w:tcW w:w="1418"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France</w:t>
            </w:r>
          </w:p>
        </w:tc>
        <w:tc>
          <w:tcPr>
            <w:tcW w:w="992"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1</w:t>
            </w:r>
          </w:p>
        </w:tc>
        <w:tc>
          <w:tcPr>
            <w:tcW w:w="1134"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M/60</w:t>
            </w:r>
          </w:p>
        </w:tc>
        <w:tc>
          <w:tcPr>
            <w:tcW w:w="1559"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Anemia</w:t>
            </w:r>
          </w:p>
        </w:tc>
        <w:tc>
          <w:tcPr>
            <w:tcW w:w="1418"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CE</w:t>
            </w:r>
            <w:r w:rsidR="00406B33" w:rsidRPr="00AC5DE6">
              <w:rPr>
                <w:rFonts w:ascii="Book Antiqua" w:hAnsi="Book Antiqua" w:cs="Times New Roman" w:hint="eastAsia"/>
                <w:color w:val="000000" w:themeColor="text1"/>
                <w:sz w:val="24"/>
                <w:szCs w:val="24"/>
              </w:rPr>
              <w:t xml:space="preserve"> </w:t>
            </w:r>
            <w:r w:rsidRPr="00AC5DE6">
              <w:rPr>
                <w:rFonts w:ascii="Book Antiqua" w:hAnsi="Book Antiqua" w:cs="Times New Roman"/>
                <w:color w:val="000000" w:themeColor="text1"/>
                <w:sz w:val="24"/>
                <w:szCs w:val="24"/>
              </w:rPr>
              <w:t>+ BAE</w:t>
            </w:r>
          </w:p>
        </w:tc>
        <w:tc>
          <w:tcPr>
            <w:tcW w:w="1194"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Jejunum</w:t>
            </w:r>
          </w:p>
        </w:tc>
        <w:tc>
          <w:tcPr>
            <w:tcW w:w="1641"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Single</w:t>
            </w:r>
          </w:p>
        </w:tc>
        <w:tc>
          <w:tcPr>
            <w:tcW w:w="1651"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Laparoscopy</w:t>
            </w:r>
          </w:p>
        </w:tc>
        <w:tc>
          <w:tcPr>
            <w:tcW w:w="1467"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Cavernous</w:t>
            </w:r>
          </w:p>
        </w:tc>
      </w:tr>
      <w:tr w:rsidR="0058797D" w:rsidRPr="00AC5DE6" w:rsidTr="00B12020">
        <w:trPr>
          <w:jc w:val="center"/>
        </w:trPr>
        <w:tc>
          <w:tcPr>
            <w:tcW w:w="1749"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 xml:space="preserve">Bae </w:t>
            </w:r>
            <w:r w:rsidRPr="00AC5DE6">
              <w:rPr>
                <w:rFonts w:ascii="Book Antiqua" w:hAnsi="Book Antiqua" w:cs="Times New Roman"/>
                <w:i/>
                <w:color w:val="000000" w:themeColor="text1"/>
                <w:sz w:val="24"/>
                <w:szCs w:val="24"/>
              </w:rPr>
              <w:t>et al</w:t>
            </w:r>
            <w:r w:rsidR="00243044" w:rsidRPr="00AC5DE6">
              <w:rPr>
                <w:rFonts w:ascii="Book Antiqua" w:hAnsi="Book Antiqua" w:cs="Times New Roman"/>
                <w:color w:val="000000" w:themeColor="text1"/>
                <w:sz w:val="24"/>
                <w:szCs w:val="24"/>
              </w:rPr>
              <w:fldChar w:fldCharType="begin"/>
            </w:r>
            <w:r w:rsidRPr="00AC5DE6">
              <w:rPr>
                <w:rFonts w:ascii="Book Antiqua" w:hAnsi="Book Antiqua" w:cs="Times New Roman"/>
                <w:color w:val="000000" w:themeColor="text1"/>
                <w:sz w:val="24"/>
                <w:szCs w:val="24"/>
              </w:rPr>
              <w:instrText xml:space="preserve"> ADDIN EN.CITE &lt;EndNote&gt;&lt;Cite&gt;&lt;Author&gt;Bae&lt;/Author&gt;&lt;Year&gt;2015&lt;/Year&gt;&lt;RecNum&gt;37&lt;/RecNum&gt;&lt;DisplayText&gt;&lt;style face="superscript"&gt;[22]&lt;/style&gt;&lt;/DisplayText&gt;&lt;record&gt;&lt;rec-number&gt;37&lt;/rec-number&gt;&lt;foreign-keys&gt;&lt;key app="EN" db-id="rserdxwe7wv5weetv9jp2tznretaa2zzd9r9"&gt;37&lt;/key&gt;&lt;key app="ENWeb" db-id=""&gt;0&lt;/key&gt;&lt;/foreign-keys&gt;&lt;ref-type name="Journal Article"&gt;17&lt;/ref-type&gt;&lt;contributors&gt;&lt;authors&gt;&lt;author&gt;Bae, S. J.&lt;/author&gt;&lt;author&gt;Hwang, G.&lt;/author&gt;&lt;author&gt;Kang, H. S.&lt;/author&gt;&lt;author&gt;Song, H. J.&lt;/author&gt;&lt;author&gt;Chang, W. Y.&lt;/author&gt;&lt;author&gt;Maeng, Y. H.&lt;/author&gt;&lt;author&gt;Kang, K. S.&lt;/author&gt;&lt;/authors&gt;&lt;/contributors&gt;&lt;auth-address&gt;Department of Pediatrics, Jeju National University College of Medicine, Jeju, Korea.&amp;#xD;Department of Internal Medicine, Jeju National University College of Medicine, Jeju, Korea.&amp;#xD;Department of Surgery, Jeju National University College of Medicine, Jeju, Korea.&amp;#xD;Department of Pathology, Jeju National University College of Medicine, Jeju, Korea.&lt;/auth-address&gt;&lt;titles&gt;&lt;title&gt;Single Cavernous Hemangioma of the Small Bowel Diagnosed by Using Capsule Endoscopy in a Child with Chronic Iron-Deficiency Anemia&lt;/title&gt;&lt;secondary-title&gt;Clin Endosc&lt;/secondary-title&gt;&lt;alt-title&gt;Clinical endoscopy&lt;/alt-title&gt;&lt;/titles&gt;&lt;periodical&gt;&lt;full-title&gt;Clin Endosc&lt;/full-title&gt;&lt;abbr-1&gt;Clinical endoscopy&lt;/abbr-1&gt;&lt;/periodical&gt;&lt;alt-periodical&gt;&lt;full-title&gt;Clin Endosc&lt;/full-title&gt;&lt;abbr-1&gt;Clinical endoscopy&lt;/abbr-1&gt;&lt;/alt-periodical&gt;&lt;pages&gt;340-344&lt;/pages&gt;&lt;volume&gt;48&lt;/volume&gt;&lt;number&gt;4&lt;/number&gt;&lt;dates&gt;&lt;year&gt;2015&lt;/year&gt;&lt;pub-dates&gt;&lt;date&gt;Jul&lt;/date&gt;&lt;/pub-dates&gt;&lt;/dates&gt;&lt;isbn&gt;2234-2400 (Print)&amp;#xD;2234-2400 (Linking)&lt;/isbn&gt;&lt;accession-num&gt;26240811&lt;/accession-num&gt;&lt;urls&gt;&lt;related-urls&gt;&lt;url&gt;http://www.ncbi.nlm.nih.gov/pubmed/26240811&lt;/url&gt;&lt;/related-urls&gt;&lt;/urls&gt;&lt;custom2&gt;4522429&lt;/custom2&gt;&lt;electronic-resource-num&gt;10.5946/ce.2015.48.4.340&lt;/electronic-resource-num&gt;&lt;/record&gt;&lt;/Cite&gt;&lt;/EndNote&gt;</w:instrText>
            </w:r>
            <w:r w:rsidR="00243044" w:rsidRPr="00AC5DE6">
              <w:rPr>
                <w:rFonts w:ascii="Book Antiqua" w:hAnsi="Book Antiqua" w:cs="Times New Roman"/>
                <w:color w:val="000000" w:themeColor="text1"/>
                <w:sz w:val="24"/>
                <w:szCs w:val="24"/>
              </w:rPr>
              <w:fldChar w:fldCharType="separate"/>
            </w:r>
            <w:r w:rsidRPr="00AC5DE6">
              <w:rPr>
                <w:rFonts w:ascii="Book Antiqua" w:hAnsi="Book Antiqua" w:cs="Times New Roman"/>
                <w:noProof/>
                <w:color w:val="000000" w:themeColor="text1"/>
                <w:sz w:val="24"/>
                <w:szCs w:val="24"/>
                <w:vertAlign w:val="superscript"/>
              </w:rPr>
              <w:t>[</w:t>
            </w:r>
            <w:hyperlink w:anchor="_ENREF_22" w:tooltip="Bae, 2015 #37" w:history="1">
              <w:r w:rsidRPr="00AC5DE6">
                <w:rPr>
                  <w:rFonts w:ascii="Book Antiqua" w:hAnsi="Book Antiqua" w:cs="Times New Roman"/>
                  <w:noProof/>
                  <w:color w:val="000000" w:themeColor="text1"/>
                  <w:sz w:val="24"/>
                  <w:szCs w:val="24"/>
                  <w:vertAlign w:val="superscript"/>
                </w:rPr>
                <w:t>22</w:t>
              </w:r>
            </w:hyperlink>
            <w:r w:rsidRPr="00AC5DE6">
              <w:rPr>
                <w:rFonts w:ascii="Book Antiqua" w:hAnsi="Book Antiqua" w:cs="Times New Roman"/>
                <w:noProof/>
                <w:color w:val="000000" w:themeColor="text1"/>
                <w:sz w:val="24"/>
                <w:szCs w:val="24"/>
                <w:vertAlign w:val="superscript"/>
              </w:rPr>
              <w:t>]</w:t>
            </w:r>
            <w:r w:rsidR="00243044" w:rsidRPr="00AC5DE6">
              <w:rPr>
                <w:rFonts w:ascii="Book Antiqua" w:hAnsi="Book Antiqua" w:cs="Times New Roman"/>
                <w:color w:val="000000" w:themeColor="text1"/>
                <w:sz w:val="24"/>
                <w:szCs w:val="24"/>
              </w:rPr>
              <w:fldChar w:fldCharType="end"/>
            </w:r>
          </w:p>
        </w:tc>
        <w:tc>
          <w:tcPr>
            <w:tcW w:w="1418" w:type="dxa"/>
          </w:tcPr>
          <w:p w:rsidR="00EC7621" w:rsidRPr="00AC5DE6" w:rsidRDefault="00406B33"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hint="eastAsia"/>
                <w:color w:val="000000" w:themeColor="text1"/>
                <w:sz w:val="24"/>
                <w:szCs w:val="24"/>
              </w:rPr>
              <w:t xml:space="preserve">South </w:t>
            </w:r>
            <w:r w:rsidR="00EC7621" w:rsidRPr="00AC5DE6">
              <w:rPr>
                <w:rFonts w:ascii="Book Antiqua" w:hAnsi="Book Antiqua" w:cs="Times New Roman"/>
                <w:color w:val="000000" w:themeColor="text1"/>
                <w:sz w:val="24"/>
                <w:szCs w:val="24"/>
              </w:rPr>
              <w:t>Korea</w:t>
            </w:r>
          </w:p>
        </w:tc>
        <w:tc>
          <w:tcPr>
            <w:tcW w:w="992"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1</w:t>
            </w:r>
          </w:p>
        </w:tc>
        <w:tc>
          <w:tcPr>
            <w:tcW w:w="1134"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M/13</w:t>
            </w:r>
          </w:p>
        </w:tc>
        <w:tc>
          <w:tcPr>
            <w:tcW w:w="1559"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Dizziness</w:t>
            </w:r>
            <w:r w:rsidR="00EC7621" w:rsidRPr="00AC5DE6">
              <w:rPr>
                <w:rFonts w:ascii="Book Antiqua" w:hAnsi="Book Antiqua" w:cs="Times New Roman"/>
                <w:color w:val="000000" w:themeColor="text1"/>
                <w:sz w:val="24"/>
                <w:szCs w:val="24"/>
              </w:rPr>
              <w:t>, fatigue</w:t>
            </w:r>
          </w:p>
        </w:tc>
        <w:tc>
          <w:tcPr>
            <w:tcW w:w="1418"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CE</w:t>
            </w:r>
          </w:p>
        </w:tc>
        <w:tc>
          <w:tcPr>
            <w:tcW w:w="1194"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Jejunum</w:t>
            </w:r>
          </w:p>
        </w:tc>
        <w:tc>
          <w:tcPr>
            <w:tcW w:w="1641"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Single</w:t>
            </w:r>
          </w:p>
        </w:tc>
        <w:tc>
          <w:tcPr>
            <w:tcW w:w="1651"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Laparoscopy</w:t>
            </w:r>
          </w:p>
        </w:tc>
        <w:tc>
          <w:tcPr>
            <w:tcW w:w="1467"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Cavernous</w:t>
            </w:r>
          </w:p>
        </w:tc>
      </w:tr>
      <w:tr w:rsidR="0058797D" w:rsidRPr="00AC5DE6" w:rsidTr="00B12020">
        <w:trPr>
          <w:jc w:val="center"/>
        </w:trPr>
        <w:tc>
          <w:tcPr>
            <w:tcW w:w="1749"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 xml:space="preserve">Huber </w:t>
            </w:r>
            <w:r w:rsidRPr="00AC5DE6">
              <w:rPr>
                <w:rFonts w:ascii="Book Antiqua" w:hAnsi="Book Antiqua" w:cs="Times New Roman"/>
                <w:i/>
                <w:color w:val="000000" w:themeColor="text1"/>
                <w:sz w:val="24"/>
                <w:szCs w:val="24"/>
              </w:rPr>
              <w:t>et al</w:t>
            </w:r>
            <w:r w:rsidR="00243044" w:rsidRPr="00AC5DE6">
              <w:rPr>
                <w:rFonts w:ascii="Book Antiqua" w:hAnsi="Book Antiqua" w:cs="Times New Roman"/>
                <w:color w:val="000000" w:themeColor="text1"/>
                <w:sz w:val="24"/>
                <w:szCs w:val="24"/>
              </w:rPr>
              <w:fldChar w:fldCharType="begin"/>
            </w:r>
            <w:r w:rsidRPr="00AC5DE6">
              <w:rPr>
                <w:rFonts w:ascii="Book Antiqua" w:hAnsi="Book Antiqua" w:cs="Times New Roman"/>
                <w:color w:val="000000" w:themeColor="text1"/>
                <w:sz w:val="24"/>
                <w:szCs w:val="24"/>
              </w:rPr>
              <w:instrText xml:space="preserve"> ADDIN EN.CITE &lt;EndNote&gt;&lt;Cite&gt;&lt;Author&gt;A.&lt;/Author&gt;&lt;Year&gt;2012&lt;/Year&gt;&lt;RecNum&gt;49&lt;/RecNum&gt;&lt;DisplayText&gt;&lt;style face="superscript"&gt;[23]&lt;/style&gt;&lt;/DisplayText&gt;&lt;record&gt;&lt;rec-number&gt;49&lt;/rec-number&gt;&lt;foreign-keys&gt;&lt;key app="EN" db-id="rserdxwe7wv5weetv9jp2tznretaa2zzd9r9"&gt;49&lt;/key&gt;&lt;key app="ENWeb" db-id=""&gt;0&lt;/key&gt;&lt;/foreign-keys&gt;&lt;ref-type name="Journal Article"&gt;17&lt;/ref-type&gt;&lt;contributors&gt;&lt;authors&gt;&lt;author&gt;Huber, A.&lt;/author&gt;&lt;author&gt;Abdel Samie, A.&lt;/author&gt;&lt;author&gt;Kychenko, D.&lt;/author&gt;&lt;author&gt;Theilmann, L.&lt;/author&gt;&lt;/authors&gt;&lt;/contributors&gt;&lt;titles&gt;&lt;title&gt;A rare cause of recurrent iron-deficiency anemia cavernous hemangioma of the small intestine&lt;/title&gt;&lt;secondary-title&gt;J Gastrointestin Liver Dis&lt;/secondary-title&gt;&lt;/titles&gt;&lt;periodical&gt;&lt;full-title&gt;J Gastrointestin Liver Dis&lt;/full-title&gt;&lt;/periodical&gt;&lt;pages&gt;343&lt;/pages&gt;&lt;volume&gt;21&lt;/volume&gt;&lt;number&gt;4&lt;/number&gt;&lt;dates&gt;&lt;year&gt;2012&lt;/year&gt;&lt;/dates&gt;&lt;urls&gt;&lt;/urls&gt;&lt;/record&gt;&lt;/Cite&gt;&lt;/EndNote&gt;</w:instrText>
            </w:r>
            <w:r w:rsidR="00243044" w:rsidRPr="00AC5DE6">
              <w:rPr>
                <w:rFonts w:ascii="Book Antiqua" w:hAnsi="Book Antiqua" w:cs="Times New Roman"/>
                <w:color w:val="000000" w:themeColor="text1"/>
                <w:sz w:val="24"/>
                <w:szCs w:val="24"/>
              </w:rPr>
              <w:fldChar w:fldCharType="separate"/>
            </w:r>
            <w:r w:rsidRPr="00AC5DE6">
              <w:rPr>
                <w:rFonts w:ascii="Book Antiqua" w:hAnsi="Book Antiqua" w:cs="Times New Roman"/>
                <w:noProof/>
                <w:color w:val="000000" w:themeColor="text1"/>
                <w:sz w:val="24"/>
                <w:szCs w:val="24"/>
                <w:vertAlign w:val="superscript"/>
              </w:rPr>
              <w:t>[</w:t>
            </w:r>
            <w:hyperlink w:anchor="_ENREF_23" w:tooltip="Huber, 2012 #49" w:history="1">
              <w:r w:rsidRPr="00AC5DE6">
                <w:rPr>
                  <w:rFonts w:ascii="Book Antiqua" w:hAnsi="Book Antiqua" w:cs="Times New Roman"/>
                  <w:noProof/>
                  <w:color w:val="000000" w:themeColor="text1"/>
                  <w:sz w:val="24"/>
                  <w:szCs w:val="24"/>
                  <w:vertAlign w:val="superscript"/>
                </w:rPr>
                <w:t>23</w:t>
              </w:r>
            </w:hyperlink>
            <w:r w:rsidRPr="00AC5DE6">
              <w:rPr>
                <w:rFonts w:ascii="Book Antiqua" w:hAnsi="Book Antiqua" w:cs="Times New Roman"/>
                <w:noProof/>
                <w:color w:val="000000" w:themeColor="text1"/>
                <w:sz w:val="24"/>
                <w:szCs w:val="24"/>
                <w:vertAlign w:val="superscript"/>
              </w:rPr>
              <w:t>]</w:t>
            </w:r>
            <w:r w:rsidR="00243044" w:rsidRPr="00AC5DE6">
              <w:rPr>
                <w:rFonts w:ascii="Book Antiqua" w:hAnsi="Book Antiqua" w:cs="Times New Roman"/>
                <w:color w:val="000000" w:themeColor="text1"/>
                <w:sz w:val="24"/>
                <w:szCs w:val="24"/>
              </w:rPr>
              <w:fldChar w:fldCharType="end"/>
            </w:r>
          </w:p>
        </w:tc>
        <w:tc>
          <w:tcPr>
            <w:tcW w:w="1418"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Germany</w:t>
            </w:r>
          </w:p>
        </w:tc>
        <w:tc>
          <w:tcPr>
            <w:tcW w:w="992"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1</w:t>
            </w:r>
          </w:p>
        </w:tc>
        <w:tc>
          <w:tcPr>
            <w:tcW w:w="1134"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M/23</w:t>
            </w:r>
          </w:p>
        </w:tc>
        <w:tc>
          <w:tcPr>
            <w:tcW w:w="1559"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Weakness</w:t>
            </w:r>
            <w:r w:rsidR="00EC7621" w:rsidRPr="00AC5DE6">
              <w:rPr>
                <w:rFonts w:ascii="Book Antiqua" w:hAnsi="Book Antiqua" w:cs="Times New Roman"/>
                <w:color w:val="000000" w:themeColor="text1"/>
                <w:sz w:val="24"/>
                <w:szCs w:val="24"/>
              </w:rPr>
              <w:t>, dizziness</w:t>
            </w:r>
          </w:p>
        </w:tc>
        <w:tc>
          <w:tcPr>
            <w:tcW w:w="1418"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CE</w:t>
            </w:r>
            <w:r w:rsidR="00406B33" w:rsidRPr="00AC5DE6">
              <w:rPr>
                <w:rFonts w:ascii="Book Antiqua" w:hAnsi="Book Antiqua" w:cs="Times New Roman" w:hint="eastAsia"/>
                <w:color w:val="000000" w:themeColor="text1"/>
                <w:sz w:val="24"/>
                <w:szCs w:val="24"/>
              </w:rPr>
              <w:t xml:space="preserve"> </w:t>
            </w:r>
            <w:r w:rsidRPr="00AC5DE6">
              <w:rPr>
                <w:rFonts w:ascii="Book Antiqua" w:hAnsi="Book Antiqua" w:cs="Times New Roman"/>
                <w:color w:val="000000" w:themeColor="text1"/>
                <w:sz w:val="24"/>
                <w:szCs w:val="24"/>
              </w:rPr>
              <w:t>+ BAE</w:t>
            </w:r>
          </w:p>
        </w:tc>
        <w:tc>
          <w:tcPr>
            <w:tcW w:w="1194"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Jejunum</w:t>
            </w:r>
          </w:p>
        </w:tc>
        <w:tc>
          <w:tcPr>
            <w:tcW w:w="1641"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Single</w:t>
            </w:r>
          </w:p>
        </w:tc>
        <w:tc>
          <w:tcPr>
            <w:tcW w:w="1651"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Laparoscopy</w:t>
            </w:r>
          </w:p>
        </w:tc>
        <w:tc>
          <w:tcPr>
            <w:tcW w:w="1467"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Cavernous</w:t>
            </w:r>
          </w:p>
        </w:tc>
      </w:tr>
      <w:tr w:rsidR="0058797D" w:rsidRPr="00AC5DE6" w:rsidTr="00B12020">
        <w:trPr>
          <w:jc w:val="center"/>
        </w:trPr>
        <w:tc>
          <w:tcPr>
            <w:tcW w:w="1749"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 xml:space="preserve">Quentin </w:t>
            </w:r>
            <w:r w:rsidRPr="00AC5DE6">
              <w:rPr>
                <w:rFonts w:ascii="Book Antiqua" w:hAnsi="Book Antiqua" w:cs="Times New Roman"/>
                <w:i/>
                <w:color w:val="000000" w:themeColor="text1"/>
                <w:sz w:val="24"/>
                <w:szCs w:val="24"/>
              </w:rPr>
              <w:t>et al</w:t>
            </w:r>
            <w:r w:rsidR="00243044" w:rsidRPr="00AC5DE6">
              <w:rPr>
                <w:rFonts w:ascii="Book Antiqua" w:hAnsi="Book Antiqua" w:cs="Times New Roman"/>
                <w:color w:val="000000" w:themeColor="text1"/>
                <w:sz w:val="24"/>
                <w:szCs w:val="24"/>
              </w:rPr>
              <w:fldChar w:fldCharType="begin"/>
            </w:r>
            <w:r w:rsidRPr="00AC5DE6">
              <w:rPr>
                <w:rFonts w:ascii="Book Antiqua" w:hAnsi="Book Antiqua" w:cs="Times New Roman"/>
                <w:color w:val="000000" w:themeColor="text1"/>
                <w:sz w:val="24"/>
                <w:szCs w:val="24"/>
              </w:rPr>
              <w:instrText xml:space="preserve"> ADDIN EN.CITE &lt;EndNote&gt;&lt;Cite&gt;&lt;Author&gt;Quentin&lt;/Author&gt;&lt;Year&gt;2007&lt;/Year&gt;&lt;RecNum&gt;38&lt;/RecNum&gt;&lt;DisplayText&gt;&lt;style face="superscript"&gt;[3]&lt;/style&gt;&lt;/DisplayText&gt;&lt;record&gt;&lt;rec-number&gt;38&lt;/rec-number&gt;&lt;foreign-keys&gt;&lt;key app="EN" db-id="rserdxwe7wv5weetv9jp2tznretaa2zzd9r9"&gt;38&lt;/key&gt;&lt;key app="ENWeb" db-id=""&gt;0&lt;/key&gt;&lt;/foreign-keys&gt;&lt;ref-type name="Journal Article"&gt;17&lt;/ref-type&gt;&lt;contributors&gt;&lt;authors&gt;&lt;author&gt;Quentin, V.&lt;/author&gt;&lt;author&gt;Lermite, E.&lt;/author&gt;&lt;author&gt;Lebigot, J.&lt;/author&gt;&lt;author&gt;Marinnes, M. Z.&lt;/author&gt;&lt;author&gt;Arnaud, J. P.&lt;/author&gt;&lt;author&gt;Boyer, J.&lt;/author&gt;&lt;/authors&gt;&lt;/contributors&gt;&lt;auth-address&gt;Department of Gastroenterology, University Hospital, 4 rue Larrey, 49933 Angers Cedex 9, France.&lt;/auth-address&gt;&lt;titles&gt;&lt;title&gt;Small bowel cavernous hemangioma: wireless capsule endoscopy diagnosis of a surgical case&lt;/title&gt;&lt;secondary-title&gt;Gastrointest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endoscopy&lt;/abbr-1&gt;&lt;/alt-periodical&gt;&lt;pages&gt;550-552&lt;/pages&gt;&lt;volume&gt;65&lt;/volume&gt;&lt;number&gt;3&lt;/number&gt;&lt;keywords&gt;&lt;keyword&gt;Adult&lt;/keyword&gt;&lt;keyword&gt;Capsule Endoscopy/*methods&lt;/keyword&gt;&lt;keyword&gt;Diagnosis, Differential&lt;/keyword&gt;&lt;keyword&gt;Female&lt;/keyword&gt;&lt;keyword&gt;Hemangioma, Cavernous/*diagnosis/*surgery&lt;/keyword&gt;&lt;keyword&gt;Humans&lt;/keyword&gt;&lt;keyword&gt;Jejunal Neoplasms/*diagnosis/*surgery&lt;/keyword&gt;&lt;keyword&gt;Laparotomy/*methods&lt;/keyword&gt;&lt;/keywords&gt;&lt;dates&gt;&lt;year&gt;2007&lt;/year&gt;&lt;pub-dates&gt;&lt;date&gt;Mar&lt;/date&gt;&lt;/pub-dates&gt;&lt;/dates&gt;&lt;isbn&gt;0016-5107 (Print)&amp;#xD;0016-5107 (Linking)&lt;/isbn&gt;&lt;accession-num&gt;17321267&lt;/accession-num&gt;&lt;urls&gt;&lt;related-urls&gt;&lt;url&gt;http://www.ncbi.nlm.nih.gov/pubmed/17321267&lt;/url&gt;&lt;/related-urls&gt;&lt;/urls&gt;&lt;electronic-resource-num&gt;10.1016/j.gie.2006.12.024&lt;/electronic-resource-num&gt;&lt;/record&gt;&lt;/Cite&gt;&lt;/EndNote&gt;</w:instrText>
            </w:r>
            <w:r w:rsidR="00243044" w:rsidRPr="00AC5DE6">
              <w:rPr>
                <w:rFonts w:ascii="Book Antiqua" w:hAnsi="Book Antiqua" w:cs="Times New Roman"/>
                <w:color w:val="000000" w:themeColor="text1"/>
                <w:sz w:val="24"/>
                <w:szCs w:val="24"/>
              </w:rPr>
              <w:fldChar w:fldCharType="separate"/>
            </w:r>
            <w:r w:rsidRPr="00AC5DE6">
              <w:rPr>
                <w:rFonts w:ascii="Book Antiqua" w:hAnsi="Book Antiqua" w:cs="Times New Roman"/>
                <w:noProof/>
                <w:color w:val="000000" w:themeColor="text1"/>
                <w:sz w:val="24"/>
                <w:szCs w:val="24"/>
                <w:vertAlign w:val="superscript"/>
              </w:rPr>
              <w:t>[</w:t>
            </w:r>
            <w:hyperlink w:anchor="_ENREF_3" w:tooltip="Quentin, 2007 #38" w:history="1">
              <w:r w:rsidRPr="00AC5DE6">
                <w:rPr>
                  <w:rFonts w:ascii="Book Antiqua" w:hAnsi="Book Antiqua" w:cs="Times New Roman"/>
                  <w:noProof/>
                  <w:color w:val="000000" w:themeColor="text1"/>
                  <w:sz w:val="24"/>
                  <w:szCs w:val="24"/>
                  <w:vertAlign w:val="superscript"/>
                </w:rPr>
                <w:t>3</w:t>
              </w:r>
            </w:hyperlink>
            <w:r w:rsidRPr="00AC5DE6">
              <w:rPr>
                <w:rFonts w:ascii="Book Antiqua" w:hAnsi="Book Antiqua" w:cs="Times New Roman"/>
                <w:noProof/>
                <w:color w:val="000000" w:themeColor="text1"/>
                <w:sz w:val="24"/>
                <w:szCs w:val="24"/>
                <w:vertAlign w:val="superscript"/>
              </w:rPr>
              <w:t>]</w:t>
            </w:r>
            <w:r w:rsidR="00243044" w:rsidRPr="00AC5DE6">
              <w:rPr>
                <w:rFonts w:ascii="Book Antiqua" w:hAnsi="Book Antiqua" w:cs="Times New Roman"/>
                <w:color w:val="000000" w:themeColor="text1"/>
                <w:sz w:val="24"/>
                <w:szCs w:val="24"/>
              </w:rPr>
              <w:fldChar w:fldCharType="end"/>
            </w:r>
          </w:p>
        </w:tc>
        <w:tc>
          <w:tcPr>
            <w:tcW w:w="1418"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France</w:t>
            </w:r>
          </w:p>
        </w:tc>
        <w:tc>
          <w:tcPr>
            <w:tcW w:w="992"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1</w:t>
            </w:r>
          </w:p>
        </w:tc>
        <w:tc>
          <w:tcPr>
            <w:tcW w:w="1134"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F/32</w:t>
            </w:r>
          </w:p>
        </w:tc>
        <w:tc>
          <w:tcPr>
            <w:tcW w:w="1559"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Hematochezia</w:t>
            </w:r>
          </w:p>
        </w:tc>
        <w:tc>
          <w:tcPr>
            <w:tcW w:w="1418"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CE</w:t>
            </w:r>
          </w:p>
        </w:tc>
        <w:tc>
          <w:tcPr>
            <w:tcW w:w="1194"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Jejunum</w:t>
            </w:r>
          </w:p>
        </w:tc>
        <w:tc>
          <w:tcPr>
            <w:tcW w:w="1641"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Single</w:t>
            </w:r>
          </w:p>
        </w:tc>
        <w:tc>
          <w:tcPr>
            <w:tcW w:w="1651"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Laparoscopy</w:t>
            </w:r>
          </w:p>
        </w:tc>
        <w:tc>
          <w:tcPr>
            <w:tcW w:w="1467"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Cavernous</w:t>
            </w:r>
          </w:p>
        </w:tc>
      </w:tr>
      <w:tr w:rsidR="0058797D" w:rsidRPr="00AC5DE6" w:rsidTr="00B12020">
        <w:trPr>
          <w:jc w:val="center"/>
        </w:trPr>
        <w:tc>
          <w:tcPr>
            <w:tcW w:w="1749"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 xml:space="preserve">Khurana </w:t>
            </w:r>
            <w:r w:rsidRPr="00AC5DE6">
              <w:rPr>
                <w:rFonts w:ascii="Book Antiqua" w:hAnsi="Book Antiqua" w:cs="Times New Roman"/>
                <w:i/>
                <w:color w:val="000000" w:themeColor="text1"/>
                <w:sz w:val="24"/>
                <w:szCs w:val="24"/>
              </w:rPr>
              <w:t>et al</w:t>
            </w:r>
            <w:r w:rsidR="00243044" w:rsidRPr="00AC5DE6">
              <w:rPr>
                <w:rFonts w:ascii="Book Antiqua" w:hAnsi="Book Antiqua" w:cs="Times New Roman"/>
                <w:color w:val="000000" w:themeColor="text1"/>
                <w:sz w:val="24"/>
                <w:szCs w:val="24"/>
              </w:rPr>
              <w:fldChar w:fldCharType="begin"/>
            </w:r>
            <w:r w:rsidRPr="00AC5DE6">
              <w:rPr>
                <w:rFonts w:ascii="Book Antiqua" w:hAnsi="Book Antiqua" w:cs="Times New Roman"/>
                <w:color w:val="000000" w:themeColor="text1"/>
                <w:sz w:val="24"/>
                <w:szCs w:val="24"/>
              </w:rPr>
              <w:instrText xml:space="preserve"> ADDIN EN.CITE &lt;EndNote&gt;&lt;Cite&gt;&lt;Author&gt;V.&lt;/Author&gt;&lt;Year&gt;2004&lt;/Year&gt;&lt;RecNum&gt;39&lt;/RecNum&gt;&lt;DisplayText&gt;&lt;style face="superscript"&gt;[24]&lt;/style&gt;&lt;/DisplayText&gt;&lt;record&gt;&lt;rec-number&gt;39&lt;/rec-number&gt;&lt;foreign-keys&gt;&lt;key app="EN" db-id="rserdxwe7wv5weetv9jp2tznretaa2zzd9r9"&gt;39&lt;/key&gt;&lt;key app="ENWeb" db-id=""&gt;0&lt;/key&gt;&lt;/foreign-keys&gt;&lt;ref-type name="Journal Article"&gt;17&lt;/ref-type&gt;&lt;contributors&gt;&lt;authors&gt;&lt;author&gt;Khurana, V.&lt;/author&gt;&lt;author&gt;Dala, R.&lt;/author&gt;&lt;author&gt;Barkin, J.S.&lt;/author&gt;&lt;/authors&gt;&lt;/contributors&gt;&lt;titles&gt;&lt;title&gt;Small bowel cavernous hemangioma&lt;/title&gt;&lt;secondary-title&gt;Gastrointest Endosc&lt;/secondary-title&gt;&lt;/titles&gt;&lt;periodical&gt;&lt;full-title&gt;Gastrointest Endosc&lt;/full-title&gt;&lt;abbr-1&gt;Gastrointestinal endoscopy&lt;/abbr-1&gt;&lt;/periodical&gt;&lt;pages&gt;96&lt;/pages&gt;&lt;volume&gt;60&lt;/volume&gt;&lt;number&gt;1&lt;/number&gt;&lt;dates&gt;&lt;year&gt;2004&lt;/year&gt;&lt;/dates&gt;&lt;urls&gt;&lt;/urls&gt;&lt;/record&gt;&lt;/Cite&gt;&lt;/EndNote&gt;</w:instrText>
            </w:r>
            <w:r w:rsidR="00243044" w:rsidRPr="00AC5DE6">
              <w:rPr>
                <w:rFonts w:ascii="Book Antiqua" w:hAnsi="Book Antiqua" w:cs="Times New Roman"/>
                <w:color w:val="000000" w:themeColor="text1"/>
                <w:sz w:val="24"/>
                <w:szCs w:val="24"/>
              </w:rPr>
              <w:fldChar w:fldCharType="separate"/>
            </w:r>
            <w:r w:rsidRPr="00AC5DE6">
              <w:rPr>
                <w:rFonts w:ascii="Book Antiqua" w:hAnsi="Book Antiqua" w:cs="Times New Roman"/>
                <w:noProof/>
                <w:color w:val="000000" w:themeColor="text1"/>
                <w:sz w:val="24"/>
                <w:szCs w:val="24"/>
                <w:vertAlign w:val="superscript"/>
              </w:rPr>
              <w:t>[</w:t>
            </w:r>
            <w:hyperlink w:anchor="_ENREF_24" w:tooltip="Khurana, 2004 #39" w:history="1">
              <w:r w:rsidRPr="00AC5DE6">
                <w:rPr>
                  <w:rFonts w:ascii="Book Antiqua" w:hAnsi="Book Antiqua" w:cs="Times New Roman"/>
                  <w:noProof/>
                  <w:color w:val="000000" w:themeColor="text1"/>
                  <w:sz w:val="24"/>
                  <w:szCs w:val="24"/>
                  <w:vertAlign w:val="superscript"/>
                </w:rPr>
                <w:t>24</w:t>
              </w:r>
            </w:hyperlink>
            <w:r w:rsidRPr="00AC5DE6">
              <w:rPr>
                <w:rFonts w:ascii="Book Antiqua" w:hAnsi="Book Antiqua" w:cs="Times New Roman"/>
                <w:noProof/>
                <w:color w:val="000000" w:themeColor="text1"/>
                <w:sz w:val="24"/>
                <w:szCs w:val="24"/>
                <w:vertAlign w:val="superscript"/>
              </w:rPr>
              <w:t>]</w:t>
            </w:r>
            <w:r w:rsidR="00243044" w:rsidRPr="00AC5DE6">
              <w:rPr>
                <w:rFonts w:ascii="Book Antiqua" w:hAnsi="Book Antiqua" w:cs="Times New Roman"/>
                <w:color w:val="000000" w:themeColor="text1"/>
                <w:sz w:val="24"/>
                <w:szCs w:val="24"/>
              </w:rPr>
              <w:fldChar w:fldCharType="end"/>
            </w:r>
          </w:p>
        </w:tc>
        <w:tc>
          <w:tcPr>
            <w:tcW w:w="1418"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United States</w:t>
            </w:r>
          </w:p>
        </w:tc>
        <w:tc>
          <w:tcPr>
            <w:tcW w:w="992"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1</w:t>
            </w:r>
          </w:p>
        </w:tc>
        <w:tc>
          <w:tcPr>
            <w:tcW w:w="1134"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M/62</w:t>
            </w:r>
          </w:p>
        </w:tc>
        <w:tc>
          <w:tcPr>
            <w:tcW w:w="1559"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Melena</w:t>
            </w:r>
          </w:p>
        </w:tc>
        <w:tc>
          <w:tcPr>
            <w:tcW w:w="1418"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BAE</w:t>
            </w:r>
          </w:p>
        </w:tc>
        <w:tc>
          <w:tcPr>
            <w:tcW w:w="1194"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Jejunum</w:t>
            </w:r>
          </w:p>
        </w:tc>
        <w:tc>
          <w:tcPr>
            <w:tcW w:w="1641"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Single</w:t>
            </w:r>
          </w:p>
        </w:tc>
        <w:tc>
          <w:tcPr>
            <w:tcW w:w="1651"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Surgery</w:t>
            </w:r>
          </w:p>
        </w:tc>
        <w:tc>
          <w:tcPr>
            <w:tcW w:w="1467"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Cavernous</w:t>
            </w:r>
          </w:p>
        </w:tc>
      </w:tr>
      <w:tr w:rsidR="0058797D" w:rsidRPr="00AC5DE6" w:rsidTr="00B12020">
        <w:trPr>
          <w:jc w:val="center"/>
        </w:trPr>
        <w:tc>
          <w:tcPr>
            <w:tcW w:w="1749" w:type="dxa"/>
          </w:tcPr>
          <w:p w:rsidR="00EC7621" w:rsidRPr="00AC5DE6" w:rsidRDefault="00EC7621" w:rsidP="00991D0F">
            <w:pPr>
              <w:spacing w:line="360" w:lineRule="auto"/>
              <w:rPr>
                <w:rFonts w:ascii="Book Antiqua" w:hAnsi="Book Antiqua" w:cs="Times New Roman"/>
                <w:color w:val="000000" w:themeColor="text1"/>
                <w:sz w:val="24"/>
                <w:szCs w:val="24"/>
              </w:rPr>
            </w:pPr>
            <w:proofErr w:type="spellStart"/>
            <w:r w:rsidRPr="00AC5DE6">
              <w:rPr>
                <w:rFonts w:ascii="Book Antiqua" w:hAnsi="Book Antiqua" w:cs="Times New Roman"/>
                <w:color w:val="000000" w:themeColor="text1"/>
                <w:sz w:val="24"/>
                <w:szCs w:val="24"/>
              </w:rPr>
              <w:t>Pera</w:t>
            </w:r>
            <w:proofErr w:type="spellEnd"/>
            <w:r w:rsidRPr="00AC5DE6">
              <w:rPr>
                <w:rFonts w:ascii="Book Antiqua" w:hAnsi="Book Antiqua" w:cs="Times New Roman"/>
                <w:color w:val="000000" w:themeColor="text1"/>
                <w:sz w:val="24"/>
                <w:szCs w:val="24"/>
              </w:rPr>
              <w:t xml:space="preserve"> </w:t>
            </w:r>
            <w:r w:rsidRPr="00AC5DE6">
              <w:rPr>
                <w:rFonts w:ascii="Book Antiqua" w:hAnsi="Book Antiqua" w:cs="Times New Roman"/>
                <w:i/>
                <w:color w:val="000000" w:themeColor="text1"/>
                <w:sz w:val="24"/>
                <w:szCs w:val="24"/>
              </w:rPr>
              <w:t>et al</w:t>
            </w:r>
            <w:r w:rsidR="00243044" w:rsidRPr="00AC5DE6">
              <w:rPr>
                <w:rFonts w:ascii="Book Antiqua" w:hAnsi="Book Antiqua" w:cs="Times New Roman"/>
                <w:color w:val="000000" w:themeColor="text1"/>
                <w:sz w:val="24"/>
                <w:szCs w:val="24"/>
              </w:rPr>
              <w:fldChar w:fldCharType="begin">
                <w:fldData xml:space="preserve">PEVuZE5vdGU+PENpdGU+PEF1dGhvcj5QZXJhPC9BdXRob3I+PFllYXI+MjAxMjwvWWVhcj48UmVj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</w:fldData>
              </w:fldChar>
            </w:r>
            <w:r w:rsidRPr="00AC5DE6">
              <w:rPr>
                <w:rFonts w:ascii="Book Antiqua" w:hAnsi="Book Antiqua" w:cs="Times New Roman"/>
                <w:color w:val="000000" w:themeColor="text1"/>
                <w:sz w:val="24"/>
                <w:szCs w:val="24"/>
              </w:rPr>
              <w:instrText xml:space="preserve"> ADDIN EN.CITE </w:instrText>
            </w:r>
            <w:r w:rsidR="00243044" w:rsidRPr="00AC5DE6">
              <w:rPr>
                <w:rFonts w:ascii="Book Antiqua" w:hAnsi="Book Antiqua" w:cs="Times New Roman"/>
                <w:color w:val="000000" w:themeColor="text1"/>
                <w:sz w:val="24"/>
                <w:szCs w:val="24"/>
              </w:rPr>
              <w:fldChar w:fldCharType="begin">
                <w:fldData xml:space="preserve">PEVuZE5vdGU+PENpdGU+PEF1dGhvcj5QZXJhPC9BdXRob3I+PFllYXI+MjAxMjwvWWVhcj48UmVj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</w:fldData>
              </w:fldChar>
            </w:r>
            <w:r w:rsidRPr="00AC5DE6">
              <w:rPr>
                <w:rFonts w:ascii="Book Antiqua" w:hAnsi="Book Antiqua" w:cs="Times New Roman"/>
                <w:color w:val="000000" w:themeColor="text1"/>
                <w:sz w:val="24"/>
                <w:szCs w:val="24"/>
              </w:rPr>
              <w:instrText xml:space="preserve"> ADDIN EN.CITE.DATA </w:instrText>
            </w:r>
            <w:r w:rsidR="00243044" w:rsidRPr="00AC5DE6">
              <w:rPr>
                <w:rFonts w:ascii="Book Antiqua" w:hAnsi="Book Antiqua" w:cs="Times New Roman"/>
                <w:color w:val="000000" w:themeColor="text1"/>
                <w:sz w:val="24"/>
                <w:szCs w:val="24"/>
              </w:rPr>
            </w:r>
            <w:r w:rsidR="00243044" w:rsidRPr="00AC5DE6">
              <w:rPr>
                <w:rFonts w:ascii="Book Antiqua" w:hAnsi="Book Antiqua" w:cs="Times New Roman"/>
                <w:color w:val="000000" w:themeColor="text1"/>
                <w:sz w:val="24"/>
                <w:szCs w:val="24"/>
              </w:rPr>
              <w:fldChar w:fldCharType="end"/>
            </w:r>
            <w:r w:rsidR="00243044" w:rsidRPr="00AC5DE6">
              <w:rPr>
                <w:rFonts w:ascii="Book Antiqua" w:hAnsi="Book Antiqua" w:cs="Times New Roman"/>
                <w:color w:val="000000" w:themeColor="text1"/>
                <w:sz w:val="24"/>
                <w:szCs w:val="24"/>
              </w:rPr>
            </w:r>
            <w:r w:rsidR="00243044" w:rsidRPr="00AC5DE6">
              <w:rPr>
                <w:rFonts w:ascii="Book Antiqua" w:hAnsi="Book Antiqua" w:cs="Times New Roman"/>
                <w:color w:val="000000" w:themeColor="text1"/>
                <w:sz w:val="24"/>
                <w:szCs w:val="24"/>
              </w:rPr>
              <w:fldChar w:fldCharType="separate"/>
            </w:r>
            <w:r w:rsidRPr="00AC5DE6">
              <w:rPr>
                <w:rFonts w:ascii="Book Antiqua" w:hAnsi="Book Antiqua" w:cs="Times New Roman"/>
                <w:noProof/>
                <w:color w:val="000000" w:themeColor="text1"/>
                <w:sz w:val="24"/>
                <w:szCs w:val="24"/>
                <w:vertAlign w:val="superscript"/>
              </w:rPr>
              <w:t>[</w:t>
            </w:r>
            <w:hyperlink w:anchor="_ENREF_25" w:tooltip="Pera, 2012 #40" w:history="1">
              <w:r w:rsidRPr="00AC5DE6">
                <w:rPr>
                  <w:rFonts w:ascii="Book Antiqua" w:hAnsi="Book Antiqua" w:cs="Times New Roman"/>
                  <w:noProof/>
                  <w:color w:val="000000" w:themeColor="text1"/>
                  <w:sz w:val="24"/>
                  <w:szCs w:val="24"/>
                  <w:vertAlign w:val="superscript"/>
                </w:rPr>
                <w:t>25</w:t>
              </w:r>
            </w:hyperlink>
            <w:r w:rsidRPr="00AC5DE6">
              <w:rPr>
                <w:rFonts w:ascii="Book Antiqua" w:hAnsi="Book Antiqua" w:cs="Times New Roman"/>
                <w:noProof/>
                <w:color w:val="000000" w:themeColor="text1"/>
                <w:sz w:val="24"/>
                <w:szCs w:val="24"/>
                <w:vertAlign w:val="superscript"/>
              </w:rPr>
              <w:t>]</w:t>
            </w:r>
            <w:r w:rsidR="00243044" w:rsidRPr="00AC5DE6">
              <w:rPr>
                <w:rFonts w:ascii="Book Antiqua" w:hAnsi="Book Antiqua" w:cs="Times New Roman"/>
                <w:color w:val="000000" w:themeColor="text1"/>
                <w:sz w:val="24"/>
                <w:szCs w:val="24"/>
              </w:rPr>
              <w:fldChar w:fldCharType="end"/>
            </w:r>
          </w:p>
        </w:tc>
        <w:tc>
          <w:tcPr>
            <w:tcW w:w="1418"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Spain</w:t>
            </w:r>
          </w:p>
        </w:tc>
        <w:tc>
          <w:tcPr>
            <w:tcW w:w="992"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1</w:t>
            </w:r>
          </w:p>
        </w:tc>
        <w:tc>
          <w:tcPr>
            <w:tcW w:w="1134"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M/16</w:t>
            </w:r>
          </w:p>
        </w:tc>
        <w:tc>
          <w:tcPr>
            <w:tcW w:w="1559"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Fatigue</w:t>
            </w:r>
          </w:p>
        </w:tc>
        <w:tc>
          <w:tcPr>
            <w:tcW w:w="1418"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CE</w:t>
            </w:r>
          </w:p>
        </w:tc>
        <w:tc>
          <w:tcPr>
            <w:tcW w:w="1194"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Jejunum</w:t>
            </w:r>
          </w:p>
        </w:tc>
        <w:tc>
          <w:tcPr>
            <w:tcW w:w="1641"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Single</w:t>
            </w:r>
          </w:p>
        </w:tc>
        <w:tc>
          <w:tcPr>
            <w:tcW w:w="1651"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Laparoscopy</w:t>
            </w:r>
          </w:p>
        </w:tc>
        <w:tc>
          <w:tcPr>
            <w:tcW w:w="1467"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w:t>
            </w:r>
          </w:p>
        </w:tc>
      </w:tr>
      <w:tr w:rsidR="0058797D" w:rsidRPr="00AC5DE6" w:rsidTr="00B12020">
        <w:trPr>
          <w:jc w:val="center"/>
        </w:trPr>
        <w:tc>
          <w:tcPr>
            <w:tcW w:w="1749" w:type="dxa"/>
          </w:tcPr>
          <w:p w:rsidR="00EC7621" w:rsidRPr="00AC5DE6" w:rsidRDefault="00EC7621" w:rsidP="00991D0F">
            <w:pPr>
              <w:spacing w:line="360" w:lineRule="auto"/>
              <w:rPr>
                <w:rFonts w:ascii="Book Antiqua" w:hAnsi="Book Antiqua" w:cs="Times New Roman"/>
                <w:color w:val="000000" w:themeColor="text1"/>
                <w:sz w:val="24"/>
                <w:szCs w:val="24"/>
              </w:rPr>
            </w:pPr>
            <w:proofErr w:type="spellStart"/>
            <w:r w:rsidRPr="00AC5DE6">
              <w:rPr>
                <w:rFonts w:ascii="Book Antiqua" w:hAnsi="Book Antiqua" w:cs="Times New Roman"/>
                <w:color w:val="000000" w:themeColor="text1"/>
                <w:sz w:val="24"/>
                <w:szCs w:val="24"/>
              </w:rPr>
              <w:t>Pinho</w:t>
            </w:r>
            <w:proofErr w:type="spellEnd"/>
            <w:r w:rsidRPr="00AC5DE6">
              <w:rPr>
                <w:rFonts w:ascii="Book Antiqua" w:hAnsi="Book Antiqua" w:cs="Times New Roman"/>
                <w:color w:val="000000" w:themeColor="text1"/>
                <w:sz w:val="24"/>
                <w:szCs w:val="24"/>
              </w:rPr>
              <w:t xml:space="preserve"> </w:t>
            </w:r>
            <w:r w:rsidRPr="00AC5DE6">
              <w:rPr>
                <w:rFonts w:ascii="Book Antiqua" w:hAnsi="Book Antiqua" w:cs="Times New Roman"/>
                <w:i/>
                <w:color w:val="000000" w:themeColor="text1"/>
                <w:sz w:val="24"/>
                <w:szCs w:val="24"/>
              </w:rPr>
              <w:t>et al</w:t>
            </w:r>
            <w:r w:rsidR="00243044" w:rsidRPr="00AC5DE6">
              <w:rPr>
                <w:rFonts w:ascii="Book Antiqua" w:hAnsi="Book Antiqua" w:cs="Times New Roman"/>
                <w:color w:val="000000" w:themeColor="text1"/>
                <w:sz w:val="24"/>
                <w:szCs w:val="24"/>
              </w:rPr>
              <w:fldChar w:fldCharType="begin">
                <w:fldData xml:space="preserve">PEVuZE5vdGU+PENpdGU+PEF1dGhvcj5QaW5obzwvQXV0aG9yPjxZZWFyPjIwMDg8L1llYXI+PFJl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</w:fldData>
              </w:fldChar>
            </w:r>
            <w:r w:rsidRPr="00AC5DE6">
              <w:rPr>
                <w:rFonts w:ascii="Book Antiqua" w:hAnsi="Book Antiqua" w:cs="Times New Roman"/>
                <w:color w:val="000000" w:themeColor="text1"/>
                <w:sz w:val="24"/>
                <w:szCs w:val="24"/>
              </w:rPr>
              <w:instrText xml:space="preserve"> ADDIN EN.CITE </w:instrText>
            </w:r>
            <w:r w:rsidR="00243044" w:rsidRPr="00AC5DE6">
              <w:rPr>
                <w:rFonts w:ascii="Book Antiqua" w:hAnsi="Book Antiqua" w:cs="Times New Roman"/>
                <w:color w:val="000000" w:themeColor="text1"/>
                <w:sz w:val="24"/>
                <w:szCs w:val="24"/>
              </w:rPr>
              <w:fldChar w:fldCharType="begin">
                <w:fldData xml:space="preserve">PEVuZE5vdGU+PENpdGU+PEF1dGhvcj5QaW5obzwvQXV0aG9yPjxZZWFyPjIwMDg8L1llYXI+PFJl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</w:fldData>
              </w:fldChar>
            </w:r>
            <w:r w:rsidRPr="00AC5DE6">
              <w:rPr>
                <w:rFonts w:ascii="Book Antiqua" w:hAnsi="Book Antiqua" w:cs="Times New Roman"/>
                <w:color w:val="000000" w:themeColor="text1"/>
                <w:sz w:val="24"/>
                <w:szCs w:val="24"/>
              </w:rPr>
              <w:instrText xml:space="preserve"> ADDIN EN.CITE.DATA </w:instrText>
            </w:r>
            <w:r w:rsidR="00243044" w:rsidRPr="00AC5DE6">
              <w:rPr>
                <w:rFonts w:ascii="Book Antiqua" w:hAnsi="Book Antiqua" w:cs="Times New Roman"/>
                <w:color w:val="000000" w:themeColor="text1"/>
                <w:sz w:val="24"/>
                <w:szCs w:val="24"/>
              </w:rPr>
            </w:r>
            <w:r w:rsidR="00243044" w:rsidRPr="00AC5DE6">
              <w:rPr>
                <w:rFonts w:ascii="Book Antiqua" w:hAnsi="Book Antiqua" w:cs="Times New Roman"/>
                <w:color w:val="000000" w:themeColor="text1"/>
                <w:sz w:val="24"/>
                <w:szCs w:val="24"/>
              </w:rPr>
              <w:fldChar w:fldCharType="end"/>
            </w:r>
            <w:r w:rsidR="00243044" w:rsidRPr="00AC5DE6">
              <w:rPr>
                <w:rFonts w:ascii="Book Antiqua" w:hAnsi="Book Antiqua" w:cs="Times New Roman"/>
                <w:color w:val="000000" w:themeColor="text1"/>
                <w:sz w:val="24"/>
                <w:szCs w:val="24"/>
              </w:rPr>
            </w:r>
            <w:r w:rsidR="00243044" w:rsidRPr="00AC5DE6">
              <w:rPr>
                <w:rFonts w:ascii="Book Antiqua" w:hAnsi="Book Antiqua" w:cs="Times New Roman"/>
                <w:color w:val="000000" w:themeColor="text1"/>
                <w:sz w:val="24"/>
                <w:szCs w:val="24"/>
              </w:rPr>
              <w:fldChar w:fldCharType="separate"/>
            </w:r>
            <w:r w:rsidRPr="00AC5DE6">
              <w:rPr>
                <w:rFonts w:ascii="Book Antiqua" w:hAnsi="Book Antiqua" w:cs="Times New Roman"/>
                <w:noProof/>
                <w:color w:val="000000" w:themeColor="text1"/>
                <w:sz w:val="24"/>
                <w:szCs w:val="24"/>
                <w:vertAlign w:val="superscript"/>
              </w:rPr>
              <w:t>[</w:t>
            </w:r>
            <w:hyperlink w:anchor="_ENREF_26" w:tooltip="Pinho, 2008 #46" w:history="1">
              <w:r w:rsidRPr="00AC5DE6">
                <w:rPr>
                  <w:rFonts w:ascii="Book Antiqua" w:hAnsi="Book Antiqua" w:cs="Times New Roman"/>
                  <w:noProof/>
                  <w:color w:val="000000" w:themeColor="text1"/>
                  <w:sz w:val="24"/>
                  <w:szCs w:val="24"/>
                  <w:vertAlign w:val="superscript"/>
                </w:rPr>
                <w:t>26</w:t>
              </w:r>
            </w:hyperlink>
            <w:r w:rsidRPr="00AC5DE6">
              <w:rPr>
                <w:rFonts w:ascii="Book Antiqua" w:hAnsi="Book Antiqua" w:cs="Times New Roman"/>
                <w:noProof/>
                <w:color w:val="000000" w:themeColor="text1"/>
                <w:sz w:val="24"/>
                <w:szCs w:val="24"/>
                <w:vertAlign w:val="superscript"/>
              </w:rPr>
              <w:t>]</w:t>
            </w:r>
            <w:r w:rsidR="00243044" w:rsidRPr="00AC5DE6">
              <w:rPr>
                <w:rFonts w:ascii="Book Antiqua" w:hAnsi="Book Antiqua" w:cs="Times New Roman"/>
                <w:color w:val="000000" w:themeColor="text1"/>
                <w:sz w:val="24"/>
                <w:szCs w:val="24"/>
              </w:rPr>
              <w:fldChar w:fldCharType="end"/>
            </w:r>
          </w:p>
        </w:tc>
        <w:tc>
          <w:tcPr>
            <w:tcW w:w="1418"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Portugal</w:t>
            </w:r>
          </w:p>
        </w:tc>
        <w:tc>
          <w:tcPr>
            <w:tcW w:w="992"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1</w:t>
            </w:r>
          </w:p>
        </w:tc>
        <w:tc>
          <w:tcPr>
            <w:tcW w:w="1134"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F/9</w:t>
            </w:r>
          </w:p>
        </w:tc>
        <w:tc>
          <w:tcPr>
            <w:tcW w:w="1559"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Melena</w:t>
            </w:r>
            <w:r w:rsidR="00EC7621" w:rsidRPr="00AC5DE6">
              <w:rPr>
                <w:rFonts w:ascii="Book Antiqua" w:hAnsi="Book Antiqua" w:cs="Times New Roman"/>
                <w:color w:val="000000" w:themeColor="text1"/>
                <w:sz w:val="24"/>
                <w:szCs w:val="24"/>
              </w:rPr>
              <w:t>, anemia</w:t>
            </w:r>
          </w:p>
        </w:tc>
        <w:tc>
          <w:tcPr>
            <w:tcW w:w="1418"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CE</w:t>
            </w:r>
          </w:p>
        </w:tc>
        <w:tc>
          <w:tcPr>
            <w:tcW w:w="1194"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Ileum</w:t>
            </w:r>
          </w:p>
        </w:tc>
        <w:tc>
          <w:tcPr>
            <w:tcW w:w="1641"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Single</w:t>
            </w:r>
          </w:p>
        </w:tc>
        <w:tc>
          <w:tcPr>
            <w:tcW w:w="1651"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Surgery</w:t>
            </w:r>
          </w:p>
        </w:tc>
        <w:tc>
          <w:tcPr>
            <w:tcW w:w="1467"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Cavernous</w:t>
            </w:r>
          </w:p>
        </w:tc>
      </w:tr>
      <w:tr w:rsidR="0058797D" w:rsidRPr="00AC5DE6" w:rsidTr="00B12020">
        <w:trPr>
          <w:jc w:val="center"/>
        </w:trPr>
        <w:tc>
          <w:tcPr>
            <w:tcW w:w="1749" w:type="dxa"/>
          </w:tcPr>
          <w:p w:rsidR="00EC7621" w:rsidRPr="00AC5DE6" w:rsidRDefault="00EC7621" w:rsidP="00991D0F">
            <w:pPr>
              <w:spacing w:line="360" w:lineRule="auto"/>
              <w:rPr>
                <w:rFonts w:ascii="Book Antiqua" w:hAnsi="Book Antiqua" w:cs="Times New Roman"/>
                <w:color w:val="000000" w:themeColor="text1"/>
                <w:sz w:val="24"/>
                <w:szCs w:val="24"/>
              </w:rPr>
            </w:pPr>
            <w:proofErr w:type="spellStart"/>
            <w:r w:rsidRPr="00AC5DE6">
              <w:rPr>
                <w:rFonts w:ascii="Book Antiqua" w:hAnsi="Book Antiqua" w:cs="Times New Roman"/>
                <w:color w:val="000000" w:themeColor="text1"/>
                <w:sz w:val="24"/>
                <w:szCs w:val="24"/>
              </w:rPr>
              <w:t>Magnano</w:t>
            </w:r>
            <w:proofErr w:type="spellEnd"/>
            <w:r w:rsidRPr="00AC5DE6">
              <w:rPr>
                <w:rFonts w:ascii="Book Antiqua" w:hAnsi="Book Antiqua" w:cs="Times New Roman"/>
                <w:color w:val="000000" w:themeColor="text1"/>
                <w:sz w:val="24"/>
                <w:szCs w:val="24"/>
              </w:rPr>
              <w:t xml:space="preserve"> </w:t>
            </w:r>
            <w:r w:rsidRPr="00AC5DE6">
              <w:rPr>
                <w:rFonts w:ascii="Book Antiqua" w:hAnsi="Book Antiqua" w:cs="Times New Roman"/>
                <w:i/>
                <w:color w:val="000000" w:themeColor="text1"/>
                <w:sz w:val="24"/>
                <w:szCs w:val="24"/>
              </w:rPr>
              <w:t>et al</w:t>
            </w:r>
            <w:r w:rsidR="00243044" w:rsidRPr="00AC5DE6">
              <w:rPr>
                <w:rFonts w:ascii="Book Antiqua" w:hAnsi="Book Antiqua" w:cs="Times New Roman"/>
                <w:color w:val="000000" w:themeColor="text1"/>
                <w:sz w:val="24"/>
                <w:szCs w:val="24"/>
              </w:rPr>
              <w:fldChar w:fldCharType="begin"/>
            </w:r>
            <w:r w:rsidRPr="00AC5DE6">
              <w:rPr>
                <w:rFonts w:ascii="Book Antiqua" w:hAnsi="Book Antiqua" w:cs="Times New Roman"/>
                <w:color w:val="000000" w:themeColor="text1"/>
                <w:sz w:val="24"/>
                <w:szCs w:val="24"/>
              </w:rPr>
              <w:instrText xml:space="preserve"> ADDIN EN.CITE &lt;EndNote&gt;&lt;Cite&gt;&lt;Author&gt;A.&lt;/Author&gt;&lt;Year&gt;2005&lt;/Year&gt;&lt;RecNum&gt;48&lt;/RecNum&gt;&lt;DisplayText&gt;&lt;style face="superscript"&gt;[27]&lt;/style&gt;&lt;/DisplayText&gt;&lt;record&gt;&lt;rec-number&gt;48&lt;/rec-number&gt;&lt;foreign-keys&gt;&lt;key app="EN" db-id="rserdxwe7wv5weetv9jp2tznretaa2zzd9r9"&gt;48&lt;/key&gt;&lt;key app="ENWeb" db-id=""&gt;0&lt;/key&gt;&lt;/foreign-keys&gt;&lt;ref-type name="Journal Article"&gt;17&lt;/ref-type&gt;&lt;contributors&gt;&lt;authors&gt;&lt;author&gt;Magnano, A.&lt;/author&gt;&lt;author&gt;Privitera, A.&lt;/author&gt;&lt;author&gt;Calogero, G.&lt;/author&gt;&lt;author&gt;Nanfito&amp;apos;, L.&lt;/author&gt;&lt;author&gt;Basile, G.&lt;/author&gt;&lt;author&gt;Sanfilippo, G.&lt;/author&gt;&lt;/authors&gt;&lt;/contributors&gt;&lt;titles&gt;&lt;title&gt;Solitary hemangioma of the small intestine: an unusual cause of bleeding diagnosed at capsule endoscopy&lt;/title&gt;&lt;secondary-title&gt;J Pediatr Surg&lt;/secondary-title&gt;&lt;/titles&gt;&lt;periodical&gt;&lt;full-title&gt;J Pediatr Surg&lt;/full-title&gt;&lt;/periodical&gt;&lt;pages&gt;e25-e27&lt;/pages&gt;&lt;volume&gt;40&lt;/volume&gt;&lt;number&gt;10&lt;/number&gt;&lt;dates&gt;&lt;year&gt;2005&lt;/year&gt;&lt;/dates&gt;&lt;isbn&gt;00223468&lt;/isbn&gt;&lt;urls&gt;&lt;/urls&gt;&lt;electronic-resource-num&gt;10.1016/j.jpedsurg.2005.06.014&lt;/electronic-resource-num&gt;&lt;/record&gt;&lt;/Cite&gt;&lt;/EndNote&gt;</w:instrText>
            </w:r>
            <w:r w:rsidR="00243044" w:rsidRPr="00AC5DE6">
              <w:rPr>
                <w:rFonts w:ascii="Book Antiqua" w:hAnsi="Book Antiqua" w:cs="Times New Roman"/>
                <w:color w:val="000000" w:themeColor="text1"/>
                <w:sz w:val="24"/>
                <w:szCs w:val="24"/>
              </w:rPr>
              <w:fldChar w:fldCharType="separate"/>
            </w:r>
            <w:r w:rsidRPr="00AC5DE6">
              <w:rPr>
                <w:rFonts w:ascii="Book Antiqua" w:hAnsi="Book Antiqua" w:cs="Times New Roman"/>
                <w:noProof/>
                <w:color w:val="000000" w:themeColor="text1"/>
                <w:sz w:val="24"/>
                <w:szCs w:val="24"/>
                <w:vertAlign w:val="superscript"/>
              </w:rPr>
              <w:t>[</w:t>
            </w:r>
            <w:hyperlink w:anchor="_ENREF_27" w:tooltip="Magnano, 2005 #48" w:history="1">
              <w:r w:rsidRPr="00AC5DE6">
                <w:rPr>
                  <w:rFonts w:ascii="Book Antiqua" w:hAnsi="Book Antiqua" w:cs="Times New Roman"/>
                  <w:noProof/>
                  <w:color w:val="000000" w:themeColor="text1"/>
                  <w:sz w:val="24"/>
                  <w:szCs w:val="24"/>
                  <w:vertAlign w:val="superscript"/>
                </w:rPr>
                <w:t>27</w:t>
              </w:r>
            </w:hyperlink>
            <w:r w:rsidRPr="00AC5DE6">
              <w:rPr>
                <w:rFonts w:ascii="Book Antiqua" w:hAnsi="Book Antiqua" w:cs="Times New Roman"/>
                <w:noProof/>
                <w:color w:val="000000" w:themeColor="text1"/>
                <w:sz w:val="24"/>
                <w:szCs w:val="24"/>
                <w:vertAlign w:val="superscript"/>
              </w:rPr>
              <w:t>]</w:t>
            </w:r>
            <w:r w:rsidR="00243044" w:rsidRPr="00AC5DE6">
              <w:rPr>
                <w:rFonts w:ascii="Book Antiqua" w:hAnsi="Book Antiqua" w:cs="Times New Roman"/>
                <w:color w:val="000000" w:themeColor="text1"/>
                <w:sz w:val="24"/>
                <w:szCs w:val="24"/>
              </w:rPr>
              <w:fldChar w:fldCharType="end"/>
            </w:r>
          </w:p>
        </w:tc>
        <w:tc>
          <w:tcPr>
            <w:tcW w:w="1418"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Italy</w:t>
            </w:r>
          </w:p>
        </w:tc>
        <w:tc>
          <w:tcPr>
            <w:tcW w:w="992"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1</w:t>
            </w:r>
          </w:p>
        </w:tc>
        <w:tc>
          <w:tcPr>
            <w:tcW w:w="1134"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M/13</w:t>
            </w:r>
          </w:p>
        </w:tc>
        <w:tc>
          <w:tcPr>
            <w:tcW w:w="1559"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Fatigue</w:t>
            </w:r>
            <w:r w:rsidR="00EC7621" w:rsidRPr="00AC5DE6">
              <w:rPr>
                <w:rFonts w:ascii="Book Antiqua" w:hAnsi="Book Antiqua" w:cs="Times New Roman"/>
                <w:color w:val="000000" w:themeColor="text1"/>
                <w:sz w:val="24"/>
                <w:szCs w:val="24"/>
              </w:rPr>
              <w:t>, malaise</w:t>
            </w:r>
          </w:p>
        </w:tc>
        <w:tc>
          <w:tcPr>
            <w:tcW w:w="1418"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CE</w:t>
            </w:r>
          </w:p>
        </w:tc>
        <w:tc>
          <w:tcPr>
            <w:tcW w:w="1194"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Ileum</w:t>
            </w:r>
          </w:p>
        </w:tc>
        <w:tc>
          <w:tcPr>
            <w:tcW w:w="1641"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Single</w:t>
            </w:r>
          </w:p>
        </w:tc>
        <w:tc>
          <w:tcPr>
            <w:tcW w:w="1651"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Laparoscopy</w:t>
            </w:r>
          </w:p>
        </w:tc>
        <w:tc>
          <w:tcPr>
            <w:tcW w:w="1467"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Cavernous</w:t>
            </w:r>
          </w:p>
        </w:tc>
      </w:tr>
      <w:tr w:rsidR="0058797D" w:rsidRPr="00AC5DE6" w:rsidTr="00B12020">
        <w:trPr>
          <w:jc w:val="center"/>
        </w:trPr>
        <w:tc>
          <w:tcPr>
            <w:tcW w:w="1749" w:type="dxa"/>
          </w:tcPr>
          <w:p w:rsidR="00EC7621" w:rsidRPr="00AC5DE6" w:rsidRDefault="00EC7621" w:rsidP="00991D0F">
            <w:pPr>
              <w:spacing w:line="360" w:lineRule="auto"/>
              <w:rPr>
                <w:rFonts w:ascii="Book Antiqua" w:hAnsi="Book Antiqua" w:cs="Times New Roman"/>
                <w:color w:val="000000" w:themeColor="text1"/>
                <w:sz w:val="24"/>
                <w:szCs w:val="24"/>
              </w:rPr>
            </w:pPr>
            <w:proofErr w:type="spellStart"/>
            <w:r w:rsidRPr="00AC5DE6">
              <w:rPr>
                <w:rFonts w:ascii="Book Antiqua" w:hAnsi="Book Antiqua" w:cs="Times New Roman"/>
                <w:color w:val="000000" w:themeColor="text1"/>
                <w:sz w:val="24"/>
                <w:szCs w:val="24"/>
              </w:rPr>
              <w:t>Kuo</w:t>
            </w:r>
            <w:proofErr w:type="spellEnd"/>
            <w:r w:rsidRPr="00AC5DE6">
              <w:rPr>
                <w:rFonts w:ascii="Book Antiqua" w:hAnsi="Book Antiqua" w:cs="Times New Roman"/>
                <w:color w:val="000000" w:themeColor="text1"/>
                <w:sz w:val="24"/>
                <w:szCs w:val="24"/>
              </w:rPr>
              <w:t xml:space="preserve"> </w:t>
            </w:r>
            <w:r w:rsidRPr="00AC5DE6">
              <w:rPr>
                <w:rFonts w:ascii="Book Antiqua" w:hAnsi="Book Antiqua" w:cs="Times New Roman"/>
                <w:i/>
                <w:color w:val="000000" w:themeColor="text1"/>
                <w:sz w:val="24"/>
                <w:szCs w:val="24"/>
              </w:rPr>
              <w:t>et al</w:t>
            </w:r>
            <w:r w:rsidR="00243044" w:rsidRPr="00AC5DE6">
              <w:rPr>
                <w:rFonts w:ascii="Book Antiqua" w:hAnsi="Book Antiqua" w:cs="Times New Roman"/>
                <w:color w:val="000000" w:themeColor="text1"/>
                <w:sz w:val="24"/>
                <w:szCs w:val="24"/>
              </w:rPr>
              <w:fldChar w:fldCharType="begin"/>
            </w:r>
            <w:r w:rsidRPr="00AC5DE6">
              <w:rPr>
                <w:rFonts w:ascii="Book Antiqua" w:hAnsi="Book Antiqua" w:cs="Times New Roman"/>
                <w:color w:val="000000" w:themeColor="text1"/>
                <w:sz w:val="24"/>
                <w:szCs w:val="24"/>
              </w:rPr>
              <w:instrText xml:space="preserve"> ADDIN EN.CITE &lt;EndNote&gt;&lt;Cite&gt;&lt;Author&gt;Kuo&lt;/Author&gt;&lt;Year&gt;2015&lt;/Year&gt;&lt;RecNum&gt;50&lt;/RecNum&gt;&lt;DisplayText&gt;&lt;style face="superscript"&gt;[28]&lt;/style&gt;&lt;/DisplayText&gt;&lt;record&gt;&lt;rec-number&gt;50&lt;/rec-number&gt;&lt;foreign-keys&gt;&lt;key app="EN" db-id="rserdxwe7wv5weetv9jp2tznretaa2zzd9r9"&gt;50&lt;/key&gt;&lt;key app="ENWeb" db-id=""&gt;0&lt;/key&gt;&lt;/foreign-keys&gt;&lt;ref-type name="Journal Article"&gt;17&lt;/ref-type&gt;&lt;contributors&gt;&lt;authors&gt;&lt;author&gt;Kuo, L. W.&lt;/author&gt;&lt;author&gt;Chuang, H. W.&lt;/author&gt;&lt;author&gt;Chen, Y. C.&lt;/author&gt;&lt;/authors&gt;&lt;/contributors&gt;&lt;auth-address&gt;Department of General Surgery, Kaohsiung Veterans General Hospital, 386, Ta-Chung 1st. Road, Kaohsiung, Taiwan Republic of China.&amp;#xD;Department of Pathology, Kaohsiung Veterans General Hospital, Kaohsiung, Taiwan Republic of China.&lt;/auth-address&gt;&lt;titles&gt;&lt;title&gt;Small bowel cavernous hemangioma complicated with intussusception: report of an extremely rare case and review of literature&lt;/title&gt;&lt;secondary-title&gt;Indian J Surg&lt;/secondary-title&gt;&lt;alt-title&gt;The Indian journal of surgery&lt;/alt-title&gt;&lt;/titles&gt;&lt;periodical&gt;&lt;full-title&gt;Indian J Surg&lt;/full-title&gt;&lt;abbr-1&gt;The Indian journal of surgery&lt;/abbr-1&gt;&lt;/periodical&gt;&lt;alt-periodical&gt;&lt;full-title&gt;Indian J Surg&lt;/full-title&gt;&lt;abbr-1&gt;The Indian journal of surgery&lt;/abbr-1&gt;&lt;/alt-periodical&gt;&lt;pages&gt;123-124&lt;/pages&gt;&lt;volume&gt;77&lt;/volume&gt;&lt;number&gt;Suppl 1&lt;/number&gt;&lt;dates&gt;&lt;year&gt;2015&lt;/year&gt;&lt;pub-dates&gt;&lt;date&gt;Apr&lt;/date&gt;&lt;/pub-dates&gt;&lt;/dates&gt;&lt;isbn&gt;0972-2068 (Print)&amp;#xD;0973-9793 (Linking)&lt;/isbn&gt;&lt;accession-num&gt;25972669&lt;/accession-num&gt;&lt;urls&gt;&lt;related-urls&gt;&lt;url&gt;http://www.ncbi.nlm.nih.gov/pubmed/25972669&lt;/url&gt;&lt;/related-urls&gt;&lt;/urls&gt;&lt;custom2&gt;4425776&lt;/custom2&gt;&lt;electronic-resource-num&gt;10.1007/s12262-014-1194-3&lt;/electronic-resource-num&gt;&lt;/record&gt;&lt;/Cite&gt;&lt;/EndNote&gt;</w:instrText>
            </w:r>
            <w:r w:rsidR="00243044" w:rsidRPr="00AC5DE6">
              <w:rPr>
                <w:rFonts w:ascii="Book Antiqua" w:hAnsi="Book Antiqua" w:cs="Times New Roman"/>
                <w:color w:val="000000" w:themeColor="text1"/>
                <w:sz w:val="24"/>
                <w:szCs w:val="24"/>
              </w:rPr>
              <w:fldChar w:fldCharType="separate"/>
            </w:r>
            <w:r w:rsidRPr="00AC5DE6">
              <w:rPr>
                <w:rFonts w:ascii="Book Antiqua" w:hAnsi="Book Antiqua" w:cs="Times New Roman"/>
                <w:noProof/>
                <w:color w:val="000000" w:themeColor="text1"/>
                <w:sz w:val="24"/>
                <w:szCs w:val="24"/>
                <w:vertAlign w:val="superscript"/>
              </w:rPr>
              <w:t>[</w:t>
            </w:r>
            <w:hyperlink w:anchor="_ENREF_28" w:tooltip="Kuo, 2015 #50" w:history="1">
              <w:r w:rsidRPr="00AC5DE6">
                <w:rPr>
                  <w:rFonts w:ascii="Book Antiqua" w:hAnsi="Book Antiqua" w:cs="Times New Roman"/>
                  <w:noProof/>
                  <w:color w:val="000000" w:themeColor="text1"/>
                  <w:sz w:val="24"/>
                  <w:szCs w:val="24"/>
                  <w:vertAlign w:val="superscript"/>
                </w:rPr>
                <w:t>28</w:t>
              </w:r>
            </w:hyperlink>
            <w:r w:rsidRPr="00AC5DE6">
              <w:rPr>
                <w:rFonts w:ascii="Book Antiqua" w:hAnsi="Book Antiqua" w:cs="Times New Roman"/>
                <w:noProof/>
                <w:color w:val="000000" w:themeColor="text1"/>
                <w:sz w:val="24"/>
                <w:szCs w:val="24"/>
                <w:vertAlign w:val="superscript"/>
              </w:rPr>
              <w:t>]</w:t>
            </w:r>
            <w:r w:rsidR="00243044" w:rsidRPr="00AC5DE6">
              <w:rPr>
                <w:rFonts w:ascii="Book Antiqua" w:hAnsi="Book Antiqua" w:cs="Times New Roman"/>
                <w:color w:val="000000" w:themeColor="text1"/>
                <w:sz w:val="24"/>
                <w:szCs w:val="24"/>
              </w:rPr>
              <w:fldChar w:fldCharType="end"/>
            </w:r>
          </w:p>
        </w:tc>
        <w:tc>
          <w:tcPr>
            <w:tcW w:w="1418"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China</w:t>
            </w:r>
          </w:p>
        </w:tc>
        <w:tc>
          <w:tcPr>
            <w:tcW w:w="992"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1</w:t>
            </w:r>
          </w:p>
        </w:tc>
        <w:tc>
          <w:tcPr>
            <w:tcW w:w="1134"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F/20</w:t>
            </w:r>
          </w:p>
        </w:tc>
        <w:tc>
          <w:tcPr>
            <w:tcW w:w="1559"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 xml:space="preserve">Abdominal </w:t>
            </w:r>
            <w:r w:rsidR="00EC7621" w:rsidRPr="00AC5DE6">
              <w:rPr>
                <w:rFonts w:ascii="Book Antiqua" w:hAnsi="Book Antiqua" w:cs="Times New Roman"/>
                <w:color w:val="000000" w:themeColor="text1"/>
                <w:sz w:val="24"/>
                <w:szCs w:val="24"/>
              </w:rPr>
              <w:t xml:space="preserve">pain </w:t>
            </w:r>
          </w:p>
        </w:tc>
        <w:tc>
          <w:tcPr>
            <w:tcW w:w="1418"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w:t>
            </w:r>
          </w:p>
        </w:tc>
        <w:tc>
          <w:tcPr>
            <w:tcW w:w="1194"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Jejunum</w:t>
            </w:r>
          </w:p>
        </w:tc>
        <w:tc>
          <w:tcPr>
            <w:tcW w:w="1641"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Single</w:t>
            </w:r>
          </w:p>
        </w:tc>
        <w:tc>
          <w:tcPr>
            <w:tcW w:w="1651"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Laparoscopy</w:t>
            </w:r>
          </w:p>
        </w:tc>
        <w:tc>
          <w:tcPr>
            <w:tcW w:w="1467"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Cavernous</w:t>
            </w:r>
          </w:p>
        </w:tc>
      </w:tr>
      <w:tr w:rsidR="0058797D" w:rsidRPr="00AC5DE6" w:rsidTr="00B12020">
        <w:trPr>
          <w:jc w:val="center"/>
        </w:trPr>
        <w:tc>
          <w:tcPr>
            <w:tcW w:w="1749"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 xml:space="preserve">Guardiola </w:t>
            </w:r>
            <w:r w:rsidRPr="00AC5DE6">
              <w:rPr>
                <w:rFonts w:ascii="Book Antiqua" w:hAnsi="Book Antiqua" w:cs="Times New Roman"/>
                <w:i/>
                <w:color w:val="000000" w:themeColor="text1"/>
                <w:sz w:val="24"/>
                <w:szCs w:val="24"/>
              </w:rPr>
              <w:t>et al</w:t>
            </w:r>
            <w:r w:rsidR="00243044" w:rsidRPr="00AC5DE6">
              <w:rPr>
                <w:rFonts w:ascii="Book Antiqua" w:hAnsi="Book Antiqua" w:cs="Times New Roman"/>
                <w:color w:val="000000" w:themeColor="text1"/>
                <w:sz w:val="24"/>
                <w:szCs w:val="24"/>
              </w:rPr>
              <w:fldChar w:fldCharType="begin"/>
            </w:r>
            <w:r w:rsidRPr="00AC5DE6">
              <w:rPr>
                <w:rFonts w:ascii="Book Antiqua" w:hAnsi="Book Antiqua" w:cs="Times New Roman"/>
                <w:color w:val="000000" w:themeColor="text1"/>
                <w:sz w:val="24"/>
                <w:szCs w:val="24"/>
              </w:rPr>
              <w:instrText xml:space="preserve"> ADDIN EN.CITE &lt;EndNote&gt;&lt;Cite&gt;&lt;Author&gt;A.&lt;/Author&gt;&lt;Year&gt;2012&lt;/Year&gt;&lt;RecNum&gt;51&lt;/RecNum&gt;&lt;DisplayText&gt;&lt;style face="superscript"&gt;[29]&lt;/style&gt;&lt;/DisplayText&gt;&lt;record&gt;&lt;rec-number&gt;51&lt;/rec-number&gt;&lt;foreign-keys&gt;&lt;key app="EN" db-id="rserdxwe7wv5weetv9jp2tznretaa2zzd9r9"&gt;51&lt;/key&gt;&lt;key app="ENWeb" db-id=""&gt;0&lt;/key&gt;&lt;/foreign-keys&gt;&lt;ref-type name="Journal Article"&gt;17&lt;/ref-type&gt;&lt;contributors&gt;&lt;authors&gt;&lt;author&gt;Guardiola, A.&lt;/author&gt;&lt;author&gt;Navajas, J.&lt;/author&gt;&lt;author&gt;Valle, J.&lt;/author&gt;&lt;author&gt;López-Pardo, R.&lt;/author&gt;&lt;author&gt;Rodríguez-Merlo, R.&lt;/author&gt;&lt;author&gt;Lombera Mdel, M.&lt;/author&gt;&lt;author&gt;Alcántara, M.&lt;/author&gt;&lt;/authors&gt;&lt;/contributors&gt;&lt;titles&gt;&lt;title&gt;Small bowel giant cavernous hemangioma diagnosed by capsule endoscopy&lt;/title&gt;&lt;secondary-title&gt;Rev Esp Enferm Dig&lt;/secondary-title&gt;&lt;/titles&gt;&lt;periodical&gt;&lt;full-title&gt;Rev Esp Enferm Dig&lt;/full-title&gt;&lt;/periodical&gt;&lt;pages&gt;277-278&lt;/pages&gt;&lt;volume&gt;104&lt;/volume&gt;&lt;number&gt;5&lt;/number&gt;&lt;dates&gt;&lt;year&gt;2012&lt;/year&gt;&lt;/dates&gt;&lt;urls&gt;&lt;/urls&gt;&lt;/record&gt;&lt;/Cite&gt;&lt;/EndNote&gt;</w:instrText>
            </w:r>
            <w:r w:rsidR="00243044" w:rsidRPr="00AC5DE6">
              <w:rPr>
                <w:rFonts w:ascii="Book Antiqua" w:hAnsi="Book Antiqua" w:cs="Times New Roman"/>
                <w:color w:val="000000" w:themeColor="text1"/>
                <w:sz w:val="24"/>
                <w:szCs w:val="24"/>
              </w:rPr>
              <w:fldChar w:fldCharType="separate"/>
            </w:r>
            <w:r w:rsidRPr="00AC5DE6">
              <w:rPr>
                <w:rFonts w:ascii="Book Antiqua" w:hAnsi="Book Antiqua" w:cs="Times New Roman"/>
                <w:noProof/>
                <w:color w:val="000000" w:themeColor="text1"/>
                <w:sz w:val="24"/>
                <w:szCs w:val="24"/>
                <w:vertAlign w:val="superscript"/>
              </w:rPr>
              <w:t>[</w:t>
            </w:r>
            <w:hyperlink w:anchor="_ENREF_29" w:tooltip="Guardiola, 2012 #51" w:history="1">
              <w:r w:rsidRPr="00AC5DE6">
                <w:rPr>
                  <w:rFonts w:ascii="Book Antiqua" w:hAnsi="Book Antiqua" w:cs="Times New Roman"/>
                  <w:noProof/>
                  <w:color w:val="000000" w:themeColor="text1"/>
                  <w:sz w:val="24"/>
                  <w:szCs w:val="24"/>
                  <w:vertAlign w:val="superscript"/>
                </w:rPr>
                <w:t>29</w:t>
              </w:r>
            </w:hyperlink>
            <w:r w:rsidRPr="00AC5DE6">
              <w:rPr>
                <w:rFonts w:ascii="Book Antiqua" w:hAnsi="Book Antiqua" w:cs="Times New Roman"/>
                <w:noProof/>
                <w:color w:val="000000" w:themeColor="text1"/>
                <w:sz w:val="24"/>
                <w:szCs w:val="24"/>
                <w:vertAlign w:val="superscript"/>
              </w:rPr>
              <w:t>]</w:t>
            </w:r>
            <w:r w:rsidR="00243044" w:rsidRPr="00AC5DE6">
              <w:rPr>
                <w:rFonts w:ascii="Book Antiqua" w:hAnsi="Book Antiqua" w:cs="Times New Roman"/>
                <w:color w:val="000000" w:themeColor="text1"/>
                <w:sz w:val="24"/>
                <w:szCs w:val="24"/>
              </w:rPr>
              <w:fldChar w:fldCharType="end"/>
            </w:r>
          </w:p>
        </w:tc>
        <w:tc>
          <w:tcPr>
            <w:tcW w:w="1418"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Spain</w:t>
            </w:r>
          </w:p>
        </w:tc>
        <w:tc>
          <w:tcPr>
            <w:tcW w:w="992"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1</w:t>
            </w:r>
          </w:p>
        </w:tc>
        <w:tc>
          <w:tcPr>
            <w:tcW w:w="1134"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M/19</w:t>
            </w:r>
          </w:p>
        </w:tc>
        <w:tc>
          <w:tcPr>
            <w:tcW w:w="1559"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Anemia</w:t>
            </w:r>
          </w:p>
        </w:tc>
        <w:tc>
          <w:tcPr>
            <w:tcW w:w="1418"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CE</w:t>
            </w:r>
          </w:p>
        </w:tc>
        <w:tc>
          <w:tcPr>
            <w:tcW w:w="1194"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Ileum</w:t>
            </w:r>
          </w:p>
        </w:tc>
        <w:tc>
          <w:tcPr>
            <w:tcW w:w="1641"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Single</w:t>
            </w:r>
          </w:p>
        </w:tc>
        <w:tc>
          <w:tcPr>
            <w:tcW w:w="1651"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Laparoscopy</w:t>
            </w:r>
          </w:p>
        </w:tc>
        <w:tc>
          <w:tcPr>
            <w:tcW w:w="1467"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Cavernous</w:t>
            </w:r>
          </w:p>
        </w:tc>
      </w:tr>
      <w:tr w:rsidR="0058797D" w:rsidRPr="00AC5DE6" w:rsidTr="00B12020">
        <w:trPr>
          <w:jc w:val="center"/>
        </w:trPr>
        <w:tc>
          <w:tcPr>
            <w:tcW w:w="1749"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 xml:space="preserve">Purdy-Payne </w:t>
            </w:r>
            <w:r w:rsidRPr="00AC5DE6">
              <w:rPr>
                <w:rFonts w:ascii="Book Antiqua" w:hAnsi="Book Antiqua" w:cs="Times New Roman"/>
                <w:i/>
                <w:color w:val="000000" w:themeColor="text1"/>
                <w:sz w:val="24"/>
                <w:szCs w:val="24"/>
              </w:rPr>
              <w:t>et al</w:t>
            </w:r>
            <w:r w:rsidR="00243044" w:rsidRPr="00AC5DE6">
              <w:rPr>
                <w:rFonts w:ascii="Book Antiqua" w:hAnsi="Book Antiqua" w:cs="Times New Roman"/>
                <w:color w:val="000000" w:themeColor="text1"/>
                <w:sz w:val="24"/>
                <w:szCs w:val="24"/>
              </w:rPr>
              <w:fldChar w:fldCharType="begin"/>
            </w:r>
            <w:r w:rsidRPr="00AC5DE6">
              <w:rPr>
                <w:rFonts w:ascii="Book Antiqua" w:hAnsi="Book Antiqua" w:cs="Times New Roman"/>
                <w:color w:val="000000" w:themeColor="text1"/>
                <w:sz w:val="24"/>
                <w:szCs w:val="24"/>
              </w:rPr>
              <w:instrText xml:space="preserve"> ADDIN EN.CITE &lt;EndNote&gt;&lt;Cite&gt;&lt;Author&gt;Purdy-Payne&lt;/Author&gt;&lt;Year&gt;2015&lt;/Year&gt;&lt;RecNum&gt;52&lt;/RecNum&gt;&lt;DisplayText&gt;&lt;style face="superscript"&gt;[30]&lt;/style&gt;&lt;/DisplayText&gt;&lt;record&gt;&lt;rec-number&gt;52&lt;/rec-number&gt;&lt;foreign-keys&gt;&lt;key app="EN" db-id="rserdxwe7wv5weetv9jp2tznretaa2zzd9r9"&gt;52&lt;/key&gt;&lt;key app="ENWeb" db-id=""&gt;0&lt;/key&gt;&lt;/foreign-keys&gt;&lt;ref-type name="Journal Article"&gt;17&lt;/ref-type&gt;&lt;contributors&gt;&lt;authors&gt;&lt;author&gt;Purdy-Payne, E. K.&lt;/author&gt;&lt;author&gt;Miner, J. F.&lt;/author&gt;&lt;author&gt;Foles, B.&lt;/author&gt;&lt;author&gt;Tran, T. A.&lt;/author&gt;&lt;/authors&gt;&lt;/contributors&gt;&lt;auth-address&gt;University of Central Florida College of Medicine, 6850 Lake Nona Boulevard, Orlando, FL 32827, USA.&amp;#xD;Department of Surgery, Florida Hospital Orlando, 2415 North Orange Avenue, Suite 400, Orlando, FL 32803, USA.&amp;#xD;Department of Pathology, Florida Hospital Orlando, 601 E. Rollins Street, Orlando, FL 32803, USA.&lt;/auth-address&gt;&lt;titles&gt;&lt;title&gt;The &amp;quot;Endothelialized Muscularis Mucosae&amp;quot;: A Case Report Describing a Large Cavernous Hemangioma at the Terminal Ileum and a New Histologic Clue for Preoperative Diagnosis from Endoscopic Biopsy&lt;/title&gt;&lt;secondary-title&gt;Case Rep Gastrointest Med&lt;/secondary-title&gt;&lt;alt-title&gt;Case reports in gastrointestinal medicine&lt;/alt-title&gt;&lt;/titles&gt;&lt;periodical&gt;&lt;full-title&gt;Case Rep Gastrointest Med&lt;/full-title&gt;&lt;abbr-1&gt;Case reports in gastrointestinal medicine&lt;/abbr-1&gt;&lt;/periodical&gt;&lt;alt-periodical&gt;&lt;full-title&gt;Case Rep Gastrointest Med&lt;/full-title&gt;&lt;abbr-1&gt;Case reports in gastrointestinal medicine&lt;/abbr-1&gt;&lt;/alt-periodical&gt;&lt;pages&gt;454836&lt;/pages&gt;&lt;volume&gt;2015&lt;/volume&gt;&lt;dates&gt;&lt;year&gt;2015&lt;/year&gt;&lt;/dates&gt;&lt;isbn&gt;2090-6528 (Print)&lt;/isbn&gt;&lt;accession-num&gt;26442160&lt;/accession-num&gt;&lt;urls&gt;&lt;related-urls&gt;&lt;url&gt;http://www.ncbi.nlm.nih.gov/pubmed/26442160&lt;/url&gt;&lt;/related-urls&gt;&lt;/urls&gt;&lt;custom2&gt;4579299&lt;/custom2&gt;&lt;electronic-resource-num&gt;10.1155/2015/454836&lt;/electronic-resource-num&gt;&lt;/record&gt;&lt;/Cite&gt;&lt;/EndNote&gt;</w:instrText>
            </w:r>
            <w:r w:rsidR="00243044" w:rsidRPr="00AC5DE6">
              <w:rPr>
                <w:rFonts w:ascii="Book Antiqua" w:hAnsi="Book Antiqua" w:cs="Times New Roman"/>
                <w:color w:val="000000" w:themeColor="text1"/>
                <w:sz w:val="24"/>
                <w:szCs w:val="24"/>
              </w:rPr>
              <w:fldChar w:fldCharType="separate"/>
            </w:r>
            <w:r w:rsidRPr="00AC5DE6">
              <w:rPr>
                <w:rFonts w:ascii="Book Antiqua" w:hAnsi="Book Antiqua" w:cs="Times New Roman"/>
                <w:noProof/>
                <w:color w:val="000000" w:themeColor="text1"/>
                <w:sz w:val="24"/>
                <w:szCs w:val="24"/>
                <w:vertAlign w:val="superscript"/>
              </w:rPr>
              <w:t>[</w:t>
            </w:r>
            <w:hyperlink w:anchor="_ENREF_30" w:tooltip="Purdy-Payne, 2015 #52" w:history="1">
              <w:r w:rsidRPr="00AC5DE6">
                <w:rPr>
                  <w:rFonts w:ascii="Book Antiqua" w:hAnsi="Book Antiqua" w:cs="Times New Roman"/>
                  <w:noProof/>
                  <w:color w:val="000000" w:themeColor="text1"/>
                  <w:sz w:val="24"/>
                  <w:szCs w:val="24"/>
                  <w:vertAlign w:val="superscript"/>
                </w:rPr>
                <w:t>30</w:t>
              </w:r>
            </w:hyperlink>
            <w:r w:rsidRPr="00AC5DE6">
              <w:rPr>
                <w:rFonts w:ascii="Book Antiqua" w:hAnsi="Book Antiqua" w:cs="Times New Roman"/>
                <w:noProof/>
                <w:color w:val="000000" w:themeColor="text1"/>
                <w:sz w:val="24"/>
                <w:szCs w:val="24"/>
                <w:vertAlign w:val="superscript"/>
              </w:rPr>
              <w:t>]</w:t>
            </w:r>
            <w:r w:rsidR="00243044" w:rsidRPr="00AC5DE6">
              <w:rPr>
                <w:rFonts w:ascii="Book Antiqua" w:hAnsi="Book Antiqua" w:cs="Times New Roman"/>
                <w:color w:val="000000" w:themeColor="text1"/>
                <w:sz w:val="24"/>
                <w:szCs w:val="24"/>
              </w:rPr>
              <w:fldChar w:fldCharType="end"/>
            </w:r>
          </w:p>
        </w:tc>
        <w:tc>
          <w:tcPr>
            <w:tcW w:w="1418"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United States</w:t>
            </w:r>
          </w:p>
        </w:tc>
        <w:tc>
          <w:tcPr>
            <w:tcW w:w="992"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1</w:t>
            </w:r>
          </w:p>
        </w:tc>
        <w:tc>
          <w:tcPr>
            <w:tcW w:w="1134"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F/20</w:t>
            </w:r>
          </w:p>
        </w:tc>
        <w:tc>
          <w:tcPr>
            <w:tcW w:w="1559"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 xml:space="preserve">Abdominal </w:t>
            </w:r>
            <w:r w:rsidR="00EC7621" w:rsidRPr="00AC5DE6">
              <w:rPr>
                <w:rFonts w:ascii="Book Antiqua" w:hAnsi="Book Antiqua" w:cs="Times New Roman"/>
                <w:color w:val="000000" w:themeColor="text1"/>
                <w:sz w:val="24"/>
                <w:szCs w:val="24"/>
              </w:rPr>
              <w:t>pain</w:t>
            </w:r>
          </w:p>
        </w:tc>
        <w:tc>
          <w:tcPr>
            <w:tcW w:w="1418" w:type="dxa"/>
          </w:tcPr>
          <w:p w:rsidR="00EC7621" w:rsidRPr="00AC5DE6" w:rsidRDefault="00EC7621"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w:t>
            </w:r>
          </w:p>
        </w:tc>
        <w:tc>
          <w:tcPr>
            <w:tcW w:w="1194"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 xml:space="preserve">Terminal </w:t>
            </w:r>
            <w:r w:rsidR="00EC7621" w:rsidRPr="00AC5DE6">
              <w:rPr>
                <w:rFonts w:ascii="Book Antiqua" w:hAnsi="Book Antiqua" w:cs="Times New Roman"/>
                <w:color w:val="000000" w:themeColor="text1"/>
                <w:sz w:val="24"/>
                <w:szCs w:val="24"/>
              </w:rPr>
              <w:t>ileum</w:t>
            </w:r>
          </w:p>
        </w:tc>
        <w:tc>
          <w:tcPr>
            <w:tcW w:w="1641"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Single</w:t>
            </w:r>
          </w:p>
        </w:tc>
        <w:tc>
          <w:tcPr>
            <w:tcW w:w="1651"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Laparoscopy</w:t>
            </w:r>
          </w:p>
        </w:tc>
        <w:tc>
          <w:tcPr>
            <w:tcW w:w="1467" w:type="dxa"/>
          </w:tcPr>
          <w:p w:rsidR="00EC7621" w:rsidRPr="00AC5DE6" w:rsidRDefault="00BC5466"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Cavernous</w:t>
            </w:r>
          </w:p>
        </w:tc>
      </w:tr>
    </w:tbl>
    <w:p w:rsidR="009B2B6C" w:rsidRPr="00AC5DE6" w:rsidRDefault="008C67B7" w:rsidP="00991D0F">
      <w:pPr>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t xml:space="preserve">CE: Capsule endoscopy; BAE: </w:t>
      </w:r>
      <w:r w:rsidR="0076471E" w:rsidRPr="00AC5DE6">
        <w:rPr>
          <w:rFonts w:ascii="Book Antiqua" w:hAnsi="Book Antiqua" w:cs="Times New Roman"/>
          <w:color w:val="000000" w:themeColor="text1"/>
          <w:sz w:val="24"/>
          <w:szCs w:val="24"/>
        </w:rPr>
        <w:t xml:space="preserve">Balloon </w:t>
      </w:r>
      <w:r w:rsidRPr="00AC5DE6">
        <w:rPr>
          <w:rFonts w:ascii="Book Antiqua" w:hAnsi="Book Antiqua" w:cs="Times New Roman"/>
          <w:color w:val="000000" w:themeColor="text1"/>
          <w:sz w:val="24"/>
          <w:szCs w:val="24"/>
        </w:rPr>
        <w:t xml:space="preserve">assisted </w:t>
      </w:r>
      <w:proofErr w:type="spellStart"/>
      <w:r w:rsidRPr="00AC5DE6">
        <w:rPr>
          <w:rFonts w:ascii="Book Antiqua" w:hAnsi="Book Antiqua" w:cs="Times New Roman"/>
          <w:color w:val="000000" w:themeColor="text1"/>
          <w:sz w:val="24"/>
          <w:szCs w:val="24"/>
        </w:rPr>
        <w:t>enteroscopy</w:t>
      </w:r>
      <w:proofErr w:type="spellEnd"/>
      <w:r w:rsidR="0002365D" w:rsidRPr="00AC5DE6">
        <w:rPr>
          <w:rFonts w:ascii="Book Antiqua" w:hAnsi="Book Antiqua" w:cs="Times New Roman"/>
          <w:color w:val="000000" w:themeColor="text1"/>
          <w:sz w:val="24"/>
          <w:szCs w:val="24"/>
        </w:rPr>
        <w:t xml:space="preserve">; </w:t>
      </w:r>
      <w:proofErr w:type="spellStart"/>
      <w:r w:rsidR="0002365D" w:rsidRPr="00AC5DE6">
        <w:rPr>
          <w:rFonts w:ascii="Book Antiqua" w:hAnsi="Book Antiqua" w:cs="Times New Roman"/>
          <w:color w:val="000000" w:themeColor="text1"/>
          <w:sz w:val="24"/>
          <w:szCs w:val="24"/>
        </w:rPr>
        <w:t>EMR</w:t>
      </w:r>
      <w:proofErr w:type="spellEnd"/>
      <w:r w:rsidR="0002365D" w:rsidRPr="00AC5DE6">
        <w:rPr>
          <w:rFonts w:ascii="Book Antiqua" w:hAnsi="Book Antiqua" w:cs="Times New Roman"/>
          <w:color w:val="000000" w:themeColor="text1"/>
          <w:sz w:val="24"/>
          <w:szCs w:val="24"/>
        </w:rPr>
        <w:t xml:space="preserve">: </w:t>
      </w:r>
      <w:r w:rsidR="0076471E" w:rsidRPr="00AC5DE6">
        <w:rPr>
          <w:rFonts w:ascii="Book Antiqua" w:hAnsi="Book Antiqua" w:cs="Times New Roman"/>
          <w:color w:val="000000" w:themeColor="text1"/>
          <w:sz w:val="24"/>
          <w:szCs w:val="24"/>
        </w:rPr>
        <w:t xml:space="preserve">Endoscopic </w:t>
      </w:r>
      <w:r w:rsidR="0002365D" w:rsidRPr="00AC5DE6">
        <w:rPr>
          <w:rFonts w:ascii="Book Antiqua" w:hAnsi="Book Antiqua" w:cs="Times New Roman"/>
          <w:color w:val="000000" w:themeColor="text1"/>
          <w:sz w:val="24"/>
          <w:szCs w:val="24"/>
        </w:rPr>
        <w:t xml:space="preserve">mucosal resection; APC: </w:t>
      </w:r>
      <w:r w:rsidR="0076471E" w:rsidRPr="00AC5DE6">
        <w:rPr>
          <w:rFonts w:ascii="Book Antiqua" w:hAnsi="Book Antiqua" w:cs="Times New Roman"/>
          <w:color w:val="000000" w:themeColor="text1"/>
          <w:sz w:val="24"/>
          <w:szCs w:val="24"/>
        </w:rPr>
        <w:t xml:space="preserve">Argon </w:t>
      </w:r>
      <w:r w:rsidR="0002365D" w:rsidRPr="00AC5DE6">
        <w:rPr>
          <w:rFonts w:ascii="Book Antiqua" w:hAnsi="Book Antiqua" w:cs="Times New Roman"/>
          <w:color w:val="000000" w:themeColor="text1"/>
          <w:sz w:val="24"/>
          <w:szCs w:val="24"/>
        </w:rPr>
        <w:t>plasma coagulation.</w:t>
      </w:r>
    </w:p>
    <w:p w:rsidR="009B2B6C" w:rsidRPr="00AC5DE6" w:rsidRDefault="009B2B6C" w:rsidP="00991D0F">
      <w:pPr>
        <w:widowControl/>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br w:type="page"/>
      </w:r>
    </w:p>
    <w:p w:rsidR="00AE56E3" w:rsidRPr="00AC5DE6" w:rsidRDefault="00AE56E3" w:rsidP="00991D0F">
      <w:pPr>
        <w:spacing w:line="360" w:lineRule="auto"/>
        <w:ind w:firstLineChars="100" w:firstLine="240"/>
        <w:rPr>
          <w:rFonts w:ascii="Book Antiqua" w:hAnsi="Book Antiqua" w:cs="Times New Roman"/>
          <w:color w:val="000000" w:themeColor="text1"/>
          <w:sz w:val="24"/>
          <w:szCs w:val="24"/>
        </w:rPr>
        <w:sectPr w:rsidR="00AE56E3" w:rsidRPr="00AC5DE6" w:rsidSect="008F5F09">
          <w:pgSz w:w="16443" w:h="16840"/>
          <w:pgMar w:top="1440" w:right="2438" w:bottom="1440" w:left="2330" w:header="851" w:footer="992" w:gutter="0"/>
          <w:cols w:space="425"/>
          <w:docGrid w:type="linesAndChars" w:linePitch="312"/>
        </w:sectPr>
      </w:pPr>
    </w:p>
    <w:p w:rsidR="009B2B6C" w:rsidRPr="00AC5DE6" w:rsidRDefault="009B2B6C" w:rsidP="00991D0F">
      <w:pPr>
        <w:spacing w:line="360" w:lineRule="auto"/>
        <w:ind w:firstLineChars="100" w:firstLine="240"/>
        <w:rPr>
          <w:rFonts w:ascii="Book Antiqua" w:hAnsi="Book Antiqua" w:cs="Times New Roman"/>
          <w:color w:val="000000" w:themeColor="text1"/>
          <w:sz w:val="24"/>
          <w:szCs w:val="24"/>
        </w:rPr>
      </w:pPr>
    </w:p>
    <w:p w:rsidR="008C67B7" w:rsidRPr="00AC5DE6" w:rsidRDefault="009B2B6C" w:rsidP="00991D0F">
      <w:pPr>
        <w:spacing w:line="360" w:lineRule="auto"/>
        <w:ind w:firstLineChars="100" w:firstLine="240"/>
        <w:rPr>
          <w:rFonts w:ascii="Book Antiqua" w:hAnsi="Book Antiqua" w:cs="Times New Roman"/>
          <w:color w:val="000000" w:themeColor="text1"/>
          <w:sz w:val="24"/>
          <w:szCs w:val="24"/>
        </w:rPr>
      </w:pPr>
      <w:r w:rsidRPr="00AC5DE6">
        <w:rPr>
          <w:rFonts w:ascii="Book Antiqua" w:hAnsi="Book Antiqua" w:cs="Times New Roman"/>
          <w:noProof/>
          <w:color w:val="000000" w:themeColor="text1"/>
          <w:sz w:val="24"/>
          <w:szCs w:val="24"/>
        </w:rPr>
        <w:drawing>
          <wp:inline distT="0" distB="0" distL="0" distR="0" wp14:anchorId="63CB8495" wp14:editId="11AA29FD">
            <wp:extent cx="3240024" cy="1438656"/>
            <wp:effectExtent l="19050" t="0" r="0" b="0"/>
            <wp:docPr id="1" name="图片 0" descr="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jpg"/>
                    <pic:cNvPicPr/>
                  </pic:nvPicPr>
                  <pic:blipFill>
                    <a:blip r:embed="rId11" cstate="print"/>
                    <a:stretch>
                      <a:fillRect/>
                    </a:stretch>
                  </pic:blipFill>
                  <pic:spPr>
                    <a:xfrm>
                      <a:off x="0" y="0"/>
                      <a:ext cx="3240024" cy="1438656"/>
                    </a:xfrm>
                    <a:prstGeom prst="rect">
                      <a:avLst/>
                    </a:prstGeom>
                  </pic:spPr>
                </pic:pic>
              </a:graphicData>
            </a:graphic>
          </wp:inline>
        </w:drawing>
      </w:r>
    </w:p>
    <w:p w:rsidR="009B2B6C" w:rsidRPr="00AC5DE6" w:rsidRDefault="009B2B6C" w:rsidP="00991D0F">
      <w:pPr>
        <w:autoSpaceDE w:val="0"/>
        <w:autoSpaceDN w:val="0"/>
        <w:adjustRightInd w:val="0"/>
        <w:spacing w:line="360" w:lineRule="auto"/>
        <w:rPr>
          <w:rFonts w:ascii="Book Antiqua" w:hAnsi="Book Antiqua" w:cs="Times New Roman"/>
          <w:b/>
          <w:color w:val="000000" w:themeColor="text1"/>
          <w:sz w:val="24"/>
          <w:szCs w:val="24"/>
        </w:rPr>
      </w:pPr>
      <w:r w:rsidRPr="00AC5DE6">
        <w:rPr>
          <w:rFonts w:ascii="Book Antiqua" w:hAnsi="Book Antiqua" w:cs="Times New Roman"/>
          <w:b/>
          <w:color w:val="000000" w:themeColor="text1"/>
          <w:sz w:val="24"/>
          <w:szCs w:val="24"/>
        </w:rPr>
        <w:t>Fig</w:t>
      </w:r>
      <w:r w:rsidR="00C952AE" w:rsidRPr="00AC5DE6">
        <w:rPr>
          <w:rFonts w:ascii="Book Antiqua" w:hAnsi="Book Antiqua" w:cs="Times New Roman"/>
          <w:b/>
          <w:color w:val="000000" w:themeColor="text1"/>
          <w:sz w:val="24"/>
          <w:szCs w:val="24"/>
        </w:rPr>
        <w:t xml:space="preserve">ure </w:t>
      </w:r>
      <w:r w:rsidRPr="00AC5DE6">
        <w:rPr>
          <w:rFonts w:ascii="Book Antiqua" w:hAnsi="Book Antiqua" w:cs="Times New Roman"/>
          <w:b/>
          <w:color w:val="000000" w:themeColor="text1"/>
          <w:sz w:val="24"/>
          <w:szCs w:val="24"/>
        </w:rPr>
        <w:t>1 Capsule endoscop</w:t>
      </w:r>
      <w:r w:rsidR="008D59DA" w:rsidRPr="00AC5DE6">
        <w:rPr>
          <w:rFonts w:ascii="Book Antiqua" w:hAnsi="Book Antiqua" w:cs="Times New Roman" w:hint="eastAsia"/>
          <w:b/>
          <w:color w:val="000000" w:themeColor="text1"/>
          <w:sz w:val="24"/>
          <w:szCs w:val="24"/>
        </w:rPr>
        <w:t xml:space="preserve">ic </w:t>
      </w:r>
      <w:r w:rsidR="008D59DA" w:rsidRPr="00AC5DE6">
        <w:rPr>
          <w:rFonts w:ascii="Book Antiqua" w:hAnsi="Book Antiqua" w:cs="Times New Roman"/>
          <w:b/>
          <w:color w:val="000000" w:themeColor="text1"/>
          <w:sz w:val="24"/>
          <w:szCs w:val="24"/>
        </w:rPr>
        <w:t>appearance</w:t>
      </w:r>
      <w:r w:rsidR="008D59DA" w:rsidRPr="00AC5DE6">
        <w:rPr>
          <w:rFonts w:ascii="Book Antiqua" w:hAnsi="Book Antiqua" w:cs="Times New Roman" w:hint="eastAsia"/>
          <w:b/>
          <w:color w:val="000000" w:themeColor="text1"/>
          <w:sz w:val="24"/>
          <w:szCs w:val="24"/>
        </w:rPr>
        <w:t xml:space="preserve"> of the lesion. </w:t>
      </w:r>
      <w:r w:rsidR="00D67C04" w:rsidRPr="00AC5DE6">
        <w:rPr>
          <w:rFonts w:ascii="Book Antiqua" w:hAnsi="Book Antiqua" w:cs="Times New Roman"/>
          <w:color w:val="000000" w:themeColor="text1"/>
          <w:sz w:val="24"/>
          <w:szCs w:val="24"/>
        </w:rPr>
        <w:t>Capsule endoscop</w:t>
      </w:r>
      <w:r w:rsidR="00AE205E" w:rsidRPr="00AC5DE6">
        <w:rPr>
          <w:rFonts w:ascii="Book Antiqua" w:hAnsi="Book Antiqua" w:cs="Times New Roman" w:hint="eastAsia"/>
          <w:color w:val="000000" w:themeColor="text1"/>
          <w:sz w:val="24"/>
          <w:szCs w:val="24"/>
        </w:rPr>
        <w:t>y</w:t>
      </w:r>
      <w:r w:rsidRPr="00AC5DE6">
        <w:rPr>
          <w:rFonts w:ascii="Book Antiqua" w:hAnsi="Book Antiqua" w:cs="Times New Roman"/>
          <w:color w:val="000000" w:themeColor="text1"/>
          <w:sz w:val="24"/>
          <w:szCs w:val="24"/>
        </w:rPr>
        <w:t xml:space="preserve"> showed a prominent polypoid lesion in the ileum</w:t>
      </w:r>
      <w:r w:rsidRPr="00AC5DE6">
        <w:rPr>
          <w:rFonts w:ascii="Book Antiqua" w:hAnsi="Book Antiqua" w:cs="Times New Roman"/>
          <w:b/>
          <w:color w:val="000000" w:themeColor="text1"/>
          <w:sz w:val="24"/>
          <w:szCs w:val="24"/>
        </w:rPr>
        <w:t>.</w:t>
      </w:r>
    </w:p>
    <w:p w:rsidR="009B2B6C" w:rsidRPr="00AC5DE6" w:rsidRDefault="009B2B6C" w:rsidP="00991D0F">
      <w:pPr>
        <w:widowControl/>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br w:type="page"/>
      </w:r>
    </w:p>
    <w:p w:rsidR="009B2B6C" w:rsidRPr="00AC5DE6" w:rsidRDefault="009B2B6C" w:rsidP="00991D0F">
      <w:pPr>
        <w:autoSpaceDE w:val="0"/>
        <w:autoSpaceDN w:val="0"/>
        <w:adjustRightInd w:val="0"/>
        <w:spacing w:line="360" w:lineRule="auto"/>
        <w:rPr>
          <w:rFonts w:ascii="Book Antiqua" w:hAnsi="Book Antiqua" w:cs="Times New Roman"/>
          <w:color w:val="000000" w:themeColor="text1"/>
          <w:sz w:val="24"/>
          <w:szCs w:val="24"/>
        </w:rPr>
      </w:pPr>
      <w:r w:rsidRPr="00AC5DE6">
        <w:rPr>
          <w:rFonts w:ascii="Book Antiqua" w:hAnsi="Book Antiqua" w:cs="Times New Roman"/>
          <w:noProof/>
          <w:color w:val="000000" w:themeColor="text1"/>
          <w:sz w:val="24"/>
          <w:szCs w:val="24"/>
        </w:rPr>
        <w:lastRenderedPageBreak/>
        <w:drawing>
          <wp:inline distT="0" distB="0" distL="0" distR="0" wp14:anchorId="48198AED" wp14:editId="16F392E5">
            <wp:extent cx="4196012" cy="3633746"/>
            <wp:effectExtent l="0" t="0" r="0" b="0"/>
            <wp:docPr id="2" name="图片 1" descr="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jpg"/>
                    <pic:cNvPicPr/>
                  </pic:nvPicPr>
                  <pic:blipFill>
                    <a:blip r:embed="rId12" cstate="print"/>
                    <a:stretch>
                      <a:fillRect/>
                    </a:stretch>
                  </pic:blipFill>
                  <pic:spPr>
                    <a:xfrm>
                      <a:off x="0" y="0"/>
                      <a:ext cx="4196012" cy="3633746"/>
                    </a:xfrm>
                    <a:prstGeom prst="rect">
                      <a:avLst/>
                    </a:prstGeom>
                  </pic:spPr>
                </pic:pic>
              </a:graphicData>
            </a:graphic>
          </wp:inline>
        </w:drawing>
      </w:r>
    </w:p>
    <w:p w:rsidR="009B2B6C" w:rsidRPr="00AC5DE6" w:rsidRDefault="009B2B6C" w:rsidP="00991D0F">
      <w:pPr>
        <w:autoSpaceDE w:val="0"/>
        <w:autoSpaceDN w:val="0"/>
        <w:adjustRightInd w:val="0"/>
        <w:spacing w:line="360" w:lineRule="auto"/>
        <w:rPr>
          <w:rFonts w:ascii="Book Antiqua" w:hAnsi="Book Antiqua" w:cs="Times New Roman"/>
          <w:color w:val="000000" w:themeColor="text1"/>
          <w:sz w:val="24"/>
          <w:szCs w:val="24"/>
        </w:rPr>
      </w:pPr>
      <w:r w:rsidRPr="00AC5DE6">
        <w:rPr>
          <w:rFonts w:ascii="Book Antiqua" w:hAnsi="Book Antiqua" w:cs="Times New Roman"/>
          <w:b/>
          <w:color w:val="000000" w:themeColor="text1"/>
          <w:sz w:val="24"/>
          <w:szCs w:val="24"/>
        </w:rPr>
        <w:t>Fig</w:t>
      </w:r>
      <w:r w:rsidR="00C952AE" w:rsidRPr="00AC5DE6">
        <w:rPr>
          <w:rFonts w:ascii="Book Antiqua" w:hAnsi="Book Antiqua" w:cs="Times New Roman"/>
          <w:b/>
          <w:color w:val="000000" w:themeColor="text1"/>
          <w:sz w:val="24"/>
          <w:szCs w:val="24"/>
        </w:rPr>
        <w:t xml:space="preserve">ure </w:t>
      </w:r>
      <w:r w:rsidRPr="00AC5DE6">
        <w:rPr>
          <w:rFonts w:ascii="Book Antiqua" w:hAnsi="Book Antiqua" w:cs="Times New Roman"/>
          <w:b/>
          <w:color w:val="000000" w:themeColor="text1"/>
          <w:sz w:val="24"/>
          <w:szCs w:val="24"/>
        </w:rPr>
        <w:t xml:space="preserve">2 </w:t>
      </w:r>
      <w:r w:rsidR="00D357EB" w:rsidRPr="00AC5DE6">
        <w:rPr>
          <w:rFonts w:ascii="Book Antiqua" w:hAnsi="Book Antiqua" w:cs="Times New Roman"/>
          <w:b/>
          <w:color w:val="000000" w:themeColor="text1"/>
          <w:sz w:val="24"/>
          <w:szCs w:val="24"/>
        </w:rPr>
        <w:t>Endoscopic and gross appearance of the lesion.</w:t>
      </w:r>
      <w:r w:rsidR="00D357EB" w:rsidRPr="00AC5DE6">
        <w:rPr>
          <w:rFonts w:ascii="Book Antiqua" w:hAnsi="Book Antiqua" w:cs="Times New Roman"/>
          <w:color w:val="000000" w:themeColor="text1"/>
          <w:sz w:val="24"/>
          <w:szCs w:val="24"/>
        </w:rPr>
        <w:t xml:space="preserve"> </w:t>
      </w:r>
      <w:r w:rsidR="002E737E" w:rsidRPr="00AC5DE6">
        <w:rPr>
          <w:rFonts w:ascii="Book Antiqua" w:hAnsi="Book Antiqua" w:cs="Times New Roman" w:hint="eastAsia"/>
          <w:color w:val="000000" w:themeColor="text1"/>
          <w:sz w:val="24"/>
          <w:szCs w:val="24"/>
        </w:rPr>
        <w:t xml:space="preserve">A: </w:t>
      </w:r>
      <w:proofErr w:type="spellStart"/>
      <w:r w:rsidRPr="00AC5DE6">
        <w:rPr>
          <w:rFonts w:ascii="Book Antiqua" w:hAnsi="Book Antiqua" w:cs="Times New Roman"/>
          <w:color w:val="000000" w:themeColor="text1"/>
          <w:sz w:val="24"/>
          <w:szCs w:val="24"/>
        </w:rPr>
        <w:t>Transannal</w:t>
      </w:r>
      <w:proofErr w:type="spellEnd"/>
      <w:r w:rsidRPr="00AC5DE6">
        <w:rPr>
          <w:rFonts w:ascii="Book Antiqua" w:hAnsi="Book Antiqua" w:cs="Times New Roman"/>
          <w:color w:val="000000" w:themeColor="text1"/>
          <w:sz w:val="24"/>
          <w:szCs w:val="24"/>
        </w:rPr>
        <w:t xml:space="preserve"> double-balloon </w:t>
      </w:r>
      <w:proofErr w:type="spellStart"/>
      <w:r w:rsidRPr="00AC5DE6">
        <w:rPr>
          <w:rFonts w:ascii="Book Antiqua" w:hAnsi="Book Antiqua" w:cs="Times New Roman"/>
          <w:color w:val="000000" w:themeColor="text1"/>
          <w:sz w:val="24"/>
          <w:szCs w:val="24"/>
        </w:rPr>
        <w:t>enteroscopy</w:t>
      </w:r>
      <w:proofErr w:type="spellEnd"/>
      <w:r w:rsidRPr="00AC5DE6">
        <w:rPr>
          <w:rFonts w:ascii="Book Antiqua" w:hAnsi="Book Antiqua" w:cs="Times New Roman"/>
          <w:color w:val="000000" w:themeColor="text1"/>
          <w:sz w:val="24"/>
          <w:szCs w:val="24"/>
        </w:rPr>
        <w:t xml:space="preserve"> revealed a reddish purple lesion in the ileum about 80 cm </w:t>
      </w:r>
      <w:r w:rsidR="004E3AE8" w:rsidRPr="00AC5DE6">
        <w:rPr>
          <w:rFonts w:ascii="Book Antiqua" w:hAnsi="Book Antiqua" w:cs="Times New Roman"/>
          <w:color w:val="000000" w:themeColor="text1"/>
          <w:sz w:val="24"/>
          <w:szCs w:val="24"/>
        </w:rPr>
        <w:t>proximal to the ileocecal valve</w:t>
      </w:r>
      <w:r w:rsidR="009F17BC" w:rsidRPr="00AC5DE6">
        <w:rPr>
          <w:rFonts w:ascii="Book Antiqua" w:hAnsi="Book Antiqua" w:cs="Times New Roman" w:hint="eastAsia"/>
          <w:color w:val="000000" w:themeColor="text1"/>
          <w:sz w:val="24"/>
          <w:szCs w:val="24"/>
        </w:rPr>
        <w:t>,</w:t>
      </w:r>
      <w:r w:rsidR="009F17BC" w:rsidRPr="00AC5DE6">
        <w:rPr>
          <w:rFonts w:ascii="Book Antiqua" w:hAnsi="Book Antiqua" w:cs="Times New Roman"/>
          <w:color w:val="000000" w:themeColor="text1"/>
          <w:sz w:val="24"/>
          <w:szCs w:val="24"/>
        </w:rPr>
        <w:t xml:space="preserve"> </w:t>
      </w:r>
      <w:r w:rsidR="009F17BC" w:rsidRPr="00AC5DE6">
        <w:rPr>
          <w:rFonts w:ascii="Book Antiqua" w:hAnsi="Book Antiqua" w:cs="Times New Roman" w:hint="eastAsia"/>
          <w:color w:val="000000" w:themeColor="text1"/>
          <w:sz w:val="24"/>
          <w:szCs w:val="24"/>
        </w:rPr>
        <w:t>and a</w:t>
      </w:r>
      <w:r w:rsidR="009F17BC" w:rsidRPr="00AC5DE6">
        <w:rPr>
          <w:rFonts w:ascii="Book Antiqua" w:hAnsi="Book Antiqua" w:cs="Times New Roman"/>
          <w:color w:val="000000" w:themeColor="text1"/>
          <w:sz w:val="24"/>
          <w:szCs w:val="24"/>
        </w:rPr>
        <w:t xml:space="preserve"> titanium clip was used to mark the limit reached</w:t>
      </w:r>
      <w:r w:rsidR="004E3AE8" w:rsidRPr="00AC5DE6">
        <w:rPr>
          <w:rFonts w:ascii="Book Antiqua" w:hAnsi="Book Antiqua" w:cs="Times New Roman"/>
          <w:color w:val="000000" w:themeColor="text1"/>
          <w:sz w:val="24"/>
          <w:szCs w:val="24"/>
        </w:rPr>
        <w:t>;</w:t>
      </w:r>
      <w:r w:rsidR="009F17BC" w:rsidRPr="00AC5DE6">
        <w:rPr>
          <w:rFonts w:ascii="Book Antiqua" w:hAnsi="Book Antiqua" w:cs="Times New Roman" w:hint="eastAsia"/>
          <w:color w:val="000000" w:themeColor="text1"/>
          <w:sz w:val="24"/>
          <w:szCs w:val="24"/>
        </w:rPr>
        <w:t xml:space="preserve"> B:</w:t>
      </w:r>
      <w:r w:rsidR="009F17BC" w:rsidRPr="00AC5DE6">
        <w:rPr>
          <w:rFonts w:ascii="Book Antiqua" w:hAnsi="Book Antiqua" w:cs="Times New Roman"/>
          <w:color w:val="000000" w:themeColor="text1"/>
          <w:sz w:val="24"/>
          <w:szCs w:val="24"/>
        </w:rPr>
        <w:t xml:space="preserve"> transoral</w:t>
      </w:r>
      <w:r w:rsidR="009F17BC" w:rsidRPr="00AC5DE6">
        <w:rPr>
          <w:rFonts w:ascii="Book Antiqua" w:hAnsi="Book Antiqua" w:cs="Times New Roman" w:hint="eastAsia"/>
          <w:color w:val="000000" w:themeColor="text1"/>
          <w:sz w:val="24"/>
          <w:szCs w:val="24"/>
        </w:rPr>
        <w:t xml:space="preserve"> </w:t>
      </w:r>
      <w:r w:rsidR="009F17BC" w:rsidRPr="00AC5DE6">
        <w:rPr>
          <w:rFonts w:ascii="Book Antiqua" w:hAnsi="Book Antiqua" w:cs="Times New Roman"/>
          <w:color w:val="000000" w:themeColor="text1"/>
          <w:sz w:val="24"/>
          <w:szCs w:val="24"/>
        </w:rPr>
        <w:t xml:space="preserve">double-balloon </w:t>
      </w:r>
      <w:proofErr w:type="spellStart"/>
      <w:r w:rsidR="009F17BC" w:rsidRPr="00AC5DE6">
        <w:rPr>
          <w:rFonts w:ascii="Book Antiqua" w:hAnsi="Book Antiqua" w:cs="Times New Roman"/>
          <w:color w:val="000000" w:themeColor="text1"/>
          <w:sz w:val="24"/>
          <w:szCs w:val="24"/>
        </w:rPr>
        <w:t>enteroscopy</w:t>
      </w:r>
      <w:proofErr w:type="spellEnd"/>
      <w:r w:rsidR="009F17BC" w:rsidRPr="00AC5DE6">
        <w:rPr>
          <w:rFonts w:ascii="Book Antiqua" w:hAnsi="Book Antiqua" w:cs="Times New Roman"/>
          <w:color w:val="000000" w:themeColor="text1"/>
          <w:sz w:val="24"/>
          <w:szCs w:val="24"/>
        </w:rPr>
        <w:t xml:space="preserve"> </w:t>
      </w:r>
      <w:r w:rsidR="009F17BC" w:rsidRPr="00AC5DE6">
        <w:rPr>
          <w:rFonts w:ascii="Book Antiqua" w:hAnsi="Book Antiqua" w:cs="Times New Roman" w:hint="eastAsia"/>
          <w:color w:val="000000" w:themeColor="text1"/>
          <w:sz w:val="24"/>
          <w:szCs w:val="24"/>
        </w:rPr>
        <w:t xml:space="preserve">showed the </w:t>
      </w:r>
      <w:r w:rsidR="00975AEB" w:rsidRPr="00AC5DE6">
        <w:rPr>
          <w:rFonts w:ascii="Book Antiqua" w:hAnsi="Book Antiqua" w:cs="Times New Roman" w:hint="eastAsia"/>
          <w:color w:val="000000" w:themeColor="text1"/>
          <w:sz w:val="24"/>
          <w:szCs w:val="24"/>
        </w:rPr>
        <w:t xml:space="preserve">same </w:t>
      </w:r>
      <w:r w:rsidR="009F17BC" w:rsidRPr="00AC5DE6">
        <w:rPr>
          <w:rFonts w:ascii="Book Antiqua" w:hAnsi="Book Antiqua" w:cs="Times New Roman" w:hint="eastAsia"/>
          <w:color w:val="000000" w:themeColor="text1"/>
          <w:sz w:val="24"/>
          <w:szCs w:val="24"/>
        </w:rPr>
        <w:t xml:space="preserve">lesion and the marked </w:t>
      </w:r>
      <w:r w:rsidR="009F17BC" w:rsidRPr="00AC5DE6">
        <w:rPr>
          <w:rFonts w:ascii="Book Antiqua" w:hAnsi="Book Antiqua" w:cs="Times New Roman"/>
          <w:color w:val="000000" w:themeColor="text1"/>
          <w:sz w:val="24"/>
          <w:szCs w:val="24"/>
        </w:rPr>
        <w:t>titanium clip</w:t>
      </w:r>
      <w:r w:rsidR="009F17BC" w:rsidRPr="00AC5DE6">
        <w:rPr>
          <w:rFonts w:ascii="Book Antiqua" w:hAnsi="Book Antiqua" w:cs="Times New Roman" w:hint="eastAsia"/>
          <w:color w:val="000000" w:themeColor="text1"/>
          <w:sz w:val="24"/>
          <w:szCs w:val="24"/>
        </w:rPr>
        <w:t>;</w:t>
      </w:r>
      <w:r w:rsidR="00D357EB" w:rsidRPr="00AC5DE6">
        <w:rPr>
          <w:rFonts w:ascii="Book Antiqua" w:hAnsi="Book Antiqua" w:cs="Times New Roman"/>
          <w:color w:val="000000" w:themeColor="text1"/>
          <w:sz w:val="24"/>
          <w:szCs w:val="24"/>
        </w:rPr>
        <w:t xml:space="preserve"> C</w:t>
      </w:r>
      <w:r w:rsidR="00975AEB" w:rsidRPr="00AC5DE6">
        <w:rPr>
          <w:rFonts w:ascii="Book Antiqua" w:hAnsi="Book Antiqua" w:cs="Times New Roman" w:hint="eastAsia"/>
          <w:color w:val="000000" w:themeColor="text1"/>
          <w:sz w:val="24"/>
          <w:szCs w:val="24"/>
        </w:rPr>
        <w:t>:</w:t>
      </w:r>
      <w:r w:rsidR="00975AEB" w:rsidRPr="00AC5DE6">
        <w:rPr>
          <w:rFonts w:ascii="Book Antiqua" w:hAnsi="Book Antiqua" w:cs="Times New Roman"/>
          <w:color w:val="000000" w:themeColor="text1"/>
          <w:sz w:val="24"/>
          <w:szCs w:val="24"/>
        </w:rPr>
        <w:t xml:space="preserve"> Gross intraoperative appearance of the lesion</w:t>
      </w:r>
      <w:r w:rsidR="00975AEB" w:rsidRPr="00AC5DE6">
        <w:rPr>
          <w:rFonts w:ascii="Book Antiqua" w:hAnsi="Book Antiqua" w:cs="Times New Roman" w:hint="eastAsia"/>
          <w:color w:val="000000" w:themeColor="text1"/>
          <w:sz w:val="24"/>
          <w:szCs w:val="24"/>
        </w:rPr>
        <w:t xml:space="preserve">; </w:t>
      </w:r>
      <w:r w:rsidR="00D357EB" w:rsidRPr="00AC5DE6">
        <w:rPr>
          <w:rFonts w:ascii="Book Antiqua" w:hAnsi="Book Antiqua" w:cs="Times New Roman"/>
          <w:color w:val="000000" w:themeColor="text1"/>
          <w:sz w:val="24"/>
          <w:szCs w:val="24"/>
        </w:rPr>
        <w:t>D:</w:t>
      </w:r>
      <w:r w:rsidRPr="00AC5DE6">
        <w:rPr>
          <w:rFonts w:ascii="Book Antiqua" w:hAnsi="Book Antiqua" w:cs="Times New Roman"/>
          <w:color w:val="000000" w:themeColor="text1"/>
          <w:sz w:val="24"/>
          <w:szCs w:val="24"/>
        </w:rPr>
        <w:t xml:space="preserve"> Gross appearance of the lesion</w:t>
      </w:r>
      <w:r w:rsidR="00975AEB" w:rsidRPr="00AC5DE6">
        <w:rPr>
          <w:rFonts w:ascii="Book Antiqua" w:hAnsi="Book Antiqua" w:cs="Times New Roman" w:hint="eastAsia"/>
          <w:color w:val="000000" w:themeColor="text1"/>
          <w:sz w:val="24"/>
          <w:szCs w:val="24"/>
        </w:rPr>
        <w:t xml:space="preserve"> after resected</w:t>
      </w:r>
      <w:r w:rsidRPr="00AC5DE6">
        <w:rPr>
          <w:rFonts w:ascii="Book Antiqua" w:hAnsi="Book Antiqua" w:cs="Times New Roman"/>
          <w:color w:val="000000" w:themeColor="text1"/>
          <w:sz w:val="24"/>
          <w:szCs w:val="24"/>
        </w:rPr>
        <w:t>.</w:t>
      </w:r>
    </w:p>
    <w:p w:rsidR="009B2B6C" w:rsidRPr="00AC5DE6" w:rsidRDefault="009B2B6C" w:rsidP="00991D0F">
      <w:pPr>
        <w:autoSpaceDE w:val="0"/>
        <w:autoSpaceDN w:val="0"/>
        <w:adjustRightInd w:val="0"/>
        <w:spacing w:line="360" w:lineRule="auto"/>
        <w:rPr>
          <w:rFonts w:ascii="Book Antiqua" w:hAnsi="Book Antiqua" w:cs="Times New Roman"/>
          <w:color w:val="000000" w:themeColor="text1"/>
          <w:sz w:val="24"/>
          <w:szCs w:val="24"/>
        </w:rPr>
      </w:pPr>
    </w:p>
    <w:p w:rsidR="009B2B6C" w:rsidRPr="00AC5DE6" w:rsidRDefault="009B2B6C" w:rsidP="00991D0F">
      <w:pPr>
        <w:widowControl/>
        <w:spacing w:line="360" w:lineRule="auto"/>
        <w:rPr>
          <w:rFonts w:ascii="Book Antiqua" w:hAnsi="Book Antiqua" w:cs="Times New Roman"/>
          <w:color w:val="000000" w:themeColor="text1"/>
          <w:sz w:val="24"/>
          <w:szCs w:val="24"/>
        </w:rPr>
      </w:pPr>
      <w:r w:rsidRPr="00AC5DE6">
        <w:rPr>
          <w:rFonts w:ascii="Book Antiqua" w:hAnsi="Book Antiqua" w:cs="Times New Roman"/>
          <w:color w:val="000000" w:themeColor="text1"/>
          <w:sz w:val="24"/>
          <w:szCs w:val="24"/>
        </w:rPr>
        <w:br w:type="page"/>
      </w:r>
    </w:p>
    <w:p w:rsidR="009B2B6C" w:rsidRPr="00AC5DE6" w:rsidRDefault="009B2B6C" w:rsidP="00991D0F">
      <w:pPr>
        <w:spacing w:line="360" w:lineRule="auto"/>
        <w:ind w:firstLineChars="100" w:firstLine="240"/>
        <w:rPr>
          <w:rFonts w:ascii="Book Antiqua" w:hAnsi="Book Antiqua" w:cs="Times New Roman"/>
          <w:color w:val="000000" w:themeColor="text1"/>
          <w:sz w:val="24"/>
          <w:szCs w:val="24"/>
        </w:rPr>
      </w:pPr>
      <w:r w:rsidRPr="00AC5DE6">
        <w:rPr>
          <w:rFonts w:ascii="Book Antiqua" w:hAnsi="Book Antiqua" w:cs="Times New Roman"/>
          <w:noProof/>
          <w:color w:val="000000" w:themeColor="text1"/>
          <w:sz w:val="24"/>
          <w:szCs w:val="24"/>
        </w:rPr>
        <w:lastRenderedPageBreak/>
        <w:drawing>
          <wp:inline distT="0" distB="0" distL="0" distR="0" wp14:anchorId="19572B25" wp14:editId="401ED6A6">
            <wp:extent cx="2683288" cy="3904091"/>
            <wp:effectExtent l="0" t="0" r="0" b="0"/>
            <wp:docPr id="3" name="图片 2" descr="F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jpg"/>
                    <pic:cNvPicPr/>
                  </pic:nvPicPr>
                  <pic:blipFill>
                    <a:blip r:embed="rId13" cstate="print"/>
                    <a:stretch>
                      <a:fillRect/>
                    </a:stretch>
                  </pic:blipFill>
                  <pic:spPr>
                    <a:xfrm>
                      <a:off x="0" y="0"/>
                      <a:ext cx="2685376" cy="3907129"/>
                    </a:xfrm>
                    <a:prstGeom prst="rect">
                      <a:avLst/>
                    </a:prstGeom>
                  </pic:spPr>
                </pic:pic>
              </a:graphicData>
            </a:graphic>
          </wp:inline>
        </w:drawing>
      </w:r>
    </w:p>
    <w:p w:rsidR="009B2B6C" w:rsidRPr="00AC5DE6" w:rsidRDefault="009B2B6C" w:rsidP="00991D0F">
      <w:pPr>
        <w:autoSpaceDE w:val="0"/>
        <w:autoSpaceDN w:val="0"/>
        <w:adjustRightInd w:val="0"/>
        <w:spacing w:line="360" w:lineRule="auto"/>
        <w:rPr>
          <w:rFonts w:ascii="Book Antiqua" w:hAnsi="Book Antiqua" w:cs="Times New Roman" w:hint="eastAsia"/>
          <w:color w:val="000000" w:themeColor="text1"/>
          <w:sz w:val="24"/>
          <w:szCs w:val="24"/>
        </w:rPr>
      </w:pPr>
      <w:r w:rsidRPr="00AC5DE6">
        <w:rPr>
          <w:rFonts w:ascii="Book Antiqua" w:hAnsi="Book Antiqua" w:cs="Times New Roman"/>
          <w:b/>
          <w:color w:val="000000" w:themeColor="text1"/>
          <w:sz w:val="24"/>
          <w:szCs w:val="24"/>
        </w:rPr>
        <w:t>Fig</w:t>
      </w:r>
      <w:r w:rsidR="00C952AE" w:rsidRPr="00AC5DE6">
        <w:rPr>
          <w:rFonts w:ascii="Book Antiqua" w:hAnsi="Book Antiqua" w:cs="Times New Roman"/>
          <w:b/>
          <w:color w:val="000000" w:themeColor="text1"/>
          <w:sz w:val="24"/>
          <w:szCs w:val="24"/>
        </w:rPr>
        <w:t xml:space="preserve">ure </w:t>
      </w:r>
      <w:r w:rsidRPr="00AC5DE6">
        <w:rPr>
          <w:rFonts w:ascii="Book Antiqua" w:hAnsi="Book Antiqua" w:cs="Times New Roman"/>
          <w:b/>
          <w:color w:val="000000" w:themeColor="text1"/>
          <w:sz w:val="24"/>
          <w:szCs w:val="24"/>
        </w:rPr>
        <w:t xml:space="preserve">3 </w:t>
      </w:r>
      <w:r w:rsidR="002E737E" w:rsidRPr="00AC5DE6">
        <w:rPr>
          <w:rFonts w:ascii="Book Antiqua" w:hAnsi="Book Antiqua" w:cs="Times New Roman" w:hint="eastAsia"/>
          <w:b/>
          <w:color w:val="000000" w:themeColor="text1"/>
          <w:sz w:val="24"/>
          <w:szCs w:val="24"/>
        </w:rPr>
        <w:t>Histo</w:t>
      </w:r>
      <w:r w:rsidR="00CC2044" w:rsidRPr="00AC5DE6">
        <w:rPr>
          <w:rFonts w:ascii="Book Antiqua" w:hAnsi="Book Antiqua" w:cs="Times New Roman" w:hint="eastAsia"/>
          <w:b/>
          <w:color w:val="000000" w:themeColor="text1"/>
          <w:sz w:val="24"/>
          <w:szCs w:val="24"/>
        </w:rPr>
        <w:t>patho</w:t>
      </w:r>
      <w:r w:rsidR="002E737E" w:rsidRPr="00AC5DE6">
        <w:rPr>
          <w:rFonts w:ascii="Book Antiqua" w:hAnsi="Book Antiqua" w:cs="Times New Roman" w:hint="eastAsia"/>
          <w:b/>
          <w:color w:val="000000" w:themeColor="text1"/>
          <w:sz w:val="24"/>
          <w:szCs w:val="24"/>
        </w:rPr>
        <w:t xml:space="preserve">logical examination of the lesion. </w:t>
      </w:r>
      <w:r w:rsidR="002E737E" w:rsidRPr="00AC5DE6">
        <w:rPr>
          <w:rFonts w:ascii="Book Antiqua" w:hAnsi="Book Antiqua" w:cs="Times New Roman" w:hint="eastAsia"/>
          <w:color w:val="000000" w:themeColor="text1"/>
          <w:sz w:val="24"/>
          <w:szCs w:val="24"/>
        </w:rPr>
        <w:t xml:space="preserve">A: </w:t>
      </w:r>
      <w:r w:rsidR="00D357EB" w:rsidRPr="00AC5DE6">
        <w:rPr>
          <w:rFonts w:ascii="Book Antiqua" w:hAnsi="Book Antiqua" w:cs="Times New Roman"/>
          <w:color w:val="000000" w:themeColor="text1"/>
          <w:sz w:val="24"/>
          <w:szCs w:val="24"/>
        </w:rPr>
        <w:t>Hematoxylin-Eosin staining</w:t>
      </w:r>
      <w:r w:rsidR="002E737E" w:rsidRPr="00AC5DE6">
        <w:rPr>
          <w:rFonts w:ascii="Book Antiqua" w:hAnsi="Book Antiqua" w:cs="Times New Roman" w:hint="eastAsia"/>
          <w:color w:val="000000" w:themeColor="text1"/>
          <w:sz w:val="24"/>
          <w:szCs w:val="24"/>
        </w:rPr>
        <w:t xml:space="preserve"> showed a </w:t>
      </w:r>
      <w:r w:rsidR="00AC5DE6">
        <w:rPr>
          <w:rFonts w:ascii="Book Antiqua" w:hAnsi="Book Antiqua" w:cs="Times New Roman" w:hint="eastAsia"/>
          <w:color w:val="000000" w:themeColor="text1"/>
          <w:sz w:val="24"/>
          <w:szCs w:val="24"/>
        </w:rPr>
        <w:t>blood-filled sinus-like space</w:t>
      </w:r>
      <w:r w:rsidR="002E737E" w:rsidRPr="00AC5DE6">
        <w:rPr>
          <w:rFonts w:ascii="Book Antiqua" w:hAnsi="Book Antiqua" w:cs="Times New Roman" w:hint="eastAsia"/>
          <w:color w:val="000000" w:themeColor="text1"/>
          <w:sz w:val="24"/>
          <w:szCs w:val="24"/>
        </w:rPr>
        <w:t xml:space="preserve"> in the whole layer of </w:t>
      </w:r>
      <w:r w:rsidR="002E737E" w:rsidRPr="001425DB">
        <w:rPr>
          <w:rFonts w:ascii="Book Antiqua" w:hAnsi="Book Antiqua" w:cs="Times New Roman" w:hint="eastAsia"/>
          <w:color w:val="000000" w:themeColor="text1"/>
          <w:sz w:val="24"/>
          <w:szCs w:val="24"/>
        </w:rPr>
        <w:t>the il</w:t>
      </w:r>
      <w:del w:id="11" w:author="Li Ma" w:date="2018-11-07T09:15:00Z">
        <w:r w:rsidR="002E737E" w:rsidRPr="001425DB" w:rsidDel="009F7842">
          <w:rPr>
            <w:rFonts w:ascii="Book Antiqua" w:hAnsi="Book Antiqua" w:cs="Times New Roman" w:hint="eastAsia"/>
            <w:color w:val="000000" w:themeColor="text1"/>
            <w:sz w:val="24"/>
            <w:szCs w:val="24"/>
            <w:rPrChange w:id="12" w:author="Li Ma" w:date="2018-11-07T09:16:00Z">
              <w:rPr>
                <w:rFonts w:ascii="Book Antiqua" w:hAnsi="Book Antiqua" w:cs="Times New Roman" w:hint="eastAsia"/>
                <w:color w:val="000000" w:themeColor="text1"/>
                <w:sz w:val="24"/>
                <w:szCs w:val="24"/>
              </w:rPr>
            </w:rPrChange>
          </w:rPr>
          <w:delText>i</w:delText>
        </w:r>
      </w:del>
      <w:r w:rsidR="002E737E" w:rsidRPr="001425DB">
        <w:rPr>
          <w:rFonts w:ascii="Book Antiqua" w:hAnsi="Book Antiqua" w:cs="Times New Roman" w:hint="eastAsia"/>
          <w:color w:val="000000" w:themeColor="text1"/>
          <w:sz w:val="24"/>
          <w:szCs w:val="24"/>
          <w:rPrChange w:id="13" w:author="Li Ma" w:date="2018-11-07T09:16:00Z">
            <w:rPr>
              <w:rFonts w:ascii="Book Antiqua" w:hAnsi="Book Antiqua" w:cs="Times New Roman" w:hint="eastAsia"/>
              <w:color w:val="000000" w:themeColor="text1"/>
              <w:sz w:val="24"/>
              <w:szCs w:val="24"/>
            </w:rPr>
          </w:rPrChange>
        </w:rPr>
        <w:t>eum</w:t>
      </w:r>
      <w:r w:rsidR="00CC2044" w:rsidRPr="00AC5DE6">
        <w:rPr>
          <w:rFonts w:ascii="Book Antiqua" w:hAnsi="Book Antiqua" w:cs="Times New Roman" w:hint="eastAsia"/>
          <w:color w:val="000000" w:themeColor="text1"/>
          <w:sz w:val="24"/>
          <w:szCs w:val="24"/>
        </w:rPr>
        <w:t xml:space="preserve"> </w:t>
      </w:r>
      <w:r w:rsidR="00D357EB" w:rsidRPr="00AC5DE6">
        <w:rPr>
          <w:rFonts w:ascii="Book Antiqua" w:hAnsi="Book Antiqua" w:cs="Times New Roman"/>
          <w:color w:val="000000" w:themeColor="text1"/>
          <w:sz w:val="24"/>
          <w:szCs w:val="24"/>
        </w:rPr>
        <w:t>(×</w:t>
      </w:r>
      <w:r w:rsidR="00AC5DE6">
        <w:rPr>
          <w:rFonts w:ascii="Book Antiqua" w:hAnsi="Book Antiqua" w:cs="Times New Roman" w:hint="eastAsia"/>
          <w:color w:val="000000" w:themeColor="text1"/>
          <w:sz w:val="24"/>
          <w:szCs w:val="24"/>
        </w:rPr>
        <w:t xml:space="preserve"> </w:t>
      </w:r>
      <w:r w:rsidR="00D357EB" w:rsidRPr="00AC5DE6">
        <w:rPr>
          <w:rFonts w:ascii="Book Antiqua" w:hAnsi="Book Antiqua" w:cs="Times New Roman"/>
          <w:color w:val="000000" w:themeColor="text1"/>
          <w:sz w:val="24"/>
          <w:szCs w:val="24"/>
        </w:rPr>
        <w:t>50)</w:t>
      </w:r>
      <w:r w:rsidR="002E737E" w:rsidRPr="00AC5DE6">
        <w:rPr>
          <w:rFonts w:ascii="Book Antiqua" w:hAnsi="Book Antiqua" w:cs="Times New Roman" w:hint="eastAsia"/>
          <w:color w:val="000000" w:themeColor="text1"/>
          <w:sz w:val="24"/>
          <w:szCs w:val="24"/>
        </w:rPr>
        <w:t xml:space="preserve">; B: </w:t>
      </w:r>
      <w:r w:rsidR="00D357EB" w:rsidRPr="00AC5DE6">
        <w:rPr>
          <w:rFonts w:ascii="Book Antiqua" w:hAnsi="Book Antiqua" w:cs="Times New Roman"/>
          <w:color w:val="000000" w:themeColor="text1"/>
          <w:sz w:val="24"/>
          <w:szCs w:val="24"/>
        </w:rPr>
        <w:t xml:space="preserve"> </w:t>
      </w:r>
      <w:r w:rsidR="00E638D9" w:rsidRPr="00AC5DE6">
        <w:rPr>
          <w:rFonts w:ascii="Book Antiqua" w:hAnsi="Book Antiqua" w:cs="Times New Roman" w:hint="eastAsia"/>
          <w:color w:val="000000" w:themeColor="text1"/>
          <w:sz w:val="24"/>
          <w:szCs w:val="24"/>
        </w:rPr>
        <w:t>I</w:t>
      </w:r>
      <w:r w:rsidR="00D357EB" w:rsidRPr="00AC5DE6">
        <w:rPr>
          <w:rFonts w:ascii="Book Antiqua" w:hAnsi="Book Antiqua" w:cs="Times New Roman"/>
          <w:color w:val="000000" w:themeColor="text1"/>
          <w:sz w:val="24"/>
          <w:szCs w:val="24"/>
        </w:rPr>
        <w:t>mmunohistochemistry</w:t>
      </w:r>
      <w:r w:rsidR="002E737E" w:rsidRPr="00AC5DE6">
        <w:rPr>
          <w:rFonts w:ascii="Book Antiqua" w:hAnsi="Book Antiqua" w:cs="Times New Roman" w:hint="eastAsia"/>
          <w:color w:val="000000" w:themeColor="text1"/>
          <w:sz w:val="24"/>
          <w:szCs w:val="24"/>
        </w:rPr>
        <w:t xml:space="preserve"> </w:t>
      </w:r>
      <w:r w:rsidR="00D357EB" w:rsidRPr="00AC5DE6">
        <w:rPr>
          <w:rFonts w:ascii="Book Antiqua" w:hAnsi="Book Antiqua" w:cs="Times New Roman"/>
          <w:color w:val="000000" w:themeColor="text1"/>
          <w:sz w:val="24"/>
          <w:szCs w:val="24"/>
        </w:rPr>
        <w:t xml:space="preserve">indicated </w:t>
      </w:r>
      <w:r w:rsidR="00E638D9" w:rsidRPr="00AC5DE6">
        <w:rPr>
          <w:rFonts w:ascii="Book Antiqua" w:hAnsi="Book Antiqua" w:cs="Times New Roman" w:hint="eastAsia"/>
          <w:color w:val="000000" w:themeColor="text1"/>
          <w:sz w:val="24"/>
          <w:szCs w:val="24"/>
        </w:rPr>
        <w:t xml:space="preserve">the cells lined with the vascular spaces were </w:t>
      </w:r>
      <w:r w:rsidR="00E638D9" w:rsidRPr="00AC5DE6">
        <w:rPr>
          <w:rFonts w:ascii="Book Antiqua" w:hAnsi="Book Antiqua" w:cs="Times New Roman"/>
          <w:color w:val="000000" w:themeColor="text1"/>
          <w:sz w:val="24"/>
          <w:szCs w:val="24"/>
        </w:rPr>
        <w:t>CD31</w:t>
      </w:r>
      <w:r w:rsidR="00E638D9" w:rsidRPr="00AC5DE6">
        <w:rPr>
          <w:rFonts w:ascii="Book Antiqua" w:hAnsi="Book Antiqua" w:cs="Times New Roman" w:hint="eastAsia"/>
          <w:color w:val="000000" w:themeColor="text1"/>
          <w:sz w:val="24"/>
          <w:szCs w:val="24"/>
        </w:rPr>
        <w:t>-positive</w:t>
      </w:r>
      <w:r w:rsidR="002E737E" w:rsidRPr="00AC5DE6">
        <w:rPr>
          <w:rFonts w:ascii="Book Antiqua" w:hAnsi="Book Antiqua" w:cs="Times New Roman"/>
          <w:color w:val="000000" w:themeColor="text1"/>
          <w:sz w:val="24"/>
          <w:szCs w:val="24"/>
        </w:rPr>
        <w:t xml:space="preserve"> (×</w:t>
      </w:r>
      <w:r w:rsidR="002E737E" w:rsidRPr="00AC5DE6">
        <w:rPr>
          <w:rFonts w:ascii="Book Antiqua" w:hAnsi="Book Antiqua" w:cs="Times New Roman" w:hint="eastAsia"/>
          <w:color w:val="000000" w:themeColor="text1"/>
          <w:sz w:val="24"/>
          <w:szCs w:val="24"/>
        </w:rPr>
        <w:t xml:space="preserve"> </w:t>
      </w:r>
      <w:r w:rsidR="002E737E" w:rsidRPr="00AC5DE6">
        <w:rPr>
          <w:rFonts w:ascii="Book Antiqua" w:hAnsi="Book Antiqua" w:cs="Times New Roman"/>
          <w:color w:val="000000" w:themeColor="text1"/>
          <w:sz w:val="24"/>
          <w:szCs w:val="24"/>
        </w:rPr>
        <w:t>50)</w:t>
      </w:r>
      <w:r w:rsidR="00D357EB" w:rsidRPr="00AC5DE6">
        <w:rPr>
          <w:rFonts w:ascii="Book Antiqua" w:hAnsi="Book Antiqua" w:cs="Times New Roman"/>
          <w:color w:val="000000" w:themeColor="text1"/>
          <w:sz w:val="24"/>
          <w:szCs w:val="24"/>
        </w:rPr>
        <w:t>.</w:t>
      </w:r>
    </w:p>
    <w:sectPr w:rsidR="009B2B6C" w:rsidRPr="00AC5DE6" w:rsidSect="00AE56E3">
      <w:pgSz w:w="11907" w:h="16840" w:code="9"/>
      <w:pgMar w:top="1440" w:right="2438" w:bottom="1440" w:left="233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CA2" w:rsidRDefault="00AE3CA2" w:rsidP="00BA161F">
      <w:r>
        <w:separator/>
      </w:r>
    </w:p>
  </w:endnote>
  <w:endnote w:type="continuationSeparator" w:id="0">
    <w:p w:rsidR="00AE3CA2" w:rsidRDefault="00AE3CA2" w:rsidP="00BA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ED5" w:rsidRDefault="008A3ED5">
    <w:pPr>
      <w:pStyle w:val="Footer"/>
      <w:jc w:val="center"/>
    </w:pPr>
  </w:p>
  <w:p w:rsidR="008A3ED5" w:rsidRDefault="008A3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CA2" w:rsidRDefault="00AE3CA2" w:rsidP="00BA161F">
      <w:r>
        <w:separator/>
      </w:r>
    </w:p>
  </w:footnote>
  <w:footnote w:type="continuationSeparator" w:id="0">
    <w:p w:rsidR="00AE3CA2" w:rsidRDefault="00AE3CA2" w:rsidP="00BA1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66B83"/>
    <w:multiLevelType w:val="hybridMultilevel"/>
    <w:tmpl w:val="FE9898AC"/>
    <w:lvl w:ilvl="0" w:tplc="87927F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Gastroenterology &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serdxwe7wv5weetv9jp2tznretaa2zzd9r9&quot;&gt;small intestine hemangioma&lt;record-ids&gt;&lt;item&gt;3&lt;/item&gt;&lt;item&gt;4&lt;/item&gt;&lt;item&gt;5&lt;/item&gt;&lt;item&gt;6&lt;/item&gt;&lt;item&gt;7&lt;/item&gt;&lt;item&gt;23&lt;/item&gt;&lt;item&gt;25&lt;/item&gt;&lt;item&gt;27&lt;/item&gt;&lt;item&gt;28&lt;/item&gt;&lt;item&gt;31&lt;/item&gt;&lt;item&gt;32&lt;/item&gt;&lt;item&gt;33&lt;/item&gt;&lt;item&gt;34&lt;/item&gt;&lt;item&gt;35&lt;/item&gt;&lt;item&gt;37&lt;/item&gt;&lt;item&gt;38&lt;/item&gt;&lt;item&gt;39&lt;/item&gt;&lt;item&gt;40&lt;/item&gt;&lt;item&gt;42&lt;/item&gt;&lt;item&gt;43&lt;/item&gt;&lt;item&gt;44&lt;/item&gt;&lt;item&gt;45&lt;/item&gt;&lt;item&gt;46&lt;/item&gt;&lt;item&gt;47&lt;/item&gt;&lt;item&gt;48&lt;/item&gt;&lt;item&gt;49&lt;/item&gt;&lt;item&gt;50&lt;/item&gt;&lt;item&gt;51&lt;/item&gt;&lt;item&gt;52&lt;/item&gt;&lt;item&gt;54&lt;/item&gt;&lt;/record-ids&gt;&lt;/item&gt;&lt;/Libraries&gt;"/>
  </w:docVars>
  <w:rsids>
    <w:rsidRoot w:val="00BA1F76"/>
    <w:rsid w:val="0000446D"/>
    <w:rsid w:val="0000492F"/>
    <w:rsid w:val="00006057"/>
    <w:rsid w:val="00010FDF"/>
    <w:rsid w:val="00011132"/>
    <w:rsid w:val="0001656F"/>
    <w:rsid w:val="00020E7F"/>
    <w:rsid w:val="0002365D"/>
    <w:rsid w:val="00024D02"/>
    <w:rsid w:val="00025039"/>
    <w:rsid w:val="00033867"/>
    <w:rsid w:val="00034AD3"/>
    <w:rsid w:val="000428A1"/>
    <w:rsid w:val="00045654"/>
    <w:rsid w:val="00047339"/>
    <w:rsid w:val="00062E22"/>
    <w:rsid w:val="0006375A"/>
    <w:rsid w:val="00071824"/>
    <w:rsid w:val="00074A98"/>
    <w:rsid w:val="00094F84"/>
    <w:rsid w:val="000A04EA"/>
    <w:rsid w:val="000A37C9"/>
    <w:rsid w:val="000A61C2"/>
    <w:rsid w:val="000B596B"/>
    <w:rsid w:val="000B5F0E"/>
    <w:rsid w:val="000C4DA6"/>
    <w:rsid w:val="000C6867"/>
    <w:rsid w:val="000E1CEB"/>
    <w:rsid w:val="000E75CE"/>
    <w:rsid w:val="000F525A"/>
    <w:rsid w:val="000F5D09"/>
    <w:rsid w:val="000F75CD"/>
    <w:rsid w:val="00107094"/>
    <w:rsid w:val="001276C2"/>
    <w:rsid w:val="00127EBB"/>
    <w:rsid w:val="00133921"/>
    <w:rsid w:val="00137238"/>
    <w:rsid w:val="001425DB"/>
    <w:rsid w:val="00161A2E"/>
    <w:rsid w:val="00173332"/>
    <w:rsid w:val="001747AA"/>
    <w:rsid w:val="00175530"/>
    <w:rsid w:val="001808E5"/>
    <w:rsid w:val="00183C42"/>
    <w:rsid w:val="00186B38"/>
    <w:rsid w:val="001939B0"/>
    <w:rsid w:val="00193F10"/>
    <w:rsid w:val="001B049E"/>
    <w:rsid w:val="001C1DE9"/>
    <w:rsid w:val="001C2D84"/>
    <w:rsid w:val="001C6CB2"/>
    <w:rsid w:val="001D130A"/>
    <w:rsid w:val="001D375F"/>
    <w:rsid w:val="001D5F99"/>
    <w:rsid w:val="001D6856"/>
    <w:rsid w:val="001E5F48"/>
    <w:rsid w:val="001F4F29"/>
    <w:rsid w:val="002011B7"/>
    <w:rsid w:val="00202668"/>
    <w:rsid w:val="00206B28"/>
    <w:rsid w:val="0021232B"/>
    <w:rsid w:val="00216EFA"/>
    <w:rsid w:val="002176C1"/>
    <w:rsid w:val="00223778"/>
    <w:rsid w:val="00242A1E"/>
    <w:rsid w:val="00242D71"/>
    <w:rsid w:val="00243044"/>
    <w:rsid w:val="00247068"/>
    <w:rsid w:val="00252E28"/>
    <w:rsid w:val="00257917"/>
    <w:rsid w:val="0026425B"/>
    <w:rsid w:val="00273D26"/>
    <w:rsid w:val="00276522"/>
    <w:rsid w:val="00282FFA"/>
    <w:rsid w:val="00286240"/>
    <w:rsid w:val="002900ED"/>
    <w:rsid w:val="0029787A"/>
    <w:rsid w:val="002A42A2"/>
    <w:rsid w:val="002B632A"/>
    <w:rsid w:val="002C5A72"/>
    <w:rsid w:val="002D22DE"/>
    <w:rsid w:val="002E2DAE"/>
    <w:rsid w:val="002E737E"/>
    <w:rsid w:val="00301760"/>
    <w:rsid w:val="003129E2"/>
    <w:rsid w:val="003160A6"/>
    <w:rsid w:val="00323DAE"/>
    <w:rsid w:val="003246B3"/>
    <w:rsid w:val="00325C83"/>
    <w:rsid w:val="00334A0F"/>
    <w:rsid w:val="00337839"/>
    <w:rsid w:val="00340317"/>
    <w:rsid w:val="003434BE"/>
    <w:rsid w:val="003526F6"/>
    <w:rsid w:val="00364F5A"/>
    <w:rsid w:val="0036726C"/>
    <w:rsid w:val="00371235"/>
    <w:rsid w:val="00374F14"/>
    <w:rsid w:val="003836E1"/>
    <w:rsid w:val="00385570"/>
    <w:rsid w:val="00386FF3"/>
    <w:rsid w:val="00391DD5"/>
    <w:rsid w:val="00396511"/>
    <w:rsid w:val="00397FA2"/>
    <w:rsid w:val="003A36A1"/>
    <w:rsid w:val="003A5900"/>
    <w:rsid w:val="003A5D51"/>
    <w:rsid w:val="003B2737"/>
    <w:rsid w:val="003B3AB9"/>
    <w:rsid w:val="003C0A1D"/>
    <w:rsid w:val="003C256F"/>
    <w:rsid w:val="003D1EDD"/>
    <w:rsid w:val="003D7930"/>
    <w:rsid w:val="003E3B5B"/>
    <w:rsid w:val="003E4FB9"/>
    <w:rsid w:val="00406220"/>
    <w:rsid w:val="004062C5"/>
    <w:rsid w:val="00406B33"/>
    <w:rsid w:val="00407B0E"/>
    <w:rsid w:val="00430BFA"/>
    <w:rsid w:val="00434D2E"/>
    <w:rsid w:val="00455E29"/>
    <w:rsid w:val="00462188"/>
    <w:rsid w:val="004834FD"/>
    <w:rsid w:val="00492FB2"/>
    <w:rsid w:val="004A0B29"/>
    <w:rsid w:val="004A756E"/>
    <w:rsid w:val="004A7F3D"/>
    <w:rsid w:val="004B4558"/>
    <w:rsid w:val="004B73A2"/>
    <w:rsid w:val="004C51A4"/>
    <w:rsid w:val="004C7CB0"/>
    <w:rsid w:val="004D77E6"/>
    <w:rsid w:val="004E3AE8"/>
    <w:rsid w:val="004F07A1"/>
    <w:rsid w:val="004F0933"/>
    <w:rsid w:val="004F1C5D"/>
    <w:rsid w:val="00503677"/>
    <w:rsid w:val="00512017"/>
    <w:rsid w:val="00516BE7"/>
    <w:rsid w:val="0052352C"/>
    <w:rsid w:val="005304D5"/>
    <w:rsid w:val="00543A32"/>
    <w:rsid w:val="005441C4"/>
    <w:rsid w:val="005503EA"/>
    <w:rsid w:val="005536F8"/>
    <w:rsid w:val="00555180"/>
    <w:rsid w:val="005569A3"/>
    <w:rsid w:val="0056130E"/>
    <w:rsid w:val="00563E3E"/>
    <w:rsid w:val="005661B4"/>
    <w:rsid w:val="0057011C"/>
    <w:rsid w:val="00571B20"/>
    <w:rsid w:val="00571DE2"/>
    <w:rsid w:val="00573014"/>
    <w:rsid w:val="00584F5C"/>
    <w:rsid w:val="0058797D"/>
    <w:rsid w:val="00590211"/>
    <w:rsid w:val="00595EF2"/>
    <w:rsid w:val="005B61F4"/>
    <w:rsid w:val="005C048E"/>
    <w:rsid w:val="005C29EC"/>
    <w:rsid w:val="005C4A43"/>
    <w:rsid w:val="005D19AF"/>
    <w:rsid w:val="006007C5"/>
    <w:rsid w:val="00602AFF"/>
    <w:rsid w:val="00607C65"/>
    <w:rsid w:val="00610FC8"/>
    <w:rsid w:val="0061479E"/>
    <w:rsid w:val="0063417D"/>
    <w:rsid w:val="0065117E"/>
    <w:rsid w:val="0065380F"/>
    <w:rsid w:val="006543FA"/>
    <w:rsid w:val="00655001"/>
    <w:rsid w:val="006552C6"/>
    <w:rsid w:val="00666AF6"/>
    <w:rsid w:val="00670893"/>
    <w:rsid w:val="00675628"/>
    <w:rsid w:val="00676CDD"/>
    <w:rsid w:val="00677275"/>
    <w:rsid w:val="00680AA1"/>
    <w:rsid w:val="00685342"/>
    <w:rsid w:val="0068646D"/>
    <w:rsid w:val="00691FD1"/>
    <w:rsid w:val="00693A2B"/>
    <w:rsid w:val="00696186"/>
    <w:rsid w:val="006A12C1"/>
    <w:rsid w:val="006A6185"/>
    <w:rsid w:val="006A6DD4"/>
    <w:rsid w:val="006B0978"/>
    <w:rsid w:val="006B5DA1"/>
    <w:rsid w:val="006E009E"/>
    <w:rsid w:val="006E25AA"/>
    <w:rsid w:val="006E4F88"/>
    <w:rsid w:val="006E51CA"/>
    <w:rsid w:val="006E711A"/>
    <w:rsid w:val="006F2412"/>
    <w:rsid w:val="006F2C05"/>
    <w:rsid w:val="006F313D"/>
    <w:rsid w:val="006F46BB"/>
    <w:rsid w:val="007152B9"/>
    <w:rsid w:val="007203F4"/>
    <w:rsid w:val="007206C7"/>
    <w:rsid w:val="00724A2B"/>
    <w:rsid w:val="00742A1B"/>
    <w:rsid w:val="00743DB9"/>
    <w:rsid w:val="00744EBE"/>
    <w:rsid w:val="007478F0"/>
    <w:rsid w:val="00747A58"/>
    <w:rsid w:val="0075287A"/>
    <w:rsid w:val="0075436A"/>
    <w:rsid w:val="00754C68"/>
    <w:rsid w:val="0076052D"/>
    <w:rsid w:val="00761DC2"/>
    <w:rsid w:val="0076471E"/>
    <w:rsid w:val="00766229"/>
    <w:rsid w:val="0077201F"/>
    <w:rsid w:val="0077444F"/>
    <w:rsid w:val="00775AF2"/>
    <w:rsid w:val="00780217"/>
    <w:rsid w:val="00780D10"/>
    <w:rsid w:val="00781737"/>
    <w:rsid w:val="007A0A37"/>
    <w:rsid w:val="007A0C44"/>
    <w:rsid w:val="007A1974"/>
    <w:rsid w:val="007A3145"/>
    <w:rsid w:val="007B78F9"/>
    <w:rsid w:val="007B7AEF"/>
    <w:rsid w:val="007D3648"/>
    <w:rsid w:val="007D4BAC"/>
    <w:rsid w:val="007F46CB"/>
    <w:rsid w:val="00800405"/>
    <w:rsid w:val="00803D42"/>
    <w:rsid w:val="00823635"/>
    <w:rsid w:val="008247AE"/>
    <w:rsid w:val="00825580"/>
    <w:rsid w:val="008329F4"/>
    <w:rsid w:val="008376C3"/>
    <w:rsid w:val="00854FF2"/>
    <w:rsid w:val="008715DF"/>
    <w:rsid w:val="008715EF"/>
    <w:rsid w:val="00880894"/>
    <w:rsid w:val="0088714F"/>
    <w:rsid w:val="0089748E"/>
    <w:rsid w:val="008A3ED5"/>
    <w:rsid w:val="008C0211"/>
    <w:rsid w:val="008C5941"/>
    <w:rsid w:val="008C67B7"/>
    <w:rsid w:val="008D1044"/>
    <w:rsid w:val="008D183A"/>
    <w:rsid w:val="008D26E0"/>
    <w:rsid w:val="008D59DA"/>
    <w:rsid w:val="008E476E"/>
    <w:rsid w:val="008F3B76"/>
    <w:rsid w:val="008F5F09"/>
    <w:rsid w:val="009027A1"/>
    <w:rsid w:val="0090617C"/>
    <w:rsid w:val="00913F3F"/>
    <w:rsid w:val="00923966"/>
    <w:rsid w:val="00926530"/>
    <w:rsid w:val="00936A25"/>
    <w:rsid w:val="00943BC6"/>
    <w:rsid w:val="00946FF2"/>
    <w:rsid w:val="00956370"/>
    <w:rsid w:val="0097052D"/>
    <w:rsid w:val="0097077A"/>
    <w:rsid w:val="00975AEB"/>
    <w:rsid w:val="00977D0B"/>
    <w:rsid w:val="00980A29"/>
    <w:rsid w:val="00981395"/>
    <w:rsid w:val="0098630B"/>
    <w:rsid w:val="0098775E"/>
    <w:rsid w:val="00991D0F"/>
    <w:rsid w:val="0099526E"/>
    <w:rsid w:val="0099736A"/>
    <w:rsid w:val="009B25EC"/>
    <w:rsid w:val="009B2B6C"/>
    <w:rsid w:val="009B7267"/>
    <w:rsid w:val="009C0D3E"/>
    <w:rsid w:val="009C0F5E"/>
    <w:rsid w:val="009C41C5"/>
    <w:rsid w:val="009D5162"/>
    <w:rsid w:val="009D5CD5"/>
    <w:rsid w:val="009D6054"/>
    <w:rsid w:val="009E1083"/>
    <w:rsid w:val="009F17BC"/>
    <w:rsid w:val="009F73A3"/>
    <w:rsid w:val="009F7842"/>
    <w:rsid w:val="00A03C21"/>
    <w:rsid w:val="00A04359"/>
    <w:rsid w:val="00A063B9"/>
    <w:rsid w:val="00A12572"/>
    <w:rsid w:val="00A125F1"/>
    <w:rsid w:val="00A15A49"/>
    <w:rsid w:val="00A42A08"/>
    <w:rsid w:val="00A568AC"/>
    <w:rsid w:val="00A65CEB"/>
    <w:rsid w:val="00A742AB"/>
    <w:rsid w:val="00A837E9"/>
    <w:rsid w:val="00A85949"/>
    <w:rsid w:val="00A915F7"/>
    <w:rsid w:val="00A92AB9"/>
    <w:rsid w:val="00AA0F7B"/>
    <w:rsid w:val="00AA2975"/>
    <w:rsid w:val="00AA44FF"/>
    <w:rsid w:val="00AA4824"/>
    <w:rsid w:val="00AB3CB0"/>
    <w:rsid w:val="00AB64A6"/>
    <w:rsid w:val="00AB6A70"/>
    <w:rsid w:val="00AB6DFA"/>
    <w:rsid w:val="00AB7D2E"/>
    <w:rsid w:val="00AC105C"/>
    <w:rsid w:val="00AC5DE6"/>
    <w:rsid w:val="00AD7C5C"/>
    <w:rsid w:val="00AE205E"/>
    <w:rsid w:val="00AE3CA2"/>
    <w:rsid w:val="00AE56E3"/>
    <w:rsid w:val="00AE6378"/>
    <w:rsid w:val="00AF63ED"/>
    <w:rsid w:val="00B0210B"/>
    <w:rsid w:val="00B049FD"/>
    <w:rsid w:val="00B12020"/>
    <w:rsid w:val="00B2064F"/>
    <w:rsid w:val="00B20C20"/>
    <w:rsid w:val="00B2199D"/>
    <w:rsid w:val="00B24648"/>
    <w:rsid w:val="00B26089"/>
    <w:rsid w:val="00B26DCF"/>
    <w:rsid w:val="00B27EC7"/>
    <w:rsid w:val="00B302A6"/>
    <w:rsid w:val="00B40783"/>
    <w:rsid w:val="00B517FB"/>
    <w:rsid w:val="00B546AC"/>
    <w:rsid w:val="00B60C36"/>
    <w:rsid w:val="00B716C0"/>
    <w:rsid w:val="00B71A75"/>
    <w:rsid w:val="00B71B53"/>
    <w:rsid w:val="00B722BD"/>
    <w:rsid w:val="00B769E6"/>
    <w:rsid w:val="00B921F8"/>
    <w:rsid w:val="00B95720"/>
    <w:rsid w:val="00B95FE3"/>
    <w:rsid w:val="00BA161F"/>
    <w:rsid w:val="00BA1F76"/>
    <w:rsid w:val="00BA3FD9"/>
    <w:rsid w:val="00BC11DB"/>
    <w:rsid w:val="00BC5389"/>
    <w:rsid w:val="00BC5466"/>
    <w:rsid w:val="00BC6A69"/>
    <w:rsid w:val="00BD256A"/>
    <w:rsid w:val="00BD7FE3"/>
    <w:rsid w:val="00BE0576"/>
    <w:rsid w:val="00BE46D0"/>
    <w:rsid w:val="00BE7C1F"/>
    <w:rsid w:val="00BE7C24"/>
    <w:rsid w:val="00BF269F"/>
    <w:rsid w:val="00C05583"/>
    <w:rsid w:val="00C20133"/>
    <w:rsid w:val="00C23535"/>
    <w:rsid w:val="00C35516"/>
    <w:rsid w:val="00C46177"/>
    <w:rsid w:val="00C54E50"/>
    <w:rsid w:val="00C65241"/>
    <w:rsid w:val="00C73C78"/>
    <w:rsid w:val="00C814CF"/>
    <w:rsid w:val="00C83A26"/>
    <w:rsid w:val="00C86694"/>
    <w:rsid w:val="00C92EA6"/>
    <w:rsid w:val="00C944B9"/>
    <w:rsid w:val="00C952AE"/>
    <w:rsid w:val="00C9740C"/>
    <w:rsid w:val="00CA1E86"/>
    <w:rsid w:val="00CA5039"/>
    <w:rsid w:val="00CB05A9"/>
    <w:rsid w:val="00CC2044"/>
    <w:rsid w:val="00CC5582"/>
    <w:rsid w:val="00CD1FBD"/>
    <w:rsid w:val="00CE55A3"/>
    <w:rsid w:val="00CF1295"/>
    <w:rsid w:val="00CF51C6"/>
    <w:rsid w:val="00D03A51"/>
    <w:rsid w:val="00D05E2C"/>
    <w:rsid w:val="00D11CFF"/>
    <w:rsid w:val="00D11FF8"/>
    <w:rsid w:val="00D12114"/>
    <w:rsid w:val="00D14229"/>
    <w:rsid w:val="00D16B48"/>
    <w:rsid w:val="00D24C02"/>
    <w:rsid w:val="00D33F07"/>
    <w:rsid w:val="00D357EB"/>
    <w:rsid w:val="00D40476"/>
    <w:rsid w:val="00D5567C"/>
    <w:rsid w:val="00D60ABB"/>
    <w:rsid w:val="00D630AE"/>
    <w:rsid w:val="00D67C04"/>
    <w:rsid w:val="00D72A11"/>
    <w:rsid w:val="00D76150"/>
    <w:rsid w:val="00D91CC8"/>
    <w:rsid w:val="00D923B5"/>
    <w:rsid w:val="00DA09B0"/>
    <w:rsid w:val="00DC4813"/>
    <w:rsid w:val="00DD5961"/>
    <w:rsid w:val="00DF02E3"/>
    <w:rsid w:val="00DF0667"/>
    <w:rsid w:val="00DF08BF"/>
    <w:rsid w:val="00DF63EF"/>
    <w:rsid w:val="00E05CB9"/>
    <w:rsid w:val="00E05EE8"/>
    <w:rsid w:val="00E22452"/>
    <w:rsid w:val="00E3098D"/>
    <w:rsid w:val="00E32E49"/>
    <w:rsid w:val="00E40B3B"/>
    <w:rsid w:val="00E437B8"/>
    <w:rsid w:val="00E45BEA"/>
    <w:rsid w:val="00E638D9"/>
    <w:rsid w:val="00E65C17"/>
    <w:rsid w:val="00E67810"/>
    <w:rsid w:val="00E81A27"/>
    <w:rsid w:val="00E92F66"/>
    <w:rsid w:val="00EA1191"/>
    <w:rsid w:val="00EB38EF"/>
    <w:rsid w:val="00EB47F3"/>
    <w:rsid w:val="00EB6EE8"/>
    <w:rsid w:val="00EC20F8"/>
    <w:rsid w:val="00EC6B5E"/>
    <w:rsid w:val="00EC7621"/>
    <w:rsid w:val="00ED5B48"/>
    <w:rsid w:val="00EE3FC4"/>
    <w:rsid w:val="00EF1175"/>
    <w:rsid w:val="00EF1D7C"/>
    <w:rsid w:val="00F00410"/>
    <w:rsid w:val="00F014B5"/>
    <w:rsid w:val="00F0386A"/>
    <w:rsid w:val="00F0728A"/>
    <w:rsid w:val="00F1242C"/>
    <w:rsid w:val="00F13CF3"/>
    <w:rsid w:val="00F25D5D"/>
    <w:rsid w:val="00F271E1"/>
    <w:rsid w:val="00F27D9A"/>
    <w:rsid w:val="00F351F9"/>
    <w:rsid w:val="00F460A7"/>
    <w:rsid w:val="00F5116C"/>
    <w:rsid w:val="00F534CE"/>
    <w:rsid w:val="00F55E59"/>
    <w:rsid w:val="00F571BF"/>
    <w:rsid w:val="00F726BC"/>
    <w:rsid w:val="00F76CA4"/>
    <w:rsid w:val="00F81F47"/>
    <w:rsid w:val="00F82326"/>
    <w:rsid w:val="00F87DF3"/>
    <w:rsid w:val="00F91249"/>
    <w:rsid w:val="00F918FA"/>
    <w:rsid w:val="00F93854"/>
    <w:rsid w:val="00FA1B6D"/>
    <w:rsid w:val="00FA264B"/>
    <w:rsid w:val="00FB0D7E"/>
    <w:rsid w:val="00FC090F"/>
    <w:rsid w:val="00FC0FD7"/>
    <w:rsid w:val="00FC38CC"/>
    <w:rsid w:val="00FC6414"/>
    <w:rsid w:val="00FD223B"/>
    <w:rsid w:val="00FD6EDD"/>
    <w:rsid w:val="00FD7FD3"/>
    <w:rsid w:val="00FE1D90"/>
    <w:rsid w:val="00FE222B"/>
    <w:rsid w:val="00FF3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55E84"/>
  <w15:docId w15:val="{E7A68FEF-2221-3C49-B31A-0A1E4044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61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A161F"/>
    <w:rPr>
      <w:sz w:val="18"/>
      <w:szCs w:val="18"/>
    </w:rPr>
  </w:style>
  <w:style w:type="paragraph" w:styleId="Footer">
    <w:name w:val="footer"/>
    <w:basedOn w:val="Normal"/>
    <w:link w:val="FooterChar"/>
    <w:uiPriority w:val="99"/>
    <w:unhideWhenUsed/>
    <w:rsid w:val="00BA161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A161F"/>
    <w:rPr>
      <w:sz w:val="18"/>
      <w:szCs w:val="18"/>
    </w:rPr>
  </w:style>
  <w:style w:type="character" w:customStyle="1" w:styleId="apple-converted-space">
    <w:name w:val="apple-converted-space"/>
    <w:basedOn w:val="DefaultParagraphFont"/>
    <w:rsid w:val="00BA161F"/>
  </w:style>
  <w:style w:type="paragraph" w:styleId="ListParagraph">
    <w:name w:val="List Paragraph"/>
    <w:basedOn w:val="Normal"/>
    <w:uiPriority w:val="34"/>
    <w:qFormat/>
    <w:rsid w:val="006F46BB"/>
    <w:pPr>
      <w:ind w:firstLineChars="200" w:firstLine="420"/>
    </w:pPr>
  </w:style>
  <w:style w:type="paragraph" w:customStyle="1" w:styleId="Pa15">
    <w:name w:val="Pa15"/>
    <w:basedOn w:val="Normal"/>
    <w:next w:val="Normal"/>
    <w:uiPriority w:val="99"/>
    <w:rsid w:val="007A1974"/>
    <w:pPr>
      <w:autoSpaceDE w:val="0"/>
      <w:autoSpaceDN w:val="0"/>
      <w:adjustRightInd w:val="0"/>
      <w:spacing w:line="161" w:lineRule="atLeast"/>
      <w:jc w:val="left"/>
    </w:pPr>
    <w:rPr>
      <w:rFonts w:ascii="Arial" w:hAnsi="Arial" w:cs="Arial"/>
      <w:kern w:val="0"/>
      <w:sz w:val="24"/>
      <w:szCs w:val="24"/>
    </w:rPr>
  </w:style>
  <w:style w:type="paragraph" w:customStyle="1" w:styleId="EndNoteBibliographyTitle">
    <w:name w:val="EndNote Bibliography Title"/>
    <w:basedOn w:val="Normal"/>
    <w:link w:val="EndNoteBibliographyTitleChar"/>
    <w:rsid w:val="007A0A37"/>
    <w:pPr>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7A0A37"/>
    <w:rPr>
      <w:rFonts w:ascii="Calibri" w:hAnsi="Calibri" w:cs="Calibri"/>
      <w:noProof/>
      <w:sz w:val="20"/>
    </w:rPr>
  </w:style>
  <w:style w:type="paragraph" w:customStyle="1" w:styleId="EndNoteBibliography">
    <w:name w:val="EndNote Bibliography"/>
    <w:basedOn w:val="Normal"/>
    <w:link w:val="EndNoteBibliographyChar"/>
    <w:rsid w:val="007A0A37"/>
    <w:rPr>
      <w:rFonts w:ascii="Calibri" w:hAnsi="Calibri" w:cs="Calibri"/>
      <w:noProof/>
      <w:sz w:val="20"/>
    </w:rPr>
  </w:style>
  <w:style w:type="character" w:customStyle="1" w:styleId="EndNoteBibliographyChar">
    <w:name w:val="EndNote Bibliography Char"/>
    <w:basedOn w:val="DefaultParagraphFont"/>
    <w:link w:val="EndNoteBibliography"/>
    <w:rsid w:val="007A0A37"/>
    <w:rPr>
      <w:rFonts w:ascii="Calibri" w:hAnsi="Calibri" w:cs="Calibri"/>
      <w:noProof/>
      <w:sz w:val="20"/>
    </w:rPr>
  </w:style>
  <w:style w:type="character" w:styleId="Hyperlink">
    <w:name w:val="Hyperlink"/>
    <w:basedOn w:val="DefaultParagraphFont"/>
    <w:uiPriority w:val="99"/>
    <w:unhideWhenUsed/>
    <w:rsid w:val="007A0A37"/>
    <w:rPr>
      <w:color w:val="0000FF" w:themeColor="hyperlink"/>
      <w:u w:val="single"/>
    </w:rPr>
  </w:style>
  <w:style w:type="table" w:styleId="TableGrid">
    <w:name w:val="Table Grid"/>
    <w:basedOn w:val="TableNormal"/>
    <w:uiPriority w:val="59"/>
    <w:rsid w:val="00B95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813"/>
    <w:rPr>
      <w:sz w:val="18"/>
      <w:szCs w:val="18"/>
    </w:rPr>
  </w:style>
  <w:style w:type="character" w:customStyle="1" w:styleId="BalloonTextChar">
    <w:name w:val="Balloon Text Char"/>
    <w:basedOn w:val="DefaultParagraphFont"/>
    <w:link w:val="BalloonText"/>
    <w:uiPriority w:val="99"/>
    <w:semiHidden/>
    <w:rsid w:val="00DC4813"/>
    <w:rPr>
      <w:sz w:val="18"/>
      <w:szCs w:val="18"/>
    </w:rPr>
  </w:style>
  <w:style w:type="character" w:styleId="CommentReference">
    <w:name w:val="annotation reference"/>
    <w:basedOn w:val="DefaultParagraphFont"/>
    <w:uiPriority w:val="99"/>
    <w:semiHidden/>
    <w:unhideWhenUsed/>
    <w:rsid w:val="00DC4813"/>
    <w:rPr>
      <w:sz w:val="21"/>
      <w:szCs w:val="21"/>
    </w:rPr>
  </w:style>
  <w:style w:type="paragraph" w:styleId="CommentText">
    <w:name w:val="annotation text"/>
    <w:basedOn w:val="Normal"/>
    <w:link w:val="CommentTextChar"/>
    <w:uiPriority w:val="99"/>
    <w:unhideWhenUsed/>
    <w:rsid w:val="00DC4813"/>
    <w:pPr>
      <w:widowControl/>
      <w:spacing w:after="200" w:line="276" w:lineRule="auto"/>
      <w:jc w:val="left"/>
    </w:pPr>
    <w:rPr>
      <w:kern w:val="0"/>
      <w:sz w:val="22"/>
    </w:rPr>
  </w:style>
  <w:style w:type="character" w:customStyle="1" w:styleId="CommentTextChar">
    <w:name w:val="Comment Text Char"/>
    <w:basedOn w:val="DefaultParagraphFont"/>
    <w:link w:val="CommentText"/>
    <w:uiPriority w:val="99"/>
    <w:rsid w:val="00DC4813"/>
    <w:rPr>
      <w:kern w:val="0"/>
      <w:sz w:val="22"/>
    </w:rPr>
  </w:style>
  <w:style w:type="paragraph" w:customStyle="1" w:styleId="1">
    <w:name w:val="正文1"/>
    <w:uiPriority w:val="99"/>
    <w:rsid w:val="009C0D3E"/>
    <w:pPr>
      <w:spacing w:after="160" w:line="276" w:lineRule="auto"/>
    </w:pPr>
    <w:rPr>
      <w:rFonts w:ascii="Arial" w:eastAsia="SimSun" w:hAnsi="Arial" w:cs="Arial"/>
      <w:color w:val="000000"/>
      <w:kern w:val="0"/>
      <w:sz w:val="22"/>
      <w:szCs w:val="20"/>
      <w:lang w:val="pl-PL" w:eastAsia="pl-PL"/>
    </w:rPr>
  </w:style>
  <w:style w:type="paragraph" w:styleId="CommentSubject">
    <w:name w:val="annotation subject"/>
    <w:basedOn w:val="CommentText"/>
    <w:next w:val="CommentText"/>
    <w:link w:val="CommentSubjectChar"/>
    <w:uiPriority w:val="99"/>
    <w:semiHidden/>
    <w:unhideWhenUsed/>
    <w:rsid w:val="005661B4"/>
    <w:pPr>
      <w:widowControl w:val="0"/>
      <w:spacing w:after="0" w:line="240" w:lineRule="auto"/>
    </w:pPr>
    <w:rPr>
      <w:b/>
      <w:bCs/>
      <w:kern w:val="2"/>
      <w:sz w:val="21"/>
    </w:rPr>
  </w:style>
  <w:style w:type="character" w:customStyle="1" w:styleId="CommentSubjectChar">
    <w:name w:val="Comment Subject Char"/>
    <w:basedOn w:val="CommentTextChar"/>
    <w:link w:val="CommentSubject"/>
    <w:uiPriority w:val="99"/>
    <w:semiHidden/>
    <w:rsid w:val="005661B4"/>
    <w:rPr>
      <w:b/>
      <w:bCs/>
      <w:kern w:val="0"/>
      <w:sz w:val="22"/>
    </w:rPr>
  </w:style>
  <w:style w:type="paragraph" w:styleId="NormalWeb">
    <w:name w:val="Normal (Web)"/>
    <w:basedOn w:val="Normal"/>
    <w:uiPriority w:val="99"/>
    <w:semiHidden/>
    <w:unhideWhenUsed/>
    <w:rsid w:val="00D14229"/>
    <w:pPr>
      <w:widowControl/>
      <w:spacing w:before="100" w:beforeAutospacing="1" w:after="100" w:afterAutospacing="1"/>
      <w:jc w:val="left"/>
    </w:pPr>
    <w:rPr>
      <w:rFonts w:ascii="SimSun" w:eastAsia="SimSun" w:hAnsi="SimSun" w:cs="SimSun"/>
      <w:kern w:val="0"/>
      <w:sz w:val="24"/>
      <w:szCs w:val="24"/>
    </w:rPr>
  </w:style>
  <w:style w:type="paragraph" w:styleId="PlainText">
    <w:name w:val="Plain Text"/>
    <w:basedOn w:val="Normal"/>
    <w:link w:val="PlainTextChar"/>
    <w:rsid w:val="00406B33"/>
    <w:rPr>
      <w:rFonts w:ascii="SimSun" w:eastAsia="SimSun" w:hAnsi="Courier New" w:cs="Courier New"/>
      <w:szCs w:val="21"/>
    </w:rPr>
  </w:style>
  <w:style w:type="character" w:customStyle="1" w:styleId="PlainTextChar">
    <w:name w:val="Plain Text Char"/>
    <w:basedOn w:val="DefaultParagraphFont"/>
    <w:link w:val="PlainText"/>
    <w:rsid w:val="00406B33"/>
    <w:rPr>
      <w:rFonts w:ascii="SimSun" w:eastAsia="SimSun"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47805">
      <w:bodyDiv w:val="1"/>
      <w:marLeft w:val="0"/>
      <w:marRight w:val="0"/>
      <w:marTop w:val="0"/>
      <w:marBottom w:val="0"/>
      <w:divBdr>
        <w:top w:val="none" w:sz="0" w:space="0" w:color="auto"/>
        <w:left w:val="none" w:sz="0" w:space="0" w:color="auto"/>
        <w:bottom w:val="none" w:sz="0" w:space="0" w:color="auto"/>
        <w:right w:val="none" w:sz="0" w:space="0" w:color="auto"/>
      </w:divBdr>
      <w:divsChild>
        <w:div w:id="469829613">
          <w:marLeft w:val="0"/>
          <w:marRight w:val="1"/>
          <w:marTop w:val="0"/>
          <w:marBottom w:val="0"/>
          <w:divBdr>
            <w:top w:val="none" w:sz="0" w:space="0" w:color="auto"/>
            <w:left w:val="none" w:sz="0" w:space="0" w:color="auto"/>
            <w:bottom w:val="none" w:sz="0" w:space="0" w:color="auto"/>
            <w:right w:val="none" w:sz="0" w:space="0" w:color="auto"/>
          </w:divBdr>
          <w:divsChild>
            <w:div w:id="927230157">
              <w:marLeft w:val="0"/>
              <w:marRight w:val="0"/>
              <w:marTop w:val="0"/>
              <w:marBottom w:val="0"/>
              <w:divBdr>
                <w:top w:val="none" w:sz="0" w:space="0" w:color="auto"/>
                <w:left w:val="none" w:sz="0" w:space="0" w:color="auto"/>
                <w:bottom w:val="none" w:sz="0" w:space="0" w:color="auto"/>
                <w:right w:val="none" w:sz="0" w:space="0" w:color="auto"/>
              </w:divBdr>
              <w:divsChild>
                <w:div w:id="1263686076">
                  <w:marLeft w:val="0"/>
                  <w:marRight w:val="1"/>
                  <w:marTop w:val="0"/>
                  <w:marBottom w:val="0"/>
                  <w:divBdr>
                    <w:top w:val="none" w:sz="0" w:space="0" w:color="auto"/>
                    <w:left w:val="none" w:sz="0" w:space="0" w:color="auto"/>
                    <w:bottom w:val="none" w:sz="0" w:space="0" w:color="auto"/>
                    <w:right w:val="none" w:sz="0" w:space="0" w:color="auto"/>
                  </w:divBdr>
                  <w:divsChild>
                    <w:div w:id="1863934481">
                      <w:marLeft w:val="0"/>
                      <w:marRight w:val="0"/>
                      <w:marTop w:val="0"/>
                      <w:marBottom w:val="0"/>
                      <w:divBdr>
                        <w:top w:val="none" w:sz="0" w:space="0" w:color="auto"/>
                        <w:left w:val="none" w:sz="0" w:space="0" w:color="auto"/>
                        <w:bottom w:val="none" w:sz="0" w:space="0" w:color="auto"/>
                        <w:right w:val="none" w:sz="0" w:space="0" w:color="auto"/>
                      </w:divBdr>
                      <w:divsChild>
                        <w:div w:id="504171697">
                          <w:marLeft w:val="0"/>
                          <w:marRight w:val="0"/>
                          <w:marTop w:val="0"/>
                          <w:marBottom w:val="0"/>
                          <w:divBdr>
                            <w:top w:val="none" w:sz="0" w:space="0" w:color="auto"/>
                            <w:left w:val="none" w:sz="0" w:space="0" w:color="auto"/>
                            <w:bottom w:val="none" w:sz="0" w:space="0" w:color="auto"/>
                            <w:right w:val="none" w:sz="0" w:space="0" w:color="auto"/>
                          </w:divBdr>
                          <w:divsChild>
                            <w:div w:id="1652177962">
                              <w:marLeft w:val="0"/>
                              <w:marRight w:val="0"/>
                              <w:marTop w:val="120"/>
                              <w:marBottom w:val="360"/>
                              <w:divBdr>
                                <w:top w:val="none" w:sz="0" w:space="0" w:color="auto"/>
                                <w:left w:val="none" w:sz="0" w:space="0" w:color="auto"/>
                                <w:bottom w:val="none" w:sz="0" w:space="0" w:color="auto"/>
                                <w:right w:val="none" w:sz="0" w:space="0" w:color="auto"/>
                              </w:divBdr>
                              <w:divsChild>
                                <w:div w:id="581449978">
                                  <w:marLeft w:val="0"/>
                                  <w:marRight w:val="0"/>
                                  <w:marTop w:val="0"/>
                                  <w:marBottom w:val="0"/>
                                  <w:divBdr>
                                    <w:top w:val="none" w:sz="0" w:space="0" w:color="auto"/>
                                    <w:left w:val="none" w:sz="0" w:space="0" w:color="auto"/>
                                    <w:bottom w:val="none" w:sz="0" w:space="0" w:color="auto"/>
                                    <w:right w:val="none" w:sz="0" w:space="0" w:color="auto"/>
                                  </w:divBdr>
                                  <w:divsChild>
                                    <w:div w:id="3810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13658">
      <w:bodyDiv w:val="1"/>
      <w:marLeft w:val="0"/>
      <w:marRight w:val="0"/>
      <w:marTop w:val="0"/>
      <w:marBottom w:val="0"/>
      <w:divBdr>
        <w:top w:val="none" w:sz="0" w:space="0" w:color="auto"/>
        <w:left w:val="none" w:sz="0" w:space="0" w:color="auto"/>
        <w:bottom w:val="none" w:sz="0" w:space="0" w:color="auto"/>
        <w:right w:val="none" w:sz="0" w:space="0" w:color="auto"/>
      </w:divBdr>
    </w:div>
    <w:div w:id="241566639">
      <w:bodyDiv w:val="1"/>
      <w:marLeft w:val="0"/>
      <w:marRight w:val="0"/>
      <w:marTop w:val="0"/>
      <w:marBottom w:val="0"/>
      <w:divBdr>
        <w:top w:val="none" w:sz="0" w:space="0" w:color="auto"/>
        <w:left w:val="none" w:sz="0" w:space="0" w:color="auto"/>
        <w:bottom w:val="none" w:sz="0" w:space="0" w:color="auto"/>
        <w:right w:val="none" w:sz="0" w:space="0" w:color="auto"/>
      </w:divBdr>
    </w:div>
    <w:div w:id="257449412">
      <w:bodyDiv w:val="1"/>
      <w:marLeft w:val="0"/>
      <w:marRight w:val="0"/>
      <w:marTop w:val="0"/>
      <w:marBottom w:val="0"/>
      <w:divBdr>
        <w:top w:val="none" w:sz="0" w:space="0" w:color="auto"/>
        <w:left w:val="none" w:sz="0" w:space="0" w:color="auto"/>
        <w:bottom w:val="none" w:sz="0" w:space="0" w:color="auto"/>
        <w:right w:val="none" w:sz="0" w:space="0" w:color="auto"/>
      </w:divBdr>
    </w:div>
    <w:div w:id="262881960">
      <w:bodyDiv w:val="1"/>
      <w:marLeft w:val="0"/>
      <w:marRight w:val="0"/>
      <w:marTop w:val="0"/>
      <w:marBottom w:val="0"/>
      <w:divBdr>
        <w:top w:val="none" w:sz="0" w:space="0" w:color="auto"/>
        <w:left w:val="none" w:sz="0" w:space="0" w:color="auto"/>
        <w:bottom w:val="none" w:sz="0" w:space="0" w:color="auto"/>
        <w:right w:val="none" w:sz="0" w:space="0" w:color="auto"/>
      </w:divBdr>
      <w:divsChild>
        <w:div w:id="1988708891">
          <w:marLeft w:val="0"/>
          <w:marRight w:val="1"/>
          <w:marTop w:val="0"/>
          <w:marBottom w:val="0"/>
          <w:divBdr>
            <w:top w:val="none" w:sz="0" w:space="0" w:color="auto"/>
            <w:left w:val="none" w:sz="0" w:space="0" w:color="auto"/>
            <w:bottom w:val="none" w:sz="0" w:space="0" w:color="auto"/>
            <w:right w:val="none" w:sz="0" w:space="0" w:color="auto"/>
          </w:divBdr>
          <w:divsChild>
            <w:div w:id="361127979">
              <w:marLeft w:val="0"/>
              <w:marRight w:val="0"/>
              <w:marTop w:val="0"/>
              <w:marBottom w:val="0"/>
              <w:divBdr>
                <w:top w:val="none" w:sz="0" w:space="0" w:color="auto"/>
                <w:left w:val="none" w:sz="0" w:space="0" w:color="auto"/>
                <w:bottom w:val="none" w:sz="0" w:space="0" w:color="auto"/>
                <w:right w:val="none" w:sz="0" w:space="0" w:color="auto"/>
              </w:divBdr>
              <w:divsChild>
                <w:div w:id="23679559">
                  <w:marLeft w:val="0"/>
                  <w:marRight w:val="1"/>
                  <w:marTop w:val="0"/>
                  <w:marBottom w:val="0"/>
                  <w:divBdr>
                    <w:top w:val="none" w:sz="0" w:space="0" w:color="auto"/>
                    <w:left w:val="none" w:sz="0" w:space="0" w:color="auto"/>
                    <w:bottom w:val="none" w:sz="0" w:space="0" w:color="auto"/>
                    <w:right w:val="none" w:sz="0" w:space="0" w:color="auto"/>
                  </w:divBdr>
                  <w:divsChild>
                    <w:div w:id="963384918">
                      <w:marLeft w:val="0"/>
                      <w:marRight w:val="0"/>
                      <w:marTop w:val="0"/>
                      <w:marBottom w:val="0"/>
                      <w:divBdr>
                        <w:top w:val="none" w:sz="0" w:space="0" w:color="auto"/>
                        <w:left w:val="none" w:sz="0" w:space="0" w:color="auto"/>
                        <w:bottom w:val="none" w:sz="0" w:space="0" w:color="auto"/>
                        <w:right w:val="none" w:sz="0" w:space="0" w:color="auto"/>
                      </w:divBdr>
                      <w:divsChild>
                        <w:div w:id="68619503">
                          <w:marLeft w:val="0"/>
                          <w:marRight w:val="0"/>
                          <w:marTop w:val="0"/>
                          <w:marBottom w:val="0"/>
                          <w:divBdr>
                            <w:top w:val="none" w:sz="0" w:space="0" w:color="auto"/>
                            <w:left w:val="none" w:sz="0" w:space="0" w:color="auto"/>
                            <w:bottom w:val="none" w:sz="0" w:space="0" w:color="auto"/>
                            <w:right w:val="none" w:sz="0" w:space="0" w:color="auto"/>
                          </w:divBdr>
                          <w:divsChild>
                            <w:div w:id="1647584759">
                              <w:marLeft w:val="0"/>
                              <w:marRight w:val="0"/>
                              <w:marTop w:val="120"/>
                              <w:marBottom w:val="360"/>
                              <w:divBdr>
                                <w:top w:val="none" w:sz="0" w:space="0" w:color="auto"/>
                                <w:left w:val="none" w:sz="0" w:space="0" w:color="auto"/>
                                <w:bottom w:val="none" w:sz="0" w:space="0" w:color="auto"/>
                                <w:right w:val="none" w:sz="0" w:space="0" w:color="auto"/>
                              </w:divBdr>
                              <w:divsChild>
                                <w:div w:id="1122725591">
                                  <w:marLeft w:val="0"/>
                                  <w:marRight w:val="0"/>
                                  <w:marTop w:val="0"/>
                                  <w:marBottom w:val="0"/>
                                  <w:divBdr>
                                    <w:top w:val="none" w:sz="0" w:space="0" w:color="auto"/>
                                    <w:left w:val="none" w:sz="0" w:space="0" w:color="auto"/>
                                    <w:bottom w:val="none" w:sz="0" w:space="0" w:color="auto"/>
                                    <w:right w:val="none" w:sz="0" w:space="0" w:color="auto"/>
                                  </w:divBdr>
                                  <w:divsChild>
                                    <w:div w:id="14888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149383">
      <w:bodyDiv w:val="1"/>
      <w:marLeft w:val="0"/>
      <w:marRight w:val="0"/>
      <w:marTop w:val="0"/>
      <w:marBottom w:val="0"/>
      <w:divBdr>
        <w:top w:val="none" w:sz="0" w:space="0" w:color="auto"/>
        <w:left w:val="none" w:sz="0" w:space="0" w:color="auto"/>
        <w:bottom w:val="none" w:sz="0" w:space="0" w:color="auto"/>
        <w:right w:val="none" w:sz="0" w:space="0" w:color="auto"/>
      </w:divBdr>
    </w:div>
    <w:div w:id="471800310">
      <w:bodyDiv w:val="1"/>
      <w:marLeft w:val="0"/>
      <w:marRight w:val="0"/>
      <w:marTop w:val="0"/>
      <w:marBottom w:val="0"/>
      <w:divBdr>
        <w:top w:val="none" w:sz="0" w:space="0" w:color="auto"/>
        <w:left w:val="none" w:sz="0" w:space="0" w:color="auto"/>
        <w:bottom w:val="none" w:sz="0" w:space="0" w:color="auto"/>
        <w:right w:val="none" w:sz="0" w:space="0" w:color="auto"/>
      </w:divBdr>
      <w:divsChild>
        <w:div w:id="279606261">
          <w:marLeft w:val="0"/>
          <w:marRight w:val="1"/>
          <w:marTop w:val="0"/>
          <w:marBottom w:val="0"/>
          <w:divBdr>
            <w:top w:val="none" w:sz="0" w:space="0" w:color="auto"/>
            <w:left w:val="none" w:sz="0" w:space="0" w:color="auto"/>
            <w:bottom w:val="none" w:sz="0" w:space="0" w:color="auto"/>
            <w:right w:val="none" w:sz="0" w:space="0" w:color="auto"/>
          </w:divBdr>
          <w:divsChild>
            <w:div w:id="1795712268">
              <w:marLeft w:val="0"/>
              <w:marRight w:val="0"/>
              <w:marTop w:val="0"/>
              <w:marBottom w:val="0"/>
              <w:divBdr>
                <w:top w:val="none" w:sz="0" w:space="0" w:color="auto"/>
                <w:left w:val="none" w:sz="0" w:space="0" w:color="auto"/>
                <w:bottom w:val="none" w:sz="0" w:space="0" w:color="auto"/>
                <w:right w:val="none" w:sz="0" w:space="0" w:color="auto"/>
              </w:divBdr>
              <w:divsChild>
                <w:div w:id="533233025">
                  <w:marLeft w:val="0"/>
                  <w:marRight w:val="1"/>
                  <w:marTop w:val="0"/>
                  <w:marBottom w:val="0"/>
                  <w:divBdr>
                    <w:top w:val="none" w:sz="0" w:space="0" w:color="auto"/>
                    <w:left w:val="none" w:sz="0" w:space="0" w:color="auto"/>
                    <w:bottom w:val="none" w:sz="0" w:space="0" w:color="auto"/>
                    <w:right w:val="none" w:sz="0" w:space="0" w:color="auto"/>
                  </w:divBdr>
                  <w:divsChild>
                    <w:div w:id="80033046">
                      <w:marLeft w:val="0"/>
                      <w:marRight w:val="0"/>
                      <w:marTop w:val="0"/>
                      <w:marBottom w:val="0"/>
                      <w:divBdr>
                        <w:top w:val="none" w:sz="0" w:space="0" w:color="auto"/>
                        <w:left w:val="none" w:sz="0" w:space="0" w:color="auto"/>
                        <w:bottom w:val="none" w:sz="0" w:space="0" w:color="auto"/>
                        <w:right w:val="none" w:sz="0" w:space="0" w:color="auto"/>
                      </w:divBdr>
                      <w:divsChild>
                        <w:div w:id="817187185">
                          <w:marLeft w:val="0"/>
                          <w:marRight w:val="0"/>
                          <w:marTop w:val="0"/>
                          <w:marBottom w:val="0"/>
                          <w:divBdr>
                            <w:top w:val="none" w:sz="0" w:space="0" w:color="auto"/>
                            <w:left w:val="none" w:sz="0" w:space="0" w:color="auto"/>
                            <w:bottom w:val="none" w:sz="0" w:space="0" w:color="auto"/>
                            <w:right w:val="none" w:sz="0" w:space="0" w:color="auto"/>
                          </w:divBdr>
                          <w:divsChild>
                            <w:div w:id="1645350634">
                              <w:marLeft w:val="0"/>
                              <w:marRight w:val="0"/>
                              <w:marTop w:val="120"/>
                              <w:marBottom w:val="360"/>
                              <w:divBdr>
                                <w:top w:val="none" w:sz="0" w:space="0" w:color="auto"/>
                                <w:left w:val="none" w:sz="0" w:space="0" w:color="auto"/>
                                <w:bottom w:val="none" w:sz="0" w:space="0" w:color="auto"/>
                                <w:right w:val="none" w:sz="0" w:space="0" w:color="auto"/>
                              </w:divBdr>
                              <w:divsChild>
                                <w:div w:id="460265132">
                                  <w:marLeft w:val="0"/>
                                  <w:marRight w:val="0"/>
                                  <w:marTop w:val="0"/>
                                  <w:marBottom w:val="0"/>
                                  <w:divBdr>
                                    <w:top w:val="none" w:sz="0" w:space="0" w:color="auto"/>
                                    <w:left w:val="none" w:sz="0" w:space="0" w:color="auto"/>
                                    <w:bottom w:val="none" w:sz="0" w:space="0" w:color="auto"/>
                                    <w:right w:val="none" w:sz="0" w:space="0" w:color="auto"/>
                                  </w:divBdr>
                                  <w:divsChild>
                                    <w:div w:id="15796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620047">
      <w:bodyDiv w:val="1"/>
      <w:marLeft w:val="0"/>
      <w:marRight w:val="0"/>
      <w:marTop w:val="0"/>
      <w:marBottom w:val="0"/>
      <w:divBdr>
        <w:top w:val="none" w:sz="0" w:space="0" w:color="auto"/>
        <w:left w:val="none" w:sz="0" w:space="0" w:color="auto"/>
        <w:bottom w:val="none" w:sz="0" w:space="0" w:color="auto"/>
        <w:right w:val="none" w:sz="0" w:space="0" w:color="auto"/>
      </w:divBdr>
      <w:divsChild>
        <w:div w:id="1897352018">
          <w:marLeft w:val="0"/>
          <w:marRight w:val="1"/>
          <w:marTop w:val="0"/>
          <w:marBottom w:val="0"/>
          <w:divBdr>
            <w:top w:val="none" w:sz="0" w:space="0" w:color="auto"/>
            <w:left w:val="none" w:sz="0" w:space="0" w:color="auto"/>
            <w:bottom w:val="none" w:sz="0" w:space="0" w:color="auto"/>
            <w:right w:val="none" w:sz="0" w:space="0" w:color="auto"/>
          </w:divBdr>
          <w:divsChild>
            <w:div w:id="716273452">
              <w:marLeft w:val="0"/>
              <w:marRight w:val="0"/>
              <w:marTop w:val="0"/>
              <w:marBottom w:val="0"/>
              <w:divBdr>
                <w:top w:val="none" w:sz="0" w:space="0" w:color="auto"/>
                <w:left w:val="none" w:sz="0" w:space="0" w:color="auto"/>
                <w:bottom w:val="none" w:sz="0" w:space="0" w:color="auto"/>
                <w:right w:val="none" w:sz="0" w:space="0" w:color="auto"/>
              </w:divBdr>
              <w:divsChild>
                <w:div w:id="52046315">
                  <w:marLeft w:val="0"/>
                  <w:marRight w:val="1"/>
                  <w:marTop w:val="0"/>
                  <w:marBottom w:val="0"/>
                  <w:divBdr>
                    <w:top w:val="none" w:sz="0" w:space="0" w:color="auto"/>
                    <w:left w:val="none" w:sz="0" w:space="0" w:color="auto"/>
                    <w:bottom w:val="none" w:sz="0" w:space="0" w:color="auto"/>
                    <w:right w:val="none" w:sz="0" w:space="0" w:color="auto"/>
                  </w:divBdr>
                  <w:divsChild>
                    <w:div w:id="1920866983">
                      <w:marLeft w:val="0"/>
                      <w:marRight w:val="0"/>
                      <w:marTop w:val="0"/>
                      <w:marBottom w:val="0"/>
                      <w:divBdr>
                        <w:top w:val="none" w:sz="0" w:space="0" w:color="auto"/>
                        <w:left w:val="none" w:sz="0" w:space="0" w:color="auto"/>
                        <w:bottom w:val="none" w:sz="0" w:space="0" w:color="auto"/>
                        <w:right w:val="none" w:sz="0" w:space="0" w:color="auto"/>
                      </w:divBdr>
                      <w:divsChild>
                        <w:div w:id="1957058349">
                          <w:marLeft w:val="0"/>
                          <w:marRight w:val="0"/>
                          <w:marTop w:val="0"/>
                          <w:marBottom w:val="0"/>
                          <w:divBdr>
                            <w:top w:val="none" w:sz="0" w:space="0" w:color="auto"/>
                            <w:left w:val="none" w:sz="0" w:space="0" w:color="auto"/>
                            <w:bottom w:val="none" w:sz="0" w:space="0" w:color="auto"/>
                            <w:right w:val="none" w:sz="0" w:space="0" w:color="auto"/>
                          </w:divBdr>
                          <w:divsChild>
                            <w:div w:id="701326129">
                              <w:marLeft w:val="0"/>
                              <w:marRight w:val="0"/>
                              <w:marTop w:val="120"/>
                              <w:marBottom w:val="360"/>
                              <w:divBdr>
                                <w:top w:val="none" w:sz="0" w:space="0" w:color="auto"/>
                                <w:left w:val="none" w:sz="0" w:space="0" w:color="auto"/>
                                <w:bottom w:val="none" w:sz="0" w:space="0" w:color="auto"/>
                                <w:right w:val="none" w:sz="0" w:space="0" w:color="auto"/>
                              </w:divBdr>
                              <w:divsChild>
                                <w:div w:id="1828206550">
                                  <w:marLeft w:val="0"/>
                                  <w:marRight w:val="0"/>
                                  <w:marTop w:val="0"/>
                                  <w:marBottom w:val="0"/>
                                  <w:divBdr>
                                    <w:top w:val="none" w:sz="0" w:space="0" w:color="auto"/>
                                    <w:left w:val="none" w:sz="0" w:space="0" w:color="auto"/>
                                    <w:bottom w:val="none" w:sz="0" w:space="0" w:color="auto"/>
                                    <w:right w:val="none" w:sz="0" w:space="0" w:color="auto"/>
                                  </w:divBdr>
                                  <w:divsChild>
                                    <w:div w:id="763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709010">
      <w:bodyDiv w:val="1"/>
      <w:marLeft w:val="0"/>
      <w:marRight w:val="0"/>
      <w:marTop w:val="0"/>
      <w:marBottom w:val="0"/>
      <w:divBdr>
        <w:top w:val="none" w:sz="0" w:space="0" w:color="auto"/>
        <w:left w:val="none" w:sz="0" w:space="0" w:color="auto"/>
        <w:bottom w:val="none" w:sz="0" w:space="0" w:color="auto"/>
        <w:right w:val="none" w:sz="0" w:space="0" w:color="auto"/>
      </w:divBdr>
      <w:divsChild>
        <w:div w:id="258027280">
          <w:marLeft w:val="0"/>
          <w:marRight w:val="1"/>
          <w:marTop w:val="0"/>
          <w:marBottom w:val="0"/>
          <w:divBdr>
            <w:top w:val="none" w:sz="0" w:space="0" w:color="auto"/>
            <w:left w:val="none" w:sz="0" w:space="0" w:color="auto"/>
            <w:bottom w:val="none" w:sz="0" w:space="0" w:color="auto"/>
            <w:right w:val="none" w:sz="0" w:space="0" w:color="auto"/>
          </w:divBdr>
          <w:divsChild>
            <w:div w:id="1729761445">
              <w:marLeft w:val="0"/>
              <w:marRight w:val="0"/>
              <w:marTop w:val="0"/>
              <w:marBottom w:val="0"/>
              <w:divBdr>
                <w:top w:val="none" w:sz="0" w:space="0" w:color="auto"/>
                <w:left w:val="none" w:sz="0" w:space="0" w:color="auto"/>
                <w:bottom w:val="none" w:sz="0" w:space="0" w:color="auto"/>
                <w:right w:val="none" w:sz="0" w:space="0" w:color="auto"/>
              </w:divBdr>
              <w:divsChild>
                <w:div w:id="1158882840">
                  <w:marLeft w:val="0"/>
                  <w:marRight w:val="1"/>
                  <w:marTop w:val="0"/>
                  <w:marBottom w:val="0"/>
                  <w:divBdr>
                    <w:top w:val="none" w:sz="0" w:space="0" w:color="auto"/>
                    <w:left w:val="none" w:sz="0" w:space="0" w:color="auto"/>
                    <w:bottom w:val="none" w:sz="0" w:space="0" w:color="auto"/>
                    <w:right w:val="none" w:sz="0" w:space="0" w:color="auto"/>
                  </w:divBdr>
                  <w:divsChild>
                    <w:div w:id="1918201715">
                      <w:marLeft w:val="0"/>
                      <w:marRight w:val="0"/>
                      <w:marTop w:val="0"/>
                      <w:marBottom w:val="0"/>
                      <w:divBdr>
                        <w:top w:val="none" w:sz="0" w:space="0" w:color="auto"/>
                        <w:left w:val="none" w:sz="0" w:space="0" w:color="auto"/>
                        <w:bottom w:val="none" w:sz="0" w:space="0" w:color="auto"/>
                        <w:right w:val="none" w:sz="0" w:space="0" w:color="auto"/>
                      </w:divBdr>
                      <w:divsChild>
                        <w:div w:id="200679643">
                          <w:marLeft w:val="0"/>
                          <w:marRight w:val="0"/>
                          <w:marTop w:val="0"/>
                          <w:marBottom w:val="0"/>
                          <w:divBdr>
                            <w:top w:val="none" w:sz="0" w:space="0" w:color="auto"/>
                            <w:left w:val="none" w:sz="0" w:space="0" w:color="auto"/>
                            <w:bottom w:val="none" w:sz="0" w:space="0" w:color="auto"/>
                            <w:right w:val="none" w:sz="0" w:space="0" w:color="auto"/>
                          </w:divBdr>
                          <w:divsChild>
                            <w:div w:id="1550651060">
                              <w:marLeft w:val="0"/>
                              <w:marRight w:val="0"/>
                              <w:marTop w:val="120"/>
                              <w:marBottom w:val="360"/>
                              <w:divBdr>
                                <w:top w:val="none" w:sz="0" w:space="0" w:color="auto"/>
                                <w:left w:val="none" w:sz="0" w:space="0" w:color="auto"/>
                                <w:bottom w:val="none" w:sz="0" w:space="0" w:color="auto"/>
                                <w:right w:val="none" w:sz="0" w:space="0" w:color="auto"/>
                              </w:divBdr>
                              <w:divsChild>
                                <w:div w:id="924801516">
                                  <w:marLeft w:val="0"/>
                                  <w:marRight w:val="0"/>
                                  <w:marTop w:val="0"/>
                                  <w:marBottom w:val="0"/>
                                  <w:divBdr>
                                    <w:top w:val="none" w:sz="0" w:space="0" w:color="auto"/>
                                    <w:left w:val="none" w:sz="0" w:space="0" w:color="auto"/>
                                    <w:bottom w:val="none" w:sz="0" w:space="0" w:color="auto"/>
                                    <w:right w:val="none" w:sz="0" w:space="0" w:color="auto"/>
                                  </w:divBdr>
                                  <w:divsChild>
                                    <w:div w:id="24576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96462">
      <w:bodyDiv w:val="1"/>
      <w:marLeft w:val="0"/>
      <w:marRight w:val="0"/>
      <w:marTop w:val="0"/>
      <w:marBottom w:val="0"/>
      <w:divBdr>
        <w:top w:val="none" w:sz="0" w:space="0" w:color="auto"/>
        <w:left w:val="none" w:sz="0" w:space="0" w:color="auto"/>
        <w:bottom w:val="none" w:sz="0" w:space="0" w:color="auto"/>
        <w:right w:val="none" w:sz="0" w:space="0" w:color="auto"/>
      </w:divBdr>
    </w:div>
    <w:div w:id="672688045">
      <w:bodyDiv w:val="1"/>
      <w:marLeft w:val="0"/>
      <w:marRight w:val="0"/>
      <w:marTop w:val="0"/>
      <w:marBottom w:val="0"/>
      <w:divBdr>
        <w:top w:val="none" w:sz="0" w:space="0" w:color="auto"/>
        <w:left w:val="none" w:sz="0" w:space="0" w:color="auto"/>
        <w:bottom w:val="none" w:sz="0" w:space="0" w:color="auto"/>
        <w:right w:val="none" w:sz="0" w:space="0" w:color="auto"/>
      </w:divBdr>
    </w:div>
    <w:div w:id="712388831">
      <w:bodyDiv w:val="1"/>
      <w:marLeft w:val="0"/>
      <w:marRight w:val="0"/>
      <w:marTop w:val="0"/>
      <w:marBottom w:val="0"/>
      <w:divBdr>
        <w:top w:val="none" w:sz="0" w:space="0" w:color="auto"/>
        <w:left w:val="none" w:sz="0" w:space="0" w:color="auto"/>
        <w:bottom w:val="none" w:sz="0" w:space="0" w:color="auto"/>
        <w:right w:val="none" w:sz="0" w:space="0" w:color="auto"/>
      </w:divBdr>
    </w:div>
    <w:div w:id="799348850">
      <w:bodyDiv w:val="1"/>
      <w:marLeft w:val="0"/>
      <w:marRight w:val="0"/>
      <w:marTop w:val="0"/>
      <w:marBottom w:val="0"/>
      <w:divBdr>
        <w:top w:val="none" w:sz="0" w:space="0" w:color="auto"/>
        <w:left w:val="none" w:sz="0" w:space="0" w:color="auto"/>
        <w:bottom w:val="none" w:sz="0" w:space="0" w:color="auto"/>
        <w:right w:val="none" w:sz="0" w:space="0" w:color="auto"/>
      </w:divBdr>
    </w:div>
    <w:div w:id="806513430">
      <w:bodyDiv w:val="1"/>
      <w:marLeft w:val="0"/>
      <w:marRight w:val="0"/>
      <w:marTop w:val="0"/>
      <w:marBottom w:val="0"/>
      <w:divBdr>
        <w:top w:val="none" w:sz="0" w:space="0" w:color="auto"/>
        <w:left w:val="none" w:sz="0" w:space="0" w:color="auto"/>
        <w:bottom w:val="none" w:sz="0" w:space="0" w:color="auto"/>
        <w:right w:val="none" w:sz="0" w:space="0" w:color="auto"/>
      </w:divBdr>
      <w:divsChild>
        <w:div w:id="1701084961">
          <w:marLeft w:val="0"/>
          <w:marRight w:val="1"/>
          <w:marTop w:val="0"/>
          <w:marBottom w:val="0"/>
          <w:divBdr>
            <w:top w:val="none" w:sz="0" w:space="0" w:color="auto"/>
            <w:left w:val="none" w:sz="0" w:space="0" w:color="auto"/>
            <w:bottom w:val="none" w:sz="0" w:space="0" w:color="auto"/>
            <w:right w:val="none" w:sz="0" w:space="0" w:color="auto"/>
          </w:divBdr>
          <w:divsChild>
            <w:div w:id="265115557">
              <w:marLeft w:val="0"/>
              <w:marRight w:val="0"/>
              <w:marTop w:val="0"/>
              <w:marBottom w:val="0"/>
              <w:divBdr>
                <w:top w:val="none" w:sz="0" w:space="0" w:color="auto"/>
                <w:left w:val="none" w:sz="0" w:space="0" w:color="auto"/>
                <w:bottom w:val="none" w:sz="0" w:space="0" w:color="auto"/>
                <w:right w:val="none" w:sz="0" w:space="0" w:color="auto"/>
              </w:divBdr>
              <w:divsChild>
                <w:div w:id="1871840550">
                  <w:marLeft w:val="0"/>
                  <w:marRight w:val="1"/>
                  <w:marTop w:val="0"/>
                  <w:marBottom w:val="0"/>
                  <w:divBdr>
                    <w:top w:val="none" w:sz="0" w:space="0" w:color="auto"/>
                    <w:left w:val="none" w:sz="0" w:space="0" w:color="auto"/>
                    <w:bottom w:val="none" w:sz="0" w:space="0" w:color="auto"/>
                    <w:right w:val="none" w:sz="0" w:space="0" w:color="auto"/>
                  </w:divBdr>
                  <w:divsChild>
                    <w:div w:id="1721786177">
                      <w:marLeft w:val="0"/>
                      <w:marRight w:val="0"/>
                      <w:marTop w:val="0"/>
                      <w:marBottom w:val="0"/>
                      <w:divBdr>
                        <w:top w:val="none" w:sz="0" w:space="0" w:color="auto"/>
                        <w:left w:val="none" w:sz="0" w:space="0" w:color="auto"/>
                        <w:bottom w:val="none" w:sz="0" w:space="0" w:color="auto"/>
                        <w:right w:val="none" w:sz="0" w:space="0" w:color="auto"/>
                      </w:divBdr>
                      <w:divsChild>
                        <w:div w:id="69236427">
                          <w:marLeft w:val="0"/>
                          <w:marRight w:val="0"/>
                          <w:marTop w:val="0"/>
                          <w:marBottom w:val="0"/>
                          <w:divBdr>
                            <w:top w:val="none" w:sz="0" w:space="0" w:color="auto"/>
                            <w:left w:val="none" w:sz="0" w:space="0" w:color="auto"/>
                            <w:bottom w:val="none" w:sz="0" w:space="0" w:color="auto"/>
                            <w:right w:val="none" w:sz="0" w:space="0" w:color="auto"/>
                          </w:divBdr>
                          <w:divsChild>
                            <w:div w:id="221521329">
                              <w:marLeft w:val="0"/>
                              <w:marRight w:val="0"/>
                              <w:marTop w:val="120"/>
                              <w:marBottom w:val="360"/>
                              <w:divBdr>
                                <w:top w:val="none" w:sz="0" w:space="0" w:color="auto"/>
                                <w:left w:val="none" w:sz="0" w:space="0" w:color="auto"/>
                                <w:bottom w:val="none" w:sz="0" w:space="0" w:color="auto"/>
                                <w:right w:val="none" w:sz="0" w:space="0" w:color="auto"/>
                              </w:divBdr>
                              <w:divsChild>
                                <w:div w:id="1747678753">
                                  <w:marLeft w:val="0"/>
                                  <w:marRight w:val="0"/>
                                  <w:marTop w:val="0"/>
                                  <w:marBottom w:val="0"/>
                                  <w:divBdr>
                                    <w:top w:val="none" w:sz="0" w:space="0" w:color="auto"/>
                                    <w:left w:val="none" w:sz="0" w:space="0" w:color="auto"/>
                                    <w:bottom w:val="none" w:sz="0" w:space="0" w:color="auto"/>
                                    <w:right w:val="none" w:sz="0" w:space="0" w:color="auto"/>
                                  </w:divBdr>
                                  <w:divsChild>
                                    <w:div w:id="8492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934404">
      <w:bodyDiv w:val="1"/>
      <w:marLeft w:val="0"/>
      <w:marRight w:val="0"/>
      <w:marTop w:val="0"/>
      <w:marBottom w:val="0"/>
      <w:divBdr>
        <w:top w:val="none" w:sz="0" w:space="0" w:color="auto"/>
        <w:left w:val="none" w:sz="0" w:space="0" w:color="auto"/>
        <w:bottom w:val="none" w:sz="0" w:space="0" w:color="auto"/>
        <w:right w:val="none" w:sz="0" w:space="0" w:color="auto"/>
      </w:divBdr>
    </w:div>
    <w:div w:id="1062948602">
      <w:bodyDiv w:val="1"/>
      <w:marLeft w:val="0"/>
      <w:marRight w:val="0"/>
      <w:marTop w:val="0"/>
      <w:marBottom w:val="0"/>
      <w:divBdr>
        <w:top w:val="none" w:sz="0" w:space="0" w:color="auto"/>
        <w:left w:val="none" w:sz="0" w:space="0" w:color="auto"/>
        <w:bottom w:val="none" w:sz="0" w:space="0" w:color="auto"/>
        <w:right w:val="none" w:sz="0" w:space="0" w:color="auto"/>
      </w:divBdr>
      <w:divsChild>
        <w:div w:id="27145952">
          <w:marLeft w:val="0"/>
          <w:marRight w:val="1"/>
          <w:marTop w:val="0"/>
          <w:marBottom w:val="0"/>
          <w:divBdr>
            <w:top w:val="none" w:sz="0" w:space="0" w:color="auto"/>
            <w:left w:val="none" w:sz="0" w:space="0" w:color="auto"/>
            <w:bottom w:val="none" w:sz="0" w:space="0" w:color="auto"/>
            <w:right w:val="none" w:sz="0" w:space="0" w:color="auto"/>
          </w:divBdr>
          <w:divsChild>
            <w:div w:id="1436484571">
              <w:marLeft w:val="0"/>
              <w:marRight w:val="0"/>
              <w:marTop w:val="0"/>
              <w:marBottom w:val="0"/>
              <w:divBdr>
                <w:top w:val="none" w:sz="0" w:space="0" w:color="auto"/>
                <w:left w:val="none" w:sz="0" w:space="0" w:color="auto"/>
                <w:bottom w:val="none" w:sz="0" w:space="0" w:color="auto"/>
                <w:right w:val="none" w:sz="0" w:space="0" w:color="auto"/>
              </w:divBdr>
              <w:divsChild>
                <w:div w:id="227154157">
                  <w:marLeft w:val="0"/>
                  <w:marRight w:val="1"/>
                  <w:marTop w:val="0"/>
                  <w:marBottom w:val="0"/>
                  <w:divBdr>
                    <w:top w:val="none" w:sz="0" w:space="0" w:color="auto"/>
                    <w:left w:val="none" w:sz="0" w:space="0" w:color="auto"/>
                    <w:bottom w:val="none" w:sz="0" w:space="0" w:color="auto"/>
                    <w:right w:val="none" w:sz="0" w:space="0" w:color="auto"/>
                  </w:divBdr>
                  <w:divsChild>
                    <w:div w:id="1573585263">
                      <w:marLeft w:val="0"/>
                      <w:marRight w:val="0"/>
                      <w:marTop w:val="0"/>
                      <w:marBottom w:val="0"/>
                      <w:divBdr>
                        <w:top w:val="none" w:sz="0" w:space="0" w:color="auto"/>
                        <w:left w:val="none" w:sz="0" w:space="0" w:color="auto"/>
                        <w:bottom w:val="none" w:sz="0" w:space="0" w:color="auto"/>
                        <w:right w:val="none" w:sz="0" w:space="0" w:color="auto"/>
                      </w:divBdr>
                      <w:divsChild>
                        <w:div w:id="2015104000">
                          <w:marLeft w:val="0"/>
                          <w:marRight w:val="0"/>
                          <w:marTop w:val="0"/>
                          <w:marBottom w:val="0"/>
                          <w:divBdr>
                            <w:top w:val="none" w:sz="0" w:space="0" w:color="auto"/>
                            <w:left w:val="none" w:sz="0" w:space="0" w:color="auto"/>
                            <w:bottom w:val="none" w:sz="0" w:space="0" w:color="auto"/>
                            <w:right w:val="none" w:sz="0" w:space="0" w:color="auto"/>
                          </w:divBdr>
                          <w:divsChild>
                            <w:div w:id="88822022">
                              <w:marLeft w:val="0"/>
                              <w:marRight w:val="0"/>
                              <w:marTop w:val="120"/>
                              <w:marBottom w:val="360"/>
                              <w:divBdr>
                                <w:top w:val="none" w:sz="0" w:space="0" w:color="auto"/>
                                <w:left w:val="none" w:sz="0" w:space="0" w:color="auto"/>
                                <w:bottom w:val="none" w:sz="0" w:space="0" w:color="auto"/>
                                <w:right w:val="none" w:sz="0" w:space="0" w:color="auto"/>
                              </w:divBdr>
                              <w:divsChild>
                                <w:div w:id="1983119834">
                                  <w:marLeft w:val="0"/>
                                  <w:marRight w:val="0"/>
                                  <w:marTop w:val="0"/>
                                  <w:marBottom w:val="0"/>
                                  <w:divBdr>
                                    <w:top w:val="none" w:sz="0" w:space="0" w:color="auto"/>
                                    <w:left w:val="none" w:sz="0" w:space="0" w:color="auto"/>
                                    <w:bottom w:val="none" w:sz="0" w:space="0" w:color="auto"/>
                                    <w:right w:val="none" w:sz="0" w:space="0" w:color="auto"/>
                                  </w:divBdr>
                                  <w:divsChild>
                                    <w:div w:id="938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923748">
      <w:bodyDiv w:val="1"/>
      <w:marLeft w:val="0"/>
      <w:marRight w:val="0"/>
      <w:marTop w:val="0"/>
      <w:marBottom w:val="0"/>
      <w:divBdr>
        <w:top w:val="none" w:sz="0" w:space="0" w:color="auto"/>
        <w:left w:val="none" w:sz="0" w:space="0" w:color="auto"/>
        <w:bottom w:val="none" w:sz="0" w:space="0" w:color="auto"/>
        <w:right w:val="none" w:sz="0" w:space="0" w:color="auto"/>
      </w:divBdr>
      <w:divsChild>
        <w:div w:id="549272678">
          <w:marLeft w:val="0"/>
          <w:marRight w:val="1"/>
          <w:marTop w:val="0"/>
          <w:marBottom w:val="0"/>
          <w:divBdr>
            <w:top w:val="none" w:sz="0" w:space="0" w:color="auto"/>
            <w:left w:val="none" w:sz="0" w:space="0" w:color="auto"/>
            <w:bottom w:val="none" w:sz="0" w:space="0" w:color="auto"/>
            <w:right w:val="none" w:sz="0" w:space="0" w:color="auto"/>
          </w:divBdr>
          <w:divsChild>
            <w:div w:id="2128812795">
              <w:marLeft w:val="0"/>
              <w:marRight w:val="0"/>
              <w:marTop w:val="0"/>
              <w:marBottom w:val="0"/>
              <w:divBdr>
                <w:top w:val="none" w:sz="0" w:space="0" w:color="auto"/>
                <w:left w:val="none" w:sz="0" w:space="0" w:color="auto"/>
                <w:bottom w:val="none" w:sz="0" w:space="0" w:color="auto"/>
                <w:right w:val="none" w:sz="0" w:space="0" w:color="auto"/>
              </w:divBdr>
              <w:divsChild>
                <w:div w:id="350301761">
                  <w:marLeft w:val="0"/>
                  <w:marRight w:val="1"/>
                  <w:marTop w:val="0"/>
                  <w:marBottom w:val="0"/>
                  <w:divBdr>
                    <w:top w:val="none" w:sz="0" w:space="0" w:color="auto"/>
                    <w:left w:val="none" w:sz="0" w:space="0" w:color="auto"/>
                    <w:bottom w:val="none" w:sz="0" w:space="0" w:color="auto"/>
                    <w:right w:val="none" w:sz="0" w:space="0" w:color="auto"/>
                  </w:divBdr>
                  <w:divsChild>
                    <w:div w:id="1920748193">
                      <w:marLeft w:val="0"/>
                      <w:marRight w:val="0"/>
                      <w:marTop w:val="0"/>
                      <w:marBottom w:val="0"/>
                      <w:divBdr>
                        <w:top w:val="none" w:sz="0" w:space="0" w:color="auto"/>
                        <w:left w:val="none" w:sz="0" w:space="0" w:color="auto"/>
                        <w:bottom w:val="none" w:sz="0" w:space="0" w:color="auto"/>
                        <w:right w:val="none" w:sz="0" w:space="0" w:color="auto"/>
                      </w:divBdr>
                      <w:divsChild>
                        <w:div w:id="689262167">
                          <w:marLeft w:val="0"/>
                          <w:marRight w:val="0"/>
                          <w:marTop w:val="0"/>
                          <w:marBottom w:val="0"/>
                          <w:divBdr>
                            <w:top w:val="none" w:sz="0" w:space="0" w:color="auto"/>
                            <w:left w:val="none" w:sz="0" w:space="0" w:color="auto"/>
                            <w:bottom w:val="none" w:sz="0" w:space="0" w:color="auto"/>
                            <w:right w:val="none" w:sz="0" w:space="0" w:color="auto"/>
                          </w:divBdr>
                          <w:divsChild>
                            <w:div w:id="270401840">
                              <w:marLeft w:val="0"/>
                              <w:marRight w:val="0"/>
                              <w:marTop w:val="120"/>
                              <w:marBottom w:val="360"/>
                              <w:divBdr>
                                <w:top w:val="none" w:sz="0" w:space="0" w:color="auto"/>
                                <w:left w:val="none" w:sz="0" w:space="0" w:color="auto"/>
                                <w:bottom w:val="none" w:sz="0" w:space="0" w:color="auto"/>
                                <w:right w:val="none" w:sz="0" w:space="0" w:color="auto"/>
                              </w:divBdr>
                              <w:divsChild>
                                <w:div w:id="228197820">
                                  <w:marLeft w:val="0"/>
                                  <w:marRight w:val="0"/>
                                  <w:marTop w:val="0"/>
                                  <w:marBottom w:val="0"/>
                                  <w:divBdr>
                                    <w:top w:val="none" w:sz="0" w:space="0" w:color="auto"/>
                                    <w:left w:val="none" w:sz="0" w:space="0" w:color="auto"/>
                                    <w:bottom w:val="none" w:sz="0" w:space="0" w:color="auto"/>
                                    <w:right w:val="none" w:sz="0" w:space="0" w:color="auto"/>
                                  </w:divBdr>
                                  <w:divsChild>
                                    <w:div w:id="18973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550786">
      <w:bodyDiv w:val="1"/>
      <w:marLeft w:val="0"/>
      <w:marRight w:val="0"/>
      <w:marTop w:val="0"/>
      <w:marBottom w:val="0"/>
      <w:divBdr>
        <w:top w:val="none" w:sz="0" w:space="0" w:color="auto"/>
        <w:left w:val="none" w:sz="0" w:space="0" w:color="auto"/>
        <w:bottom w:val="none" w:sz="0" w:space="0" w:color="auto"/>
        <w:right w:val="none" w:sz="0" w:space="0" w:color="auto"/>
      </w:divBdr>
    </w:div>
    <w:div w:id="1218667336">
      <w:bodyDiv w:val="1"/>
      <w:marLeft w:val="0"/>
      <w:marRight w:val="0"/>
      <w:marTop w:val="0"/>
      <w:marBottom w:val="0"/>
      <w:divBdr>
        <w:top w:val="none" w:sz="0" w:space="0" w:color="auto"/>
        <w:left w:val="none" w:sz="0" w:space="0" w:color="auto"/>
        <w:bottom w:val="none" w:sz="0" w:space="0" w:color="auto"/>
        <w:right w:val="none" w:sz="0" w:space="0" w:color="auto"/>
      </w:divBdr>
    </w:div>
    <w:div w:id="1258520518">
      <w:bodyDiv w:val="1"/>
      <w:marLeft w:val="0"/>
      <w:marRight w:val="0"/>
      <w:marTop w:val="0"/>
      <w:marBottom w:val="0"/>
      <w:divBdr>
        <w:top w:val="none" w:sz="0" w:space="0" w:color="auto"/>
        <w:left w:val="none" w:sz="0" w:space="0" w:color="auto"/>
        <w:bottom w:val="none" w:sz="0" w:space="0" w:color="auto"/>
        <w:right w:val="none" w:sz="0" w:space="0" w:color="auto"/>
      </w:divBdr>
      <w:divsChild>
        <w:div w:id="998004010">
          <w:marLeft w:val="0"/>
          <w:marRight w:val="1"/>
          <w:marTop w:val="0"/>
          <w:marBottom w:val="0"/>
          <w:divBdr>
            <w:top w:val="none" w:sz="0" w:space="0" w:color="auto"/>
            <w:left w:val="none" w:sz="0" w:space="0" w:color="auto"/>
            <w:bottom w:val="none" w:sz="0" w:space="0" w:color="auto"/>
            <w:right w:val="none" w:sz="0" w:space="0" w:color="auto"/>
          </w:divBdr>
          <w:divsChild>
            <w:div w:id="815949786">
              <w:marLeft w:val="0"/>
              <w:marRight w:val="0"/>
              <w:marTop w:val="0"/>
              <w:marBottom w:val="0"/>
              <w:divBdr>
                <w:top w:val="none" w:sz="0" w:space="0" w:color="auto"/>
                <w:left w:val="none" w:sz="0" w:space="0" w:color="auto"/>
                <w:bottom w:val="none" w:sz="0" w:space="0" w:color="auto"/>
                <w:right w:val="none" w:sz="0" w:space="0" w:color="auto"/>
              </w:divBdr>
              <w:divsChild>
                <w:div w:id="705716152">
                  <w:marLeft w:val="0"/>
                  <w:marRight w:val="1"/>
                  <w:marTop w:val="0"/>
                  <w:marBottom w:val="0"/>
                  <w:divBdr>
                    <w:top w:val="none" w:sz="0" w:space="0" w:color="auto"/>
                    <w:left w:val="none" w:sz="0" w:space="0" w:color="auto"/>
                    <w:bottom w:val="none" w:sz="0" w:space="0" w:color="auto"/>
                    <w:right w:val="none" w:sz="0" w:space="0" w:color="auto"/>
                  </w:divBdr>
                  <w:divsChild>
                    <w:div w:id="1136800686">
                      <w:marLeft w:val="0"/>
                      <w:marRight w:val="0"/>
                      <w:marTop w:val="0"/>
                      <w:marBottom w:val="0"/>
                      <w:divBdr>
                        <w:top w:val="none" w:sz="0" w:space="0" w:color="auto"/>
                        <w:left w:val="none" w:sz="0" w:space="0" w:color="auto"/>
                        <w:bottom w:val="none" w:sz="0" w:space="0" w:color="auto"/>
                        <w:right w:val="none" w:sz="0" w:space="0" w:color="auto"/>
                      </w:divBdr>
                      <w:divsChild>
                        <w:div w:id="1137258224">
                          <w:marLeft w:val="0"/>
                          <w:marRight w:val="0"/>
                          <w:marTop w:val="0"/>
                          <w:marBottom w:val="0"/>
                          <w:divBdr>
                            <w:top w:val="none" w:sz="0" w:space="0" w:color="auto"/>
                            <w:left w:val="none" w:sz="0" w:space="0" w:color="auto"/>
                            <w:bottom w:val="none" w:sz="0" w:space="0" w:color="auto"/>
                            <w:right w:val="none" w:sz="0" w:space="0" w:color="auto"/>
                          </w:divBdr>
                          <w:divsChild>
                            <w:div w:id="998120602">
                              <w:marLeft w:val="0"/>
                              <w:marRight w:val="0"/>
                              <w:marTop w:val="120"/>
                              <w:marBottom w:val="360"/>
                              <w:divBdr>
                                <w:top w:val="none" w:sz="0" w:space="0" w:color="auto"/>
                                <w:left w:val="none" w:sz="0" w:space="0" w:color="auto"/>
                                <w:bottom w:val="none" w:sz="0" w:space="0" w:color="auto"/>
                                <w:right w:val="none" w:sz="0" w:space="0" w:color="auto"/>
                              </w:divBdr>
                              <w:divsChild>
                                <w:div w:id="892034770">
                                  <w:marLeft w:val="0"/>
                                  <w:marRight w:val="0"/>
                                  <w:marTop w:val="0"/>
                                  <w:marBottom w:val="0"/>
                                  <w:divBdr>
                                    <w:top w:val="none" w:sz="0" w:space="0" w:color="auto"/>
                                    <w:left w:val="none" w:sz="0" w:space="0" w:color="auto"/>
                                    <w:bottom w:val="none" w:sz="0" w:space="0" w:color="auto"/>
                                    <w:right w:val="none" w:sz="0" w:space="0" w:color="auto"/>
                                  </w:divBdr>
                                  <w:divsChild>
                                    <w:div w:id="3073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142787">
      <w:bodyDiv w:val="1"/>
      <w:marLeft w:val="0"/>
      <w:marRight w:val="0"/>
      <w:marTop w:val="0"/>
      <w:marBottom w:val="0"/>
      <w:divBdr>
        <w:top w:val="none" w:sz="0" w:space="0" w:color="auto"/>
        <w:left w:val="none" w:sz="0" w:space="0" w:color="auto"/>
        <w:bottom w:val="none" w:sz="0" w:space="0" w:color="auto"/>
        <w:right w:val="none" w:sz="0" w:space="0" w:color="auto"/>
      </w:divBdr>
    </w:div>
    <w:div w:id="1264613481">
      <w:bodyDiv w:val="1"/>
      <w:marLeft w:val="0"/>
      <w:marRight w:val="0"/>
      <w:marTop w:val="0"/>
      <w:marBottom w:val="0"/>
      <w:divBdr>
        <w:top w:val="none" w:sz="0" w:space="0" w:color="auto"/>
        <w:left w:val="none" w:sz="0" w:space="0" w:color="auto"/>
        <w:bottom w:val="none" w:sz="0" w:space="0" w:color="auto"/>
        <w:right w:val="none" w:sz="0" w:space="0" w:color="auto"/>
      </w:divBdr>
    </w:div>
    <w:div w:id="1272514582">
      <w:bodyDiv w:val="1"/>
      <w:marLeft w:val="0"/>
      <w:marRight w:val="0"/>
      <w:marTop w:val="0"/>
      <w:marBottom w:val="0"/>
      <w:divBdr>
        <w:top w:val="none" w:sz="0" w:space="0" w:color="auto"/>
        <w:left w:val="none" w:sz="0" w:space="0" w:color="auto"/>
        <w:bottom w:val="none" w:sz="0" w:space="0" w:color="auto"/>
        <w:right w:val="none" w:sz="0" w:space="0" w:color="auto"/>
      </w:divBdr>
      <w:divsChild>
        <w:div w:id="603348313">
          <w:marLeft w:val="0"/>
          <w:marRight w:val="1"/>
          <w:marTop w:val="0"/>
          <w:marBottom w:val="0"/>
          <w:divBdr>
            <w:top w:val="none" w:sz="0" w:space="0" w:color="auto"/>
            <w:left w:val="none" w:sz="0" w:space="0" w:color="auto"/>
            <w:bottom w:val="none" w:sz="0" w:space="0" w:color="auto"/>
            <w:right w:val="none" w:sz="0" w:space="0" w:color="auto"/>
          </w:divBdr>
          <w:divsChild>
            <w:div w:id="224031753">
              <w:marLeft w:val="0"/>
              <w:marRight w:val="0"/>
              <w:marTop w:val="0"/>
              <w:marBottom w:val="0"/>
              <w:divBdr>
                <w:top w:val="none" w:sz="0" w:space="0" w:color="auto"/>
                <w:left w:val="none" w:sz="0" w:space="0" w:color="auto"/>
                <w:bottom w:val="none" w:sz="0" w:space="0" w:color="auto"/>
                <w:right w:val="none" w:sz="0" w:space="0" w:color="auto"/>
              </w:divBdr>
              <w:divsChild>
                <w:div w:id="1229265235">
                  <w:marLeft w:val="0"/>
                  <w:marRight w:val="1"/>
                  <w:marTop w:val="0"/>
                  <w:marBottom w:val="0"/>
                  <w:divBdr>
                    <w:top w:val="none" w:sz="0" w:space="0" w:color="auto"/>
                    <w:left w:val="none" w:sz="0" w:space="0" w:color="auto"/>
                    <w:bottom w:val="none" w:sz="0" w:space="0" w:color="auto"/>
                    <w:right w:val="none" w:sz="0" w:space="0" w:color="auto"/>
                  </w:divBdr>
                  <w:divsChild>
                    <w:div w:id="1400519272">
                      <w:marLeft w:val="0"/>
                      <w:marRight w:val="0"/>
                      <w:marTop w:val="0"/>
                      <w:marBottom w:val="0"/>
                      <w:divBdr>
                        <w:top w:val="none" w:sz="0" w:space="0" w:color="auto"/>
                        <w:left w:val="none" w:sz="0" w:space="0" w:color="auto"/>
                        <w:bottom w:val="none" w:sz="0" w:space="0" w:color="auto"/>
                        <w:right w:val="none" w:sz="0" w:space="0" w:color="auto"/>
                      </w:divBdr>
                      <w:divsChild>
                        <w:div w:id="19596507">
                          <w:marLeft w:val="0"/>
                          <w:marRight w:val="0"/>
                          <w:marTop w:val="0"/>
                          <w:marBottom w:val="0"/>
                          <w:divBdr>
                            <w:top w:val="none" w:sz="0" w:space="0" w:color="auto"/>
                            <w:left w:val="none" w:sz="0" w:space="0" w:color="auto"/>
                            <w:bottom w:val="none" w:sz="0" w:space="0" w:color="auto"/>
                            <w:right w:val="none" w:sz="0" w:space="0" w:color="auto"/>
                          </w:divBdr>
                          <w:divsChild>
                            <w:div w:id="608664157">
                              <w:marLeft w:val="0"/>
                              <w:marRight w:val="0"/>
                              <w:marTop w:val="120"/>
                              <w:marBottom w:val="360"/>
                              <w:divBdr>
                                <w:top w:val="none" w:sz="0" w:space="0" w:color="auto"/>
                                <w:left w:val="none" w:sz="0" w:space="0" w:color="auto"/>
                                <w:bottom w:val="none" w:sz="0" w:space="0" w:color="auto"/>
                                <w:right w:val="none" w:sz="0" w:space="0" w:color="auto"/>
                              </w:divBdr>
                              <w:divsChild>
                                <w:div w:id="228419635">
                                  <w:marLeft w:val="0"/>
                                  <w:marRight w:val="0"/>
                                  <w:marTop w:val="0"/>
                                  <w:marBottom w:val="0"/>
                                  <w:divBdr>
                                    <w:top w:val="none" w:sz="0" w:space="0" w:color="auto"/>
                                    <w:left w:val="none" w:sz="0" w:space="0" w:color="auto"/>
                                    <w:bottom w:val="none" w:sz="0" w:space="0" w:color="auto"/>
                                    <w:right w:val="none" w:sz="0" w:space="0" w:color="auto"/>
                                  </w:divBdr>
                                  <w:divsChild>
                                    <w:div w:id="2052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493408">
      <w:bodyDiv w:val="1"/>
      <w:marLeft w:val="0"/>
      <w:marRight w:val="0"/>
      <w:marTop w:val="0"/>
      <w:marBottom w:val="0"/>
      <w:divBdr>
        <w:top w:val="none" w:sz="0" w:space="0" w:color="auto"/>
        <w:left w:val="none" w:sz="0" w:space="0" w:color="auto"/>
        <w:bottom w:val="none" w:sz="0" w:space="0" w:color="auto"/>
        <w:right w:val="none" w:sz="0" w:space="0" w:color="auto"/>
      </w:divBdr>
    </w:div>
    <w:div w:id="1449471043">
      <w:bodyDiv w:val="1"/>
      <w:marLeft w:val="0"/>
      <w:marRight w:val="0"/>
      <w:marTop w:val="0"/>
      <w:marBottom w:val="0"/>
      <w:divBdr>
        <w:top w:val="none" w:sz="0" w:space="0" w:color="auto"/>
        <w:left w:val="none" w:sz="0" w:space="0" w:color="auto"/>
        <w:bottom w:val="none" w:sz="0" w:space="0" w:color="auto"/>
        <w:right w:val="none" w:sz="0" w:space="0" w:color="auto"/>
      </w:divBdr>
      <w:divsChild>
        <w:div w:id="1484081286">
          <w:marLeft w:val="0"/>
          <w:marRight w:val="1"/>
          <w:marTop w:val="0"/>
          <w:marBottom w:val="0"/>
          <w:divBdr>
            <w:top w:val="none" w:sz="0" w:space="0" w:color="auto"/>
            <w:left w:val="none" w:sz="0" w:space="0" w:color="auto"/>
            <w:bottom w:val="none" w:sz="0" w:space="0" w:color="auto"/>
            <w:right w:val="none" w:sz="0" w:space="0" w:color="auto"/>
          </w:divBdr>
          <w:divsChild>
            <w:div w:id="1497568677">
              <w:marLeft w:val="0"/>
              <w:marRight w:val="0"/>
              <w:marTop w:val="0"/>
              <w:marBottom w:val="0"/>
              <w:divBdr>
                <w:top w:val="none" w:sz="0" w:space="0" w:color="auto"/>
                <w:left w:val="none" w:sz="0" w:space="0" w:color="auto"/>
                <w:bottom w:val="none" w:sz="0" w:space="0" w:color="auto"/>
                <w:right w:val="none" w:sz="0" w:space="0" w:color="auto"/>
              </w:divBdr>
              <w:divsChild>
                <w:div w:id="1131242158">
                  <w:marLeft w:val="0"/>
                  <w:marRight w:val="1"/>
                  <w:marTop w:val="0"/>
                  <w:marBottom w:val="0"/>
                  <w:divBdr>
                    <w:top w:val="none" w:sz="0" w:space="0" w:color="auto"/>
                    <w:left w:val="none" w:sz="0" w:space="0" w:color="auto"/>
                    <w:bottom w:val="none" w:sz="0" w:space="0" w:color="auto"/>
                    <w:right w:val="none" w:sz="0" w:space="0" w:color="auto"/>
                  </w:divBdr>
                  <w:divsChild>
                    <w:div w:id="813524494">
                      <w:marLeft w:val="0"/>
                      <w:marRight w:val="0"/>
                      <w:marTop w:val="0"/>
                      <w:marBottom w:val="0"/>
                      <w:divBdr>
                        <w:top w:val="none" w:sz="0" w:space="0" w:color="auto"/>
                        <w:left w:val="none" w:sz="0" w:space="0" w:color="auto"/>
                        <w:bottom w:val="none" w:sz="0" w:space="0" w:color="auto"/>
                        <w:right w:val="none" w:sz="0" w:space="0" w:color="auto"/>
                      </w:divBdr>
                      <w:divsChild>
                        <w:div w:id="1040940182">
                          <w:marLeft w:val="0"/>
                          <w:marRight w:val="0"/>
                          <w:marTop w:val="0"/>
                          <w:marBottom w:val="0"/>
                          <w:divBdr>
                            <w:top w:val="none" w:sz="0" w:space="0" w:color="auto"/>
                            <w:left w:val="none" w:sz="0" w:space="0" w:color="auto"/>
                            <w:bottom w:val="none" w:sz="0" w:space="0" w:color="auto"/>
                            <w:right w:val="none" w:sz="0" w:space="0" w:color="auto"/>
                          </w:divBdr>
                          <w:divsChild>
                            <w:div w:id="425153380">
                              <w:marLeft w:val="0"/>
                              <w:marRight w:val="0"/>
                              <w:marTop w:val="120"/>
                              <w:marBottom w:val="360"/>
                              <w:divBdr>
                                <w:top w:val="none" w:sz="0" w:space="0" w:color="auto"/>
                                <w:left w:val="none" w:sz="0" w:space="0" w:color="auto"/>
                                <w:bottom w:val="none" w:sz="0" w:space="0" w:color="auto"/>
                                <w:right w:val="none" w:sz="0" w:space="0" w:color="auto"/>
                              </w:divBdr>
                              <w:divsChild>
                                <w:div w:id="803277291">
                                  <w:marLeft w:val="0"/>
                                  <w:marRight w:val="0"/>
                                  <w:marTop w:val="0"/>
                                  <w:marBottom w:val="0"/>
                                  <w:divBdr>
                                    <w:top w:val="none" w:sz="0" w:space="0" w:color="auto"/>
                                    <w:left w:val="none" w:sz="0" w:space="0" w:color="auto"/>
                                    <w:bottom w:val="none" w:sz="0" w:space="0" w:color="auto"/>
                                    <w:right w:val="none" w:sz="0" w:space="0" w:color="auto"/>
                                  </w:divBdr>
                                  <w:divsChild>
                                    <w:div w:id="106549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063750">
      <w:bodyDiv w:val="1"/>
      <w:marLeft w:val="0"/>
      <w:marRight w:val="0"/>
      <w:marTop w:val="0"/>
      <w:marBottom w:val="0"/>
      <w:divBdr>
        <w:top w:val="none" w:sz="0" w:space="0" w:color="auto"/>
        <w:left w:val="none" w:sz="0" w:space="0" w:color="auto"/>
        <w:bottom w:val="none" w:sz="0" w:space="0" w:color="auto"/>
        <w:right w:val="none" w:sz="0" w:space="0" w:color="auto"/>
      </w:divBdr>
    </w:div>
    <w:div w:id="1697458878">
      <w:bodyDiv w:val="1"/>
      <w:marLeft w:val="0"/>
      <w:marRight w:val="0"/>
      <w:marTop w:val="0"/>
      <w:marBottom w:val="0"/>
      <w:divBdr>
        <w:top w:val="none" w:sz="0" w:space="0" w:color="auto"/>
        <w:left w:val="none" w:sz="0" w:space="0" w:color="auto"/>
        <w:bottom w:val="none" w:sz="0" w:space="0" w:color="auto"/>
        <w:right w:val="none" w:sz="0" w:space="0" w:color="auto"/>
      </w:divBdr>
    </w:div>
    <w:div w:id="1748263612">
      <w:bodyDiv w:val="1"/>
      <w:marLeft w:val="0"/>
      <w:marRight w:val="0"/>
      <w:marTop w:val="0"/>
      <w:marBottom w:val="0"/>
      <w:divBdr>
        <w:top w:val="none" w:sz="0" w:space="0" w:color="auto"/>
        <w:left w:val="none" w:sz="0" w:space="0" w:color="auto"/>
        <w:bottom w:val="none" w:sz="0" w:space="0" w:color="auto"/>
        <w:right w:val="none" w:sz="0" w:space="0" w:color="auto"/>
      </w:divBdr>
      <w:divsChild>
        <w:div w:id="433477444">
          <w:marLeft w:val="0"/>
          <w:marRight w:val="1"/>
          <w:marTop w:val="0"/>
          <w:marBottom w:val="0"/>
          <w:divBdr>
            <w:top w:val="none" w:sz="0" w:space="0" w:color="auto"/>
            <w:left w:val="none" w:sz="0" w:space="0" w:color="auto"/>
            <w:bottom w:val="none" w:sz="0" w:space="0" w:color="auto"/>
            <w:right w:val="none" w:sz="0" w:space="0" w:color="auto"/>
          </w:divBdr>
          <w:divsChild>
            <w:div w:id="895506605">
              <w:marLeft w:val="0"/>
              <w:marRight w:val="0"/>
              <w:marTop w:val="0"/>
              <w:marBottom w:val="0"/>
              <w:divBdr>
                <w:top w:val="none" w:sz="0" w:space="0" w:color="auto"/>
                <w:left w:val="none" w:sz="0" w:space="0" w:color="auto"/>
                <w:bottom w:val="none" w:sz="0" w:space="0" w:color="auto"/>
                <w:right w:val="none" w:sz="0" w:space="0" w:color="auto"/>
              </w:divBdr>
              <w:divsChild>
                <w:div w:id="2035692502">
                  <w:marLeft w:val="0"/>
                  <w:marRight w:val="1"/>
                  <w:marTop w:val="0"/>
                  <w:marBottom w:val="0"/>
                  <w:divBdr>
                    <w:top w:val="none" w:sz="0" w:space="0" w:color="auto"/>
                    <w:left w:val="none" w:sz="0" w:space="0" w:color="auto"/>
                    <w:bottom w:val="none" w:sz="0" w:space="0" w:color="auto"/>
                    <w:right w:val="none" w:sz="0" w:space="0" w:color="auto"/>
                  </w:divBdr>
                  <w:divsChild>
                    <w:div w:id="1660421740">
                      <w:marLeft w:val="0"/>
                      <w:marRight w:val="0"/>
                      <w:marTop w:val="0"/>
                      <w:marBottom w:val="0"/>
                      <w:divBdr>
                        <w:top w:val="none" w:sz="0" w:space="0" w:color="auto"/>
                        <w:left w:val="none" w:sz="0" w:space="0" w:color="auto"/>
                        <w:bottom w:val="none" w:sz="0" w:space="0" w:color="auto"/>
                        <w:right w:val="none" w:sz="0" w:space="0" w:color="auto"/>
                      </w:divBdr>
                      <w:divsChild>
                        <w:div w:id="1173229655">
                          <w:marLeft w:val="0"/>
                          <w:marRight w:val="0"/>
                          <w:marTop w:val="0"/>
                          <w:marBottom w:val="0"/>
                          <w:divBdr>
                            <w:top w:val="none" w:sz="0" w:space="0" w:color="auto"/>
                            <w:left w:val="none" w:sz="0" w:space="0" w:color="auto"/>
                            <w:bottom w:val="none" w:sz="0" w:space="0" w:color="auto"/>
                            <w:right w:val="none" w:sz="0" w:space="0" w:color="auto"/>
                          </w:divBdr>
                          <w:divsChild>
                            <w:div w:id="575628183">
                              <w:marLeft w:val="0"/>
                              <w:marRight w:val="0"/>
                              <w:marTop w:val="120"/>
                              <w:marBottom w:val="360"/>
                              <w:divBdr>
                                <w:top w:val="none" w:sz="0" w:space="0" w:color="auto"/>
                                <w:left w:val="none" w:sz="0" w:space="0" w:color="auto"/>
                                <w:bottom w:val="none" w:sz="0" w:space="0" w:color="auto"/>
                                <w:right w:val="none" w:sz="0" w:space="0" w:color="auto"/>
                              </w:divBdr>
                              <w:divsChild>
                                <w:div w:id="94599824">
                                  <w:marLeft w:val="0"/>
                                  <w:marRight w:val="0"/>
                                  <w:marTop w:val="0"/>
                                  <w:marBottom w:val="0"/>
                                  <w:divBdr>
                                    <w:top w:val="none" w:sz="0" w:space="0" w:color="auto"/>
                                    <w:left w:val="none" w:sz="0" w:space="0" w:color="auto"/>
                                    <w:bottom w:val="none" w:sz="0" w:space="0" w:color="auto"/>
                                    <w:right w:val="none" w:sz="0" w:space="0" w:color="auto"/>
                                  </w:divBdr>
                                  <w:divsChild>
                                    <w:div w:id="189349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445908">
      <w:bodyDiv w:val="1"/>
      <w:marLeft w:val="0"/>
      <w:marRight w:val="0"/>
      <w:marTop w:val="0"/>
      <w:marBottom w:val="0"/>
      <w:divBdr>
        <w:top w:val="none" w:sz="0" w:space="0" w:color="auto"/>
        <w:left w:val="none" w:sz="0" w:space="0" w:color="auto"/>
        <w:bottom w:val="none" w:sz="0" w:space="0" w:color="auto"/>
        <w:right w:val="none" w:sz="0" w:space="0" w:color="auto"/>
      </w:divBdr>
      <w:divsChild>
        <w:div w:id="49311458">
          <w:marLeft w:val="0"/>
          <w:marRight w:val="1"/>
          <w:marTop w:val="0"/>
          <w:marBottom w:val="0"/>
          <w:divBdr>
            <w:top w:val="none" w:sz="0" w:space="0" w:color="auto"/>
            <w:left w:val="none" w:sz="0" w:space="0" w:color="auto"/>
            <w:bottom w:val="none" w:sz="0" w:space="0" w:color="auto"/>
            <w:right w:val="none" w:sz="0" w:space="0" w:color="auto"/>
          </w:divBdr>
          <w:divsChild>
            <w:div w:id="1770007261">
              <w:marLeft w:val="0"/>
              <w:marRight w:val="0"/>
              <w:marTop w:val="0"/>
              <w:marBottom w:val="0"/>
              <w:divBdr>
                <w:top w:val="none" w:sz="0" w:space="0" w:color="auto"/>
                <w:left w:val="none" w:sz="0" w:space="0" w:color="auto"/>
                <w:bottom w:val="none" w:sz="0" w:space="0" w:color="auto"/>
                <w:right w:val="none" w:sz="0" w:space="0" w:color="auto"/>
              </w:divBdr>
              <w:divsChild>
                <w:div w:id="1007945891">
                  <w:marLeft w:val="0"/>
                  <w:marRight w:val="1"/>
                  <w:marTop w:val="0"/>
                  <w:marBottom w:val="0"/>
                  <w:divBdr>
                    <w:top w:val="none" w:sz="0" w:space="0" w:color="auto"/>
                    <w:left w:val="none" w:sz="0" w:space="0" w:color="auto"/>
                    <w:bottom w:val="none" w:sz="0" w:space="0" w:color="auto"/>
                    <w:right w:val="none" w:sz="0" w:space="0" w:color="auto"/>
                  </w:divBdr>
                  <w:divsChild>
                    <w:div w:id="461004968">
                      <w:marLeft w:val="0"/>
                      <w:marRight w:val="0"/>
                      <w:marTop w:val="0"/>
                      <w:marBottom w:val="0"/>
                      <w:divBdr>
                        <w:top w:val="none" w:sz="0" w:space="0" w:color="auto"/>
                        <w:left w:val="none" w:sz="0" w:space="0" w:color="auto"/>
                        <w:bottom w:val="none" w:sz="0" w:space="0" w:color="auto"/>
                        <w:right w:val="none" w:sz="0" w:space="0" w:color="auto"/>
                      </w:divBdr>
                      <w:divsChild>
                        <w:div w:id="1551304598">
                          <w:marLeft w:val="0"/>
                          <w:marRight w:val="0"/>
                          <w:marTop w:val="0"/>
                          <w:marBottom w:val="0"/>
                          <w:divBdr>
                            <w:top w:val="none" w:sz="0" w:space="0" w:color="auto"/>
                            <w:left w:val="none" w:sz="0" w:space="0" w:color="auto"/>
                            <w:bottom w:val="none" w:sz="0" w:space="0" w:color="auto"/>
                            <w:right w:val="none" w:sz="0" w:space="0" w:color="auto"/>
                          </w:divBdr>
                          <w:divsChild>
                            <w:div w:id="85542245">
                              <w:marLeft w:val="0"/>
                              <w:marRight w:val="0"/>
                              <w:marTop w:val="120"/>
                              <w:marBottom w:val="360"/>
                              <w:divBdr>
                                <w:top w:val="none" w:sz="0" w:space="0" w:color="auto"/>
                                <w:left w:val="none" w:sz="0" w:space="0" w:color="auto"/>
                                <w:bottom w:val="none" w:sz="0" w:space="0" w:color="auto"/>
                                <w:right w:val="none" w:sz="0" w:space="0" w:color="auto"/>
                              </w:divBdr>
                              <w:divsChild>
                                <w:div w:id="2080011225">
                                  <w:marLeft w:val="0"/>
                                  <w:marRight w:val="0"/>
                                  <w:marTop w:val="0"/>
                                  <w:marBottom w:val="0"/>
                                  <w:divBdr>
                                    <w:top w:val="none" w:sz="0" w:space="0" w:color="auto"/>
                                    <w:left w:val="none" w:sz="0" w:space="0" w:color="auto"/>
                                    <w:bottom w:val="none" w:sz="0" w:space="0" w:color="auto"/>
                                    <w:right w:val="none" w:sz="0" w:space="0" w:color="auto"/>
                                  </w:divBdr>
                                  <w:divsChild>
                                    <w:div w:id="8288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012685">
      <w:bodyDiv w:val="1"/>
      <w:marLeft w:val="0"/>
      <w:marRight w:val="0"/>
      <w:marTop w:val="0"/>
      <w:marBottom w:val="0"/>
      <w:divBdr>
        <w:top w:val="none" w:sz="0" w:space="0" w:color="auto"/>
        <w:left w:val="none" w:sz="0" w:space="0" w:color="auto"/>
        <w:bottom w:val="none" w:sz="0" w:space="0" w:color="auto"/>
        <w:right w:val="none" w:sz="0" w:space="0" w:color="auto"/>
      </w:divBdr>
    </w:div>
    <w:div w:id="1812793651">
      <w:bodyDiv w:val="1"/>
      <w:marLeft w:val="0"/>
      <w:marRight w:val="0"/>
      <w:marTop w:val="0"/>
      <w:marBottom w:val="0"/>
      <w:divBdr>
        <w:top w:val="none" w:sz="0" w:space="0" w:color="auto"/>
        <w:left w:val="none" w:sz="0" w:space="0" w:color="auto"/>
        <w:bottom w:val="none" w:sz="0" w:space="0" w:color="auto"/>
        <w:right w:val="none" w:sz="0" w:space="0" w:color="auto"/>
      </w:divBdr>
      <w:divsChild>
        <w:div w:id="1749308815">
          <w:marLeft w:val="0"/>
          <w:marRight w:val="1"/>
          <w:marTop w:val="0"/>
          <w:marBottom w:val="0"/>
          <w:divBdr>
            <w:top w:val="none" w:sz="0" w:space="0" w:color="auto"/>
            <w:left w:val="none" w:sz="0" w:space="0" w:color="auto"/>
            <w:bottom w:val="none" w:sz="0" w:space="0" w:color="auto"/>
            <w:right w:val="none" w:sz="0" w:space="0" w:color="auto"/>
          </w:divBdr>
          <w:divsChild>
            <w:div w:id="1555122307">
              <w:marLeft w:val="0"/>
              <w:marRight w:val="0"/>
              <w:marTop w:val="0"/>
              <w:marBottom w:val="0"/>
              <w:divBdr>
                <w:top w:val="none" w:sz="0" w:space="0" w:color="auto"/>
                <w:left w:val="none" w:sz="0" w:space="0" w:color="auto"/>
                <w:bottom w:val="none" w:sz="0" w:space="0" w:color="auto"/>
                <w:right w:val="none" w:sz="0" w:space="0" w:color="auto"/>
              </w:divBdr>
              <w:divsChild>
                <w:div w:id="1012072997">
                  <w:marLeft w:val="0"/>
                  <w:marRight w:val="1"/>
                  <w:marTop w:val="0"/>
                  <w:marBottom w:val="0"/>
                  <w:divBdr>
                    <w:top w:val="none" w:sz="0" w:space="0" w:color="auto"/>
                    <w:left w:val="none" w:sz="0" w:space="0" w:color="auto"/>
                    <w:bottom w:val="none" w:sz="0" w:space="0" w:color="auto"/>
                    <w:right w:val="none" w:sz="0" w:space="0" w:color="auto"/>
                  </w:divBdr>
                  <w:divsChild>
                    <w:div w:id="1016662945">
                      <w:marLeft w:val="0"/>
                      <w:marRight w:val="0"/>
                      <w:marTop w:val="0"/>
                      <w:marBottom w:val="0"/>
                      <w:divBdr>
                        <w:top w:val="none" w:sz="0" w:space="0" w:color="auto"/>
                        <w:left w:val="none" w:sz="0" w:space="0" w:color="auto"/>
                        <w:bottom w:val="none" w:sz="0" w:space="0" w:color="auto"/>
                        <w:right w:val="none" w:sz="0" w:space="0" w:color="auto"/>
                      </w:divBdr>
                      <w:divsChild>
                        <w:div w:id="1221289532">
                          <w:marLeft w:val="0"/>
                          <w:marRight w:val="0"/>
                          <w:marTop w:val="0"/>
                          <w:marBottom w:val="0"/>
                          <w:divBdr>
                            <w:top w:val="none" w:sz="0" w:space="0" w:color="auto"/>
                            <w:left w:val="none" w:sz="0" w:space="0" w:color="auto"/>
                            <w:bottom w:val="none" w:sz="0" w:space="0" w:color="auto"/>
                            <w:right w:val="none" w:sz="0" w:space="0" w:color="auto"/>
                          </w:divBdr>
                          <w:divsChild>
                            <w:div w:id="2095013176">
                              <w:marLeft w:val="0"/>
                              <w:marRight w:val="0"/>
                              <w:marTop w:val="120"/>
                              <w:marBottom w:val="360"/>
                              <w:divBdr>
                                <w:top w:val="none" w:sz="0" w:space="0" w:color="auto"/>
                                <w:left w:val="none" w:sz="0" w:space="0" w:color="auto"/>
                                <w:bottom w:val="none" w:sz="0" w:space="0" w:color="auto"/>
                                <w:right w:val="none" w:sz="0" w:space="0" w:color="auto"/>
                              </w:divBdr>
                              <w:divsChild>
                                <w:div w:id="939946112">
                                  <w:marLeft w:val="0"/>
                                  <w:marRight w:val="0"/>
                                  <w:marTop w:val="0"/>
                                  <w:marBottom w:val="0"/>
                                  <w:divBdr>
                                    <w:top w:val="none" w:sz="0" w:space="0" w:color="auto"/>
                                    <w:left w:val="none" w:sz="0" w:space="0" w:color="auto"/>
                                    <w:bottom w:val="none" w:sz="0" w:space="0" w:color="auto"/>
                                    <w:right w:val="none" w:sz="0" w:space="0" w:color="auto"/>
                                  </w:divBdr>
                                  <w:divsChild>
                                    <w:div w:id="175400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911958">
      <w:bodyDiv w:val="1"/>
      <w:marLeft w:val="0"/>
      <w:marRight w:val="0"/>
      <w:marTop w:val="0"/>
      <w:marBottom w:val="0"/>
      <w:divBdr>
        <w:top w:val="none" w:sz="0" w:space="0" w:color="auto"/>
        <w:left w:val="none" w:sz="0" w:space="0" w:color="auto"/>
        <w:bottom w:val="none" w:sz="0" w:space="0" w:color="auto"/>
        <w:right w:val="none" w:sz="0" w:space="0" w:color="auto"/>
      </w:divBdr>
    </w:div>
    <w:div w:id="2078047267">
      <w:bodyDiv w:val="1"/>
      <w:marLeft w:val="0"/>
      <w:marRight w:val="0"/>
      <w:marTop w:val="0"/>
      <w:marBottom w:val="0"/>
      <w:divBdr>
        <w:top w:val="none" w:sz="0" w:space="0" w:color="auto"/>
        <w:left w:val="none" w:sz="0" w:space="0" w:color="auto"/>
        <w:bottom w:val="none" w:sz="0" w:space="0" w:color="auto"/>
        <w:right w:val="none" w:sz="0" w:space="0" w:color="auto"/>
      </w:divBdr>
      <w:divsChild>
        <w:div w:id="1878467443">
          <w:marLeft w:val="0"/>
          <w:marRight w:val="1"/>
          <w:marTop w:val="0"/>
          <w:marBottom w:val="0"/>
          <w:divBdr>
            <w:top w:val="none" w:sz="0" w:space="0" w:color="auto"/>
            <w:left w:val="none" w:sz="0" w:space="0" w:color="auto"/>
            <w:bottom w:val="none" w:sz="0" w:space="0" w:color="auto"/>
            <w:right w:val="none" w:sz="0" w:space="0" w:color="auto"/>
          </w:divBdr>
          <w:divsChild>
            <w:div w:id="898175814">
              <w:marLeft w:val="0"/>
              <w:marRight w:val="0"/>
              <w:marTop w:val="0"/>
              <w:marBottom w:val="0"/>
              <w:divBdr>
                <w:top w:val="none" w:sz="0" w:space="0" w:color="auto"/>
                <w:left w:val="none" w:sz="0" w:space="0" w:color="auto"/>
                <w:bottom w:val="none" w:sz="0" w:space="0" w:color="auto"/>
                <w:right w:val="none" w:sz="0" w:space="0" w:color="auto"/>
              </w:divBdr>
              <w:divsChild>
                <w:div w:id="445852987">
                  <w:marLeft w:val="0"/>
                  <w:marRight w:val="1"/>
                  <w:marTop w:val="0"/>
                  <w:marBottom w:val="0"/>
                  <w:divBdr>
                    <w:top w:val="none" w:sz="0" w:space="0" w:color="auto"/>
                    <w:left w:val="none" w:sz="0" w:space="0" w:color="auto"/>
                    <w:bottom w:val="none" w:sz="0" w:space="0" w:color="auto"/>
                    <w:right w:val="none" w:sz="0" w:space="0" w:color="auto"/>
                  </w:divBdr>
                  <w:divsChild>
                    <w:div w:id="474883609">
                      <w:marLeft w:val="0"/>
                      <w:marRight w:val="0"/>
                      <w:marTop w:val="0"/>
                      <w:marBottom w:val="0"/>
                      <w:divBdr>
                        <w:top w:val="none" w:sz="0" w:space="0" w:color="auto"/>
                        <w:left w:val="none" w:sz="0" w:space="0" w:color="auto"/>
                        <w:bottom w:val="none" w:sz="0" w:space="0" w:color="auto"/>
                        <w:right w:val="none" w:sz="0" w:space="0" w:color="auto"/>
                      </w:divBdr>
                      <w:divsChild>
                        <w:div w:id="1894779055">
                          <w:marLeft w:val="0"/>
                          <w:marRight w:val="0"/>
                          <w:marTop w:val="0"/>
                          <w:marBottom w:val="0"/>
                          <w:divBdr>
                            <w:top w:val="none" w:sz="0" w:space="0" w:color="auto"/>
                            <w:left w:val="none" w:sz="0" w:space="0" w:color="auto"/>
                            <w:bottom w:val="none" w:sz="0" w:space="0" w:color="auto"/>
                            <w:right w:val="none" w:sz="0" w:space="0" w:color="auto"/>
                          </w:divBdr>
                          <w:divsChild>
                            <w:div w:id="555700026">
                              <w:marLeft w:val="0"/>
                              <w:marRight w:val="0"/>
                              <w:marTop w:val="120"/>
                              <w:marBottom w:val="360"/>
                              <w:divBdr>
                                <w:top w:val="none" w:sz="0" w:space="0" w:color="auto"/>
                                <w:left w:val="none" w:sz="0" w:space="0" w:color="auto"/>
                                <w:bottom w:val="none" w:sz="0" w:space="0" w:color="auto"/>
                                <w:right w:val="none" w:sz="0" w:space="0" w:color="auto"/>
                              </w:divBdr>
                              <w:divsChild>
                                <w:div w:id="940602557">
                                  <w:marLeft w:val="0"/>
                                  <w:marRight w:val="0"/>
                                  <w:marTop w:val="0"/>
                                  <w:marBottom w:val="0"/>
                                  <w:divBdr>
                                    <w:top w:val="none" w:sz="0" w:space="0" w:color="auto"/>
                                    <w:left w:val="none" w:sz="0" w:space="0" w:color="auto"/>
                                    <w:bottom w:val="none" w:sz="0" w:space="0" w:color="auto"/>
                                    <w:right w:val="none" w:sz="0" w:space="0" w:color="auto"/>
                                  </w:divBdr>
                                  <w:divsChild>
                                    <w:div w:id="12130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8831-0665"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ibin7305@smm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1E314-1D0E-0E4D-862F-EED46C7A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8952</Words>
  <Characters>51029</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pingfang</dc:creator>
  <cp:keywords/>
  <dc:description/>
  <cp:lastModifiedBy>Li Ma</cp:lastModifiedBy>
  <cp:revision>3</cp:revision>
  <cp:lastPrinted>2018-10-26T01:22:00Z</cp:lastPrinted>
  <dcterms:created xsi:type="dcterms:W3CDTF">2018-11-07T15:52:00Z</dcterms:created>
  <dcterms:modified xsi:type="dcterms:W3CDTF">2018-11-07T17:20:00Z</dcterms:modified>
</cp:coreProperties>
</file>