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1BD0" w14:textId="0D2057DA" w:rsidR="00CE449E" w:rsidRPr="007A32CC" w:rsidRDefault="00CE449E" w:rsidP="00540CFB">
      <w:pPr>
        <w:spacing w:line="360" w:lineRule="auto"/>
        <w:jc w:val="both"/>
        <w:rPr>
          <w:rFonts w:ascii="Book Antiqua" w:hAnsi="Book Antiqua"/>
        </w:rPr>
      </w:pPr>
      <w:r w:rsidRPr="007A32CC">
        <w:rPr>
          <w:rFonts w:ascii="Book Antiqua" w:hAnsi="Book Antiqua"/>
          <w:b/>
        </w:rPr>
        <w:t xml:space="preserve">Name of Journal: </w:t>
      </w:r>
      <w:r w:rsidRPr="007A32CC">
        <w:rPr>
          <w:rFonts w:ascii="Book Antiqua" w:hAnsi="Book Antiqua"/>
          <w:b/>
          <w:i/>
        </w:rPr>
        <w:t>World Journal of Hepatology</w:t>
      </w:r>
    </w:p>
    <w:p w14:paraId="3BE6A81F" w14:textId="6169D85A" w:rsidR="00CE449E" w:rsidRPr="007A32CC" w:rsidRDefault="00CE449E" w:rsidP="00540CFB">
      <w:pPr>
        <w:spacing w:line="360" w:lineRule="auto"/>
        <w:jc w:val="both"/>
        <w:rPr>
          <w:rFonts w:ascii="Book Antiqua" w:hAnsi="Book Antiqua"/>
          <w:b/>
        </w:rPr>
      </w:pPr>
      <w:r w:rsidRPr="007A32CC">
        <w:rPr>
          <w:rFonts w:ascii="Book Antiqua" w:hAnsi="Book Antiqua"/>
          <w:b/>
        </w:rPr>
        <w:t xml:space="preserve">Manuscript NO: </w:t>
      </w:r>
      <w:r w:rsidRPr="007A32CC">
        <w:rPr>
          <w:rFonts w:ascii="Book Antiqua" w:hAnsi="Book Antiqua"/>
          <w:b/>
          <w:lang w:eastAsia="zh-CN"/>
        </w:rPr>
        <w:t>42601</w:t>
      </w:r>
    </w:p>
    <w:p w14:paraId="0654E6B7" w14:textId="427B77B0" w:rsidR="00C04BE1" w:rsidRPr="007A32CC" w:rsidRDefault="00CE449E" w:rsidP="00540CFB">
      <w:pPr>
        <w:spacing w:line="360" w:lineRule="auto"/>
        <w:jc w:val="both"/>
        <w:rPr>
          <w:rFonts w:ascii="Book Antiqua" w:hAnsi="Book Antiqua"/>
          <w:b/>
          <w:lang w:eastAsia="zh-CN"/>
        </w:rPr>
      </w:pPr>
      <w:r w:rsidRPr="007A32CC">
        <w:rPr>
          <w:rFonts w:ascii="Book Antiqua" w:hAnsi="Book Antiqua"/>
          <w:b/>
        </w:rPr>
        <w:t>Manuscript Type:</w:t>
      </w:r>
      <w:r w:rsidRPr="007A32CC">
        <w:rPr>
          <w:rFonts w:ascii="Book Antiqua" w:hAnsi="Book Antiqua"/>
        </w:rPr>
        <w:t xml:space="preserve"> </w:t>
      </w:r>
      <w:r w:rsidRPr="007A32CC">
        <w:rPr>
          <w:rFonts w:ascii="Book Antiqua" w:hAnsi="Book Antiqua"/>
          <w:b/>
        </w:rPr>
        <w:t>REVIEW</w:t>
      </w:r>
    </w:p>
    <w:p w14:paraId="57A71294" w14:textId="77777777" w:rsidR="00CE449E" w:rsidRPr="007A32CC" w:rsidRDefault="00CE449E" w:rsidP="00540CFB">
      <w:pPr>
        <w:spacing w:line="360" w:lineRule="auto"/>
        <w:jc w:val="both"/>
        <w:rPr>
          <w:rFonts w:ascii="Book Antiqua" w:hAnsi="Book Antiqua"/>
          <w:b/>
          <w:lang w:val="en-GB" w:eastAsia="zh-CN"/>
        </w:rPr>
      </w:pPr>
    </w:p>
    <w:p w14:paraId="0223A857" w14:textId="77777777" w:rsidR="00C04BE1" w:rsidRPr="007A32CC" w:rsidRDefault="00C04BE1" w:rsidP="00540CFB">
      <w:pPr>
        <w:spacing w:line="360" w:lineRule="auto"/>
        <w:jc w:val="both"/>
        <w:rPr>
          <w:rFonts w:ascii="Book Antiqua" w:hAnsi="Book Antiqua"/>
          <w:b/>
          <w:lang w:val="en-GB"/>
        </w:rPr>
      </w:pPr>
      <w:r w:rsidRPr="007A32CC">
        <w:rPr>
          <w:rFonts w:ascii="Book Antiqua" w:hAnsi="Book Antiqua"/>
          <w:b/>
          <w:lang w:val="en-GB"/>
        </w:rPr>
        <w:t>Bariatric surgery in patients with non-alcoholic fatty liver disease - from pathophysiology to clinical effects</w:t>
      </w:r>
    </w:p>
    <w:p w14:paraId="2CFDCB60" w14:textId="77777777" w:rsidR="00C04BE1" w:rsidRPr="007A32CC" w:rsidRDefault="00C04BE1" w:rsidP="00540CFB">
      <w:pPr>
        <w:spacing w:line="360" w:lineRule="auto"/>
        <w:jc w:val="both"/>
        <w:rPr>
          <w:rFonts w:ascii="Book Antiqua" w:hAnsi="Book Antiqua"/>
          <w:lang w:val="en-GB"/>
        </w:rPr>
      </w:pPr>
    </w:p>
    <w:p w14:paraId="1F6FFD71" w14:textId="77777777" w:rsidR="00C04BE1" w:rsidRPr="007A32CC" w:rsidRDefault="00C04BE1" w:rsidP="00540CFB">
      <w:pPr>
        <w:spacing w:line="360" w:lineRule="auto"/>
        <w:jc w:val="both"/>
        <w:rPr>
          <w:rFonts w:ascii="Book Antiqua" w:hAnsi="Book Antiqua"/>
          <w:lang w:val="en-GB"/>
        </w:rPr>
      </w:pPr>
      <w:r w:rsidRPr="007A32CC">
        <w:rPr>
          <w:rFonts w:ascii="Book Antiqua" w:hAnsi="Book Antiqua"/>
          <w:lang w:val="en-GB"/>
        </w:rPr>
        <w:t>Laursen TL</w:t>
      </w:r>
      <w:r w:rsidRPr="007A32CC">
        <w:rPr>
          <w:rFonts w:ascii="Book Antiqua" w:hAnsi="Book Antiqua"/>
          <w:i/>
          <w:lang w:val="en-GB"/>
        </w:rPr>
        <w:t xml:space="preserve"> et al</w:t>
      </w:r>
      <w:r w:rsidRPr="007A32CC">
        <w:rPr>
          <w:rFonts w:ascii="Book Antiqua" w:hAnsi="Book Antiqua"/>
          <w:lang w:val="en-GB"/>
        </w:rPr>
        <w:t>. Effects of bariatric surgery in NAFLD patients</w:t>
      </w:r>
    </w:p>
    <w:p w14:paraId="265AA12F" w14:textId="77777777" w:rsidR="00C04BE1" w:rsidRPr="007A32CC" w:rsidRDefault="00C04BE1" w:rsidP="00540CFB">
      <w:pPr>
        <w:spacing w:line="360" w:lineRule="auto"/>
        <w:jc w:val="both"/>
        <w:rPr>
          <w:rFonts w:ascii="Book Antiqua" w:hAnsi="Book Antiqua"/>
          <w:lang w:val="en-GB"/>
        </w:rPr>
      </w:pPr>
    </w:p>
    <w:p w14:paraId="7DE64656" w14:textId="77777777" w:rsidR="00C04BE1" w:rsidRPr="007A32CC" w:rsidRDefault="00C04BE1" w:rsidP="00540CFB">
      <w:pPr>
        <w:spacing w:line="360" w:lineRule="auto"/>
        <w:jc w:val="both"/>
        <w:rPr>
          <w:rFonts w:ascii="Book Antiqua" w:hAnsi="Book Antiqua"/>
          <w:lang w:val="en-GB"/>
        </w:rPr>
      </w:pPr>
      <w:r w:rsidRPr="007A32CC">
        <w:rPr>
          <w:rFonts w:ascii="Book Antiqua" w:hAnsi="Book Antiqua"/>
          <w:lang w:val="en-GB"/>
        </w:rPr>
        <w:t xml:space="preserve">Tea L </w:t>
      </w:r>
      <w:proofErr w:type="spellStart"/>
      <w:r w:rsidR="000765B5" w:rsidRPr="007A32CC">
        <w:rPr>
          <w:rFonts w:ascii="Book Antiqua" w:hAnsi="Book Antiqua"/>
          <w:lang w:val="en-GB"/>
        </w:rPr>
        <w:t>Laursen</w:t>
      </w:r>
      <w:proofErr w:type="spellEnd"/>
      <w:r w:rsidR="000765B5" w:rsidRPr="007A32CC">
        <w:rPr>
          <w:rFonts w:ascii="Book Antiqua" w:hAnsi="Book Antiqua"/>
          <w:lang w:val="en-GB"/>
        </w:rPr>
        <w:t xml:space="preserve">, </w:t>
      </w:r>
      <w:proofErr w:type="spellStart"/>
      <w:r w:rsidR="000765B5" w:rsidRPr="007A32CC">
        <w:rPr>
          <w:rFonts w:ascii="Book Antiqua" w:hAnsi="Book Antiqua"/>
          <w:lang w:val="en-GB"/>
        </w:rPr>
        <w:t>Christoffer</w:t>
      </w:r>
      <w:proofErr w:type="spellEnd"/>
      <w:r w:rsidR="000765B5" w:rsidRPr="007A32CC">
        <w:rPr>
          <w:rFonts w:ascii="Book Antiqua" w:hAnsi="Book Antiqua"/>
          <w:lang w:val="en-GB"/>
        </w:rPr>
        <w:t xml:space="preserve"> A</w:t>
      </w:r>
      <w:r w:rsidRPr="007A32CC">
        <w:rPr>
          <w:rFonts w:ascii="Book Antiqua" w:hAnsi="Book Antiqua"/>
          <w:lang w:val="en-GB"/>
        </w:rPr>
        <w:t xml:space="preserve"> Hagemann, </w:t>
      </w:r>
      <w:proofErr w:type="spellStart"/>
      <w:r w:rsidRPr="007A32CC">
        <w:rPr>
          <w:rFonts w:ascii="Book Antiqua" w:hAnsi="Book Antiqua"/>
          <w:lang w:val="en-GB"/>
        </w:rPr>
        <w:t>Chunshan</w:t>
      </w:r>
      <w:proofErr w:type="spellEnd"/>
      <w:r w:rsidRPr="007A32CC">
        <w:rPr>
          <w:rFonts w:ascii="Book Antiqua" w:hAnsi="Book Antiqua"/>
          <w:lang w:val="en-GB"/>
        </w:rPr>
        <w:t xml:space="preserve"> Wei, K</w:t>
      </w:r>
      <w:r w:rsidR="000765B5" w:rsidRPr="007A32CC">
        <w:rPr>
          <w:rFonts w:ascii="Book Antiqua" w:hAnsi="Book Antiqua"/>
          <w:lang w:val="en-GB"/>
        </w:rPr>
        <w:t xml:space="preserve">onstantin </w:t>
      </w:r>
      <w:proofErr w:type="spellStart"/>
      <w:r w:rsidR="000765B5" w:rsidRPr="007A32CC">
        <w:rPr>
          <w:rFonts w:ascii="Book Antiqua" w:hAnsi="Book Antiqua"/>
          <w:lang w:val="en-GB"/>
        </w:rPr>
        <w:t>Kazankov</w:t>
      </w:r>
      <w:proofErr w:type="spellEnd"/>
      <w:r w:rsidR="000765B5" w:rsidRPr="007A32CC">
        <w:rPr>
          <w:rFonts w:ascii="Book Antiqua" w:hAnsi="Book Antiqua"/>
          <w:lang w:val="en-GB"/>
        </w:rPr>
        <w:t>, Karen L</w:t>
      </w:r>
      <w:r w:rsidRPr="007A32CC">
        <w:rPr>
          <w:rFonts w:ascii="Book Antiqua" w:hAnsi="Book Antiqua"/>
          <w:lang w:val="en-GB"/>
        </w:rPr>
        <w:t xml:space="preserve"> Thomsen, Filip</w:t>
      </w:r>
      <w:r w:rsidR="000765B5" w:rsidRPr="007A32CC">
        <w:rPr>
          <w:rFonts w:ascii="Book Antiqua" w:hAnsi="Book Antiqua"/>
          <w:lang w:val="en-GB"/>
        </w:rPr>
        <w:t xml:space="preserve"> K</w:t>
      </w:r>
      <w:r w:rsidRPr="007A32CC">
        <w:rPr>
          <w:rFonts w:ascii="Book Antiqua" w:hAnsi="Book Antiqua"/>
          <w:lang w:val="en-GB"/>
        </w:rPr>
        <w:t xml:space="preserve"> Knop, Henning </w:t>
      </w:r>
      <w:proofErr w:type="spellStart"/>
      <w:r w:rsidRPr="007A32CC">
        <w:rPr>
          <w:rFonts w:ascii="Book Antiqua" w:hAnsi="Book Antiqua"/>
          <w:lang w:val="en-GB"/>
        </w:rPr>
        <w:t>Grønbæk</w:t>
      </w:r>
      <w:proofErr w:type="spellEnd"/>
    </w:p>
    <w:p w14:paraId="06254F47" w14:textId="77777777" w:rsidR="00F61E62" w:rsidRPr="007A32CC" w:rsidRDefault="00F61E62" w:rsidP="00540CFB">
      <w:pPr>
        <w:spacing w:line="360" w:lineRule="auto"/>
        <w:jc w:val="both"/>
        <w:rPr>
          <w:rFonts w:ascii="Book Antiqua" w:hAnsi="Book Antiqua" w:cs="Times New Roman"/>
          <w:b/>
          <w:lang w:val="en-GB"/>
        </w:rPr>
      </w:pPr>
    </w:p>
    <w:p w14:paraId="605EF7FC" w14:textId="37D90911" w:rsidR="00C04BE1" w:rsidRPr="007A32CC" w:rsidRDefault="00C04BE1" w:rsidP="00540CFB">
      <w:pPr>
        <w:spacing w:line="360" w:lineRule="auto"/>
        <w:jc w:val="both"/>
        <w:rPr>
          <w:rFonts w:ascii="Book Antiqua" w:hAnsi="Book Antiqua"/>
          <w:lang w:val="en-GB"/>
        </w:rPr>
      </w:pPr>
      <w:r w:rsidRPr="007A32CC">
        <w:rPr>
          <w:rFonts w:ascii="Book Antiqua" w:hAnsi="Book Antiqua"/>
          <w:b/>
          <w:lang w:val="en-GB"/>
        </w:rPr>
        <w:t xml:space="preserve">Tea L </w:t>
      </w:r>
      <w:proofErr w:type="spellStart"/>
      <w:r w:rsidRPr="007A32CC">
        <w:rPr>
          <w:rFonts w:ascii="Book Antiqua" w:hAnsi="Book Antiqua"/>
          <w:b/>
          <w:lang w:val="en-GB"/>
        </w:rPr>
        <w:t>Laursen</w:t>
      </w:r>
      <w:proofErr w:type="spellEnd"/>
      <w:r w:rsidRPr="007A32CC">
        <w:rPr>
          <w:rFonts w:ascii="Book Antiqua" w:hAnsi="Book Antiqua"/>
          <w:b/>
          <w:lang w:val="en-GB"/>
        </w:rPr>
        <w:t xml:space="preserve">, </w:t>
      </w:r>
      <w:proofErr w:type="spellStart"/>
      <w:r w:rsidRPr="007A32CC">
        <w:rPr>
          <w:rFonts w:ascii="Book Antiqua" w:hAnsi="Book Antiqua"/>
          <w:b/>
          <w:lang w:val="en-GB"/>
        </w:rPr>
        <w:t>Chunshan</w:t>
      </w:r>
      <w:proofErr w:type="spellEnd"/>
      <w:r w:rsidRPr="007A32CC">
        <w:rPr>
          <w:rFonts w:ascii="Book Antiqua" w:hAnsi="Book Antiqua"/>
          <w:b/>
          <w:lang w:val="en-GB"/>
        </w:rPr>
        <w:t xml:space="preserve"> Wei, K</w:t>
      </w:r>
      <w:r w:rsidR="000765B5" w:rsidRPr="007A32CC">
        <w:rPr>
          <w:rFonts w:ascii="Book Antiqua" w:hAnsi="Book Antiqua"/>
          <w:b/>
          <w:lang w:val="en-GB"/>
        </w:rPr>
        <w:t xml:space="preserve">onstantin </w:t>
      </w:r>
      <w:proofErr w:type="spellStart"/>
      <w:r w:rsidR="000765B5" w:rsidRPr="007A32CC">
        <w:rPr>
          <w:rFonts w:ascii="Book Antiqua" w:hAnsi="Book Antiqua"/>
          <w:b/>
          <w:lang w:val="en-GB"/>
        </w:rPr>
        <w:t>Kazankov</w:t>
      </w:r>
      <w:proofErr w:type="spellEnd"/>
      <w:r w:rsidR="000765B5" w:rsidRPr="007A32CC">
        <w:rPr>
          <w:rFonts w:ascii="Book Antiqua" w:hAnsi="Book Antiqua"/>
          <w:b/>
          <w:lang w:val="en-GB"/>
        </w:rPr>
        <w:t>, Karen L</w:t>
      </w:r>
      <w:r w:rsidRPr="007A32CC">
        <w:rPr>
          <w:rFonts w:ascii="Book Antiqua" w:hAnsi="Book Antiqua"/>
          <w:b/>
          <w:lang w:val="en-GB"/>
        </w:rPr>
        <w:t xml:space="preserve"> Thomsen, Henning </w:t>
      </w:r>
      <w:proofErr w:type="spellStart"/>
      <w:r w:rsidRPr="007A32CC">
        <w:rPr>
          <w:rFonts w:ascii="Book Antiqua" w:hAnsi="Book Antiqua"/>
          <w:b/>
          <w:lang w:val="en-GB"/>
        </w:rPr>
        <w:t>Grønbæk</w:t>
      </w:r>
      <w:proofErr w:type="spellEnd"/>
      <w:r w:rsidRPr="007A32CC">
        <w:rPr>
          <w:rFonts w:ascii="Book Antiqua" w:hAnsi="Book Antiqua"/>
          <w:lang w:val="en-GB"/>
        </w:rPr>
        <w:t xml:space="preserve">, Department of Hepatology </w:t>
      </w:r>
      <w:r w:rsidR="00B239A2" w:rsidRPr="007A32CC">
        <w:rPr>
          <w:rFonts w:ascii="Book Antiqua" w:hAnsi="Book Antiqua"/>
          <w:lang w:val="en-GB" w:eastAsia="zh-CN"/>
        </w:rPr>
        <w:t>and</w:t>
      </w:r>
      <w:r w:rsidRPr="007A32CC">
        <w:rPr>
          <w:rFonts w:ascii="Book Antiqua" w:hAnsi="Book Antiqua"/>
          <w:lang w:val="en-GB"/>
        </w:rPr>
        <w:t xml:space="preserve"> Gastroenterology, Aarhus University Hospital, Aarhus</w:t>
      </w:r>
      <w:r w:rsidR="006451B7" w:rsidRPr="007A32CC">
        <w:rPr>
          <w:rFonts w:ascii="Book Antiqua" w:hAnsi="Book Antiqua"/>
          <w:lang w:val="en-GB"/>
        </w:rPr>
        <w:t xml:space="preserve"> N</w:t>
      </w:r>
      <w:r w:rsidR="00B239A2" w:rsidRPr="007A32CC">
        <w:rPr>
          <w:rFonts w:ascii="Book Antiqua" w:hAnsi="Book Antiqua"/>
          <w:lang w:val="en-GB" w:eastAsia="zh-CN"/>
        </w:rPr>
        <w:t xml:space="preserve"> </w:t>
      </w:r>
      <w:r w:rsidR="001B6B33" w:rsidRPr="007A32CC">
        <w:rPr>
          <w:rFonts w:ascii="Book Antiqua" w:hAnsi="Book Antiqua"/>
          <w:lang w:val="en-GB"/>
        </w:rPr>
        <w:t>DK-8200</w:t>
      </w:r>
      <w:r w:rsidRPr="007A32CC">
        <w:rPr>
          <w:rFonts w:ascii="Book Antiqua" w:hAnsi="Book Antiqua"/>
          <w:lang w:val="en-GB"/>
        </w:rPr>
        <w:t>, Denmark</w:t>
      </w:r>
    </w:p>
    <w:p w14:paraId="365C6A4B" w14:textId="77777777" w:rsidR="00C04BE1" w:rsidRPr="007A32CC" w:rsidRDefault="00C04BE1" w:rsidP="00540CFB">
      <w:pPr>
        <w:spacing w:line="360" w:lineRule="auto"/>
        <w:jc w:val="both"/>
        <w:rPr>
          <w:rFonts w:ascii="Book Antiqua" w:hAnsi="Book Antiqua" w:cs="Times New Roman"/>
          <w:b/>
          <w:lang w:val="en-GB" w:eastAsia="zh-CN"/>
        </w:rPr>
      </w:pPr>
    </w:p>
    <w:p w14:paraId="2FA6A402" w14:textId="3C4EF2DE" w:rsidR="001B6B33" w:rsidRPr="007A32CC" w:rsidRDefault="001B6B33" w:rsidP="00540CFB">
      <w:pPr>
        <w:spacing w:line="360" w:lineRule="auto"/>
        <w:jc w:val="both"/>
        <w:rPr>
          <w:rFonts w:ascii="Book Antiqua" w:hAnsi="Book Antiqua" w:cs="Times New Roman"/>
          <w:lang w:val="en-GB"/>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A Hagemann,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ApS</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Hørsholm</w:t>
      </w:r>
      <w:proofErr w:type="spellEnd"/>
      <w:r w:rsidRPr="007A32CC">
        <w:rPr>
          <w:rFonts w:ascii="Book Antiqua" w:hAnsi="Book Antiqua" w:cs="Times New Roman"/>
          <w:lang w:val="en-GB" w:eastAsia="zh-CN"/>
        </w:rPr>
        <w:t xml:space="preserve"> </w:t>
      </w:r>
      <w:r w:rsidRPr="007A32CC">
        <w:rPr>
          <w:rFonts w:ascii="Book Antiqua" w:hAnsi="Book Antiqua" w:cs="Times New Roman"/>
          <w:lang w:val="en-GB"/>
        </w:rPr>
        <w:t>2970, Denmark</w:t>
      </w:r>
    </w:p>
    <w:p w14:paraId="7A0F1507" w14:textId="77777777" w:rsidR="001B6B33" w:rsidRPr="007A32CC" w:rsidRDefault="001B6B33" w:rsidP="00540CFB">
      <w:pPr>
        <w:spacing w:line="360" w:lineRule="auto"/>
        <w:jc w:val="both"/>
        <w:rPr>
          <w:rFonts w:ascii="Book Antiqua" w:hAnsi="Book Antiqua" w:cs="Times New Roman"/>
          <w:b/>
          <w:lang w:val="en-GB" w:eastAsia="zh-CN"/>
        </w:rPr>
      </w:pPr>
    </w:p>
    <w:p w14:paraId="2A7A3F1E" w14:textId="425CC34B" w:rsidR="00B239A2" w:rsidRPr="007A32CC" w:rsidRDefault="00C04BE1" w:rsidP="00540CFB">
      <w:pPr>
        <w:spacing w:line="360" w:lineRule="auto"/>
        <w:jc w:val="both"/>
        <w:rPr>
          <w:rFonts w:ascii="Book Antiqua" w:hAnsi="Book Antiqua" w:cs="Times New Roman"/>
          <w:lang w:val="en-GB" w:eastAsia="zh-CN"/>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w:t>
      </w:r>
      <w:r w:rsidR="000765B5" w:rsidRPr="007A32CC">
        <w:rPr>
          <w:rFonts w:ascii="Book Antiqua" w:hAnsi="Book Antiqua"/>
          <w:b/>
          <w:lang w:val="en-GB"/>
        </w:rPr>
        <w:t xml:space="preserve">A </w:t>
      </w:r>
      <w:r w:rsidRPr="007A32CC">
        <w:rPr>
          <w:rFonts w:ascii="Book Antiqua" w:hAnsi="Book Antiqua"/>
          <w:b/>
          <w:lang w:val="en-GB"/>
        </w:rPr>
        <w:t xml:space="preserve">Hagemann, Filip </w:t>
      </w:r>
      <w:r w:rsidR="000765B5" w:rsidRPr="007A32CC">
        <w:rPr>
          <w:rFonts w:ascii="Book Antiqua" w:hAnsi="Book Antiqua"/>
          <w:b/>
          <w:lang w:val="en-GB"/>
        </w:rPr>
        <w:t xml:space="preserve">K </w:t>
      </w:r>
      <w:r w:rsidRPr="007A32CC">
        <w:rPr>
          <w:rFonts w:ascii="Book Antiqua" w:hAnsi="Book Antiqua"/>
          <w:b/>
          <w:lang w:val="en-GB"/>
        </w:rPr>
        <w:t xml:space="preserve">Knop, </w:t>
      </w:r>
      <w:r w:rsidRPr="007A32CC">
        <w:rPr>
          <w:rFonts w:ascii="Book Antiqua" w:hAnsi="Book Antiqua" w:cs="Times New Roman"/>
          <w:lang w:val="en-GB"/>
        </w:rPr>
        <w:t xml:space="preserve">Clinical Metabolic Physiology, Steno Diabetes </w:t>
      </w:r>
      <w:proofErr w:type="spellStart"/>
      <w:r w:rsidRPr="007A32CC">
        <w:rPr>
          <w:rFonts w:ascii="Book Antiqua" w:hAnsi="Book Antiqua" w:cs="Times New Roman"/>
          <w:lang w:val="en-GB"/>
        </w:rPr>
        <w:t>Center</w:t>
      </w:r>
      <w:proofErr w:type="spellEnd"/>
      <w:r w:rsidRPr="007A32CC">
        <w:rPr>
          <w:rFonts w:ascii="Book Antiqua" w:hAnsi="Book Antiqua" w:cs="Times New Roman"/>
          <w:lang w:val="en-GB"/>
        </w:rPr>
        <w:t xml:space="preserve"> Copenhagen, Gentofte Hospital, </w:t>
      </w:r>
      <w:proofErr w:type="spellStart"/>
      <w:r w:rsidRPr="007A32CC">
        <w:rPr>
          <w:rFonts w:ascii="Book Antiqua" w:hAnsi="Book Antiqua" w:cs="Times New Roman"/>
          <w:lang w:val="en-GB"/>
        </w:rPr>
        <w:t>Hellerup</w:t>
      </w:r>
      <w:proofErr w:type="spellEnd"/>
      <w:r w:rsidR="00B239A2" w:rsidRPr="007A32CC">
        <w:rPr>
          <w:rFonts w:ascii="Book Antiqua" w:hAnsi="Book Antiqua" w:cs="Times New Roman"/>
          <w:lang w:val="en-GB" w:eastAsia="zh-CN"/>
        </w:rPr>
        <w:t xml:space="preserve"> </w:t>
      </w:r>
      <w:r w:rsidR="00B239A2" w:rsidRPr="007A32CC">
        <w:rPr>
          <w:rFonts w:ascii="Book Antiqua" w:hAnsi="Book Antiqua" w:cs="Times New Roman"/>
          <w:lang w:val="en-GB"/>
        </w:rPr>
        <w:t>2900, Denmark</w:t>
      </w:r>
    </w:p>
    <w:p w14:paraId="1A2B4A41" w14:textId="77777777" w:rsidR="00B239A2" w:rsidRPr="007A32CC" w:rsidRDefault="00B239A2" w:rsidP="00540CFB">
      <w:pPr>
        <w:spacing w:line="360" w:lineRule="auto"/>
        <w:jc w:val="both"/>
        <w:rPr>
          <w:rFonts w:ascii="Book Antiqua" w:hAnsi="Book Antiqua" w:cs="Times New Roman"/>
          <w:lang w:val="en-GB" w:eastAsia="zh-CN"/>
        </w:rPr>
      </w:pPr>
    </w:p>
    <w:p w14:paraId="1266A0BB" w14:textId="51AAA290" w:rsidR="00C04BE1" w:rsidRPr="007A32CC" w:rsidRDefault="00B239A2" w:rsidP="00540CFB">
      <w:pPr>
        <w:spacing w:line="360" w:lineRule="auto"/>
        <w:jc w:val="both"/>
        <w:rPr>
          <w:rFonts w:ascii="Book Antiqua" w:hAnsi="Book Antiqua" w:cs="Times New Roman"/>
          <w:lang w:val="en-GB"/>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A Hagemann, Filip K Knop,</w:t>
      </w:r>
      <w:r w:rsidR="00C04BE1" w:rsidRPr="007A32CC">
        <w:rPr>
          <w:rFonts w:ascii="Book Antiqua" w:hAnsi="Book Antiqua" w:cs="Times New Roman"/>
          <w:lang w:val="en-GB"/>
        </w:rPr>
        <w:t xml:space="preserve"> Department of Clinical Medicine, Faculty of Health and Medical Sciences, University of Copenhagen, Copenhagen</w:t>
      </w:r>
      <w:r w:rsidRPr="007A32CC">
        <w:rPr>
          <w:rFonts w:ascii="Book Antiqua" w:hAnsi="Book Antiqua" w:cs="Times New Roman"/>
          <w:lang w:val="en-GB" w:eastAsia="zh-CN"/>
        </w:rPr>
        <w:t xml:space="preserve"> </w:t>
      </w:r>
      <w:r w:rsidRPr="007A32CC">
        <w:rPr>
          <w:rFonts w:ascii="Book Antiqua" w:hAnsi="Book Antiqua" w:cs="Times New Roman"/>
          <w:lang w:val="en-GB"/>
        </w:rPr>
        <w:t>2200</w:t>
      </w:r>
      <w:r w:rsidR="00C04BE1" w:rsidRPr="007A32CC">
        <w:rPr>
          <w:rFonts w:ascii="Book Antiqua" w:hAnsi="Book Antiqua" w:cs="Times New Roman"/>
          <w:lang w:val="en-GB"/>
        </w:rPr>
        <w:t>, Denmark</w:t>
      </w:r>
    </w:p>
    <w:p w14:paraId="5F515DB6" w14:textId="77777777" w:rsidR="000765B5" w:rsidRPr="007A32CC" w:rsidRDefault="000765B5" w:rsidP="00540CFB">
      <w:pPr>
        <w:spacing w:line="360" w:lineRule="auto"/>
        <w:jc w:val="both"/>
        <w:rPr>
          <w:rFonts w:ascii="Book Antiqua" w:hAnsi="Book Antiqua" w:cs="Times New Roman"/>
          <w:b/>
          <w:lang w:val="en-GB" w:eastAsia="zh-CN"/>
        </w:rPr>
      </w:pPr>
    </w:p>
    <w:p w14:paraId="4690C8D0" w14:textId="3B81E058" w:rsidR="00272757" w:rsidRPr="007A32CC" w:rsidRDefault="00272757" w:rsidP="00540CFB">
      <w:pPr>
        <w:spacing w:line="360" w:lineRule="auto"/>
        <w:jc w:val="both"/>
        <w:rPr>
          <w:rFonts w:ascii="Book Antiqua" w:hAnsi="Book Antiqua"/>
          <w:lang w:val="en-GB"/>
        </w:rPr>
      </w:pPr>
      <w:proofErr w:type="spellStart"/>
      <w:r w:rsidRPr="007A32CC">
        <w:rPr>
          <w:rFonts w:ascii="Book Antiqua" w:hAnsi="Book Antiqua"/>
          <w:b/>
          <w:lang w:val="en-GB"/>
        </w:rPr>
        <w:t>Chunshan</w:t>
      </w:r>
      <w:proofErr w:type="spellEnd"/>
      <w:r w:rsidRPr="007A32CC">
        <w:rPr>
          <w:rFonts w:ascii="Book Antiqua" w:hAnsi="Book Antiqua"/>
          <w:b/>
          <w:lang w:val="en-GB"/>
        </w:rPr>
        <w:t xml:space="preserve"> Wei, </w:t>
      </w:r>
      <w:r w:rsidRPr="007A32CC">
        <w:rPr>
          <w:rFonts w:ascii="Book Antiqua" w:hAnsi="Book Antiqua"/>
          <w:lang w:val="en-GB"/>
        </w:rPr>
        <w:t xml:space="preserve">Department of Hepatology, Shenzhen Traditional Chinese Medicine Hospital, </w:t>
      </w:r>
      <w:r w:rsidR="001B6B33" w:rsidRPr="007A32CC">
        <w:rPr>
          <w:rFonts w:ascii="Book Antiqua" w:hAnsi="Book Antiqua"/>
          <w:lang w:val="en-GB"/>
        </w:rPr>
        <w:t>t</w:t>
      </w:r>
      <w:r w:rsidRPr="007A32CC">
        <w:rPr>
          <w:rFonts w:ascii="Book Antiqua" w:hAnsi="Book Antiqua"/>
          <w:lang w:val="en-GB"/>
        </w:rPr>
        <w:t>he Fourth Clinical Medical College of Guangzhou University of Chinese Medicine, Shenzhen</w:t>
      </w:r>
      <w:r w:rsidR="001B6B33" w:rsidRPr="007A32CC">
        <w:rPr>
          <w:rFonts w:ascii="Book Antiqua" w:hAnsi="Book Antiqua"/>
          <w:lang w:val="en-GB" w:eastAsia="zh-CN"/>
        </w:rPr>
        <w:t xml:space="preserve"> </w:t>
      </w:r>
      <w:r w:rsidR="001B6B33" w:rsidRPr="007A32CC">
        <w:rPr>
          <w:rFonts w:ascii="Book Antiqua" w:hAnsi="Book Antiqua"/>
          <w:lang w:val="en-GB"/>
        </w:rPr>
        <w:t>518033</w:t>
      </w:r>
      <w:r w:rsidRPr="007A32CC">
        <w:rPr>
          <w:rFonts w:ascii="Book Antiqua" w:hAnsi="Book Antiqua"/>
          <w:lang w:val="en-GB"/>
        </w:rPr>
        <w:t>, China</w:t>
      </w:r>
    </w:p>
    <w:p w14:paraId="23BB9A55" w14:textId="77777777" w:rsidR="00272757" w:rsidRPr="007A32CC" w:rsidRDefault="00272757" w:rsidP="00540CFB">
      <w:pPr>
        <w:spacing w:line="360" w:lineRule="auto"/>
        <w:jc w:val="both"/>
        <w:rPr>
          <w:rFonts w:ascii="Book Antiqua" w:hAnsi="Book Antiqua" w:cs="Times New Roman"/>
          <w:b/>
          <w:lang w:val="en-GB"/>
        </w:rPr>
      </w:pPr>
    </w:p>
    <w:p w14:paraId="4F84F34C" w14:textId="1C1FF875" w:rsidR="000765B5" w:rsidRPr="007A32CC" w:rsidRDefault="000765B5" w:rsidP="00540CFB">
      <w:pPr>
        <w:spacing w:line="360" w:lineRule="auto"/>
        <w:jc w:val="both"/>
        <w:rPr>
          <w:rFonts w:ascii="Book Antiqua" w:hAnsi="Book Antiqua" w:cs="Times New Roman"/>
          <w:lang w:val="en-GB"/>
        </w:rPr>
      </w:pPr>
      <w:r w:rsidRPr="007A32CC">
        <w:rPr>
          <w:rFonts w:ascii="Book Antiqua" w:hAnsi="Book Antiqua"/>
          <w:b/>
          <w:lang w:val="en-GB"/>
        </w:rPr>
        <w:t>Filip K Knop,</w:t>
      </w:r>
      <w:r w:rsidRPr="007A32CC">
        <w:rPr>
          <w:rFonts w:ascii="Book Antiqua" w:hAnsi="Book Antiqua" w:cs="Times New Roman"/>
          <w:lang w:val="en-GB"/>
        </w:rPr>
        <w:t xml:space="preserve"> Novo Nordisk Foundation </w:t>
      </w:r>
      <w:proofErr w:type="spellStart"/>
      <w:r w:rsidRPr="007A32CC">
        <w:rPr>
          <w:rFonts w:ascii="Book Antiqua" w:hAnsi="Book Antiqua" w:cs="Times New Roman"/>
          <w:lang w:val="en-GB"/>
        </w:rPr>
        <w:t>Center</w:t>
      </w:r>
      <w:proofErr w:type="spellEnd"/>
      <w:r w:rsidRPr="007A32CC">
        <w:rPr>
          <w:rFonts w:ascii="Book Antiqua" w:hAnsi="Book Antiqua" w:cs="Times New Roman"/>
          <w:lang w:val="en-GB"/>
        </w:rPr>
        <w:t xml:space="preserve"> for Basic Metabolic Research, Faculty of Health and Medical Sciences, University of Copenhagen, Copenhagen</w:t>
      </w:r>
      <w:r w:rsidR="001B6B33" w:rsidRPr="007A32CC">
        <w:rPr>
          <w:rFonts w:ascii="Book Antiqua" w:hAnsi="Book Antiqua" w:cs="Times New Roman"/>
          <w:lang w:val="en-GB" w:eastAsia="zh-CN"/>
        </w:rPr>
        <w:t xml:space="preserve"> </w:t>
      </w:r>
      <w:r w:rsidR="001B6B33" w:rsidRPr="007A32CC">
        <w:rPr>
          <w:rFonts w:ascii="Book Antiqua" w:hAnsi="Book Antiqua" w:cs="Times New Roman"/>
          <w:lang w:val="en-GB"/>
        </w:rPr>
        <w:t>2200</w:t>
      </w:r>
      <w:r w:rsidRPr="007A32CC">
        <w:rPr>
          <w:rFonts w:ascii="Book Antiqua" w:hAnsi="Book Antiqua" w:cs="Times New Roman"/>
          <w:lang w:val="en-GB"/>
        </w:rPr>
        <w:t>, Denmark</w:t>
      </w:r>
    </w:p>
    <w:p w14:paraId="3A767ED4" w14:textId="77777777" w:rsidR="00C04BE1" w:rsidRPr="007A32CC" w:rsidRDefault="00C04BE1" w:rsidP="00540CFB">
      <w:pPr>
        <w:spacing w:line="360" w:lineRule="auto"/>
        <w:jc w:val="both"/>
        <w:rPr>
          <w:rFonts w:ascii="Book Antiqua" w:hAnsi="Book Antiqua" w:cs="Times New Roman"/>
          <w:b/>
          <w:lang w:val="en-GB" w:eastAsia="zh-CN"/>
        </w:rPr>
      </w:pPr>
    </w:p>
    <w:p w14:paraId="749C00ED" w14:textId="2D9A03A3" w:rsidR="001B6B33" w:rsidRPr="007A32CC" w:rsidRDefault="001B6B33" w:rsidP="00540CFB">
      <w:pPr>
        <w:spacing w:line="360" w:lineRule="auto"/>
        <w:jc w:val="both"/>
        <w:rPr>
          <w:rFonts w:ascii="Book Antiqua" w:hAnsi="Book Antiqua"/>
          <w:lang w:val="en-GB"/>
        </w:rPr>
      </w:pPr>
      <w:r w:rsidRPr="007A32CC">
        <w:rPr>
          <w:rFonts w:ascii="Book Antiqua" w:hAnsi="Book Antiqua"/>
          <w:b/>
        </w:rPr>
        <w:t>ORCID number:</w:t>
      </w:r>
      <w:r w:rsidRPr="007A32CC">
        <w:rPr>
          <w:rFonts w:ascii="Book Antiqua" w:hAnsi="Book Antiqua"/>
          <w:lang w:val="en-GB"/>
        </w:rPr>
        <w:t xml:space="preserve"> Tea L </w:t>
      </w:r>
      <w:proofErr w:type="spellStart"/>
      <w:r w:rsidRPr="007A32CC">
        <w:rPr>
          <w:rFonts w:ascii="Book Antiqua" w:hAnsi="Book Antiqua"/>
          <w:lang w:val="en-GB"/>
        </w:rPr>
        <w:t>Laursen</w:t>
      </w:r>
      <w:proofErr w:type="spellEnd"/>
      <w:r w:rsidRPr="007A32CC">
        <w:rPr>
          <w:rFonts w:ascii="Book Antiqua" w:hAnsi="Book Antiqua"/>
          <w:lang w:val="en-GB" w:eastAsia="zh-CN"/>
        </w:rPr>
        <w:t xml:space="preserve"> (</w:t>
      </w:r>
      <w:hyperlink r:id="rId6" w:tgtFrame="_blank" w:history="1">
        <w:r w:rsidRPr="007A32CC">
          <w:rPr>
            <w:rStyle w:val="Hyperlink"/>
            <w:rFonts w:ascii="Book Antiqua" w:hAnsi="Book Antiqua"/>
            <w:color w:val="auto"/>
            <w:u w:val="none"/>
          </w:rPr>
          <w:t>0000-0003-2494-0526</w:t>
        </w:r>
      </w:hyperlink>
      <w:r w:rsidRPr="007A32CC">
        <w:rPr>
          <w:rFonts w:ascii="Book Antiqua" w:hAnsi="Book Antiqua"/>
          <w:lang w:val="en-GB" w:eastAsia="zh-CN"/>
        </w:rPr>
        <w:t>);</w:t>
      </w:r>
      <w:r w:rsidRPr="007A32CC">
        <w:rPr>
          <w:rFonts w:ascii="Book Antiqua" w:hAnsi="Book Antiqua"/>
          <w:lang w:val="en-GB"/>
        </w:rPr>
        <w:t xml:space="preserve"> </w:t>
      </w:r>
      <w:proofErr w:type="spellStart"/>
      <w:r w:rsidRPr="007A32CC">
        <w:rPr>
          <w:rFonts w:ascii="Book Antiqua" w:hAnsi="Book Antiqua"/>
          <w:lang w:val="en-GB"/>
        </w:rPr>
        <w:t>Christoffer</w:t>
      </w:r>
      <w:proofErr w:type="spellEnd"/>
      <w:r w:rsidRPr="007A32CC">
        <w:rPr>
          <w:rFonts w:ascii="Book Antiqua" w:hAnsi="Book Antiqua"/>
          <w:lang w:val="en-GB"/>
        </w:rPr>
        <w:t xml:space="preserve"> A Hagemann</w:t>
      </w:r>
      <w:r w:rsidRPr="007A32CC">
        <w:rPr>
          <w:rFonts w:ascii="Book Antiqua" w:hAnsi="Book Antiqua"/>
          <w:lang w:val="en-GB" w:eastAsia="zh-CN"/>
        </w:rPr>
        <w:t xml:space="preserve"> (</w:t>
      </w:r>
      <w:hyperlink r:id="rId7" w:tgtFrame="_blank" w:history="1">
        <w:r w:rsidRPr="007A32CC">
          <w:rPr>
            <w:rStyle w:val="Hyperlink"/>
            <w:rFonts w:ascii="Book Antiqua" w:hAnsi="Book Antiqua"/>
            <w:color w:val="auto"/>
            <w:u w:val="none"/>
          </w:rPr>
          <w:t>0000-0001-6917-3223</w:t>
        </w:r>
      </w:hyperlink>
      <w:r w:rsidRPr="007A32CC">
        <w:rPr>
          <w:rFonts w:ascii="Book Antiqua" w:hAnsi="Book Antiqua"/>
          <w:lang w:val="en-GB" w:eastAsia="zh-CN"/>
        </w:rPr>
        <w:t>);</w:t>
      </w:r>
      <w:r w:rsidRPr="007A32CC">
        <w:rPr>
          <w:rFonts w:ascii="Book Antiqua" w:hAnsi="Book Antiqua"/>
          <w:lang w:val="en-GB"/>
        </w:rPr>
        <w:t xml:space="preserve"> </w:t>
      </w:r>
      <w:proofErr w:type="spellStart"/>
      <w:r w:rsidRPr="007A32CC">
        <w:rPr>
          <w:rFonts w:ascii="Book Antiqua" w:hAnsi="Book Antiqua"/>
          <w:lang w:val="en-GB"/>
        </w:rPr>
        <w:t>Chunshan</w:t>
      </w:r>
      <w:proofErr w:type="spellEnd"/>
      <w:r w:rsidRPr="007A32CC">
        <w:rPr>
          <w:rFonts w:ascii="Book Antiqua" w:hAnsi="Book Antiqua"/>
          <w:lang w:val="en-GB"/>
        </w:rPr>
        <w:t xml:space="preserve"> Wei</w:t>
      </w:r>
      <w:r w:rsidRPr="007A32CC">
        <w:rPr>
          <w:rFonts w:ascii="Book Antiqua" w:hAnsi="Book Antiqua"/>
          <w:lang w:val="en-GB" w:eastAsia="zh-CN"/>
        </w:rPr>
        <w:t xml:space="preserve"> (</w:t>
      </w:r>
      <w:hyperlink r:id="rId8" w:tgtFrame="_blank" w:history="1">
        <w:r w:rsidRPr="007A32CC">
          <w:rPr>
            <w:rStyle w:val="Hyperlink"/>
            <w:rFonts w:ascii="Book Antiqua" w:hAnsi="Book Antiqua"/>
            <w:color w:val="auto"/>
            <w:u w:val="none"/>
          </w:rPr>
          <w:t>0000-0002-3960-4069</w:t>
        </w:r>
      </w:hyperlink>
      <w:r w:rsidRPr="007A32CC">
        <w:rPr>
          <w:rFonts w:ascii="Book Antiqua" w:hAnsi="Book Antiqua"/>
          <w:lang w:val="en-GB" w:eastAsia="zh-CN"/>
        </w:rPr>
        <w:t>);</w:t>
      </w:r>
      <w:r w:rsidRPr="007A32CC">
        <w:rPr>
          <w:rFonts w:ascii="Book Antiqua" w:hAnsi="Book Antiqua"/>
          <w:lang w:val="en-GB"/>
        </w:rPr>
        <w:t xml:space="preserve"> Konstantin </w:t>
      </w:r>
      <w:proofErr w:type="spellStart"/>
      <w:r w:rsidRPr="007A32CC">
        <w:rPr>
          <w:rFonts w:ascii="Book Antiqua" w:hAnsi="Book Antiqua"/>
          <w:lang w:val="en-GB"/>
        </w:rPr>
        <w:t>Kazankov</w:t>
      </w:r>
      <w:proofErr w:type="spellEnd"/>
      <w:r w:rsidRPr="007A32CC">
        <w:rPr>
          <w:rFonts w:ascii="Book Antiqua" w:hAnsi="Book Antiqua"/>
          <w:lang w:val="en-GB" w:eastAsia="zh-CN"/>
        </w:rPr>
        <w:t xml:space="preserve"> (</w:t>
      </w:r>
      <w:hyperlink r:id="rId9" w:tgtFrame="_blank" w:history="1">
        <w:r w:rsidRPr="007A32CC">
          <w:rPr>
            <w:rStyle w:val="Hyperlink"/>
            <w:rFonts w:ascii="Book Antiqua" w:hAnsi="Book Antiqua"/>
            <w:color w:val="auto"/>
            <w:u w:val="none"/>
          </w:rPr>
          <w:t>0000-0002-8111-213X</w:t>
        </w:r>
      </w:hyperlink>
      <w:r w:rsidRPr="007A32CC">
        <w:rPr>
          <w:rFonts w:ascii="Book Antiqua" w:hAnsi="Book Antiqua"/>
          <w:lang w:val="en-GB" w:eastAsia="zh-CN"/>
        </w:rPr>
        <w:t>);</w:t>
      </w:r>
      <w:r w:rsidRPr="007A32CC">
        <w:rPr>
          <w:rFonts w:ascii="Book Antiqua" w:hAnsi="Book Antiqua"/>
          <w:lang w:val="en-GB"/>
        </w:rPr>
        <w:t xml:space="preserve"> Karen L Thomsen</w:t>
      </w:r>
      <w:r w:rsidRPr="007A32CC">
        <w:rPr>
          <w:rFonts w:ascii="Book Antiqua" w:hAnsi="Book Antiqua"/>
          <w:lang w:val="en-GB" w:eastAsia="zh-CN"/>
        </w:rPr>
        <w:t xml:space="preserve"> (0000-0002-8118-4643);</w:t>
      </w:r>
      <w:r w:rsidRPr="007A32CC">
        <w:rPr>
          <w:rFonts w:ascii="Book Antiqua" w:hAnsi="Book Antiqua"/>
          <w:lang w:val="en-GB"/>
        </w:rPr>
        <w:t xml:space="preserve"> Filip K Knop</w:t>
      </w:r>
      <w:r w:rsidRPr="007A32CC">
        <w:rPr>
          <w:rFonts w:ascii="Book Antiqua" w:hAnsi="Book Antiqua"/>
          <w:lang w:val="en-GB" w:eastAsia="zh-CN"/>
        </w:rPr>
        <w:t xml:space="preserve"> (</w:t>
      </w:r>
      <w:hyperlink r:id="rId10" w:tgtFrame="_blank" w:history="1">
        <w:r w:rsidRPr="007A32CC">
          <w:rPr>
            <w:rStyle w:val="Hyperlink"/>
            <w:rFonts w:ascii="Book Antiqua" w:hAnsi="Book Antiqua"/>
            <w:color w:val="auto"/>
            <w:u w:val="none"/>
          </w:rPr>
          <w:t>0000-0002-2495-5034</w:t>
        </w:r>
      </w:hyperlink>
      <w:r w:rsidRPr="007A32CC">
        <w:rPr>
          <w:rFonts w:ascii="Book Antiqua" w:hAnsi="Book Antiqua"/>
          <w:lang w:val="en-GB" w:eastAsia="zh-CN"/>
        </w:rPr>
        <w:t>);</w:t>
      </w:r>
      <w:r w:rsidRPr="007A32CC">
        <w:rPr>
          <w:rFonts w:ascii="Book Antiqua" w:hAnsi="Book Antiqua"/>
          <w:lang w:val="en-GB"/>
        </w:rPr>
        <w:t xml:space="preserve"> Henning </w:t>
      </w:r>
      <w:proofErr w:type="spellStart"/>
      <w:r w:rsidRPr="007A32CC">
        <w:rPr>
          <w:rFonts w:ascii="Book Antiqua" w:hAnsi="Book Antiqua"/>
          <w:lang w:val="en-GB"/>
        </w:rPr>
        <w:t>Grønbæk</w:t>
      </w:r>
      <w:proofErr w:type="spellEnd"/>
      <w:r w:rsidRPr="007A32CC">
        <w:rPr>
          <w:rFonts w:ascii="Book Antiqua" w:hAnsi="Book Antiqua"/>
          <w:lang w:val="en-GB" w:eastAsia="zh-CN"/>
        </w:rPr>
        <w:t xml:space="preserve"> (</w:t>
      </w:r>
      <w:hyperlink r:id="rId11" w:tgtFrame="_blank" w:history="1">
        <w:r w:rsidRPr="007A32CC">
          <w:rPr>
            <w:rStyle w:val="Hyperlink"/>
            <w:rFonts w:ascii="Book Antiqua" w:hAnsi="Book Antiqua"/>
            <w:color w:val="auto"/>
            <w:u w:val="none"/>
          </w:rPr>
          <w:t>0000-0001-8998-7910</w:t>
        </w:r>
      </w:hyperlink>
      <w:r w:rsidRPr="007A32CC">
        <w:rPr>
          <w:rFonts w:ascii="Book Antiqua" w:hAnsi="Book Antiqua"/>
          <w:lang w:val="en-GB" w:eastAsia="zh-CN"/>
        </w:rPr>
        <w:t>).</w:t>
      </w:r>
    </w:p>
    <w:p w14:paraId="298E9FAD" w14:textId="5F908484" w:rsidR="001B6B33" w:rsidRPr="007A32CC" w:rsidRDefault="001B6B33" w:rsidP="00540CFB">
      <w:pPr>
        <w:spacing w:line="360" w:lineRule="auto"/>
        <w:jc w:val="both"/>
        <w:rPr>
          <w:rFonts w:ascii="Book Antiqua" w:hAnsi="Book Antiqua" w:cs="Times New Roman"/>
          <w:b/>
          <w:lang w:val="en-GB" w:eastAsia="zh-CN"/>
        </w:rPr>
      </w:pPr>
    </w:p>
    <w:p w14:paraId="6EEC6B25" w14:textId="5F52A49E" w:rsidR="000765B5" w:rsidRPr="007A32CC" w:rsidRDefault="001B6B33" w:rsidP="00540CFB">
      <w:pPr>
        <w:spacing w:line="360" w:lineRule="auto"/>
        <w:jc w:val="both"/>
        <w:rPr>
          <w:rFonts w:ascii="Book Antiqua" w:hAnsi="Book Antiqua"/>
          <w:lang w:val="en-GB" w:eastAsia="zh-CN"/>
        </w:rPr>
      </w:pPr>
      <w:r w:rsidRPr="007A32CC">
        <w:rPr>
          <w:rFonts w:ascii="Book Antiqua" w:hAnsi="Book Antiqua"/>
          <w:b/>
        </w:rPr>
        <w:t>Author contributions:</w:t>
      </w:r>
      <w:r w:rsidR="000765B5" w:rsidRPr="007A32CC">
        <w:rPr>
          <w:rFonts w:ascii="Book Antiqua" w:hAnsi="Book Antiqua"/>
          <w:lang w:val="en-GB"/>
        </w:rPr>
        <w:t xml:space="preserve"> All authors contributed to </w:t>
      </w:r>
      <w:r w:rsidR="00D8612F" w:rsidRPr="007A32CC">
        <w:rPr>
          <w:rFonts w:ascii="Book Antiqua" w:hAnsi="Book Antiqua"/>
          <w:lang w:val="en-GB"/>
        </w:rPr>
        <w:t>the</w:t>
      </w:r>
      <w:r w:rsidR="000765B5" w:rsidRPr="007A32CC">
        <w:rPr>
          <w:rFonts w:ascii="Book Antiqua" w:hAnsi="Book Antiqua"/>
          <w:lang w:val="en-GB"/>
        </w:rPr>
        <w:t xml:space="preserve"> conception and design of th</w:t>
      </w:r>
      <w:r w:rsidR="00D8612F" w:rsidRPr="007A32CC">
        <w:rPr>
          <w:rFonts w:ascii="Book Antiqua" w:hAnsi="Book Antiqua"/>
          <w:lang w:val="en-GB"/>
        </w:rPr>
        <w:t>is</w:t>
      </w:r>
      <w:r w:rsidR="000765B5" w:rsidRPr="007A32CC">
        <w:rPr>
          <w:rFonts w:ascii="Book Antiqua" w:hAnsi="Book Antiqua"/>
          <w:lang w:val="en-GB"/>
        </w:rPr>
        <w:t xml:space="preserve"> study, literature review and analysis, drafting</w:t>
      </w:r>
      <w:r w:rsidR="00D8612F" w:rsidRPr="007A32CC">
        <w:rPr>
          <w:rFonts w:ascii="Book Antiqua" w:hAnsi="Book Antiqua"/>
          <w:lang w:val="en-GB"/>
        </w:rPr>
        <w:t>,</w:t>
      </w:r>
      <w:r w:rsidR="000765B5" w:rsidRPr="007A32CC">
        <w:rPr>
          <w:rFonts w:ascii="Book Antiqua" w:hAnsi="Book Antiqua"/>
          <w:lang w:val="en-GB"/>
        </w:rPr>
        <w:t xml:space="preserve"> critical revision and editing, and approv</w:t>
      </w:r>
      <w:r w:rsidR="00D8612F" w:rsidRPr="007A32CC">
        <w:rPr>
          <w:rFonts w:ascii="Book Antiqua" w:hAnsi="Book Antiqua"/>
          <w:lang w:val="en-GB"/>
        </w:rPr>
        <w:t>e</w:t>
      </w:r>
      <w:r w:rsidR="00873D9F" w:rsidRPr="007A32CC">
        <w:rPr>
          <w:rFonts w:ascii="Book Antiqua" w:hAnsi="Book Antiqua"/>
          <w:lang w:val="en-GB"/>
        </w:rPr>
        <w:t>d</w:t>
      </w:r>
      <w:r w:rsidR="000765B5" w:rsidRPr="007A32CC">
        <w:rPr>
          <w:rFonts w:ascii="Book Antiqua" w:hAnsi="Book Antiqua"/>
          <w:lang w:val="en-GB"/>
        </w:rPr>
        <w:t xml:space="preserve"> the final version</w:t>
      </w:r>
      <w:r w:rsidR="00D8612F" w:rsidRPr="007A32CC">
        <w:rPr>
          <w:rFonts w:ascii="Book Antiqua" w:hAnsi="Book Antiqua"/>
          <w:lang w:val="en-GB"/>
        </w:rPr>
        <w:t xml:space="preserve"> of this manuscript</w:t>
      </w:r>
      <w:r w:rsidR="000765B5" w:rsidRPr="007A32CC">
        <w:rPr>
          <w:rFonts w:ascii="Book Antiqua" w:hAnsi="Book Antiqua"/>
          <w:lang w:val="en-GB"/>
        </w:rPr>
        <w:t>.</w:t>
      </w:r>
    </w:p>
    <w:p w14:paraId="4270D97D" w14:textId="77777777" w:rsidR="003D0172" w:rsidRPr="007A32CC" w:rsidRDefault="003D0172" w:rsidP="00540CFB">
      <w:pPr>
        <w:spacing w:line="360" w:lineRule="auto"/>
        <w:jc w:val="both"/>
        <w:rPr>
          <w:rFonts w:ascii="Book Antiqua" w:hAnsi="Book Antiqua"/>
          <w:lang w:val="en-GB" w:eastAsia="zh-CN"/>
        </w:rPr>
      </w:pPr>
    </w:p>
    <w:p w14:paraId="3667AD51" w14:textId="6449D333" w:rsidR="003D0172" w:rsidRPr="007A32CC" w:rsidRDefault="003D0172" w:rsidP="00540CFB">
      <w:pPr>
        <w:spacing w:line="360" w:lineRule="auto"/>
        <w:jc w:val="both"/>
        <w:rPr>
          <w:rFonts w:ascii="Book Antiqua" w:hAnsi="Book Antiqua" w:cs="Times New Roman"/>
          <w:lang w:val="en-GB"/>
        </w:rPr>
      </w:pPr>
      <w:proofErr w:type="spellStart"/>
      <w:r w:rsidRPr="007A32CC">
        <w:rPr>
          <w:rFonts w:ascii="Book Antiqua" w:hAnsi="Book Antiqua"/>
          <w:b/>
        </w:rPr>
        <w:t>Conflict</w:t>
      </w:r>
      <w:proofErr w:type="spellEnd"/>
      <w:r w:rsidRPr="007A32CC">
        <w:rPr>
          <w:rFonts w:ascii="Book Antiqua" w:hAnsi="Book Antiqua"/>
          <w:b/>
        </w:rPr>
        <w:t>-of-</w:t>
      </w:r>
      <w:proofErr w:type="spellStart"/>
      <w:r w:rsidRPr="007A32CC">
        <w:rPr>
          <w:rFonts w:ascii="Book Antiqua" w:hAnsi="Book Antiqua"/>
          <w:b/>
        </w:rPr>
        <w:t>interest</w:t>
      </w:r>
      <w:proofErr w:type="spellEnd"/>
      <w:r w:rsidRPr="007A32CC">
        <w:rPr>
          <w:rFonts w:ascii="Book Antiqua" w:hAnsi="Book Antiqua"/>
          <w:b/>
        </w:rPr>
        <w:t xml:space="preserve"> statement</w:t>
      </w:r>
      <w:r w:rsidRPr="007A32CC">
        <w:rPr>
          <w:rFonts w:ascii="Book Antiqua" w:hAnsi="Book Antiqua" w:cs="TimesNewRomanPS-BoldItalicMT"/>
          <w:b/>
          <w:iCs/>
        </w:rPr>
        <w:t xml:space="preserve">: </w:t>
      </w:r>
      <w:proofErr w:type="spellStart"/>
      <w:r w:rsidRPr="007A32CC">
        <w:rPr>
          <w:rFonts w:ascii="Book Antiqua" w:hAnsi="Book Antiqua"/>
          <w:lang w:val="en-GB"/>
        </w:rPr>
        <w:t>Christoffer</w:t>
      </w:r>
      <w:proofErr w:type="spellEnd"/>
      <w:r w:rsidRPr="007A32CC">
        <w:rPr>
          <w:rFonts w:ascii="Book Antiqua" w:hAnsi="Book Antiqua"/>
          <w:lang w:val="en-GB"/>
        </w:rPr>
        <w:t xml:space="preserve"> A Hagemann</w:t>
      </w:r>
      <w:r w:rsidRPr="007A32CC">
        <w:rPr>
          <w:rFonts w:ascii="Book Antiqua" w:hAnsi="Book Antiqua" w:cs="Times New Roman"/>
          <w:lang w:val="en-GB"/>
        </w:rPr>
        <w:t xml:space="preserve"> is employed as an industrial PhD student in a joint venture between Gentofte Hospital, University of Copenhagen and the biotechnology company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ApS</w:t>
      </w:r>
      <w:proofErr w:type="spellEnd"/>
      <w:r w:rsidRPr="007A32CC">
        <w:rPr>
          <w:rFonts w:ascii="Book Antiqua" w:hAnsi="Book Antiqua" w:cs="Times New Roman"/>
          <w:lang w:val="en-GB"/>
        </w:rPr>
        <w:t xml:space="preserve">. </w:t>
      </w:r>
      <w:r w:rsidRPr="007A32CC">
        <w:rPr>
          <w:rFonts w:ascii="Book Antiqua" w:hAnsi="Book Antiqua"/>
          <w:lang w:val="en-GB"/>
        </w:rPr>
        <w:t>Filip K Knop</w:t>
      </w:r>
      <w:r w:rsidRPr="007A32CC">
        <w:rPr>
          <w:rFonts w:ascii="Book Antiqua" w:hAnsi="Book Antiqua" w:cs="Times New Roman"/>
          <w:lang w:val="en-GB"/>
        </w:rPr>
        <w:t xml:space="preserve"> has served on scientific advisory panels, been part of speaker’s bureaus for, served as a consultant to and/or received research support from Amgen, AstraZeneca, Boehringer Ingelheim, </w:t>
      </w:r>
      <w:proofErr w:type="spellStart"/>
      <w:r w:rsidRPr="007A32CC">
        <w:rPr>
          <w:rFonts w:ascii="Book Antiqua" w:hAnsi="Book Antiqua" w:cs="Times New Roman"/>
          <w:lang w:val="en-GB"/>
        </w:rPr>
        <w:t>Carmot</w:t>
      </w:r>
      <w:proofErr w:type="spellEnd"/>
      <w:r w:rsidRPr="007A32CC">
        <w:rPr>
          <w:rFonts w:ascii="Book Antiqua" w:hAnsi="Book Antiqua" w:cs="Times New Roman"/>
          <w:lang w:val="en-GB"/>
        </w:rPr>
        <w:t xml:space="preserve"> Therapeutics, Eli Lilly,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MedImmune</w:t>
      </w:r>
      <w:proofErr w:type="spellEnd"/>
      <w:r w:rsidRPr="007A32CC">
        <w:rPr>
          <w:rFonts w:ascii="Book Antiqua" w:hAnsi="Book Antiqua" w:cs="Times New Roman"/>
          <w:lang w:val="en-GB"/>
        </w:rPr>
        <w:t xml:space="preserve">, MSD/Merck, </w:t>
      </w:r>
      <w:proofErr w:type="spellStart"/>
      <w:r w:rsidRPr="007A32CC">
        <w:rPr>
          <w:rFonts w:ascii="Book Antiqua" w:hAnsi="Book Antiqua" w:cs="Times New Roman"/>
          <w:lang w:val="en-GB"/>
        </w:rPr>
        <w:t>Norgine</w:t>
      </w:r>
      <w:proofErr w:type="spellEnd"/>
      <w:r w:rsidRPr="007A32CC">
        <w:rPr>
          <w:rFonts w:ascii="Book Antiqua" w:hAnsi="Book Antiqua" w:cs="Times New Roman"/>
          <w:lang w:val="en-GB"/>
        </w:rPr>
        <w:t xml:space="preserve">, Novo Nordisk, Sanofi, </w:t>
      </w:r>
      <w:proofErr w:type="spellStart"/>
      <w:r w:rsidRPr="007A32CC">
        <w:rPr>
          <w:rFonts w:ascii="Book Antiqua" w:hAnsi="Book Antiqua" w:cs="Times New Roman"/>
          <w:lang w:val="en-GB"/>
        </w:rPr>
        <w:t>SNIPR</w:t>
      </w:r>
      <w:proofErr w:type="spellEnd"/>
      <w:r w:rsidRPr="007A32CC">
        <w:rPr>
          <w:rFonts w:ascii="Book Antiqua" w:hAnsi="Book Antiqua" w:cs="Times New Roman"/>
          <w:lang w:val="en-GB"/>
        </w:rPr>
        <w:t xml:space="preserve"> Biome, and Zealand Pharma and is a minority shareholder of </w:t>
      </w:r>
      <w:proofErr w:type="spellStart"/>
      <w:r w:rsidRPr="007A32CC">
        <w:rPr>
          <w:rFonts w:ascii="Book Antiqua" w:hAnsi="Book Antiqua" w:cs="Times New Roman"/>
          <w:lang w:val="en-GB"/>
        </w:rPr>
        <w:t>Antag</w:t>
      </w:r>
      <w:proofErr w:type="spellEnd"/>
      <w:r w:rsidRPr="007A32CC">
        <w:rPr>
          <w:rFonts w:ascii="Book Antiqua" w:hAnsi="Book Antiqua" w:cs="Times New Roman"/>
          <w:lang w:val="en-GB"/>
        </w:rPr>
        <w:t xml:space="preserve"> Therapeutics. </w:t>
      </w:r>
      <w:r w:rsidRPr="007A32CC">
        <w:rPr>
          <w:rFonts w:ascii="Book Antiqua" w:hAnsi="Book Antiqua"/>
          <w:lang w:val="en-GB"/>
        </w:rPr>
        <w:t xml:space="preserve">Henning </w:t>
      </w:r>
      <w:proofErr w:type="spellStart"/>
      <w:r w:rsidRPr="007A32CC">
        <w:rPr>
          <w:rFonts w:ascii="Book Antiqua" w:hAnsi="Book Antiqua"/>
          <w:lang w:val="en-GB"/>
        </w:rPr>
        <w:t>Grønbæk</w:t>
      </w:r>
      <w:proofErr w:type="spellEnd"/>
      <w:r w:rsidRPr="007A32CC">
        <w:rPr>
          <w:rFonts w:ascii="Book Antiqua" w:hAnsi="Book Antiqua" w:cs="Times New Roman"/>
          <w:lang w:val="en-GB"/>
        </w:rPr>
        <w:t xml:space="preserve"> received research grants from the Novo Nordisk Foundation, </w:t>
      </w:r>
      <w:proofErr w:type="spellStart"/>
      <w:r w:rsidRPr="007A32CC">
        <w:rPr>
          <w:rFonts w:ascii="Book Antiqua" w:hAnsi="Book Antiqua" w:cs="Times New Roman"/>
          <w:lang w:val="en-GB"/>
        </w:rPr>
        <w:t>Abbvie</w:t>
      </w:r>
      <w:proofErr w:type="spellEnd"/>
      <w:r w:rsidRPr="007A32CC">
        <w:rPr>
          <w:rFonts w:ascii="Book Antiqua" w:hAnsi="Book Antiqua" w:cs="Times New Roman"/>
          <w:lang w:val="en-GB"/>
        </w:rPr>
        <w:t xml:space="preserve">, Intercept and is on the advisory board for Ipsen and Novartis. CW received a grant from the </w:t>
      </w:r>
      <w:proofErr w:type="spellStart"/>
      <w:r w:rsidRPr="007A32CC">
        <w:rPr>
          <w:rFonts w:ascii="Book Antiqua" w:hAnsi="Book Antiqua" w:cs="Times New Roman"/>
          <w:lang w:val="en-GB"/>
        </w:rPr>
        <w:t>Sanming</w:t>
      </w:r>
      <w:proofErr w:type="spellEnd"/>
      <w:r w:rsidRPr="007A32CC">
        <w:rPr>
          <w:rFonts w:ascii="Book Antiqua" w:hAnsi="Book Antiqua" w:cs="Times New Roman"/>
          <w:lang w:val="en-GB"/>
        </w:rPr>
        <w:t xml:space="preserve"> Project of Medicine in Shenzhen (SZSM201612074). The authors have no other financial disclosures or conflicts of interest to declare.</w:t>
      </w:r>
    </w:p>
    <w:p w14:paraId="36F29466" w14:textId="77777777" w:rsidR="003D0172" w:rsidRPr="007A32CC" w:rsidRDefault="003D0172" w:rsidP="00540CFB">
      <w:pPr>
        <w:adjustRightInd w:val="0"/>
        <w:snapToGrid w:val="0"/>
        <w:spacing w:line="360" w:lineRule="auto"/>
        <w:jc w:val="both"/>
        <w:rPr>
          <w:rFonts w:ascii="Book Antiqua" w:hAnsi="Book Antiqua"/>
          <w:lang w:eastAsia="zh-CN"/>
        </w:rPr>
      </w:pPr>
    </w:p>
    <w:p w14:paraId="1333D7D6" w14:textId="77777777" w:rsidR="003D0172" w:rsidRPr="007A32CC" w:rsidRDefault="003D0172" w:rsidP="00540CFB">
      <w:pPr>
        <w:adjustRightInd w:val="0"/>
        <w:snapToGrid w:val="0"/>
        <w:spacing w:line="360" w:lineRule="auto"/>
        <w:jc w:val="both"/>
        <w:rPr>
          <w:rFonts w:ascii="Book Antiqua" w:hAnsi="Book Antiqua"/>
        </w:rPr>
      </w:pPr>
      <w:r w:rsidRPr="007A32CC">
        <w:rPr>
          <w:rFonts w:ascii="Book Antiqua" w:hAnsi="Book Antiqua"/>
          <w:b/>
        </w:rPr>
        <w:t xml:space="preserve">Open-Access: </w:t>
      </w:r>
      <w:r w:rsidRPr="007A32C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7A32CC">
          <w:rPr>
            <w:rStyle w:val="Hyperlink"/>
            <w:rFonts w:ascii="Book Antiqua" w:hAnsi="Book Antiqua"/>
            <w:color w:val="auto"/>
            <w:u w:val="none"/>
          </w:rPr>
          <w:t>http://creativecommons.org/licenses/by-nc/4.0/</w:t>
        </w:r>
      </w:hyperlink>
    </w:p>
    <w:p w14:paraId="29275CBA" w14:textId="77777777" w:rsidR="000765B5" w:rsidRPr="007A32CC" w:rsidRDefault="000765B5" w:rsidP="00540CFB">
      <w:pPr>
        <w:spacing w:line="360" w:lineRule="auto"/>
        <w:jc w:val="both"/>
        <w:rPr>
          <w:rFonts w:ascii="Book Antiqua" w:hAnsi="Book Antiqua"/>
          <w:lang w:val="en-GB" w:eastAsia="zh-CN"/>
        </w:rPr>
      </w:pPr>
    </w:p>
    <w:p w14:paraId="7F383805" w14:textId="192E48CC" w:rsidR="003D0172" w:rsidRPr="007A32CC" w:rsidRDefault="003D0172" w:rsidP="00540CFB">
      <w:pPr>
        <w:spacing w:line="360" w:lineRule="auto"/>
        <w:jc w:val="both"/>
        <w:rPr>
          <w:rFonts w:ascii="Book Antiqua" w:hAnsi="Book Antiqua" w:cs="SimSun"/>
          <w:lang w:eastAsia="zh-CN"/>
        </w:rPr>
      </w:pPr>
      <w:r w:rsidRPr="007A32CC">
        <w:rPr>
          <w:rFonts w:ascii="Book Antiqua" w:hAnsi="Book Antiqua" w:cs="SimSun"/>
          <w:b/>
        </w:rPr>
        <w:lastRenderedPageBreak/>
        <w:t>Manuscript source:</w:t>
      </w:r>
      <w:r w:rsidRPr="007A32CC">
        <w:rPr>
          <w:rFonts w:ascii="Book Antiqua" w:hAnsi="Book Antiqua" w:cs="SimSun"/>
        </w:rPr>
        <w:t> Invited manuscript</w:t>
      </w:r>
    </w:p>
    <w:p w14:paraId="1FAB8736" w14:textId="77777777" w:rsidR="003D0172" w:rsidRPr="007A32CC" w:rsidRDefault="003D0172" w:rsidP="00540CFB">
      <w:pPr>
        <w:spacing w:line="360" w:lineRule="auto"/>
        <w:jc w:val="both"/>
        <w:rPr>
          <w:rFonts w:ascii="Book Antiqua" w:hAnsi="Book Antiqua"/>
          <w:lang w:val="en-GB" w:eastAsia="zh-CN"/>
        </w:rPr>
      </w:pPr>
    </w:p>
    <w:p w14:paraId="1F862318" w14:textId="62C689C0" w:rsidR="000765B5" w:rsidRPr="007A32CC" w:rsidRDefault="001B6B33" w:rsidP="00540CFB">
      <w:pPr>
        <w:spacing w:line="360" w:lineRule="auto"/>
        <w:jc w:val="both"/>
        <w:rPr>
          <w:rFonts w:ascii="Book Antiqua" w:hAnsi="Book Antiqua"/>
          <w:b/>
          <w:lang w:val="en-GB"/>
        </w:rPr>
      </w:pPr>
      <w:r w:rsidRPr="007A32CC">
        <w:rPr>
          <w:rFonts w:ascii="Book Antiqua" w:hAnsi="Book Antiqua"/>
          <w:b/>
        </w:rPr>
        <w:t>Corresponding author to:</w:t>
      </w:r>
      <w:r w:rsidRPr="007A32CC">
        <w:rPr>
          <w:rFonts w:ascii="Book Antiqua" w:hAnsi="Book Antiqua"/>
          <w:b/>
          <w:lang w:eastAsia="zh-CN"/>
        </w:rPr>
        <w:t xml:space="preserve"> </w:t>
      </w:r>
      <w:r w:rsidR="000765B5" w:rsidRPr="007A32CC">
        <w:rPr>
          <w:rFonts w:ascii="Book Antiqua" w:hAnsi="Book Antiqua"/>
          <w:b/>
          <w:lang w:val="en-GB"/>
        </w:rPr>
        <w:t xml:space="preserve">Henning </w:t>
      </w:r>
      <w:proofErr w:type="spellStart"/>
      <w:r w:rsidR="000765B5" w:rsidRPr="007A32CC">
        <w:rPr>
          <w:rFonts w:ascii="Book Antiqua" w:hAnsi="Book Antiqua"/>
          <w:b/>
          <w:lang w:val="en-GB"/>
        </w:rPr>
        <w:t>Grønbæk</w:t>
      </w:r>
      <w:proofErr w:type="spellEnd"/>
      <w:r w:rsidR="000765B5" w:rsidRPr="007A32CC">
        <w:rPr>
          <w:rFonts w:ascii="Book Antiqua" w:hAnsi="Book Antiqua"/>
          <w:b/>
          <w:lang w:val="en-GB"/>
        </w:rPr>
        <w:t xml:space="preserve">, </w:t>
      </w:r>
      <w:r w:rsidRPr="007A32CC">
        <w:rPr>
          <w:rFonts w:ascii="Book Antiqua" w:hAnsi="Book Antiqua"/>
          <w:b/>
          <w:lang w:val="en-GB"/>
        </w:rPr>
        <w:t xml:space="preserve">MD, PhD, </w:t>
      </w:r>
      <w:del w:id="0" w:author="Li Ma" w:date="2018-12-04T21:25:00Z">
        <w:r w:rsidRPr="007A32CC" w:rsidDel="00AE4F31">
          <w:rPr>
            <w:rFonts w:ascii="Book Antiqua" w:hAnsi="Book Antiqua"/>
            <w:b/>
            <w:lang w:val="en-GB"/>
          </w:rPr>
          <w:delText xml:space="preserve">Associate Research Scientist, </w:delText>
        </w:r>
      </w:del>
      <w:r w:rsidRPr="007A32CC">
        <w:rPr>
          <w:rFonts w:ascii="Book Antiqua" w:hAnsi="Book Antiqua"/>
          <w:b/>
          <w:lang w:val="en-GB"/>
        </w:rPr>
        <w:t>Professor,</w:t>
      </w:r>
      <w:r w:rsidR="003D0172" w:rsidRPr="007A32CC">
        <w:rPr>
          <w:rFonts w:ascii="Book Antiqua" w:hAnsi="Book Antiqua"/>
          <w:b/>
          <w:lang w:val="en-GB" w:eastAsia="zh-CN"/>
        </w:rPr>
        <w:t xml:space="preserve"> </w:t>
      </w:r>
      <w:r w:rsidR="000765B5" w:rsidRPr="007A32CC">
        <w:rPr>
          <w:rFonts w:ascii="Book Antiqua" w:hAnsi="Book Antiqua"/>
          <w:lang w:val="en-GB"/>
        </w:rPr>
        <w:t xml:space="preserve">Department of Hepatology </w:t>
      </w:r>
      <w:r w:rsidRPr="007A32CC">
        <w:rPr>
          <w:rFonts w:ascii="Book Antiqua" w:hAnsi="Book Antiqua"/>
          <w:lang w:val="en-GB" w:eastAsia="zh-CN"/>
        </w:rPr>
        <w:t>and</w:t>
      </w:r>
      <w:r w:rsidR="000765B5" w:rsidRPr="007A32CC">
        <w:rPr>
          <w:rFonts w:ascii="Book Antiqua" w:hAnsi="Book Antiqua"/>
          <w:lang w:val="en-GB"/>
        </w:rPr>
        <w:t xml:space="preserve"> Gastroenterology, Aarhus University Hospital, 99 </w:t>
      </w:r>
      <w:proofErr w:type="spellStart"/>
      <w:r w:rsidR="000765B5" w:rsidRPr="007A32CC">
        <w:rPr>
          <w:rFonts w:ascii="Book Antiqua" w:hAnsi="Book Antiqua"/>
          <w:lang w:val="en-GB"/>
        </w:rPr>
        <w:t>Palle</w:t>
      </w:r>
      <w:proofErr w:type="spellEnd"/>
      <w:r w:rsidR="000765B5" w:rsidRPr="007A32CC">
        <w:rPr>
          <w:rFonts w:ascii="Book Antiqua" w:hAnsi="Book Antiqua"/>
          <w:lang w:val="en-GB"/>
        </w:rPr>
        <w:t xml:space="preserve"> </w:t>
      </w:r>
      <w:proofErr w:type="spellStart"/>
      <w:r w:rsidR="000765B5" w:rsidRPr="007A32CC">
        <w:rPr>
          <w:rFonts w:ascii="Book Antiqua" w:hAnsi="Book Antiqua"/>
          <w:lang w:val="en-GB"/>
        </w:rPr>
        <w:t>Juul-Jensens</w:t>
      </w:r>
      <w:proofErr w:type="spellEnd"/>
      <w:r w:rsidR="000765B5" w:rsidRPr="007A32CC">
        <w:rPr>
          <w:rFonts w:ascii="Book Antiqua" w:hAnsi="Book Antiqua"/>
          <w:lang w:val="en-GB"/>
        </w:rPr>
        <w:t xml:space="preserve"> Boulevard, Entrance C, </w:t>
      </w:r>
      <w:r w:rsidR="003D0172" w:rsidRPr="007A32CC">
        <w:rPr>
          <w:rFonts w:ascii="Book Antiqua" w:hAnsi="Book Antiqua"/>
          <w:lang w:val="en-GB"/>
        </w:rPr>
        <w:t xml:space="preserve">Level </w:t>
      </w:r>
      <w:r w:rsidR="000765B5" w:rsidRPr="007A32CC">
        <w:rPr>
          <w:rFonts w:ascii="Book Antiqua" w:hAnsi="Book Antiqua"/>
          <w:lang w:val="en-GB"/>
        </w:rPr>
        <w:t>1, C116, Aarhus N</w:t>
      </w:r>
      <w:r w:rsidR="003D0172" w:rsidRPr="007A32CC">
        <w:rPr>
          <w:rFonts w:ascii="Book Antiqua" w:hAnsi="Book Antiqua"/>
          <w:lang w:val="en-GB" w:eastAsia="zh-CN"/>
        </w:rPr>
        <w:t xml:space="preserve"> </w:t>
      </w:r>
      <w:r w:rsidR="003D0172" w:rsidRPr="007A32CC">
        <w:rPr>
          <w:rFonts w:ascii="Book Antiqua" w:hAnsi="Book Antiqua"/>
          <w:lang w:val="en-GB"/>
        </w:rPr>
        <w:t>DK-8200</w:t>
      </w:r>
      <w:r w:rsidR="000765B5" w:rsidRPr="007A32CC">
        <w:rPr>
          <w:rFonts w:ascii="Book Antiqua" w:hAnsi="Book Antiqua"/>
          <w:lang w:val="en-GB"/>
        </w:rPr>
        <w:t>, Denmark.</w:t>
      </w:r>
      <w:r w:rsidR="003D0172" w:rsidRPr="007A32CC">
        <w:rPr>
          <w:rFonts w:ascii="Book Antiqua" w:hAnsi="Book Antiqua"/>
        </w:rPr>
        <w:t xml:space="preserve"> </w:t>
      </w:r>
      <w:hyperlink r:id="rId13" w:history="1">
        <w:r w:rsidR="003D0172" w:rsidRPr="007A32CC">
          <w:rPr>
            <w:rStyle w:val="Hyperlink"/>
            <w:rFonts w:ascii="Book Antiqua" w:hAnsi="Book Antiqua"/>
            <w:color w:val="auto"/>
            <w:u w:val="none"/>
            <w:lang w:val="en-GB"/>
          </w:rPr>
          <w:t>henngroe@rm.dk</w:t>
        </w:r>
      </w:hyperlink>
    </w:p>
    <w:p w14:paraId="77FD2476" w14:textId="69D8FB15"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 xml:space="preserve">Telephone: </w:t>
      </w:r>
      <w:r w:rsidRPr="007A32CC">
        <w:rPr>
          <w:rFonts w:ascii="Book Antiqua" w:hAnsi="Book Antiqua"/>
          <w:lang w:val="en-GB"/>
        </w:rPr>
        <w:t>+45</w:t>
      </w:r>
      <w:r w:rsidR="003D0172" w:rsidRPr="007A32CC">
        <w:rPr>
          <w:rFonts w:ascii="Book Antiqua" w:hAnsi="Book Antiqua"/>
          <w:lang w:val="en-GB" w:eastAsia="zh-CN"/>
        </w:rPr>
        <w:t>-</w:t>
      </w:r>
      <w:r w:rsidRPr="007A32CC">
        <w:rPr>
          <w:rFonts w:ascii="Book Antiqua" w:hAnsi="Book Antiqua"/>
          <w:lang w:val="en-GB"/>
        </w:rPr>
        <w:t>21</w:t>
      </w:r>
      <w:r w:rsidR="003D0172" w:rsidRPr="007A32CC">
        <w:rPr>
          <w:rFonts w:ascii="Book Antiqua" w:hAnsi="Book Antiqua"/>
          <w:lang w:val="en-GB" w:eastAsia="zh-CN"/>
        </w:rPr>
        <w:t>-</w:t>
      </w:r>
      <w:r w:rsidR="003D0172" w:rsidRPr="007A32CC">
        <w:rPr>
          <w:rFonts w:ascii="Book Antiqua" w:hAnsi="Book Antiqua"/>
          <w:lang w:val="en-GB"/>
        </w:rPr>
        <w:t>67</w:t>
      </w:r>
      <w:r w:rsidRPr="007A32CC">
        <w:rPr>
          <w:rFonts w:ascii="Book Antiqua" w:hAnsi="Book Antiqua"/>
          <w:lang w:val="en-GB"/>
        </w:rPr>
        <w:t xml:space="preserve">9281 </w:t>
      </w:r>
    </w:p>
    <w:p w14:paraId="5644DF08" w14:textId="77777777" w:rsidR="00873D9F" w:rsidRPr="007A32CC" w:rsidRDefault="00873D9F" w:rsidP="00540CFB">
      <w:pPr>
        <w:spacing w:line="360" w:lineRule="auto"/>
        <w:jc w:val="both"/>
        <w:rPr>
          <w:rFonts w:ascii="Book Antiqua" w:hAnsi="Book Antiqua" w:cs="Times New Roman"/>
          <w:lang w:val="en-GB" w:eastAsia="zh-CN"/>
        </w:rPr>
      </w:pPr>
    </w:p>
    <w:p w14:paraId="3D17F5BF" w14:textId="2C82F21B" w:rsidR="00540CFB" w:rsidRPr="007A32CC" w:rsidRDefault="00540CFB" w:rsidP="00540CFB">
      <w:pPr>
        <w:spacing w:line="360" w:lineRule="auto"/>
        <w:jc w:val="both"/>
        <w:rPr>
          <w:rFonts w:ascii="Book Antiqua" w:hAnsi="Book Antiqua"/>
          <w:b/>
        </w:rPr>
      </w:pPr>
      <w:r w:rsidRPr="007A32CC">
        <w:rPr>
          <w:rFonts w:ascii="Book Antiqua" w:hAnsi="Book Antiqua"/>
          <w:b/>
        </w:rPr>
        <w:t>Received:</w:t>
      </w:r>
      <w:r w:rsidR="00E76EB3" w:rsidRPr="007A32CC">
        <w:rPr>
          <w:rFonts w:ascii="Book Antiqua" w:hAnsi="Book Antiqua"/>
          <w:b/>
        </w:rPr>
        <w:t xml:space="preserve"> </w:t>
      </w:r>
      <w:r w:rsidRPr="007A32CC">
        <w:rPr>
          <w:rFonts w:ascii="Book Antiqua" w:hAnsi="Book Antiqua"/>
          <w:lang w:eastAsia="zh-CN"/>
        </w:rPr>
        <w:t>October 5, 2018</w:t>
      </w:r>
      <w:r w:rsidRPr="007A32CC">
        <w:rPr>
          <w:rFonts w:ascii="Book Antiqua" w:hAnsi="Book Antiqua"/>
        </w:rPr>
        <w:t xml:space="preserve"> </w:t>
      </w:r>
    </w:p>
    <w:p w14:paraId="5B3B688B" w14:textId="36A47F1A" w:rsidR="00540CFB" w:rsidRPr="007A32CC" w:rsidRDefault="00540CFB" w:rsidP="00540CFB">
      <w:pPr>
        <w:spacing w:line="360" w:lineRule="auto"/>
        <w:jc w:val="both"/>
        <w:rPr>
          <w:rFonts w:ascii="Book Antiqua" w:hAnsi="Book Antiqua"/>
          <w:b/>
        </w:rPr>
      </w:pPr>
      <w:r w:rsidRPr="007A32CC">
        <w:rPr>
          <w:rFonts w:ascii="Book Antiqua" w:hAnsi="Book Antiqua"/>
          <w:b/>
        </w:rPr>
        <w:t>Peer-review started:</w:t>
      </w:r>
      <w:r w:rsidRPr="007A32CC">
        <w:rPr>
          <w:rFonts w:ascii="Book Antiqua" w:hAnsi="Book Antiqua"/>
          <w:lang w:eastAsia="zh-CN"/>
        </w:rPr>
        <w:t xml:space="preserve"> October 6, 2018</w:t>
      </w:r>
    </w:p>
    <w:p w14:paraId="11267344" w14:textId="0852F91E" w:rsidR="00540CFB" w:rsidRPr="007A32CC" w:rsidRDefault="00540CFB" w:rsidP="00540CFB">
      <w:pPr>
        <w:spacing w:line="360" w:lineRule="auto"/>
        <w:jc w:val="both"/>
        <w:rPr>
          <w:rFonts w:ascii="Book Antiqua" w:hAnsi="Book Antiqua"/>
          <w:b/>
        </w:rPr>
      </w:pPr>
      <w:r w:rsidRPr="007A32CC">
        <w:rPr>
          <w:rFonts w:ascii="Book Antiqua" w:hAnsi="Book Antiqua"/>
          <w:b/>
        </w:rPr>
        <w:t>First decision:</w:t>
      </w:r>
      <w:r w:rsidRPr="007A32CC">
        <w:rPr>
          <w:rFonts w:ascii="Book Antiqua" w:hAnsi="Book Antiqua"/>
          <w:lang w:eastAsia="zh-CN"/>
        </w:rPr>
        <w:t xml:space="preserve"> October 26, 2018</w:t>
      </w:r>
    </w:p>
    <w:p w14:paraId="0B20B838" w14:textId="1CCC05F6" w:rsidR="00540CFB" w:rsidRPr="007A32CC" w:rsidRDefault="00540CFB" w:rsidP="00540CFB">
      <w:pPr>
        <w:spacing w:line="360" w:lineRule="auto"/>
        <w:jc w:val="both"/>
        <w:rPr>
          <w:rFonts w:ascii="Book Antiqua" w:hAnsi="Book Antiqua"/>
          <w:b/>
        </w:rPr>
      </w:pPr>
      <w:r w:rsidRPr="007A32CC">
        <w:rPr>
          <w:rFonts w:ascii="Book Antiqua" w:hAnsi="Book Antiqua"/>
          <w:b/>
        </w:rPr>
        <w:t xml:space="preserve">Revised: </w:t>
      </w:r>
      <w:r w:rsidRPr="007A32CC">
        <w:rPr>
          <w:rFonts w:ascii="Book Antiqua" w:hAnsi="Book Antiqua"/>
          <w:lang w:eastAsia="zh-CN"/>
        </w:rPr>
        <w:t>November 1, 2018</w:t>
      </w:r>
      <w:r w:rsidRPr="007A32CC">
        <w:rPr>
          <w:rFonts w:ascii="Book Antiqua" w:hAnsi="Book Antiqua"/>
          <w:b/>
        </w:rPr>
        <w:t xml:space="preserve"> </w:t>
      </w:r>
    </w:p>
    <w:p w14:paraId="0147FEE2" w14:textId="38120299" w:rsidR="00540CFB" w:rsidRPr="007A32CC" w:rsidRDefault="00540CFB" w:rsidP="00540CFB">
      <w:pPr>
        <w:spacing w:line="360" w:lineRule="auto"/>
        <w:jc w:val="both"/>
        <w:rPr>
          <w:rFonts w:ascii="Book Antiqua" w:hAnsi="Book Antiqua"/>
          <w:b/>
        </w:rPr>
      </w:pPr>
      <w:proofErr w:type="spellStart"/>
      <w:r w:rsidRPr="007A32CC">
        <w:rPr>
          <w:rFonts w:ascii="Book Antiqua" w:hAnsi="Book Antiqua"/>
          <w:b/>
        </w:rPr>
        <w:t>Accepted</w:t>
      </w:r>
      <w:proofErr w:type="spellEnd"/>
      <w:r w:rsidRPr="007A32CC">
        <w:rPr>
          <w:rFonts w:ascii="Book Antiqua" w:hAnsi="Book Antiqua"/>
          <w:b/>
        </w:rPr>
        <w:t>:</w:t>
      </w:r>
      <w:r w:rsidR="00E76EB3" w:rsidRPr="007A32CC">
        <w:rPr>
          <w:rFonts w:ascii="Book Antiqua" w:hAnsi="Book Antiqua"/>
          <w:b/>
        </w:rPr>
        <w:t xml:space="preserve"> </w:t>
      </w:r>
      <w:proofErr w:type="gramStart"/>
      <w:ins w:id="1" w:author="Li Ma" w:date="2018-12-04T21:25:00Z">
        <w:r w:rsidR="00AE4F31" w:rsidRPr="00AE4F31">
          <w:rPr>
            <w:rFonts w:ascii="Book Antiqua" w:hAnsi="Book Antiqua"/>
            <w:rPrChange w:id="2" w:author="Li Ma" w:date="2018-12-04T21:25:00Z">
              <w:rPr>
                <w:rFonts w:ascii="Book Antiqua" w:hAnsi="Book Antiqua"/>
                <w:b/>
              </w:rPr>
            </w:rPrChange>
          </w:rPr>
          <w:t>December</w:t>
        </w:r>
        <w:proofErr w:type="gramEnd"/>
        <w:r w:rsidR="00AE4F31" w:rsidRPr="00AE4F31">
          <w:rPr>
            <w:rFonts w:ascii="Book Antiqua" w:hAnsi="Book Antiqua"/>
            <w:rPrChange w:id="3" w:author="Li Ma" w:date="2018-12-04T21:25:00Z">
              <w:rPr>
                <w:rFonts w:ascii="Book Antiqua" w:hAnsi="Book Antiqua"/>
                <w:b/>
              </w:rPr>
            </w:rPrChange>
          </w:rPr>
          <w:t xml:space="preserve"> 4, 2018</w:t>
        </w:r>
      </w:ins>
    </w:p>
    <w:p w14:paraId="4209E2F7" w14:textId="28024E20" w:rsidR="00540CFB" w:rsidRPr="007A32CC" w:rsidRDefault="00540CFB" w:rsidP="00540CFB">
      <w:pPr>
        <w:spacing w:line="360" w:lineRule="auto"/>
        <w:jc w:val="both"/>
        <w:rPr>
          <w:rFonts w:ascii="Book Antiqua" w:hAnsi="Book Antiqua"/>
        </w:rPr>
      </w:pPr>
      <w:r w:rsidRPr="007A32CC">
        <w:rPr>
          <w:rFonts w:ascii="Book Antiqua" w:hAnsi="Book Antiqua"/>
          <w:b/>
        </w:rPr>
        <w:t>Article in press:</w:t>
      </w:r>
      <w:r w:rsidR="00E76EB3" w:rsidRPr="007A32CC">
        <w:rPr>
          <w:rFonts w:ascii="Book Antiqua" w:hAnsi="Book Antiqua"/>
        </w:rPr>
        <w:t xml:space="preserve"> </w:t>
      </w:r>
    </w:p>
    <w:p w14:paraId="6FA80CFE" w14:textId="105506C9" w:rsidR="00540CFB" w:rsidRPr="007A32CC" w:rsidRDefault="00540CFB" w:rsidP="00540CFB">
      <w:pPr>
        <w:spacing w:line="360" w:lineRule="auto"/>
        <w:jc w:val="both"/>
        <w:rPr>
          <w:rFonts w:ascii="Book Antiqua" w:hAnsi="Book Antiqua" w:cs="Times New Roman"/>
          <w:lang w:val="en-GB" w:eastAsia="zh-CN"/>
        </w:rPr>
      </w:pPr>
      <w:r w:rsidRPr="007A32CC">
        <w:rPr>
          <w:rFonts w:ascii="Book Antiqua" w:hAnsi="Book Antiqua"/>
          <w:b/>
        </w:rPr>
        <w:t>Published online:</w:t>
      </w:r>
    </w:p>
    <w:p w14:paraId="5129EDB7" w14:textId="77777777" w:rsidR="00540CFB" w:rsidRPr="007A32CC" w:rsidRDefault="00540CFB" w:rsidP="00540CFB">
      <w:pPr>
        <w:spacing w:line="360" w:lineRule="auto"/>
        <w:jc w:val="both"/>
        <w:rPr>
          <w:rFonts w:ascii="Book Antiqua" w:hAnsi="Book Antiqua"/>
          <w:b/>
          <w:lang w:val="en-GB"/>
        </w:rPr>
      </w:pPr>
      <w:r w:rsidRPr="007A32CC">
        <w:rPr>
          <w:rFonts w:ascii="Book Antiqua" w:hAnsi="Book Antiqua"/>
          <w:b/>
          <w:lang w:val="en-GB"/>
        </w:rPr>
        <w:br w:type="page"/>
      </w:r>
    </w:p>
    <w:p w14:paraId="7545A0BC" w14:textId="5A0D740D" w:rsidR="000765B5" w:rsidRPr="007A32CC" w:rsidRDefault="000765B5" w:rsidP="00540CFB">
      <w:pPr>
        <w:spacing w:line="360" w:lineRule="auto"/>
        <w:jc w:val="both"/>
        <w:rPr>
          <w:rFonts w:ascii="Book Antiqua" w:hAnsi="Book Antiqua" w:cs="Times New Roman"/>
          <w:lang w:val="en-GB"/>
        </w:rPr>
      </w:pPr>
      <w:r w:rsidRPr="007A32CC">
        <w:rPr>
          <w:rFonts w:ascii="Book Antiqua" w:hAnsi="Book Antiqua"/>
          <w:b/>
          <w:lang w:val="en-GB"/>
        </w:rPr>
        <w:lastRenderedPageBreak/>
        <w:t>Abstract</w:t>
      </w:r>
    </w:p>
    <w:p w14:paraId="36E70CE7" w14:textId="46CA76BC" w:rsidR="000765B5" w:rsidRPr="007A32CC" w:rsidRDefault="000765B5" w:rsidP="00540CFB">
      <w:pPr>
        <w:spacing w:line="360" w:lineRule="auto"/>
        <w:jc w:val="both"/>
        <w:rPr>
          <w:rFonts w:ascii="Book Antiqua" w:hAnsi="Book Antiqua"/>
          <w:lang w:val="en-GB"/>
        </w:rPr>
      </w:pPr>
      <w:r w:rsidRPr="007A32CC">
        <w:rPr>
          <w:rFonts w:ascii="Book Antiqua" w:hAnsi="Book Antiqua"/>
          <w:lang w:val="en-GB"/>
        </w:rPr>
        <w:t xml:space="preserve">Non-alcoholic fatty liver disease (NAFLD) is increasingly </w:t>
      </w:r>
      <w:r w:rsidR="000322A2" w:rsidRPr="007A32CC">
        <w:rPr>
          <w:rFonts w:ascii="Book Antiqua" w:hAnsi="Book Antiqua"/>
          <w:lang w:val="en-GB"/>
        </w:rPr>
        <w:t>recognized</w:t>
      </w:r>
      <w:r w:rsidRPr="007A32CC">
        <w:rPr>
          <w:rFonts w:ascii="Book Antiqua" w:hAnsi="Book Antiqua"/>
          <w:lang w:val="en-GB"/>
        </w:rPr>
        <w:t xml:space="preserve"> as </w:t>
      </w:r>
      <w:r w:rsidR="003A2309" w:rsidRPr="007A32CC">
        <w:rPr>
          <w:rFonts w:ascii="Book Antiqua" w:hAnsi="Book Antiqua"/>
          <w:lang w:val="en-GB"/>
        </w:rPr>
        <w:t xml:space="preserve">a significant liver disease, and </w:t>
      </w:r>
      <w:r w:rsidR="00D8612F" w:rsidRPr="007A32CC">
        <w:rPr>
          <w:rFonts w:ascii="Book Antiqua" w:hAnsi="Book Antiqua"/>
          <w:lang w:val="en-GB"/>
        </w:rPr>
        <w:t xml:space="preserve">it </w:t>
      </w:r>
      <w:r w:rsidR="003A2309" w:rsidRPr="007A32CC">
        <w:rPr>
          <w:rFonts w:ascii="Book Antiqua" w:hAnsi="Book Antiqua"/>
          <w:lang w:val="en-GB"/>
        </w:rPr>
        <w:t>covers the</w:t>
      </w:r>
      <w:r w:rsidR="00D8612F" w:rsidRPr="007A32CC">
        <w:rPr>
          <w:rFonts w:ascii="Book Antiqua" w:hAnsi="Book Antiqua"/>
          <w:lang w:val="en-GB"/>
        </w:rPr>
        <w:t xml:space="preserve"> disease</w:t>
      </w:r>
      <w:r w:rsidR="003A2309" w:rsidRPr="007A32CC">
        <w:rPr>
          <w:rFonts w:ascii="Book Antiqua" w:hAnsi="Book Antiqua"/>
          <w:lang w:val="en-GB"/>
        </w:rPr>
        <w:t xml:space="preserve"> spectrum from simple steatosis with</w:t>
      </w:r>
      <w:r w:rsidRPr="007A32CC">
        <w:rPr>
          <w:rFonts w:ascii="Book Antiqua" w:hAnsi="Book Antiqua"/>
          <w:lang w:val="en-GB"/>
        </w:rPr>
        <w:t xml:space="preserve"> </w:t>
      </w:r>
      <w:r w:rsidR="00D8612F" w:rsidRPr="007A32CC">
        <w:rPr>
          <w:rFonts w:ascii="Book Antiqua" w:hAnsi="Book Antiqua"/>
          <w:lang w:val="en-GB"/>
        </w:rPr>
        <w:t>a</w:t>
      </w:r>
      <w:r w:rsidRPr="007A32CC">
        <w:rPr>
          <w:rFonts w:ascii="Book Antiqua" w:hAnsi="Book Antiqua"/>
          <w:lang w:val="en-GB"/>
        </w:rPr>
        <w:t xml:space="preserve"> risk of development of non-alco</w:t>
      </w:r>
      <w:r w:rsidR="003A2309" w:rsidRPr="007A32CC">
        <w:rPr>
          <w:rFonts w:ascii="Book Antiqua" w:hAnsi="Book Antiqua"/>
          <w:lang w:val="en-GB"/>
        </w:rPr>
        <w:t>holic steatohepatitis (NASH)</w:t>
      </w:r>
      <w:r w:rsidR="00D8612F" w:rsidRPr="007A32CC">
        <w:rPr>
          <w:rFonts w:ascii="Book Antiqua" w:hAnsi="Book Antiqua"/>
          <w:lang w:val="en-GB"/>
        </w:rPr>
        <w:t xml:space="preserve"> to</w:t>
      </w:r>
      <w:r w:rsidRPr="007A32CC">
        <w:rPr>
          <w:rFonts w:ascii="Book Antiqua" w:hAnsi="Book Antiqua"/>
          <w:lang w:val="en-GB"/>
        </w:rPr>
        <w:t xml:space="preserve"> fibr</w:t>
      </w:r>
      <w:r w:rsidR="00EB79B4" w:rsidRPr="007A32CC">
        <w:rPr>
          <w:rFonts w:ascii="Book Antiqua" w:hAnsi="Book Antiqua"/>
          <w:lang w:val="en-GB"/>
        </w:rPr>
        <w:t>osis, subsequent cirrhosis, end-</w:t>
      </w:r>
      <w:r w:rsidRPr="007A32CC">
        <w:rPr>
          <w:rFonts w:ascii="Book Antiqua" w:hAnsi="Book Antiqua"/>
          <w:lang w:val="en-GB"/>
        </w:rPr>
        <w:t>stage liver failure, and liver cancer with a potential need for liver transplantation. NAFLD and NASH are closely related to obesity, metabolic syndro</w:t>
      </w:r>
      <w:r w:rsidR="00EB79B4" w:rsidRPr="007A32CC">
        <w:rPr>
          <w:rFonts w:ascii="Book Antiqua" w:hAnsi="Book Antiqua"/>
          <w:lang w:val="en-GB"/>
        </w:rPr>
        <w:t>me, and type 2 diabetes</w:t>
      </w:r>
      <w:r w:rsidRPr="007A32CC">
        <w:rPr>
          <w:rFonts w:ascii="Book Antiqua" w:hAnsi="Book Antiqua"/>
          <w:lang w:val="en-GB"/>
        </w:rPr>
        <w:t xml:space="preserve"> (T2D). </w:t>
      </w:r>
      <w:r w:rsidR="00D8612F" w:rsidRPr="007A32CC">
        <w:rPr>
          <w:rFonts w:ascii="Book Antiqua" w:hAnsi="Book Antiqua"/>
          <w:lang w:val="en-GB"/>
        </w:rPr>
        <w:t>T</w:t>
      </w:r>
      <w:r w:rsidRPr="007A32CC">
        <w:rPr>
          <w:rFonts w:ascii="Book Antiqua" w:hAnsi="Book Antiqua"/>
          <w:lang w:val="en-GB"/>
        </w:rPr>
        <w:t>he role of gut hormones</w:t>
      </w:r>
      <w:r w:rsidR="00D8612F" w:rsidRPr="007A32CC">
        <w:rPr>
          <w:rFonts w:ascii="Book Antiqua" w:hAnsi="Book Antiqua"/>
          <w:lang w:val="en-GB"/>
        </w:rPr>
        <w:t>,</w:t>
      </w:r>
      <w:r w:rsidRPr="007A32CC">
        <w:rPr>
          <w:rFonts w:ascii="Book Antiqua" w:hAnsi="Book Antiqua"/>
          <w:lang w:val="en-GB"/>
        </w:rPr>
        <w:t xml:space="preserve"> especially glucagon-like peptide 1 (GLP-1)</w:t>
      </w:r>
      <w:r w:rsidR="00D8612F" w:rsidRPr="007A32CC">
        <w:rPr>
          <w:rFonts w:ascii="Book Antiqua" w:hAnsi="Book Antiqua"/>
          <w:lang w:val="en-GB"/>
        </w:rPr>
        <w:t>,</w:t>
      </w:r>
      <w:r w:rsidRPr="007A32CC">
        <w:rPr>
          <w:rFonts w:ascii="Book Antiqua" w:hAnsi="Book Antiqua"/>
          <w:lang w:val="en-GB"/>
        </w:rPr>
        <w:t xml:space="preserve"> </w:t>
      </w:r>
      <w:r w:rsidR="00D8612F" w:rsidRPr="007A32CC">
        <w:rPr>
          <w:rFonts w:ascii="Book Antiqua" w:hAnsi="Book Antiqua"/>
          <w:lang w:val="en-GB"/>
        </w:rPr>
        <w:t>is</w:t>
      </w:r>
      <w:r w:rsidRPr="007A32CC">
        <w:rPr>
          <w:rFonts w:ascii="Book Antiqua" w:hAnsi="Book Antiqua"/>
          <w:lang w:val="en-GB"/>
        </w:rPr>
        <w:t xml:space="preserve"> importan</w:t>
      </w:r>
      <w:r w:rsidR="00D8612F" w:rsidRPr="007A32CC">
        <w:rPr>
          <w:rFonts w:ascii="Book Antiqua" w:hAnsi="Book Antiqua"/>
          <w:lang w:val="en-GB"/>
        </w:rPr>
        <w:t>t in</w:t>
      </w:r>
      <w:r w:rsidRPr="007A32CC">
        <w:rPr>
          <w:rFonts w:ascii="Book Antiqua" w:hAnsi="Book Antiqua"/>
          <w:lang w:val="en-GB"/>
        </w:rPr>
        <w:t xml:space="preserve"> NAFLD. Bariatric surgery has the potential for inducing great weight loss and </w:t>
      </w:r>
      <w:r w:rsidR="00873D9F" w:rsidRPr="007A32CC">
        <w:rPr>
          <w:rFonts w:ascii="Book Antiqua" w:hAnsi="Book Antiqua"/>
          <w:lang w:val="en-GB"/>
        </w:rPr>
        <w:t xml:space="preserve">may </w:t>
      </w:r>
      <w:r w:rsidRPr="007A32CC">
        <w:rPr>
          <w:rFonts w:ascii="Book Antiqua" w:hAnsi="Book Antiqua"/>
          <w:lang w:val="en-GB"/>
        </w:rPr>
        <w:t xml:space="preserve">improve </w:t>
      </w:r>
      <w:r w:rsidR="00D8612F" w:rsidRPr="007A32CC">
        <w:rPr>
          <w:rFonts w:ascii="Book Antiqua" w:hAnsi="Book Antiqua"/>
          <w:lang w:val="en-GB"/>
        </w:rPr>
        <w:t>the</w:t>
      </w:r>
      <w:r w:rsidRPr="007A32CC">
        <w:rPr>
          <w:rFonts w:ascii="Book Antiqua" w:hAnsi="Book Antiqua"/>
          <w:lang w:val="en-GB"/>
        </w:rPr>
        <w:t xml:space="preserve"> </w:t>
      </w:r>
      <w:r w:rsidR="00D8612F" w:rsidRPr="007A32CC">
        <w:rPr>
          <w:rFonts w:ascii="Book Antiqua" w:hAnsi="Book Antiqua"/>
          <w:lang w:val="en-GB"/>
        </w:rPr>
        <w:t>symptom</w:t>
      </w:r>
      <w:r w:rsidRPr="007A32CC">
        <w:rPr>
          <w:rFonts w:ascii="Book Antiqua" w:hAnsi="Book Antiqua"/>
          <w:lang w:val="en-GB"/>
        </w:rPr>
        <w:t>s of metabolic syndrome and T2D. Recent data demonstrate</w:t>
      </w:r>
      <w:r w:rsidR="00D8612F" w:rsidRPr="007A32CC">
        <w:rPr>
          <w:rFonts w:ascii="Book Antiqua" w:hAnsi="Book Antiqua"/>
          <w:lang w:val="en-GB"/>
        </w:rPr>
        <w:t>d</w:t>
      </w:r>
      <w:r w:rsidRPr="007A32CC">
        <w:rPr>
          <w:rFonts w:ascii="Book Antiqua" w:hAnsi="Book Antiqua"/>
          <w:lang w:val="en-GB"/>
        </w:rPr>
        <w:t xml:space="preserve"> significant effects of bariatric surgery on GLP-1 and other gut hormones and important lipid metabolic and inflammatory abnormalities in the pathophysiology of NAFLD. Th</w:t>
      </w:r>
      <w:r w:rsidR="00D8612F" w:rsidRPr="007A32CC">
        <w:rPr>
          <w:rFonts w:ascii="Book Antiqua" w:hAnsi="Book Antiqua"/>
          <w:lang w:val="en-GB"/>
        </w:rPr>
        <w:t>erefore</w:t>
      </w:r>
      <w:r w:rsidRPr="007A32CC">
        <w:rPr>
          <w:rFonts w:ascii="Book Antiqua" w:hAnsi="Book Antiqua"/>
          <w:lang w:val="en-GB"/>
        </w:rPr>
        <w:t>, bariatric surgery may reverse the pathological liver changes in NAFLD and NASH patients.</w:t>
      </w:r>
      <w:r w:rsidR="00540CFB" w:rsidRPr="007A32CC">
        <w:rPr>
          <w:rFonts w:ascii="Book Antiqua" w:hAnsi="Book Antiqua"/>
          <w:lang w:val="en-GB" w:eastAsia="zh-CN"/>
        </w:rPr>
        <w:t xml:space="preserve"> </w:t>
      </w:r>
      <w:r w:rsidR="003A2309" w:rsidRPr="007A32CC">
        <w:rPr>
          <w:rFonts w:ascii="Book Antiqua" w:hAnsi="Book Antiqua"/>
          <w:lang w:val="en-GB"/>
        </w:rPr>
        <w:t>In the present review</w:t>
      </w:r>
      <w:r w:rsidRPr="007A32CC">
        <w:rPr>
          <w:rFonts w:ascii="Book Antiqua" w:hAnsi="Book Antiqua"/>
          <w:lang w:val="en-GB"/>
        </w:rPr>
        <w:t xml:space="preserve">, we describe NAFLD and NASH pathophysiology and the </w:t>
      </w:r>
      <w:r w:rsidR="00D8612F" w:rsidRPr="007A32CC">
        <w:rPr>
          <w:rFonts w:ascii="Book Antiqua" w:hAnsi="Book Antiqua"/>
          <w:lang w:val="en-GB"/>
        </w:rPr>
        <w:t>primary</w:t>
      </w:r>
      <w:r w:rsidRPr="007A32CC">
        <w:rPr>
          <w:rFonts w:ascii="Book Antiqua" w:hAnsi="Book Antiqua"/>
          <w:lang w:val="en-GB"/>
        </w:rPr>
        <w:t xml:space="preserve"> effects of bariatric surgery on metabolic</w:t>
      </w:r>
      <w:r w:rsidR="003A2309" w:rsidRPr="007A32CC">
        <w:rPr>
          <w:rFonts w:ascii="Book Antiqua" w:hAnsi="Book Antiqua"/>
          <w:lang w:val="en-GB"/>
        </w:rPr>
        <w:t xml:space="preserve"> pathways.</w:t>
      </w:r>
      <w:r w:rsidR="00D8612F" w:rsidRPr="007A32CC">
        <w:rPr>
          <w:rFonts w:ascii="Book Antiqua" w:hAnsi="Book Antiqua"/>
          <w:lang w:val="en-GB"/>
        </w:rPr>
        <w:t xml:space="preserve"> W</w:t>
      </w:r>
      <w:r w:rsidR="003A2309" w:rsidRPr="007A32CC">
        <w:rPr>
          <w:rFonts w:ascii="Book Antiqua" w:hAnsi="Book Antiqua"/>
          <w:lang w:val="en-GB"/>
        </w:rPr>
        <w:t>e perform</w:t>
      </w:r>
      <w:r w:rsidR="00D8612F" w:rsidRPr="007A32CC">
        <w:rPr>
          <w:rFonts w:ascii="Book Antiqua" w:hAnsi="Book Antiqua"/>
          <w:lang w:val="en-GB"/>
        </w:rPr>
        <w:t>ed</w:t>
      </w:r>
      <w:r w:rsidRPr="007A32CC">
        <w:rPr>
          <w:rFonts w:ascii="Book Antiqua" w:hAnsi="Book Antiqua"/>
          <w:lang w:val="en-GB"/>
        </w:rPr>
        <w:t xml:space="preserve"> a system</w:t>
      </w:r>
      <w:r w:rsidR="003A2309" w:rsidRPr="007A32CC">
        <w:rPr>
          <w:rFonts w:ascii="Book Antiqua" w:hAnsi="Book Antiqua"/>
          <w:lang w:val="en-GB"/>
        </w:rPr>
        <w:t xml:space="preserve">atic review of </w:t>
      </w:r>
      <w:r w:rsidR="00D8612F" w:rsidRPr="007A32CC">
        <w:rPr>
          <w:rFonts w:ascii="Book Antiqua" w:hAnsi="Book Antiqua"/>
          <w:lang w:val="en-GB"/>
        </w:rPr>
        <w:t xml:space="preserve">the </w:t>
      </w:r>
      <w:r w:rsidR="003A2309" w:rsidRPr="007A32CC">
        <w:rPr>
          <w:rFonts w:ascii="Book Antiqua" w:hAnsi="Book Antiqua"/>
          <w:lang w:val="en-GB"/>
        </w:rPr>
        <w:t>beneficial and</w:t>
      </w:r>
      <w:r w:rsidRPr="007A32CC">
        <w:rPr>
          <w:rFonts w:ascii="Book Antiqua" w:hAnsi="Book Antiqua"/>
          <w:lang w:val="en-GB"/>
        </w:rPr>
        <w:t xml:space="preserve"> harmful effects</w:t>
      </w:r>
      <w:r w:rsidR="00D8612F" w:rsidRPr="007A32CC">
        <w:rPr>
          <w:rFonts w:ascii="Book Antiqua" w:hAnsi="Book Antiqua"/>
          <w:lang w:val="en-GB"/>
        </w:rPr>
        <w:t xml:space="preserve"> and</w:t>
      </w:r>
      <w:r w:rsidRPr="007A32CC">
        <w:rPr>
          <w:rFonts w:ascii="Book Antiqua" w:hAnsi="Book Antiqua"/>
          <w:lang w:val="en-GB"/>
        </w:rPr>
        <w:t xml:space="preserve"> focus</w:t>
      </w:r>
      <w:r w:rsidR="00D8612F" w:rsidRPr="007A32CC">
        <w:rPr>
          <w:rFonts w:ascii="Book Antiqua" w:hAnsi="Book Antiqua"/>
          <w:lang w:val="en-GB"/>
        </w:rPr>
        <w:t>ed</w:t>
      </w:r>
      <w:r w:rsidRPr="007A32CC">
        <w:rPr>
          <w:rFonts w:ascii="Book Antiqua" w:hAnsi="Book Antiqua"/>
          <w:lang w:val="en-GB"/>
        </w:rPr>
        <w:t xml:space="preserve"> on changes in liver disease severity in NAFLD and NASH patient</w:t>
      </w:r>
      <w:r w:rsidR="00986A2D" w:rsidRPr="007A32CC">
        <w:rPr>
          <w:rFonts w:ascii="Book Antiqua" w:hAnsi="Book Antiqua"/>
          <w:lang w:val="en-GB"/>
        </w:rPr>
        <w:t>s. The specific focus was liver histopathology as assessed by the invasive liver biopsy. Additionally, we</w:t>
      </w:r>
      <w:r w:rsidRPr="007A32CC">
        <w:rPr>
          <w:rFonts w:ascii="Book Antiqua" w:hAnsi="Book Antiqua"/>
          <w:lang w:val="en-GB"/>
        </w:rPr>
        <w:t xml:space="preserve"> review</w:t>
      </w:r>
      <w:r w:rsidR="00D8612F" w:rsidRPr="007A32CC">
        <w:rPr>
          <w:rFonts w:ascii="Book Antiqua" w:hAnsi="Book Antiqua"/>
          <w:lang w:val="en-GB"/>
        </w:rPr>
        <w:t>ed</w:t>
      </w:r>
      <w:r w:rsidRPr="007A32CC">
        <w:rPr>
          <w:rFonts w:ascii="Book Antiqua" w:hAnsi="Book Antiqua"/>
          <w:lang w:val="en-GB"/>
        </w:rPr>
        <w:t xml:space="preserve"> several non-invasive methods </w:t>
      </w:r>
      <w:r w:rsidR="00D8612F" w:rsidRPr="007A32CC">
        <w:rPr>
          <w:rFonts w:ascii="Book Antiqua" w:hAnsi="Book Antiqua"/>
          <w:lang w:val="en-GB"/>
        </w:rPr>
        <w:t>us</w:t>
      </w:r>
      <w:r w:rsidRPr="007A32CC">
        <w:rPr>
          <w:rFonts w:ascii="Book Antiqua" w:hAnsi="Book Antiqua"/>
          <w:lang w:val="en-GB"/>
        </w:rPr>
        <w:t xml:space="preserve">ed </w:t>
      </w:r>
      <w:r w:rsidR="00D8612F" w:rsidRPr="007A32CC">
        <w:rPr>
          <w:rFonts w:ascii="Book Antiqua" w:hAnsi="Book Antiqua"/>
          <w:lang w:val="en-GB"/>
        </w:rPr>
        <w:t>for</w:t>
      </w:r>
      <w:r w:rsidRPr="007A32CC">
        <w:rPr>
          <w:rFonts w:ascii="Book Antiqua" w:hAnsi="Book Antiqua"/>
          <w:lang w:val="en-GB"/>
        </w:rPr>
        <w:t xml:space="preserve"> the assessment of liver disease severity following bariatric surgery.</w:t>
      </w:r>
    </w:p>
    <w:p w14:paraId="58E6BF60" w14:textId="77777777" w:rsidR="000765B5" w:rsidRPr="007A32CC" w:rsidRDefault="000765B5" w:rsidP="00540CFB">
      <w:pPr>
        <w:spacing w:line="360" w:lineRule="auto"/>
        <w:jc w:val="both"/>
        <w:rPr>
          <w:rFonts w:ascii="Book Antiqua" w:hAnsi="Book Antiqua"/>
          <w:lang w:val="en-GB"/>
        </w:rPr>
      </w:pPr>
    </w:p>
    <w:p w14:paraId="2748AE54" w14:textId="2DEDF422"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Key words:</w:t>
      </w:r>
      <w:r w:rsidRPr="007A32CC">
        <w:rPr>
          <w:rFonts w:ascii="Book Antiqua" w:hAnsi="Book Antiqua"/>
          <w:lang w:val="en-GB"/>
        </w:rPr>
        <w:t xml:space="preserve"> </w:t>
      </w:r>
      <w:r w:rsidR="00540CFB" w:rsidRPr="007A32CC">
        <w:rPr>
          <w:rFonts w:ascii="Book Antiqua" w:hAnsi="Book Antiqua"/>
          <w:lang w:val="en-GB"/>
        </w:rPr>
        <w:t>Non-alcoholic fatty liver disease</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Non-alcoholic steatohepatitis</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 xml:space="preserve">Bariatric </w:t>
      </w:r>
      <w:r w:rsidRPr="007A32CC">
        <w:rPr>
          <w:rFonts w:ascii="Book Antiqua" w:hAnsi="Book Antiqua"/>
          <w:lang w:val="en-GB"/>
        </w:rPr>
        <w:t>surgery</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 xml:space="preserve">Insulin </w:t>
      </w:r>
      <w:r w:rsidRPr="007A32CC">
        <w:rPr>
          <w:rFonts w:ascii="Book Antiqua" w:hAnsi="Book Antiqua"/>
          <w:lang w:val="en-GB"/>
        </w:rPr>
        <w:t xml:space="preserve">resistance, </w:t>
      </w:r>
      <w:ins w:id="4" w:author="Li Ma" w:date="2018-12-04T21:26:00Z">
        <w:r w:rsidR="007F374A">
          <w:rPr>
            <w:rFonts w:ascii="Book Antiqua" w:hAnsi="Book Antiqua"/>
            <w:lang w:val="en-GB"/>
          </w:rPr>
          <w:t>G</w:t>
        </w:r>
      </w:ins>
      <w:del w:id="5" w:author="Li Ma" w:date="2018-12-04T21:26:00Z">
        <w:r w:rsidRPr="007A32CC" w:rsidDel="007F374A">
          <w:rPr>
            <w:rFonts w:ascii="Book Antiqua" w:hAnsi="Book Antiqua"/>
            <w:lang w:val="en-GB"/>
          </w:rPr>
          <w:delText>g</w:delText>
        </w:r>
      </w:del>
      <w:r w:rsidRPr="007A32CC">
        <w:rPr>
          <w:rFonts w:ascii="Book Antiqua" w:hAnsi="Book Antiqua"/>
          <w:lang w:val="en-GB"/>
        </w:rPr>
        <w:t>ut hormones</w:t>
      </w:r>
      <w:r w:rsidR="00540CFB" w:rsidRPr="007A32CC">
        <w:rPr>
          <w:rFonts w:ascii="Book Antiqua" w:hAnsi="Book Antiqua"/>
          <w:lang w:val="en-GB" w:eastAsia="zh-CN"/>
        </w:rPr>
        <w:t>;</w:t>
      </w:r>
      <w:r w:rsidR="00DD7D02" w:rsidRPr="007A32CC">
        <w:rPr>
          <w:rFonts w:ascii="Book Antiqua" w:hAnsi="Book Antiqua"/>
          <w:lang w:val="en-GB"/>
        </w:rPr>
        <w:t xml:space="preserve"> </w:t>
      </w:r>
      <w:r w:rsidR="00540CFB" w:rsidRPr="007A32CC">
        <w:rPr>
          <w:rFonts w:ascii="Book Antiqua" w:hAnsi="Book Antiqua"/>
          <w:lang w:val="en-GB"/>
        </w:rPr>
        <w:t>Glucagon-like peptide 1</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Steatosis</w:t>
      </w:r>
      <w:r w:rsidR="00540CFB" w:rsidRPr="007A32CC">
        <w:rPr>
          <w:rFonts w:ascii="Book Antiqua" w:hAnsi="Book Antiqua"/>
          <w:lang w:val="en-GB" w:eastAsia="zh-CN"/>
        </w:rPr>
        <w:t>;</w:t>
      </w:r>
      <w:r w:rsidR="00540CFB" w:rsidRPr="007A32CC">
        <w:rPr>
          <w:rFonts w:ascii="Book Antiqua" w:hAnsi="Book Antiqua"/>
          <w:lang w:val="en-GB"/>
        </w:rPr>
        <w:t xml:space="preserve"> Inflammation</w:t>
      </w:r>
      <w:r w:rsidR="00540CFB" w:rsidRPr="007A32CC">
        <w:rPr>
          <w:rFonts w:ascii="Book Antiqua" w:hAnsi="Book Antiqua"/>
          <w:lang w:val="en-GB" w:eastAsia="zh-CN"/>
        </w:rPr>
        <w:t>;</w:t>
      </w:r>
      <w:r w:rsidR="00540CFB" w:rsidRPr="007A32CC">
        <w:rPr>
          <w:rFonts w:ascii="Book Antiqua" w:hAnsi="Book Antiqua"/>
          <w:lang w:val="en-GB"/>
        </w:rPr>
        <w:t xml:space="preserve"> Fibrosis</w:t>
      </w:r>
    </w:p>
    <w:p w14:paraId="2A5487EF" w14:textId="77777777" w:rsidR="000765B5" w:rsidRPr="007A32CC" w:rsidRDefault="000765B5" w:rsidP="00540CFB">
      <w:pPr>
        <w:spacing w:line="360" w:lineRule="auto"/>
        <w:jc w:val="both"/>
        <w:rPr>
          <w:rFonts w:ascii="Book Antiqua" w:hAnsi="Book Antiqua"/>
          <w:lang w:val="en-GB" w:eastAsia="zh-CN"/>
        </w:rPr>
      </w:pPr>
    </w:p>
    <w:p w14:paraId="36457102" w14:textId="77777777" w:rsidR="00540CFB" w:rsidRPr="007A32CC" w:rsidRDefault="00540CFB" w:rsidP="00540CFB">
      <w:pPr>
        <w:spacing w:line="360" w:lineRule="auto"/>
        <w:jc w:val="both"/>
        <w:rPr>
          <w:rFonts w:ascii="Book Antiqua" w:hAnsi="Book Antiqua" w:cs="Arial"/>
        </w:rPr>
      </w:pPr>
      <w:r w:rsidRPr="007A32CC">
        <w:rPr>
          <w:rFonts w:ascii="Book Antiqua" w:hAnsi="Book Antiqua"/>
          <w:b/>
        </w:rPr>
        <w:t xml:space="preserve">© </w:t>
      </w:r>
      <w:r w:rsidRPr="007A32CC">
        <w:rPr>
          <w:rFonts w:ascii="Book Antiqua" w:hAnsi="Book Antiqua" w:cs="Arial"/>
          <w:b/>
        </w:rPr>
        <w:t>The Author(s) 2018.</w:t>
      </w:r>
      <w:r w:rsidRPr="007A32CC">
        <w:rPr>
          <w:rFonts w:ascii="Book Antiqua" w:hAnsi="Book Antiqua" w:cs="Arial"/>
        </w:rPr>
        <w:t xml:space="preserve"> Published by Baishideng Publishing Group Inc. All rights reserved.</w:t>
      </w:r>
    </w:p>
    <w:p w14:paraId="12EBA7D3" w14:textId="77777777" w:rsidR="00540CFB" w:rsidRPr="007A32CC" w:rsidRDefault="00540CFB" w:rsidP="00540CFB">
      <w:pPr>
        <w:spacing w:line="360" w:lineRule="auto"/>
        <w:jc w:val="both"/>
        <w:rPr>
          <w:rFonts w:ascii="Book Antiqua" w:hAnsi="Book Antiqua"/>
          <w:lang w:val="en-GB" w:eastAsia="zh-CN"/>
        </w:rPr>
      </w:pPr>
    </w:p>
    <w:p w14:paraId="07EFB73E" w14:textId="48E6144A"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Core tip:</w:t>
      </w:r>
      <w:r w:rsidRPr="007A32CC">
        <w:rPr>
          <w:rFonts w:ascii="Book Antiqua" w:hAnsi="Book Antiqua"/>
          <w:lang w:val="en-GB"/>
        </w:rPr>
        <w:t xml:space="preserve"> Non-alcoholic fatty liver disease (NAFLD) is a significant liver disease with risk</w:t>
      </w:r>
      <w:r w:rsidR="00D8612F" w:rsidRPr="007A32CC">
        <w:rPr>
          <w:rFonts w:ascii="Book Antiqua" w:hAnsi="Book Antiqua"/>
          <w:lang w:val="en-GB"/>
        </w:rPr>
        <w:t>s</w:t>
      </w:r>
      <w:r w:rsidRPr="007A32CC">
        <w:rPr>
          <w:rFonts w:ascii="Book Antiqua" w:hAnsi="Book Antiqua"/>
          <w:lang w:val="en-GB"/>
        </w:rPr>
        <w:t xml:space="preserve"> of steatohepatitis (NASH), fibrosis, and cirrhosis. NAFLD and NASH are closely related to obesity, </w:t>
      </w:r>
      <w:r w:rsidR="00873D9F" w:rsidRPr="007A32CC">
        <w:rPr>
          <w:rFonts w:ascii="Book Antiqua" w:hAnsi="Book Antiqua"/>
          <w:lang w:val="en-GB"/>
        </w:rPr>
        <w:t xml:space="preserve">the </w:t>
      </w:r>
      <w:r w:rsidRPr="007A32CC">
        <w:rPr>
          <w:rFonts w:ascii="Book Antiqua" w:hAnsi="Book Antiqua"/>
          <w:lang w:val="en-GB"/>
        </w:rPr>
        <w:t xml:space="preserve">metabolic syndrome, and type 2 diabetes (T2D). Bariatric surgery induces weight loss and improves </w:t>
      </w:r>
      <w:r w:rsidR="00D8612F" w:rsidRPr="007A32CC">
        <w:rPr>
          <w:rFonts w:ascii="Book Antiqua" w:hAnsi="Book Antiqua"/>
          <w:lang w:val="en-GB"/>
        </w:rPr>
        <w:t xml:space="preserve">the </w:t>
      </w:r>
      <w:r w:rsidRPr="007A32CC">
        <w:rPr>
          <w:rFonts w:ascii="Book Antiqua" w:hAnsi="Book Antiqua"/>
          <w:lang w:val="en-GB"/>
        </w:rPr>
        <w:t xml:space="preserve">features of </w:t>
      </w:r>
      <w:r w:rsidR="00873D9F" w:rsidRPr="007A32CC">
        <w:rPr>
          <w:rFonts w:ascii="Book Antiqua" w:hAnsi="Book Antiqua"/>
          <w:lang w:val="en-GB"/>
        </w:rPr>
        <w:t xml:space="preserve">the </w:t>
      </w:r>
      <w:r w:rsidRPr="007A32CC">
        <w:rPr>
          <w:rFonts w:ascii="Book Antiqua" w:hAnsi="Book Antiqua"/>
          <w:lang w:val="en-GB"/>
        </w:rPr>
        <w:t xml:space="preserve">metabolic syndrome and </w:t>
      </w:r>
      <w:r w:rsidRPr="007A32CC">
        <w:rPr>
          <w:rFonts w:ascii="Book Antiqua" w:hAnsi="Book Antiqua"/>
          <w:lang w:val="en-GB"/>
        </w:rPr>
        <w:lastRenderedPageBreak/>
        <w:t xml:space="preserve">T2D. Surgery may reverse pathological liver changes. In the present review, we focus on the </w:t>
      </w:r>
      <w:r w:rsidR="00D8612F" w:rsidRPr="007A32CC">
        <w:rPr>
          <w:rFonts w:ascii="Book Antiqua" w:hAnsi="Book Antiqua"/>
          <w:lang w:val="en-GB"/>
        </w:rPr>
        <w:t>primary</w:t>
      </w:r>
      <w:r w:rsidRPr="007A32CC">
        <w:rPr>
          <w:rFonts w:ascii="Book Antiqua" w:hAnsi="Book Antiqua"/>
          <w:lang w:val="en-GB"/>
        </w:rPr>
        <w:t xml:space="preserve"> effects of bariatric surgery on metabolic pathways and systematic</w:t>
      </w:r>
      <w:r w:rsidR="00D8612F" w:rsidRPr="007A32CC">
        <w:rPr>
          <w:rFonts w:ascii="Book Antiqua" w:hAnsi="Book Antiqua"/>
          <w:lang w:val="en-GB"/>
        </w:rPr>
        <w:t>ally</w:t>
      </w:r>
      <w:r w:rsidRPr="007A32CC">
        <w:rPr>
          <w:rFonts w:ascii="Book Antiqua" w:hAnsi="Book Antiqua"/>
          <w:lang w:val="en-GB"/>
        </w:rPr>
        <w:t xml:space="preserve"> review</w:t>
      </w:r>
      <w:r w:rsidR="00D8612F" w:rsidRPr="007A32CC">
        <w:rPr>
          <w:rFonts w:ascii="Book Antiqua" w:hAnsi="Book Antiqua"/>
          <w:lang w:val="en-GB"/>
        </w:rPr>
        <w:t>s</w:t>
      </w:r>
      <w:r w:rsidRPr="007A32CC">
        <w:rPr>
          <w:rFonts w:ascii="Book Antiqua" w:hAnsi="Book Antiqua"/>
          <w:lang w:val="en-GB"/>
        </w:rPr>
        <w:t xml:space="preserve"> the effects of bariatric surgery on changes in liver disease severity in NAFLD and NASH patients.</w:t>
      </w:r>
    </w:p>
    <w:p w14:paraId="18BB005A" w14:textId="77777777" w:rsidR="00540CFB" w:rsidRPr="007A32CC" w:rsidRDefault="00540CFB" w:rsidP="00540CFB">
      <w:pPr>
        <w:spacing w:line="360" w:lineRule="auto"/>
        <w:jc w:val="both"/>
        <w:rPr>
          <w:rFonts w:ascii="Book Antiqua" w:hAnsi="Book Antiqua"/>
          <w:lang w:val="en-GB" w:eastAsia="zh-CN"/>
        </w:rPr>
      </w:pPr>
    </w:p>
    <w:p w14:paraId="59093291" w14:textId="52358B6D" w:rsidR="00540CFB" w:rsidRPr="007A32CC" w:rsidRDefault="00540CFB" w:rsidP="00540CFB">
      <w:pPr>
        <w:spacing w:line="360" w:lineRule="auto"/>
        <w:jc w:val="both"/>
        <w:rPr>
          <w:rFonts w:ascii="Book Antiqua" w:hAnsi="Book Antiqua"/>
          <w:lang w:val="en-GB" w:eastAsia="zh-CN"/>
        </w:rPr>
      </w:pPr>
      <w:proofErr w:type="spellStart"/>
      <w:r w:rsidRPr="007A32CC">
        <w:rPr>
          <w:rFonts w:ascii="Book Antiqua" w:hAnsi="Book Antiqua"/>
          <w:lang w:val="en-GB"/>
        </w:rPr>
        <w:t>Laursen</w:t>
      </w:r>
      <w:proofErr w:type="spellEnd"/>
      <w:r w:rsidRPr="007A32CC">
        <w:rPr>
          <w:rFonts w:ascii="Book Antiqua" w:hAnsi="Book Antiqua"/>
          <w:lang w:val="en-GB" w:eastAsia="zh-CN"/>
        </w:rPr>
        <w:t xml:space="preserve"> TL</w:t>
      </w:r>
      <w:r w:rsidRPr="007A32CC">
        <w:rPr>
          <w:rFonts w:ascii="Book Antiqua" w:hAnsi="Book Antiqua"/>
          <w:lang w:val="en-GB"/>
        </w:rPr>
        <w:t>, Hagemann</w:t>
      </w:r>
      <w:r w:rsidRPr="007A32CC">
        <w:rPr>
          <w:rFonts w:ascii="Book Antiqua" w:hAnsi="Book Antiqua"/>
          <w:lang w:val="en-GB" w:eastAsia="zh-CN"/>
        </w:rPr>
        <w:t xml:space="preserve"> CA</w:t>
      </w:r>
      <w:r w:rsidRPr="007A32CC">
        <w:rPr>
          <w:rFonts w:ascii="Book Antiqua" w:hAnsi="Book Antiqua"/>
          <w:lang w:val="en-GB"/>
        </w:rPr>
        <w:t>, Wei</w:t>
      </w:r>
      <w:r w:rsidRPr="007A32CC">
        <w:rPr>
          <w:rFonts w:ascii="Book Antiqua" w:hAnsi="Book Antiqua"/>
          <w:lang w:val="en-GB" w:eastAsia="zh-CN"/>
        </w:rPr>
        <w:t xml:space="preserve"> C</w:t>
      </w:r>
      <w:r w:rsidRPr="007A32CC">
        <w:rPr>
          <w:rFonts w:ascii="Book Antiqua" w:hAnsi="Book Antiqua"/>
          <w:lang w:val="en-GB"/>
        </w:rPr>
        <w:t xml:space="preserve">, </w:t>
      </w:r>
      <w:proofErr w:type="spellStart"/>
      <w:r w:rsidRPr="007A32CC">
        <w:rPr>
          <w:rFonts w:ascii="Book Antiqua" w:hAnsi="Book Antiqua"/>
          <w:lang w:val="en-GB"/>
        </w:rPr>
        <w:t>Kazankov</w:t>
      </w:r>
      <w:proofErr w:type="spellEnd"/>
      <w:r w:rsidRPr="007A32CC">
        <w:rPr>
          <w:rFonts w:ascii="Book Antiqua" w:hAnsi="Book Antiqua"/>
          <w:lang w:val="en-GB" w:eastAsia="zh-CN"/>
        </w:rPr>
        <w:t xml:space="preserve"> K</w:t>
      </w:r>
      <w:r w:rsidRPr="007A32CC">
        <w:rPr>
          <w:rFonts w:ascii="Book Antiqua" w:hAnsi="Book Antiqua"/>
          <w:lang w:val="en-GB"/>
        </w:rPr>
        <w:t>, Thomsen</w:t>
      </w:r>
      <w:r w:rsidRPr="007A32CC">
        <w:rPr>
          <w:rFonts w:ascii="Book Antiqua" w:hAnsi="Book Antiqua"/>
          <w:lang w:val="en-GB" w:eastAsia="zh-CN"/>
        </w:rPr>
        <w:t xml:space="preserve"> KL</w:t>
      </w:r>
      <w:r w:rsidRPr="007A32CC">
        <w:rPr>
          <w:rFonts w:ascii="Book Antiqua" w:hAnsi="Book Antiqua"/>
          <w:lang w:val="en-GB"/>
        </w:rPr>
        <w:t>, Knop</w:t>
      </w:r>
      <w:r w:rsidRPr="007A32CC">
        <w:rPr>
          <w:rFonts w:ascii="Book Antiqua" w:hAnsi="Book Antiqua"/>
          <w:lang w:val="en-GB" w:eastAsia="zh-CN"/>
        </w:rPr>
        <w:t xml:space="preserve"> FK</w:t>
      </w:r>
      <w:r w:rsidRPr="007A32CC">
        <w:rPr>
          <w:rFonts w:ascii="Book Antiqua" w:hAnsi="Book Antiqua"/>
          <w:lang w:val="en-GB"/>
        </w:rPr>
        <w:t xml:space="preserve">, </w:t>
      </w:r>
      <w:proofErr w:type="spellStart"/>
      <w:r w:rsidRPr="007A32CC">
        <w:rPr>
          <w:rFonts w:ascii="Book Antiqua" w:hAnsi="Book Antiqua"/>
          <w:lang w:val="en-GB"/>
        </w:rPr>
        <w:t>Grønbæk</w:t>
      </w:r>
      <w:proofErr w:type="spellEnd"/>
      <w:r w:rsidRPr="007A32CC">
        <w:rPr>
          <w:rFonts w:ascii="Book Antiqua" w:hAnsi="Book Antiqua"/>
          <w:lang w:val="en-GB" w:eastAsia="zh-CN"/>
        </w:rPr>
        <w:t xml:space="preserve"> H.</w:t>
      </w:r>
      <w:r w:rsidRPr="007A32CC">
        <w:rPr>
          <w:rFonts w:ascii="Book Antiqua" w:hAnsi="Book Antiqua"/>
          <w:lang w:val="en-GB"/>
        </w:rPr>
        <w:t xml:space="preserve"> Bariatric surgery in patients with non-alcoholic fatty liver disease - from pathophysiology to clinical effects</w:t>
      </w:r>
      <w:r w:rsidRPr="007A32CC">
        <w:rPr>
          <w:rFonts w:ascii="Book Antiqua" w:hAnsi="Book Antiqua"/>
          <w:lang w:val="en-GB" w:eastAsia="zh-CN"/>
        </w:rPr>
        <w:t xml:space="preserve">. </w:t>
      </w:r>
      <w:r w:rsidRPr="007A32CC">
        <w:rPr>
          <w:rFonts w:ascii="Book Antiqua" w:hAnsi="Book Antiqua"/>
          <w:i/>
          <w:iCs/>
        </w:rPr>
        <w:t>World J Hepatol</w:t>
      </w:r>
      <w:r w:rsidRPr="007A32CC">
        <w:rPr>
          <w:rFonts w:ascii="Book Antiqua" w:hAnsi="Book Antiqua"/>
          <w:i/>
          <w:iCs/>
          <w:lang w:eastAsia="zh-CN"/>
        </w:rPr>
        <w:t xml:space="preserve"> </w:t>
      </w:r>
      <w:r w:rsidRPr="007A32CC">
        <w:rPr>
          <w:rFonts w:ascii="Book Antiqua" w:hAnsi="Book Antiqua"/>
          <w:iCs/>
          <w:lang w:eastAsia="zh-CN"/>
        </w:rPr>
        <w:t>2018; In press</w:t>
      </w:r>
    </w:p>
    <w:p w14:paraId="71C5610D" w14:textId="4EC6DA9C" w:rsidR="00615D42" w:rsidRPr="007A32CC" w:rsidRDefault="00615D42" w:rsidP="00540CFB">
      <w:pPr>
        <w:spacing w:line="360" w:lineRule="auto"/>
        <w:jc w:val="both"/>
        <w:rPr>
          <w:rFonts w:ascii="Book Antiqua" w:hAnsi="Book Antiqua" w:cs="Times New Roman"/>
          <w:lang w:val="en-GB"/>
        </w:rPr>
      </w:pPr>
      <w:r w:rsidRPr="007A32CC">
        <w:rPr>
          <w:rFonts w:ascii="Book Antiqua" w:hAnsi="Book Antiqua" w:cs="Times New Roman"/>
          <w:lang w:val="en-GB"/>
        </w:rPr>
        <w:br w:type="page"/>
      </w:r>
    </w:p>
    <w:p w14:paraId="4E1234D4" w14:textId="77777777" w:rsidR="007F374A" w:rsidRPr="007F374A" w:rsidRDefault="007F374A" w:rsidP="00540CFB">
      <w:pPr>
        <w:spacing w:line="360" w:lineRule="auto"/>
        <w:jc w:val="both"/>
        <w:rPr>
          <w:ins w:id="6" w:author="Li Ma" w:date="2018-12-04T21:28:00Z"/>
          <w:rFonts w:ascii="Book Antiqua" w:eastAsia="Arial" w:hAnsi="Book Antiqua" w:cs="Times New Roman"/>
          <w:b/>
          <w:lang w:val="en-GB"/>
          <w:rPrChange w:id="7" w:author="Li Ma" w:date="2018-12-04T21:28:00Z">
            <w:rPr>
              <w:ins w:id="8" w:author="Li Ma" w:date="2018-12-04T21:28:00Z"/>
              <w:rFonts w:ascii="Book Antiqua" w:eastAsia="Arial" w:hAnsi="Book Antiqua" w:cs="Times New Roman"/>
              <w:lang w:val="en-GB"/>
            </w:rPr>
          </w:rPrChange>
        </w:rPr>
      </w:pPr>
      <w:ins w:id="9" w:author="Li Ma" w:date="2018-12-04T21:28:00Z">
        <w:r w:rsidRPr="007F374A">
          <w:rPr>
            <w:rFonts w:ascii="Book Antiqua" w:eastAsia="Arial" w:hAnsi="Book Antiqua" w:cs="Times New Roman"/>
            <w:b/>
            <w:lang w:val="en-GB"/>
            <w:rPrChange w:id="10" w:author="Li Ma" w:date="2018-12-04T21:28:00Z">
              <w:rPr>
                <w:rFonts w:ascii="Book Antiqua" w:eastAsia="Arial" w:hAnsi="Book Antiqua" w:cs="Times New Roman"/>
                <w:lang w:val="en-GB"/>
              </w:rPr>
            </w:rPrChange>
          </w:rPr>
          <w:lastRenderedPageBreak/>
          <w:t>INTRODUCTION</w:t>
        </w:r>
      </w:ins>
    </w:p>
    <w:p w14:paraId="1290AF50" w14:textId="5F54AA32" w:rsidR="00B42030" w:rsidRPr="007A32CC" w:rsidRDefault="00AD65E0" w:rsidP="00540CFB">
      <w:pPr>
        <w:spacing w:line="360" w:lineRule="auto"/>
        <w:jc w:val="both"/>
        <w:rPr>
          <w:rFonts w:ascii="Book Antiqua" w:hAnsi="Book Antiqua" w:cs="Times New Roman"/>
          <w:lang w:val="en-GB"/>
        </w:rPr>
      </w:pPr>
      <w:r w:rsidRPr="007A32CC">
        <w:rPr>
          <w:rFonts w:ascii="Book Antiqua" w:eastAsia="Arial" w:hAnsi="Book Antiqua" w:cs="Times New Roman"/>
          <w:lang w:val="en-GB"/>
        </w:rPr>
        <w:t xml:space="preserve">Alarming increases in obesity and diabetes coupled with changes </w:t>
      </w:r>
      <w:r w:rsidR="00747587" w:rsidRPr="007A32CC">
        <w:rPr>
          <w:rFonts w:ascii="Book Antiqua" w:eastAsia="Arial" w:hAnsi="Book Antiqua" w:cs="Times New Roman"/>
          <w:lang w:val="en-GB"/>
        </w:rPr>
        <w:t>towards unhealthy</w:t>
      </w:r>
      <w:r w:rsidRPr="007A32CC">
        <w:rPr>
          <w:rFonts w:ascii="Book Antiqua" w:eastAsia="Arial" w:hAnsi="Book Antiqua" w:cs="Times New Roman"/>
          <w:lang w:val="en-GB"/>
        </w:rPr>
        <w:t xml:space="preserve"> lifestyl</w:t>
      </w:r>
      <w:r w:rsidR="00CB7189" w:rsidRPr="007A32CC">
        <w:rPr>
          <w:rFonts w:ascii="Book Antiqua" w:eastAsia="Arial" w:hAnsi="Book Antiqua" w:cs="Times New Roman"/>
          <w:lang w:val="en-GB"/>
        </w:rPr>
        <w:t>e</w:t>
      </w:r>
      <w:r w:rsidR="00BE44D6" w:rsidRPr="007A32CC">
        <w:rPr>
          <w:rFonts w:ascii="Book Antiqua" w:eastAsia="Arial" w:hAnsi="Book Antiqua" w:cs="Times New Roman"/>
          <w:lang w:val="en-GB"/>
        </w:rPr>
        <w:t>s</w:t>
      </w:r>
      <w:r w:rsidR="00CB7189" w:rsidRPr="007A32CC">
        <w:rPr>
          <w:rFonts w:ascii="Book Antiqua" w:eastAsia="Arial" w:hAnsi="Book Antiqua" w:cs="Times New Roman"/>
          <w:lang w:val="en-GB"/>
        </w:rPr>
        <w:t xml:space="preserve"> and dietary habits</w:t>
      </w:r>
      <w:r w:rsidRPr="007A32CC">
        <w:rPr>
          <w:rFonts w:ascii="Book Antiqua" w:eastAsia="Arial" w:hAnsi="Book Antiqua" w:cs="Times New Roman"/>
          <w:lang w:val="en-GB"/>
        </w:rPr>
        <w:t xml:space="preserve"> have contributed</w:t>
      </w:r>
      <w:r w:rsidR="00CB7189" w:rsidRPr="007A32CC">
        <w:rPr>
          <w:rFonts w:ascii="Book Antiqua" w:eastAsia="Arial" w:hAnsi="Book Antiqua" w:cs="Times New Roman"/>
          <w:lang w:val="en-GB"/>
        </w:rPr>
        <w:t xml:space="preserve"> to a dramatic increase in</w:t>
      </w:r>
      <w:r w:rsidRPr="007A32CC">
        <w:rPr>
          <w:rFonts w:ascii="Book Antiqua" w:eastAsia="Arial" w:hAnsi="Book Antiqua" w:cs="Times New Roman"/>
          <w:lang w:val="en-GB"/>
        </w:rPr>
        <w:t xml:space="preserve"> </w:t>
      </w:r>
      <w:r w:rsidR="00C955B8" w:rsidRPr="007A32CC">
        <w:rPr>
          <w:rFonts w:ascii="Book Antiqua" w:hAnsi="Book Antiqua" w:cs="Times New Roman"/>
          <w:lang w:val="en-GB"/>
        </w:rPr>
        <w:t>non-alcoholic fatty liver disease (NAFLD)</w:t>
      </w:r>
      <w:r w:rsidR="00BE44D6" w:rsidRPr="007A32CC">
        <w:rPr>
          <w:rFonts w:ascii="Book Antiqua" w:hAnsi="Book Antiqua" w:cs="Times New Roman"/>
          <w:lang w:val="en-GB"/>
        </w:rPr>
        <w:t>, which</w:t>
      </w:r>
      <w:r w:rsidR="00C955B8" w:rsidRPr="007A32CC">
        <w:rPr>
          <w:rFonts w:ascii="Book Antiqua" w:eastAsia="Arial" w:hAnsi="Book Antiqua" w:cs="Times New Roman"/>
          <w:lang w:val="en-GB"/>
        </w:rPr>
        <w:t xml:space="preserve"> </w:t>
      </w:r>
      <w:r w:rsidR="00CB7189" w:rsidRPr="007A32CC">
        <w:rPr>
          <w:rFonts w:ascii="Book Antiqua" w:eastAsia="Arial" w:hAnsi="Book Antiqua" w:cs="Times New Roman"/>
          <w:lang w:val="en-GB"/>
        </w:rPr>
        <w:t>affect</w:t>
      </w:r>
      <w:r w:rsidR="00BE44D6" w:rsidRPr="007A32CC">
        <w:rPr>
          <w:rFonts w:ascii="Book Antiqua" w:eastAsia="Arial" w:hAnsi="Book Antiqua" w:cs="Times New Roman"/>
          <w:lang w:val="en-GB"/>
        </w:rPr>
        <w:t>s</w:t>
      </w:r>
      <w:r w:rsidR="00CB7189" w:rsidRPr="007A32CC">
        <w:rPr>
          <w:rFonts w:ascii="Book Antiqua" w:eastAsia="Arial" w:hAnsi="Book Antiqua" w:cs="Times New Roman"/>
          <w:lang w:val="en-GB"/>
        </w:rPr>
        <w:t xml:space="preserve"> </w:t>
      </w:r>
      <w:r w:rsidRPr="007A32CC">
        <w:rPr>
          <w:rFonts w:ascii="Book Antiqua" w:eastAsia="Arial" w:hAnsi="Book Antiqua" w:cs="Times New Roman"/>
          <w:lang w:val="en-GB"/>
        </w:rPr>
        <w:t>25</w:t>
      </w:r>
      <w:r w:rsidR="000F7091">
        <w:rPr>
          <w:rFonts w:ascii="Book Antiqua" w:hAnsi="Book Antiqua" w:cs="Times New Roman" w:hint="eastAsia"/>
          <w:lang w:val="en-GB" w:eastAsia="zh-CN"/>
        </w:rPr>
        <w:t>%</w:t>
      </w:r>
      <w:r w:rsidRPr="007A32CC">
        <w:rPr>
          <w:rFonts w:ascii="Book Antiqua" w:eastAsia="Arial" w:hAnsi="Book Antiqua" w:cs="Times New Roman"/>
          <w:lang w:val="en-GB"/>
        </w:rPr>
        <w:t>-30% of the general population</w:t>
      </w:r>
      <w:r w:rsidR="00FF0121" w:rsidRPr="007A32CC">
        <w:rPr>
          <w:rFonts w:ascii="Book Antiqua" w:eastAsia="Arial" w:hAnsi="Book Antiqua" w:cs="Times New Roman"/>
          <w:lang w:val="en-GB"/>
        </w:rPr>
        <w:fldChar w:fldCharType="begin"/>
      </w:r>
      <w:r w:rsidR="002C0A9C" w:rsidRPr="007A32CC">
        <w:rPr>
          <w:rFonts w:ascii="Book Antiqua" w:eastAsia="Arial" w:hAnsi="Book Antiqua" w:cs="Times New Roman"/>
          <w:lang w:val="en-GB"/>
        </w:rPr>
        <w:instrText xml:space="preserve"> ADDIN EN.CITE &lt;EndNote&gt;&lt;Cite&gt;&lt;Author&gt;Blachier&lt;/Author&gt;&lt;Year&gt;2013&lt;/Year&gt;&lt;RecNum&gt;442&lt;/RecNum&gt;&lt;DisplayText&gt;&lt;style face="superscript"&gt;[1]&lt;/style&gt;&lt;/DisplayText&gt;&lt;record&gt;&lt;rec-number&gt;442&lt;/rec-number&gt;&lt;foreign-keys&gt;&lt;key app="EN" db-id="wzwfp2z99es5eye9r5dvvvv8epvtdwttrest" timestamp="1537440264"&gt;442&lt;/key&gt;&lt;/foreign-keys&gt;&lt;ref-type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Hepatol&lt;/secondary-title&gt;&lt;/titles&gt;&lt;periodical&gt;&lt;full-title&gt;J Hepatol&lt;/full-title&gt;&lt;abbr-1&gt;Journal of hepatology&lt;/abbr-1&gt;&lt;/periodical&gt;&lt;pages&gt;593-608&lt;/pages&gt;&lt;volume&gt;58&lt;/volume&gt;&lt;number&gt;3&lt;/number&gt;&lt;edition&gt;2013/02/20&lt;/edition&gt;&lt;keywords&gt;&lt;keyword&gt;Cost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urls&gt;&lt;related-urls&gt;&lt;url&gt;https://www.ncbi.nlm.nih.gov/pubmed/23419824&lt;/url&gt;&lt;/related-urls&gt;&lt;/urls&gt;&lt;electronic-resource-num&gt;10.1016/j.jhep.2012.12.005&lt;/electronic-resource-num&gt;&lt;/record&gt;&lt;/Cite&gt;&lt;/EndNote&gt;</w:instrText>
      </w:r>
      <w:r w:rsidR="00FF0121" w:rsidRPr="007A32CC">
        <w:rPr>
          <w:rFonts w:ascii="Book Antiqua" w:eastAsia="Arial" w:hAnsi="Book Antiqua" w:cs="Times New Roman"/>
          <w:lang w:val="en-GB"/>
        </w:rPr>
        <w:fldChar w:fldCharType="separate"/>
      </w:r>
      <w:r w:rsidR="00D26D63" w:rsidRPr="007A32CC">
        <w:rPr>
          <w:rFonts w:ascii="Book Antiqua" w:eastAsia="Arial" w:hAnsi="Book Antiqua" w:cs="Times New Roman"/>
          <w:noProof/>
          <w:vertAlign w:val="superscript"/>
          <w:lang w:val="en-GB"/>
        </w:rPr>
        <w:t>[1]</w:t>
      </w:r>
      <w:r w:rsidR="00FF0121" w:rsidRPr="007A32CC">
        <w:rPr>
          <w:rFonts w:ascii="Book Antiqua" w:eastAsia="Arial" w:hAnsi="Book Antiqua" w:cs="Times New Roman"/>
          <w:lang w:val="en-GB"/>
        </w:rPr>
        <w:fldChar w:fldCharType="end"/>
      </w:r>
      <w:r w:rsidR="00C955B8" w:rsidRPr="007A32CC">
        <w:rPr>
          <w:rFonts w:ascii="Book Antiqua" w:eastAsia="Arial" w:hAnsi="Book Antiqua" w:cs="Times New Roman"/>
          <w:lang w:val="en-GB"/>
        </w:rPr>
        <w:t>. NAFLD</w:t>
      </w:r>
      <w:r w:rsidR="00D93001" w:rsidRPr="007A32CC">
        <w:rPr>
          <w:rFonts w:ascii="Book Antiqua" w:hAnsi="Book Antiqua" w:cs="Times New Roman"/>
          <w:lang w:val="en-GB"/>
        </w:rPr>
        <w:t xml:space="preserve"> is most often asymptomatic and</w:t>
      </w:r>
      <w:r w:rsidR="00A10316" w:rsidRPr="007A32CC">
        <w:rPr>
          <w:rFonts w:ascii="Book Antiqua" w:hAnsi="Book Antiqua" w:cs="Times New Roman"/>
          <w:lang w:val="en-GB"/>
        </w:rPr>
        <w:t xml:space="preserve"> consists of a disease spectrum ranging from simple steatosis</w:t>
      </w:r>
      <w:r w:rsidR="004E7C9A" w:rsidRPr="007A32CC">
        <w:rPr>
          <w:rFonts w:ascii="Book Antiqua" w:hAnsi="Book Antiqua" w:cs="Times New Roman"/>
          <w:lang w:val="en-GB"/>
        </w:rPr>
        <w:t xml:space="preserve"> (NAFL)</w:t>
      </w:r>
      <w:r w:rsidR="00A10316" w:rsidRPr="007A32CC">
        <w:rPr>
          <w:rFonts w:ascii="Book Antiqua" w:hAnsi="Book Antiqua" w:cs="Times New Roman"/>
          <w:lang w:val="en-GB"/>
        </w:rPr>
        <w:t xml:space="preserve"> </w:t>
      </w:r>
      <w:r w:rsidR="00BE44D6" w:rsidRPr="007A32CC">
        <w:rPr>
          <w:rFonts w:ascii="Book Antiqua" w:hAnsi="Book Antiqua" w:cs="Times New Roman"/>
          <w:lang w:val="en-GB"/>
        </w:rPr>
        <w:t>and</w:t>
      </w:r>
      <w:r w:rsidR="00A10316" w:rsidRPr="007A32CC">
        <w:rPr>
          <w:rFonts w:ascii="Book Antiqua" w:hAnsi="Book Antiqua" w:cs="Times New Roman"/>
          <w:lang w:val="en-GB"/>
        </w:rPr>
        <w:t xml:space="preserve"> steatohepatitis</w:t>
      </w:r>
      <w:r w:rsidR="004E7C9A" w:rsidRPr="007A32CC">
        <w:rPr>
          <w:rFonts w:ascii="Book Antiqua" w:hAnsi="Book Antiqua" w:cs="Times New Roman"/>
          <w:lang w:val="en-GB"/>
        </w:rPr>
        <w:t xml:space="preserve"> (NASH)</w:t>
      </w:r>
      <w:r w:rsidR="00A10316" w:rsidRPr="007A32CC">
        <w:rPr>
          <w:rFonts w:ascii="Book Antiqua" w:hAnsi="Book Antiqua" w:cs="Times New Roman"/>
          <w:lang w:val="en-GB"/>
        </w:rPr>
        <w:t xml:space="preserve"> to fibrosis and cirrhosis</w:t>
      </w:r>
      <w:r w:rsidR="00BE44D6" w:rsidRPr="007A32CC">
        <w:rPr>
          <w:rFonts w:ascii="Book Antiqua" w:hAnsi="Book Antiqua" w:cs="Times New Roman"/>
          <w:lang w:val="en-GB"/>
        </w:rPr>
        <w:t>,</w:t>
      </w:r>
      <w:r w:rsidR="00A10316" w:rsidRPr="007A32CC">
        <w:rPr>
          <w:rFonts w:ascii="Book Antiqua" w:hAnsi="Book Antiqua" w:cs="Times New Roman"/>
          <w:lang w:val="en-GB"/>
        </w:rPr>
        <w:t xml:space="preserve"> with </w:t>
      </w:r>
      <w:r w:rsidR="00B70497" w:rsidRPr="007A32CC">
        <w:rPr>
          <w:rFonts w:ascii="Book Antiqua" w:hAnsi="Book Antiqua" w:cs="Times New Roman"/>
          <w:lang w:val="en-GB"/>
        </w:rPr>
        <w:t xml:space="preserve">significant </w:t>
      </w:r>
      <w:r w:rsidR="00A10316" w:rsidRPr="007A32CC">
        <w:rPr>
          <w:rFonts w:ascii="Book Antiqua" w:hAnsi="Book Antiqua" w:cs="Times New Roman"/>
          <w:lang w:val="en-GB"/>
        </w:rPr>
        <w:t>clinical consequences</w:t>
      </w:r>
      <w:r w:rsidR="00BE44D6" w:rsidRPr="007A32CC">
        <w:rPr>
          <w:rFonts w:ascii="Book Antiqua" w:hAnsi="Book Antiqua" w:cs="Times New Roman"/>
          <w:lang w:val="en-GB"/>
        </w:rPr>
        <w:t>,</w:t>
      </w:r>
      <w:r w:rsidR="001271D3" w:rsidRPr="007A32CC">
        <w:rPr>
          <w:rFonts w:ascii="Book Antiqua" w:hAnsi="Book Antiqua" w:cs="Times New Roman"/>
          <w:lang w:val="en-GB"/>
        </w:rPr>
        <w:t xml:space="preserve"> including but not limited to ascites, varices, hepatic encephalopathy, liver cancer and liver transplantation or early death</w:t>
      </w:r>
      <w:r w:rsidR="00FF0121" w:rsidRPr="007A32CC">
        <w:rPr>
          <w:rFonts w:ascii="Book Antiqua" w:hAnsi="Book Antiqua" w:cs="Times New Roman"/>
          <w:lang w:val="en-GB"/>
        </w:rPr>
        <w:fldChar w:fldCharType="begin">
          <w:fldData xml:space="preserve">PEVuZE5vdGU+PENpdGU+PEF1dGhvcj5DaGFsYXNhbmk8L0F1dGhvcj48WWVhcj4yMDEyPC9ZZWFy
PjxSZWNOdW0+ODc8L1JlY051bT48RGlzcGxheVRleHQ+PHN0eWxlIGZhY2U9InN1cGVyc2NyaXB0
Ij5bMl08L3N0eWxlPjwvRGlzcGxheVRleHQ+PHJlY29yZD48cmVjLW51bWJlcj44NzwvcmVjLW51
bWJlcj48Zm9yZWlnbi1rZXlzPjxrZXkgYXBwPSJFTiIgZGItaWQ9InBwMndwdDIwcDJkc3htZXd2
cjU1MHI1aDAyc2Y5cmZlNTB2dyIgdGltZXN0YW1wPSIxNTMwNzk0MzY2Ij44Nzwva2V5PjwvZm9y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dGxlPjwvdGl0bGVzPjxwZXJpb2RpY2FsPjxmdWxsLXRpdGxlPkhlcGF0b2xvZ3k8L2Z1bGwtdGl0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==
</w:fldData>
        </w:fldChar>
      </w:r>
      <w:r w:rsidR="00D26D63" w:rsidRPr="007A32CC">
        <w:rPr>
          <w:rFonts w:ascii="Book Antiqua" w:hAnsi="Book Antiqua" w:cs="Times New Roman"/>
          <w:lang w:val="en-GB"/>
        </w:rPr>
        <w:instrText xml:space="preserve"> ADDIN EN.CITE </w:instrText>
      </w:r>
      <w:r w:rsidR="00FF0121" w:rsidRPr="007A32CC">
        <w:rPr>
          <w:rFonts w:ascii="Book Antiqua" w:hAnsi="Book Antiqua" w:cs="Times New Roman"/>
          <w:lang w:val="en-GB"/>
        </w:rPr>
        <w:fldChar w:fldCharType="begin">
          <w:fldData xml:space="preserve">PEVuZE5vdGU+PENpdGU+PEF1dGhvcj5DaGFsYXNhbmk8L0F1dGhvcj48WWVhcj4yMDEyPC9ZZWFy
PjxSZWNOdW0+ODc8L1JlY051bT48RGlzcGxheVRleHQ+PHN0eWxlIGZhY2U9InN1cGVyc2NyaXB0
Ij5bMl08L3N0eWxlPjwvRGlzcGxheVRleHQ+PHJlY29yZD48cmVjLW51bWJlcj44NzwvcmVjLW51
bWJlcj48Zm9yZWlnbi1rZXlzPjxrZXkgYXBwPSJFTiIgZGItaWQ9InBwMndwdDIwcDJkc3htZXd2
cjU1MHI1aDAyc2Y5cmZlNTB2dyIgdGltZXN0YW1wPSIxNTMwNzk0MzY2Ij44Nzwva2V5PjwvZm9y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dGxlPjwvdGl0bGVzPjxwZXJpb2RpY2FsPjxmdWxsLXRpdGxlPkhlcGF0b2xvZ3k8L2Z1bGwtdGl0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==
</w:fldData>
        </w:fldChar>
      </w:r>
      <w:r w:rsidR="00D26D63" w:rsidRPr="007A32CC">
        <w:rPr>
          <w:rFonts w:ascii="Book Antiqua" w:hAnsi="Book Antiqua" w:cs="Times New Roman"/>
          <w:lang w:val="en-GB"/>
        </w:rPr>
        <w:instrText xml:space="preserve"> ADDIN EN.CITE.DATA </w:instrText>
      </w:r>
      <w:r w:rsidR="00FF0121" w:rsidRPr="007A32CC">
        <w:rPr>
          <w:rFonts w:ascii="Book Antiqua" w:hAnsi="Book Antiqua" w:cs="Times New Roman"/>
          <w:lang w:val="en-GB"/>
        </w:rPr>
      </w:r>
      <w:r w:rsidR="00FF0121"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D26D63" w:rsidRPr="007A32CC">
        <w:rPr>
          <w:rFonts w:ascii="Book Antiqua" w:hAnsi="Book Antiqua" w:cs="Times New Roman"/>
          <w:vertAlign w:val="superscript"/>
          <w:lang w:val="en-GB"/>
        </w:rPr>
        <w:t>[2]</w:t>
      </w:r>
      <w:r w:rsidR="00FF0121" w:rsidRPr="007A32CC">
        <w:rPr>
          <w:rFonts w:ascii="Book Antiqua" w:hAnsi="Book Antiqua" w:cs="Times New Roman"/>
          <w:lang w:val="en-GB"/>
        </w:rPr>
        <w:fldChar w:fldCharType="end"/>
      </w:r>
      <w:r w:rsidR="00A10316" w:rsidRPr="007A32CC">
        <w:rPr>
          <w:rFonts w:ascii="Book Antiqua" w:hAnsi="Book Antiqua" w:cs="Times New Roman"/>
          <w:lang w:val="en-GB"/>
        </w:rPr>
        <w:t>.</w:t>
      </w:r>
      <w:r w:rsidR="00DE4405" w:rsidRPr="007A32CC">
        <w:rPr>
          <w:rFonts w:ascii="Book Antiqua" w:hAnsi="Book Antiqua" w:cs="Times New Roman"/>
          <w:lang w:val="en-GB"/>
        </w:rPr>
        <w:t xml:space="preserve"> </w:t>
      </w:r>
      <w:r w:rsidR="00A10316" w:rsidRPr="007A32CC">
        <w:rPr>
          <w:rFonts w:ascii="Book Antiqua" w:hAnsi="Book Antiqua" w:cs="Times New Roman"/>
          <w:lang w:val="en-GB"/>
        </w:rPr>
        <w:t xml:space="preserve">NASH may develop with hepatic inflammation, </w:t>
      </w:r>
      <w:r w:rsidR="00934535" w:rsidRPr="007A32CC">
        <w:rPr>
          <w:rFonts w:ascii="Book Antiqua" w:hAnsi="Book Antiqua" w:cs="Times New Roman"/>
          <w:lang w:val="en-GB"/>
        </w:rPr>
        <w:t xml:space="preserve">hepatocellular </w:t>
      </w:r>
      <w:r w:rsidR="00A10316" w:rsidRPr="007A32CC">
        <w:rPr>
          <w:rFonts w:ascii="Book Antiqua" w:hAnsi="Book Antiqua" w:cs="Times New Roman"/>
          <w:lang w:val="en-GB"/>
        </w:rPr>
        <w:t xml:space="preserve">injury, </w:t>
      </w:r>
      <w:r w:rsidR="00B70497" w:rsidRPr="007A32CC">
        <w:rPr>
          <w:rFonts w:ascii="Book Antiqua" w:hAnsi="Book Antiqua" w:cs="Times New Roman"/>
          <w:lang w:val="en-GB"/>
        </w:rPr>
        <w:t xml:space="preserve">macrophage </w:t>
      </w:r>
      <w:r w:rsidR="00A10316" w:rsidRPr="007A32CC">
        <w:rPr>
          <w:rFonts w:ascii="Book Antiqua" w:hAnsi="Book Antiqua" w:cs="Times New Roman"/>
          <w:lang w:val="en-GB"/>
        </w:rPr>
        <w:t>and hepatic stellate cell activation</w:t>
      </w:r>
      <w:r w:rsidR="00BE44D6" w:rsidRPr="007A32CC">
        <w:rPr>
          <w:rFonts w:ascii="Book Antiqua" w:hAnsi="Book Antiqua" w:cs="Times New Roman"/>
          <w:lang w:val="en-GB"/>
        </w:rPr>
        <w:t xml:space="preserve"> in patients with simple steatosis</w:t>
      </w:r>
      <w:r w:rsidR="00DE4405" w:rsidRPr="007A32CC">
        <w:rPr>
          <w:rFonts w:ascii="Book Antiqua" w:hAnsi="Book Antiqua" w:cs="Times New Roman"/>
          <w:lang w:val="en-GB"/>
        </w:rPr>
        <w:t>.</w:t>
      </w:r>
      <w:r w:rsidRPr="007A32CC">
        <w:rPr>
          <w:rFonts w:ascii="Book Antiqua" w:hAnsi="Book Antiqua" w:cs="Times New Roman"/>
          <w:lang w:val="en-GB"/>
        </w:rPr>
        <w:t xml:space="preserve"> </w:t>
      </w:r>
      <w:r w:rsidRPr="007A32CC">
        <w:rPr>
          <w:rFonts w:ascii="Book Antiqua" w:eastAsia="Arial" w:hAnsi="Book Antiqua" w:cs="Times New Roman"/>
          <w:lang w:val="en-GB"/>
        </w:rPr>
        <w:t>If untreated, NA</w:t>
      </w:r>
      <w:r w:rsidR="00823876" w:rsidRPr="007A32CC">
        <w:rPr>
          <w:rFonts w:ascii="Book Antiqua" w:eastAsia="Arial" w:hAnsi="Book Antiqua" w:cs="Times New Roman"/>
          <w:lang w:val="en-GB"/>
        </w:rPr>
        <w:t xml:space="preserve">SH </w:t>
      </w:r>
      <w:r w:rsidR="00655E78" w:rsidRPr="007A32CC">
        <w:rPr>
          <w:rFonts w:ascii="Book Antiqua" w:eastAsia="Arial" w:hAnsi="Book Antiqua" w:cs="Times New Roman"/>
          <w:lang w:val="en-GB"/>
        </w:rPr>
        <w:t xml:space="preserve">may </w:t>
      </w:r>
      <w:r w:rsidR="00823876" w:rsidRPr="007A32CC">
        <w:rPr>
          <w:rFonts w:ascii="Book Antiqua" w:eastAsia="Arial" w:hAnsi="Book Antiqua" w:cs="Times New Roman"/>
          <w:lang w:val="en-GB"/>
        </w:rPr>
        <w:t>progress</w:t>
      </w:r>
      <w:r w:rsidR="00CB7189" w:rsidRPr="007A32CC">
        <w:rPr>
          <w:rFonts w:ascii="Book Antiqua" w:eastAsia="Arial" w:hAnsi="Book Antiqua" w:cs="Times New Roman"/>
          <w:lang w:val="en-GB"/>
        </w:rPr>
        <w:t xml:space="preserve"> to cirrhosis</w:t>
      </w:r>
      <w:r w:rsidR="00655E78" w:rsidRPr="007A32CC">
        <w:rPr>
          <w:rFonts w:ascii="Book Antiqua" w:eastAsia="Arial" w:hAnsi="Book Antiqua" w:cs="Times New Roman"/>
          <w:lang w:val="en-GB"/>
        </w:rPr>
        <w:t xml:space="preserve">. NASH-induced cirrhosis </w:t>
      </w:r>
      <w:r w:rsidRPr="007A32CC">
        <w:rPr>
          <w:rFonts w:ascii="Book Antiqua" w:hAnsi="Book Antiqua" w:cs="Times New Roman"/>
          <w:lang w:val="en-GB"/>
        </w:rPr>
        <w:t xml:space="preserve">is fast becoming the </w:t>
      </w:r>
      <w:r w:rsidR="00CB7189" w:rsidRPr="007A32CC">
        <w:rPr>
          <w:rFonts w:ascii="Book Antiqua" w:hAnsi="Book Antiqua" w:cs="Times New Roman"/>
          <w:lang w:val="en-GB"/>
        </w:rPr>
        <w:t xml:space="preserve">most </w:t>
      </w:r>
      <w:r w:rsidRPr="007A32CC">
        <w:rPr>
          <w:rFonts w:ascii="Book Antiqua" w:hAnsi="Book Antiqua" w:cs="Times New Roman"/>
          <w:lang w:val="en-GB"/>
        </w:rPr>
        <w:t>common indication for liver transplantation</w:t>
      </w:r>
      <w:r w:rsidR="00655E78" w:rsidRPr="007A32CC">
        <w:rPr>
          <w:rFonts w:ascii="Book Antiqua" w:hAnsi="Book Antiqua" w:cs="Times New Roman"/>
          <w:lang w:val="en-GB"/>
        </w:rPr>
        <w:t xml:space="preserve">, which </w:t>
      </w:r>
      <w:r w:rsidR="00BE44D6" w:rsidRPr="007A32CC">
        <w:rPr>
          <w:rFonts w:ascii="Book Antiqua" w:hAnsi="Book Antiqua" w:cs="Times New Roman"/>
          <w:lang w:val="en-GB"/>
        </w:rPr>
        <w:t xml:space="preserve">is </w:t>
      </w:r>
      <w:r w:rsidR="00655E78" w:rsidRPr="007A32CC">
        <w:rPr>
          <w:rFonts w:ascii="Book Antiqua" w:hAnsi="Book Antiqua" w:cs="Times New Roman"/>
          <w:lang w:val="en-GB"/>
        </w:rPr>
        <w:t>strongly</w:t>
      </w:r>
      <w:r w:rsidRPr="007A32CC">
        <w:rPr>
          <w:rFonts w:ascii="Book Antiqua" w:hAnsi="Book Antiqua" w:cs="Times New Roman"/>
          <w:lang w:val="en-GB"/>
        </w:rPr>
        <w:t xml:space="preserve"> associate</w:t>
      </w:r>
      <w:r w:rsidR="00BE44D6" w:rsidRPr="007A32CC">
        <w:rPr>
          <w:rFonts w:ascii="Book Antiqua" w:hAnsi="Book Antiqua" w:cs="Times New Roman"/>
          <w:lang w:val="en-GB"/>
        </w:rPr>
        <w:t>d</w:t>
      </w:r>
      <w:r w:rsidRPr="007A32CC">
        <w:rPr>
          <w:rFonts w:ascii="Book Antiqua" w:hAnsi="Book Antiqua" w:cs="Times New Roman"/>
          <w:lang w:val="en-GB"/>
        </w:rPr>
        <w:t xml:space="preserve"> with poor quality of life</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&lt;EndNote&gt;&lt;Cite&gt;&lt;Author&gt;Vernon&lt;/Author&gt;&lt;Year&gt;2011&lt;/Year&gt;&lt;RecNum&gt;130&lt;/RecNum&gt;&lt;DisplayText&gt;&lt;style face="superscript"&gt;[3]&lt;/style&gt;&lt;/DisplayText&gt;&lt;record&gt;&lt;rec-number&gt;130&lt;/rec-number&gt;&lt;foreign-keys&gt;&lt;key app="EN" db-id="pp2wpt20p2dsxmewvr550r5h02sf9rfe50vw" timestamp="1535369125"&gt;130&lt;/key&gt;&lt;/foreign-keys&gt;&lt;ref-type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Ther&lt;/secondary-title&gt;&lt;/titles&gt;&lt;periodical&gt;&lt;full-title&gt;Aliment Pharmacol Ther&lt;/full-title&gt;&lt;/periodical&gt;&lt;pages&gt;274-85&lt;/pages&gt;&lt;volume&gt;34&lt;/volume&gt;&lt;number&gt;3&lt;/number&gt;&lt;edition&gt;2011/06/01&lt;/edition&gt;&lt;keywords&gt;&lt;keyword&gt;Adult&lt;/keyword&gt;&lt;keyword&gt;Biopsy&lt;/keyword&gt;&lt;keyword&gt;Fatty Liver/diagnosis/*epidemiology&lt;/keyword&gt;&lt;keyword&gt;Humans&lt;/keyword&gt;&lt;keyword&gt;Non-alcoholic Fatty Liver Disease&lt;/keyword&gt;&lt;keyword&gt;Prevalence&lt;/keyword&gt;&lt;keyword&gt;Prognosis&lt;/keyword&gt;&lt;keyword&gt;Risk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related-urls&gt;&lt;url&gt;https://www.ncbi.nlm.nih.gov/pubmed/21623852&lt;/url&gt;&lt;url&gt;https://onlinelibrary.wiley.com/doi/pdf/10.1111/j.1365-2036.2011.04724.x&lt;/url&gt;&lt;/related-urls&gt;&lt;/urls&gt;&lt;electronic-resource-num&gt;10.1111/j.1365-2036.2011.04724.x&lt;/electronic-resource-num&gt;&lt;/record&gt;&lt;/Cite&gt;&lt;/EndNote&gt;</w:instrText>
      </w:r>
      <w:r w:rsidR="00FF0121" w:rsidRPr="007A32CC">
        <w:rPr>
          <w:rFonts w:ascii="Book Antiqua" w:hAnsi="Book Antiqua" w:cs="Times New Roman"/>
          <w:lang w:val="en-GB"/>
        </w:rPr>
        <w:fldChar w:fldCharType="separate"/>
      </w:r>
      <w:r w:rsidR="00B32D97" w:rsidRPr="007A32CC">
        <w:rPr>
          <w:rFonts w:ascii="Book Antiqua" w:hAnsi="Book Antiqua" w:cs="Times New Roman"/>
          <w:vertAlign w:val="superscript"/>
          <w:lang w:val="en-GB"/>
        </w:rPr>
        <w:t>[3]</w:t>
      </w:r>
      <w:r w:rsidR="00FF0121" w:rsidRPr="007A32CC">
        <w:rPr>
          <w:rFonts w:ascii="Book Antiqua" w:hAnsi="Book Antiqua" w:cs="Times New Roman"/>
          <w:lang w:val="en-GB"/>
        </w:rPr>
        <w:fldChar w:fldCharType="end"/>
      </w:r>
      <w:r w:rsidR="00823876" w:rsidRPr="007A32CC">
        <w:rPr>
          <w:rFonts w:ascii="Book Antiqua" w:hAnsi="Book Antiqua" w:cs="Times New Roman"/>
          <w:lang w:val="en-GB"/>
        </w:rPr>
        <w:t>.</w:t>
      </w:r>
    </w:p>
    <w:p w14:paraId="53A2584B" w14:textId="282610C6" w:rsidR="00B42030" w:rsidRPr="007A32CC" w:rsidRDefault="00B42030" w:rsidP="000F7091">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NAFLD is closely </w:t>
      </w:r>
      <w:r w:rsidR="00CB7189" w:rsidRPr="007A32CC">
        <w:rPr>
          <w:rFonts w:ascii="Book Antiqua" w:hAnsi="Book Antiqua" w:cs="Times New Roman"/>
          <w:lang w:val="en-GB"/>
        </w:rPr>
        <w:t>related to</w:t>
      </w:r>
      <w:r w:rsidRPr="007A32CC">
        <w:rPr>
          <w:rFonts w:ascii="Book Antiqua" w:hAnsi="Book Antiqua" w:cs="Times New Roman"/>
          <w:lang w:val="en-GB"/>
        </w:rPr>
        <w:t xml:space="preserve"> obesity and type 2 diabetes </w:t>
      </w:r>
      <w:r w:rsidR="00935682" w:rsidRPr="007A32CC">
        <w:rPr>
          <w:rFonts w:ascii="Book Antiqua" w:hAnsi="Book Antiqua" w:cs="Times New Roman"/>
          <w:lang w:val="en-GB"/>
        </w:rPr>
        <w:t xml:space="preserve">mellitus </w:t>
      </w:r>
      <w:r w:rsidRPr="007A32CC">
        <w:rPr>
          <w:rFonts w:ascii="Book Antiqua" w:hAnsi="Book Antiqua" w:cs="Times New Roman"/>
          <w:lang w:val="en-GB"/>
        </w:rPr>
        <w:t>(T2D),</w:t>
      </w:r>
      <w:r w:rsidR="00655E78" w:rsidRPr="007A32CC">
        <w:rPr>
          <w:rFonts w:ascii="Book Antiqua" w:hAnsi="Book Antiqua" w:cs="Times New Roman"/>
          <w:lang w:val="en-GB"/>
        </w:rPr>
        <w:t xml:space="preserve"> and</w:t>
      </w:r>
      <w:r w:rsidR="00BE44D6" w:rsidRPr="007A32CC">
        <w:rPr>
          <w:rFonts w:ascii="Book Antiqua" w:hAnsi="Book Antiqua" w:cs="Times New Roman"/>
          <w:lang w:val="en-GB"/>
        </w:rPr>
        <w:t xml:space="preserve"> it</w:t>
      </w:r>
      <w:r w:rsidRPr="007A32CC">
        <w:rPr>
          <w:rFonts w:ascii="Book Antiqua" w:hAnsi="Book Antiqua" w:cs="Times New Roman"/>
          <w:lang w:val="en-GB"/>
        </w:rPr>
        <w:t xml:space="preserve"> is often termed the hepatic mani</w:t>
      </w:r>
      <w:r w:rsidR="000F7091">
        <w:rPr>
          <w:rFonts w:ascii="Book Antiqua" w:hAnsi="Book Antiqua" w:cs="Times New Roman"/>
          <w:lang w:val="en-GB"/>
        </w:rPr>
        <w:t>festation of metabolic syndrome</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&lt;EndNote&gt;&lt;Cite&gt;&lt;Author&gt;Younossi&lt;/Author&gt;&lt;Year&gt;2011&lt;/Year&gt;&lt;RecNum&gt;169&lt;/RecNum&gt;&lt;DisplayText&gt;&lt;style face="superscript"&gt;[4, 5]&lt;/style&gt;&lt;/DisplayText&gt;&lt;record&gt;&lt;rec-number&gt;169&lt;/rec-number&gt;&lt;foreign-keys&gt;&lt;key app="EN" db-id="pp2wpt20p2dsxmewvr550r5h02sf9rfe50vw" timestamp="1536828951"&gt;169&lt;/key&gt;&lt;/foreign-keys&gt;&lt;ref-type name="Journal Article"&gt;17&lt;/ref-type&gt;&lt;contributors&gt;&lt;authors&gt;&lt;author&gt;Younossi, Zobair M&lt;/author&gt;&lt;author&gt;Stepanova, Maria&lt;/author&gt;&lt;author&gt;Afendy, Mariam&lt;/author&gt;&lt;author&gt;Fang, Yun&lt;/author&gt;&lt;author&gt;Younossi, Youssef&lt;/author&gt;&lt;author&gt;Mir, Hesham&lt;/author&gt;&lt;author&gt;Srishord, Manirath&lt;/author&gt;&lt;/authors&gt;&lt;/contributors&gt;&lt;titles&gt;&lt;title&gt;Changes in the prevalence of the most common causes of chronic liver diseases in the United States from 1988 to 2008.&lt;/title&gt;&lt;secondary-title&gt;Clinical gastroenterology and hepatology : the official clinical practice journal of the American Gastroenterological Association&lt;/secondary-title&gt;&lt;/titles&gt;&lt;pages&gt;524-530.e1; quiz e60&lt;/pages&gt;&lt;volume&gt;9&lt;/volume&gt;&lt;dates&gt;&lt;year&gt;2011&lt;/year&gt;&lt;/dates&gt;&lt;accession-num&gt;21440669&lt;/accession-num&gt;&lt;urls&gt;&lt;/urls&gt;&lt;electronic-resource-num&gt;10.1016/j.cgh.2011.03.020&lt;/electronic-resource-num&gt;&lt;/record&gt;&lt;/Cite&gt;&lt;Cite&gt;&lt;Author&gt;Cortez-Pinto&lt;/Author&gt;&lt;Year&gt;1999&lt;/Year&gt;&lt;RecNum&gt;168&lt;/RecNum&gt;&lt;record&gt;&lt;rec-number&gt;168&lt;/rec-number&gt;&lt;foreign-keys&gt;&lt;key app="EN" db-id="pp2wpt20p2dsxmewvr550r5h02sf9rfe50vw" timestamp="1536828951"&gt;168&lt;/key&gt;&lt;/foreign-keys&gt;&lt;ref-type name="Journal Article"&gt;17&lt;/ref-type&gt;&lt;contributors&gt;&lt;authors&gt;&lt;author&gt;Cortez-Pinto, H&lt;/author&gt;&lt;author&gt;Camilo, M E&lt;/author&gt;&lt;author&gt;Baptista, A&lt;/author&gt;&lt;author&gt;De Oliveira, A G&lt;/author&gt;&lt;author&gt;De Moura, M C&lt;/author&gt;&lt;/authors&gt;&lt;/contributors&gt;&lt;titles&gt;&lt;title&gt;Non-alcoholic fatty liver: another feature of the metabolic syndrome?&lt;/title&gt;&lt;secondary-title&gt;Clinical nutrition (Edinburgh, Scotland)&lt;/secondary-title&gt;&lt;/titles&gt;&lt;pages&gt;353-8&lt;/pages&gt;&lt;volume&gt;18&lt;/volume&gt;&lt;dates&gt;&lt;year&gt;1999&lt;/year&gt;&lt;/dates&gt;&lt;accession-num&gt;10634920&lt;/accession-num&gt;&lt;urls&gt;&lt;/urls&gt;&lt;electronic-resource-num&gt;10.1054/clnu.1999.0047&lt;/electronic-resource-num&gt;&lt;/record&gt;&lt;/Cite&gt;&lt;/EndNote&gt;</w:instrText>
      </w:r>
      <w:r w:rsidR="00FF0121" w:rsidRPr="007A32CC">
        <w:rPr>
          <w:rFonts w:ascii="Book Antiqua" w:hAnsi="Book Antiqua" w:cs="Times New Roman"/>
          <w:lang w:val="en-GB"/>
        </w:rPr>
        <w:fldChar w:fldCharType="separate"/>
      </w:r>
      <w:r w:rsidR="000F7091">
        <w:rPr>
          <w:rFonts w:ascii="Book Antiqua" w:hAnsi="Book Antiqua" w:cs="Times New Roman"/>
          <w:vertAlign w:val="superscript"/>
          <w:lang w:val="en-GB"/>
        </w:rPr>
        <w:t>[4,</w:t>
      </w:r>
      <w:r w:rsidR="00B32D97" w:rsidRPr="007A32CC">
        <w:rPr>
          <w:rFonts w:ascii="Book Antiqua" w:hAnsi="Book Antiqua" w:cs="Times New Roman"/>
          <w:vertAlign w:val="superscript"/>
          <w:lang w:val="en-GB"/>
        </w:rPr>
        <w:t>5]</w:t>
      </w:r>
      <w:r w:rsidR="00FF0121" w:rsidRPr="007A32CC">
        <w:rPr>
          <w:rFonts w:ascii="Book Antiqua" w:hAnsi="Book Antiqua" w:cs="Times New Roman"/>
          <w:lang w:val="en-GB"/>
        </w:rPr>
        <w:fldChar w:fldCharType="end"/>
      </w:r>
      <w:r w:rsidR="00655E78" w:rsidRPr="007A32CC">
        <w:rPr>
          <w:rFonts w:ascii="Book Antiqua" w:hAnsi="Book Antiqua" w:cs="Times New Roman"/>
          <w:lang w:val="en-GB"/>
        </w:rPr>
        <w:t>.</w:t>
      </w:r>
      <w:r w:rsidRPr="007A32CC">
        <w:rPr>
          <w:rFonts w:ascii="Book Antiqua" w:hAnsi="Book Antiqua" w:cs="Times New Roman"/>
          <w:lang w:val="en-GB"/>
        </w:rPr>
        <w:t xml:space="preserve"> </w:t>
      </w:r>
      <w:r w:rsidR="00655E78" w:rsidRPr="007A32CC">
        <w:rPr>
          <w:rFonts w:ascii="Book Antiqua" w:hAnsi="Book Antiqua" w:cs="Times New Roman"/>
          <w:lang w:val="en-GB"/>
        </w:rPr>
        <w:t>T</w:t>
      </w:r>
      <w:r w:rsidRPr="007A32CC">
        <w:rPr>
          <w:rFonts w:ascii="Book Antiqua" w:hAnsi="Book Antiqua" w:cs="Times New Roman"/>
          <w:lang w:val="en-GB"/>
        </w:rPr>
        <w:t>he prevalence of NASH increases with components o</w:t>
      </w:r>
      <w:r w:rsidR="000F7091">
        <w:rPr>
          <w:rFonts w:ascii="Book Antiqua" w:hAnsi="Book Antiqua" w:cs="Times New Roman"/>
          <w:lang w:val="en-GB"/>
        </w:rPr>
        <w:t>f the metabolic syndrome in T2D</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&lt;EndNote&gt;&lt;Cite&gt;&lt;Author&gt;Prashanth&lt;/Author&gt;&lt;Year&gt;2009&lt;/Year&gt;&lt;RecNum&gt;198&lt;/RecNum&gt;&lt;DisplayText&gt;&lt;style face="superscript"&gt;[6]&lt;/style&gt;&lt;/DisplayText&gt;&lt;record&gt;&lt;rec-number&gt;198&lt;/rec-number&gt;&lt;foreign-keys&gt;&lt;key app="EN" db-id="pp2wpt20p2dsxmewvr550r5h02sf9rfe50vw" timestamp="1536837547"&gt;198&lt;/key&gt;&lt;/foreign-keys&gt;&lt;ref-type name="Journal Article"&gt;17&lt;/ref-type&gt;&lt;contributors&gt;&lt;authors&gt;&lt;author&gt;Prashanth, M.&lt;/author&gt;&lt;author&gt;Ganesh, H. K.&lt;/author&gt;&lt;author&gt;Vima, M. V.&lt;/author&gt;&lt;author&gt;John, M.&lt;/author&gt;&lt;author&gt;Bandgar, T.&lt;/author&gt;&lt;author&gt;Joshi, S. R.&lt;/author&gt;&lt;author&gt;Shah, S. R.&lt;/author&gt;&lt;author&gt;Rathi, P. M.&lt;/author&gt;&lt;author&gt;Joshi, A. S.&lt;/author&gt;&lt;author&gt;Thakkar, H.&lt;/author&gt;&lt;author&gt;Menon, P. S.&lt;/author&gt;&lt;author&gt;Shah, N. S.&lt;/author&gt;&lt;/authors&gt;&lt;/contributors&gt;&lt;auth-address&gt;Department of Endocrinology, Seth GS Medical College and King Edward Memorial (KEM) Hospital, Mumbai.&lt;/auth-address&gt;&lt;titles&gt;&lt;title&gt;Prevalence of nonalcoholic fatty liver disease in patients with type 2 diabetes mellitus&lt;/title&gt;&lt;secondary-title&gt;J Assoc Physicians India&lt;/secondary-title&gt;&lt;/titles&gt;&lt;periodical&gt;&lt;full-title&gt;J Assoc Physicians India&lt;/full-title&gt;&lt;/periodical&gt;&lt;pages&gt;205-10&lt;/pages&gt;&lt;volume&gt;57&lt;/volume&gt;&lt;edition&gt;2009/07/11&lt;/edition&gt;&lt;keywords&gt;&lt;keyword&gt;Adult&lt;/keyword&gt;&lt;keyword&gt;Aged&lt;/keyword&gt;&lt;keyword&gt;Cohort Studies&lt;/keyword&gt;&lt;keyword&gt;Diabetes Mellitus, Type 2/*complications&lt;/keyword&gt;&lt;keyword&gt;Fatty Liver/diagnosis/*epidemiology&lt;/keyword&gt;&lt;keyword&gt;Female&lt;/keyword&gt;&lt;keyword&gt;Hepatitis/diagnosis/*epidemiology&lt;/keyword&gt;&lt;keyword&gt;Humans&lt;/keyword&gt;&lt;keyword&gt;Male&lt;/keyword&gt;&lt;keyword&gt;Middle Aged&lt;/keyword&gt;&lt;keyword&gt;Prevalence&lt;/keyword&gt;&lt;keyword&gt;Risk Factors&lt;/keyword&gt;&lt;keyword&gt;Young Adult&lt;/keyword&gt;&lt;/keywords&gt;&lt;dates&gt;&lt;year&gt;2009&lt;/year&gt;&lt;pub-dates&gt;&lt;date&gt;Mar&lt;/date&gt;&lt;/pub-dates&gt;&lt;/dates&gt;&lt;isbn&gt;0004-5772 (Print)&amp;#xD;0004-5772 (Linking)&lt;/isbn&gt;&lt;accession-num&gt;19588648&lt;/accession-num&gt;&lt;urls&gt;&lt;related-urls&gt;&lt;url&gt;https://www.ncbi.nlm.nih.gov/pubmed/19588648&lt;/url&gt;&lt;/related-urls&gt;&lt;/urls&gt;&lt;/record&gt;&lt;/Cite&gt;&lt;/EndNote&gt;</w:instrText>
      </w:r>
      <w:r w:rsidR="00FF0121" w:rsidRPr="007A32CC">
        <w:rPr>
          <w:rFonts w:ascii="Book Antiqua" w:hAnsi="Book Antiqua" w:cs="Times New Roman"/>
          <w:lang w:val="en-GB"/>
        </w:rPr>
        <w:fldChar w:fldCharType="separate"/>
      </w:r>
      <w:r w:rsidR="00B32D97" w:rsidRPr="007A32CC">
        <w:rPr>
          <w:rFonts w:ascii="Book Antiqua" w:hAnsi="Book Antiqua" w:cs="Times New Roman"/>
          <w:vertAlign w:val="superscript"/>
          <w:lang w:val="en-GB"/>
        </w:rPr>
        <w:t>[6]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Available epidemiological data </w:t>
      </w:r>
      <w:r w:rsidR="00CB7189" w:rsidRPr="007A32CC">
        <w:rPr>
          <w:rFonts w:ascii="Book Antiqua" w:hAnsi="Book Antiqua" w:cs="Times New Roman"/>
          <w:lang w:val="en-GB"/>
        </w:rPr>
        <w:t>suggest a prevalence of NAFLD of</w:t>
      </w:r>
      <w:r w:rsidRPr="007A32CC">
        <w:rPr>
          <w:rFonts w:ascii="Book Antiqua" w:hAnsi="Book Antiqua" w:cs="Times New Roman"/>
          <w:lang w:val="en-GB"/>
        </w:rPr>
        <w:t xml:space="preserve"> 40</w:t>
      </w:r>
      <w:r w:rsidR="000F7091">
        <w:rPr>
          <w:rFonts w:ascii="Book Antiqua" w:hAnsi="Book Antiqua" w:cs="Times New Roman" w:hint="eastAsia"/>
          <w:lang w:val="en-GB" w:eastAsia="zh-CN"/>
        </w:rPr>
        <w:t>%</w:t>
      </w:r>
      <w:r w:rsidRPr="007A32CC">
        <w:rPr>
          <w:rFonts w:ascii="Book Antiqua" w:hAnsi="Book Antiqua" w:cs="Times New Roman"/>
          <w:lang w:val="en-GB"/>
        </w:rPr>
        <w:t>-70% in European T2D patients</w:t>
      </w:r>
      <w:r w:rsidR="002C0A9C"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&lt;EndNote&gt;&lt;Cite&gt;&lt;Author&gt;Blachier&lt;/Author&gt;&lt;Year&gt;2013&lt;/Year&gt;&lt;RecNum&gt;442&lt;/RecNum&gt;&lt;DisplayText&gt;&lt;style face="superscript"&gt;[1]&lt;/style&gt;&lt;/DisplayText&gt;&lt;record&gt;&lt;rec-number&gt;442&lt;/rec-number&gt;&lt;foreign-keys&gt;&lt;key app="EN" db-id="wzwfp2z99es5eye9r5dvvvv8epvtdwttrest" timestamp="1537440264"&gt;442&lt;/key&gt;&lt;/foreign-keys&gt;&lt;ref-type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Hepatol&lt;/secondary-title&gt;&lt;/titles&gt;&lt;periodical&gt;&lt;full-title&gt;J Hepatol&lt;/full-title&gt;&lt;abbr-1&gt;Journal of hepatology&lt;/abbr-1&gt;&lt;/periodical&gt;&lt;pages&gt;593-608&lt;/pages&gt;&lt;volume&gt;58&lt;/volume&gt;&lt;number&gt;3&lt;/number&gt;&lt;edition&gt;2013/02/20&lt;/edition&gt;&lt;keywords&gt;&lt;keyword&gt;Cost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urls&gt;&lt;related-urls&gt;&lt;url&gt;https://www.ncbi.nlm.nih.gov/pubmed/23419824&lt;/url&gt;&lt;/related-urls&gt;&lt;/urls&gt;&lt;electronic-resource-num&gt;10.1016/j.jhep.2012.12.005&lt;/electronic-resource-num&gt;&lt;/record&gt;&lt;/Cite&gt;&lt;/EndNote&gt;</w:instrText>
      </w:r>
      <w:r w:rsidR="002C0A9C"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w:t>
      </w:r>
      <w:r w:rsidR="002C0A9C"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BE44D6" w:rsidRPr="007A32CC">
        <w:rPr>
          <w:rFonts w:ascii="Book Antiqua" w:hAnsi="Book Antiqua" w:cs="Times New Roman"/>
          <w:lang w:val="en-GB"/>
        </w:rPr>
        <w:t>I</w:t>
      </w:r>
      <w:r w:rsidRPr="007A32CC">
        <w:rPr>
          <w:rFonts w:ascii="Book Antiqua" w:hAnsi="Book Antiqua" w:cs="Times New Roman"/>
          <w:lang w:val="en-GB"/>
        </w:rPr>
        <w:t xml:space="preserve">nsulin resistance is more prevalent in NASH patients </w:t>
      </w:r>
      <w:r w:rsidR="00BE44D6" w:rsidRPr="007A32CC">
        <w:rPr>
          <w:rFonts w:ascii="Book Antiqua" w:hAnsi="Book Antiqua" w:cs="Times New Roman"/>
          <w:lang w:val="en-GB"/>
        </w:rPr>
        <w:t>than</w:t>
      </w:r>
      <w:r w:rsidR="000F7091">
        <w:rPr>
          <w:rFonts w:ascii="Book Antiqua" w:hAnsi="Book Antiqua" w:cs="Times New Roman"/>
          <w:lang w:val="en-GB"/>
        </w:rPr>
        <w:t xml:space="preserve"> patients with simple steatosis</w:t>
      </w:r>
      <w:r w:rsidR="00FF0121" w:rsidRPr="007A32CC">
        <w:rPr>
          <w:rFonts w:ascii="Book Antiqua" w:hAnsi="Book Antiqua" w:cs="Times New Roman"/>
          <w:lang w:val="en-GB"/>
        </w:rPr>
        <w:fldChar w:fldCharType="begin">
          <w:fldData xml:space="preserve">PEVuZE5vdGU+PENpdGU+PEF1dGhvcj5QYWdhbm88L0F1dGhvcj48WWVhcj4yMDAyPC9ZZWFyPjxS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PEVuZE5vdGU+PENpdGU+PEF1dGhvcj5QYWdhbm88L0F1dGhvcj48WWVhcj4yMDAyPC9ZZWFyPjxS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w:t>
      </w:r>
      <w:r w:rsidR="00FF0121" w:rsidRPr="007A32CC">
        <w:rPr>
          <w:rFonts w:ascii="Book Antiqua" w:hAnsi="Book Antiqua" w:cs="Times New Roman"/>
          <w:lang w:val="en-GB"/>
        </w:rPr>
        <w:fldChar w:fldCharType="end"/>
      </w:r>
      <w:r w:rsidR="00BE44D6" w:rsidRPr="007A32CC">
        <w:rPr>
          <w:rFonts w:ascii="Book Antiqua" w:hAnsi="Book Antiqua" w:cs="Times New Roman"/>
          <w:lang w:val="en-GB"/>
        </w:rPr>
        <w:t>,</w:t>
      </w:r>
      <w:r w:rsidRPr="007A32CC">
        <w:rPr>
          <w:rFonts w:ascii="Book Antiqua" w:hAnsi="Book Antiqua" w:cs="Times New Roman"/>
          <w:lang w:val="en-GB"/>
        </w:rPr>
        <w:t xml:space="preserve"> and patients with NAFLD without T2D </w:t>
      </w:r>
      <w:r w:rsidR="00BE44D6" w:rsidRPr="007A32CC">
        <w:rPr>
          <w:rFonts w:ascii="Book Antiqua" w:hAnsi="Book Antiqua" w:cs="Times New Roman"/>
          <w:lang w:val="en-GB"/>
        </w:rPr>
        <w:t>exhibit</w:t>
      </w:r>
      <w:r w:rsidR="000F7091">
        <w:rPr>
          <w:rFonts w:ascii="Book Antiqua" w:hAnsi="Book Antiqua" w:cs="Times New Roman"/>
          <w:lang w:val="en-GB"/>
        </w:rPr>
        <w:t xml:space="preserve"> decreased insulin sensitivity</w:t>
      </w:r>
      <w:r w:rsidR="00FF0121" w:rsidRPr="007A32CC">
        <w:rPr>
          <w:rFonts w:ascii="Book Antiqua" w:hAnsi="Book Antiqua" w:cs="Times New Roman"/>
          <w:lang w:val="en-GB"/>
        </w:rPr>
        <w:fldChar w:fldCharType="begin">
          <w:fldData xml:space="preserve">PEVuZE5vdGU+PENpdGU+PEF1dGhvcj5TYW55YWw8L0F1dGhvcj48WWVhcj4yMDAxPC9ZZWFyPjxS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PEVuZE5vdGU+PENpdGU+PEF1dGhvcj5TYW55YWw8L0F1dGhvcj48WWVhcj4yMDAxPC9ZZWFyPjxS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w:t>
      </w:r>
      <w:r w:rsidR="00FF0121" w:rsidRPr="007A32CC">
        <w:rPr>
          <w:rFonts w:ascii="Book Antiqua" w:hAnsi="Book Antiqua" w:cs="Times New Roman"/>
          <w:lang w:val="en-GB"/>
        </w:rPr>
        <w:fldChar w:fldCharType="end"/>
      </w:r>
      <w:r w:rsidRPr="007A32CC">
        <w:rPr>
          <w:rFonts w:ascii="Book Antiqua" w:hAnsi="Book Antiqua" w:cs="Times New Roman"/>
          <w:lang w:val="en-GB"/>
        </w:rPr>
        <w:t>.</w:t>
      </w:r>
    </w:p>
    <w:p w14:paraId="162212FC" w14:textId="77E637AE" w:rsidR="007339FD" w:rsidRPr="007A32CC" w:rsidRDefault="00002085" w:rsidP="000F7091">
      <w:pPr>
        <w:spacing w:line="360" w:lineRule="auto"/>
        <w:ind w:firstLineChars="100" w:firstLine="240"/>
        <w:jc w:val="both"/>
        <w:rPr>
          <w:rFonts w:ascii="Book Antiqua" w:eastAsia="Times New Roman" w:hAnsi="Book Antiqua" w:cs="Times New Roman"/>
          <w:lang w:val="en-GB"/>
        </w:rPr>
      </w:pPr>
      <w:r w:rsidRPr="007A32CC">
        <w:rPr>
          <w:rFonts w:ascii="Book Antiqua" w:hAnsi="Book Antiqua" w:cs="Times New Roman"/>
          <w:lang w:val="en-GB"/>
        </w:rPr>
        <w:t>Bariatric surgery is an efficient treatment of obesity</w:t>
      </w:r>
      <w:r w:rsidR="00BE44D6" w:rsidRPr="007A32CC">
        <w:rPr>
          <w:rFonts w:ascii="Book Antiqua" w:hAnsi="Book Antiqua" w:cs="Times New Roman"/>
          <w:lang w:val="en-GB"/>
        </w:rPr>
        <w:t xml:space="preserve"> and</w:t>
      </w:r>
      <w:r w:rsidRPr="007A32CC">
        <w:rPr>
          <w:rFonts w:ascii="Book Antiqua" w:hAnsi="Book Antiqua" w:cs="Times New Roman"/>
          <w:lang w:val="en-GB"/>
        </w:rPr>
        <w:t xml:space="preserve"> </w:t>
      </w:r>
      <w:r w:rsidR="00800B08" w:rsidRPr="007A32CC">
        <w:rPr>
          <w:rFonts w:ascii="Book Antiqua" w:hAnsi="Book Antiqua" w:cs="Times New Roman"/>
          <w:lang w:val="en-GB"/>
        </w:rPr>
        <w:t>caus</w:t>
      </w:r>
      <w:r w:rsidR="00BE44D6" w:rsidRPr="007A32CC">
        <w:rPr>
          <w:rFonts w:ascii="Book Antiqua" w:hAnsi="Book Antiqua" w:cs="Times New Roman"/>
          <w:lang w:val="en-GB"/>
        </w:rPr>
        <w:t>es</w:t>
      </w:r>
      <w:r w:rsidRPr="007A32CC">
        <w:rPr>
          <w:rFonts w:ascii="Book Antiqua" w:hAnsi="Book Antiqua" w:cs="Times New Roman"/>
          <w:lang w:val="en-GB"/>
        </w:rPr>
        <w:t xml:space="preserve"> </w:t>
      </w:r>
      <w:r w:rsidR="00655E78" w:rsidRPr="007A32CC">
        <w:rPr>
          <w:rFonts w:ascii="Book Antiqua" w:hAnsi="Book Antiqua" w:cs="Times New Roman"/>
          <w:lang w:val="en-GB"/>
        </w:rPr>
        <w:t>sustained</w:t>
      </w:r>
      <w:r w:rsidRPr="007A32CC">
        <w:rPr>
          <w:rFonts w:ascii="Book Antiqua" w:hAnsi="Book Antiqua" w:cs="Times New Roman"/>
          <w:lang w:val="en-GB"/>
        </w:rPr>
        <w:t xml:space="preserve"> weight loss </w:t>
      </w:r>
      <w:r w:rsidR="00CB7189" w:rsidRPr="007A32CC">
        <w:rPr>
          <w:rFonts w:ascii="Book Antiqua" w:hAnsi="Book Antiqua" w:cs="Times New Roman"/>
          <w:lang w:val="en-GB"/>
        </w:rPr>
        <w:t xml:space="preserve">with potential </w:t>
      </w:r>
      <w:r w:rsidRPr="007A32CC">
        <w:rPr>
          <w:rFonts w:ascii="Book Antiqua" w:hAnsi="Book Antiqua" w:cs="Times New Roman"/>
          <w:lang w:val="en-GB"/>
        </w:rPr>
        <w:t>reduction</w:t>
      </w:r>
      <w:r w:rsidR="00CB7189" w:rsidRPr="007A32CC">
        <w:rPr>
          <w:rFonts w:ascii="Book Antiqua" w:hAnsi="Book Antiqua" w:cs="Times New Roman"/>
          <w:lang w:val="en-GB"/>
        </w:rPr>
        <w:t>s</w:t>
      </w:r>
      <w:r w:rsidRPr="007A32CC">
        <w:rPr>
          <w:rFonts w:ascii="Book Antiqua" w:hAnsi="Book Antiqua" w:cs="Times New Roman"/>
          <w:lang w:val="en-GB"/>
        </w:rPr>
        <w:t xml:space="preserve"> in hepatic</w:t>
      </w:r>
      <w:r w:rsidR="000F7091">
        <w:rPr>
          <w:rFonts w:ascii="Book Antiqua" w:hAnsi="Book Antiqua" w:cs="Times New Roman"/>
          <w:lang w:val="en-GB"/>
        </w:rPr>
        <w:t xml:space="preserve"> fat, inflammation and fibrosis</w:t>
      </w:r>
      <w:r w:rsidR="00FF0121" w:rsidRPr="007A32CC">
        <w:rPr>
          <w:rFonts w:ascii="Book Antiqua" w:hAnsi="Book Antiqua" w:cs="Times New Roman"/>
          <w:lang w:val="en-GB"/>
        </w:rPr>
        <w:fldChar w:fldCharType="begin">
          <w:fldData xml:space="preserve">PEVuZE5vdGU+PENpdGU+PEF1dGhvcj5NYWRzYmFkPC9BdXRob3I+PFllYXI+MjAxNDwvWWVhcj48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PEVuZE5vdGU+PENpdGU+PEF1dGhvcj5NYWRzYmFkPC9BdXRob3I+PFllYXI+MjAxNDwvWWVhcj48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0F7091">
        <w:rPr>
          <w:rFonts w:ascii="Book Antiqua" w:hAnsi="Book Antiqua" w:cs="Times New Roman"/>
          <w:noProof/>
          <w:vertAlign w:val="superscript"/>
          <w:lang w:val="en-GB"/>
        </w:rPr>
        <w:t>[9,</w:t>
      </w:r>
      <w:r w:rsidR="002C0A9C" w:rsidRPr="007A32CC">
        <w:rPr>
          <w:rFonts w:ascii="Book Antiqua" w:hAnsi="Book Antiqua" w:cs="Times New Roman"/>
          <w:noProof/>
          <w:vertAlign w:val="superscript"/>
          <w:lang w:val="en-GB"/>
        </w:rPr>
        <w:t>10]</w:t>
      </w:r>
      <w:r w:rsidR="00FF0121" w:rsidRPr="007A32CC">
        <w:rPr>
          <w:rFonts w:ascii="Book Antiqua" w:hAnsi="Book Antiqua" w:cs="Times New Roman"/>
          <w:lang w:val="en-GB"/>
        </w:rPr>
        <w:fldChar w:fldCharType="end"/>
      </w:r>
      <w:r w:rsidR="00B32D97" w:rsidRPr="007A32CC">
        <w:rPr>
          <w:rFonts w:ascii="Book Antiqua" w:hAnsi="Book Antiqua" w:cs="Times New Roman"/>
          <w:lang w:val="en-GB"/>
        </w:rPr>
        <w:t>.</w:t>
      </w:r>
      <w:r w:rsidRPr="007A32CC">
        <w:rPr>
          <w:rFonts w:ascii="Book Antiqua" w:hAnsi="Book Antiqua" w:cs="Times New Roman"/>
          <w:lang w:val="en-GB"/>
        </w:rPr>
        <w:t xml:space="preserve"> </w:t>
      </w:r>
      <w:r w:rsidR="00810D5F" w:rsidRPr="007A32CC">
        <w:rPr>
          <w:rFonts w:ascii="Book Antiqua" w:eastAsia="Times New Roman" w:hAnsi="Book Antiqua" w:cs="Times New Roman"/>
          <w:lang w:val="en-GB"/>
        </w:rPr>
        <w:t>Roux-en-Y gastric bypass</w:t>
      </w:r>
      <w:r w:rsidR="00810D5F" w:rsidRPr="007A32CC">
        <w:rPr>
          <w:rFonts w:ascii="Book Antiqua" w:eastAsia="Times New Roman" w:hAnsi="Book Antiqua" w:cs="Times New Roman"/>
          <w:b/>
          <w:bCs/>
          <w:lang w:val="en-GB"/>
        </w:rPr>
        <w:t xml:space="preserve"> </w:t>
      </w:r>
      <w:r w:rsidR="00810D5F" w:rsidRPr="007A32CC">
        <w:rPr>
          <w:rFonts w:ascii="Book Antiqua" w:eastAsia="Times New Roman" w:hAnsi="Book Antiqua" w:cs="Times New Roman"/>
          <w:lang w:val="en-GB"/>
        </w:rPr>
        <w:t>surgery (RYGB) is the most effective treatment for obesity</w:t>
      </w:r>
      <w:r w:rsidR="00FF0121" w:rsidRPr="007A32CC">
        <w:rPr>
          <w:rFonts w:ascii="Book Antiqua" w:eastAsia="Times New Roman" w:hAnsi="Book Antiqua" w:cs="Times New Roman"/>
          <w:lang w:val="en-GB"/>
        </w:rPr>
        <w:fldChar w:fldCharType="begin">
          <w:fldData xml:space="preserve">PEVuZE5vdGU+PENpdGU+PEF1dGhvcj5NYWNpZWpld3NraTwvQXV0aG9yPjxZZWFyPjIwMTY8L1ll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PEVuZE5vdGU+PENpdGU+PEF1dGhvcj5NYWNpZWpld3NraTwvQXV0aG9yPjxZZWFyPjIwMTY8L1ll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[11]</w:t>
      </w:r>
      <w:r w:rsidR="00FF0121" w:rsidRPr="007A32CC">
        <w:rPr>
          <w:rFonts w:ascii="Book Antiqua" w:eastAsia="Times New Roman" w:hAnsi="Book Antiqua" w:cs="Times New Roman"/>
          <w:lang w:val="en-GB"/>
        </w:rPr>
        <w:fldChar w:fldCharType="end"/>
      </w:r>
      <w:r w:rsidR="00810D5F" w:rsidRPr="007A32CC">
        <w:rPr>
          <w:rFonts w:ascii="Book Antiqua" w:eastAsia="Times New Roman" w:hAnsi="Book Antiqua" w:cs="Times New Roman"/>
          <w:lang w:val="en-GB"/>
        </w:rPr>
        <w:t xml:space="preserve">. </w:t>
      </w:r>
      <w:r w:rsidR="00BE44D6" w:rsidRPr="007A32CC">
        <w:rPr>
          <w:rFonts w:ascii="Book Antiqua" w:eastAsia="Times New Roman" w:hAnsi="Book Antiqua" w:cs="Times New Roman"/>
          <w:lang w:val="en-GB"/>
        </w:rPr>
        <w:t>This</w:t>
      </w:r>
      <w:r w:rsidR="00810D5F" w:rsidRPr="007A32CC">
        <w:rPr>
          <w:rFonts w:ascii="Book Antiqua" w:eastAsia="Times New Roman" w:hAnsi="Book Antiqua" w:cs="Times New Roman"/>
          <w:lang w:val="en-GB"/>
        </w:rPr>
        <w:t xml:space="preserve"> procedure improves glyc</w:t>
      </w:r>
      <w:r w:rsidR="00655E78" w:rsidRPr="007A32CC">
        <w:rPr>
          <w:rFonts w:ascii="Book Antiqua" w:eastAsia="Times New Roman" w:hAnsi="Book Antiqua" w:cs="Times New Roman"/>
          <w:lang w:val="en-GB"/>
        </w:rPr>
        <w:t>a</w:t>
      </w:r>
      <w:r w:rsidR="00810D5F" w:rsidRPr="007A32CC">
        <w:rPr>
          <w:rFonts w:ascii="Book Antiqua" w:eastAsia="Times New Roman" w:hAnsi="Book Antiqua" w:cs="Times New Roman"/>
          <w:lang w:val="en-GB"/>
        </w:rPr>
        <w:t xml:space="preserve">emic control, and </w:t>
      </w:r>
      <w:r w:rsidR="00BE44D6" w:rsidRPr="007A32CC">
        <w:rPr>
          <w:rFonts w:ascii="Book Antiqua" w:eastAsia="Times New Roman" w:hAnsi="Book Antiqua" w:cs="Times New Roman"/>
          <w:lang w:val="en-GB"/>
        </w:rPr>
        <w:t xml:space="preserve">T2D </w:t>
      </w:r>
      <w:r w:rsidR="00810D5F" w:rsidRPr="007A32CC">
        <w:rPr>
          <w:rFonts w:ascii="Book Antiqua" w:eastAsia="Times New Roman" w:hAnsi="Book Antiqua" w:cs="Times New Roman"/>
          <w:lang w:val="en-GB"/>
        </w:rPr>
        <w:t xml:space="preserve">patients experience </w:t>
      </w:r>
      <w:r w:rsidR="003F4164" w:rsidRPr="007A32CC">
        <w:rPr>
          <w:rFonts w:ascii="Book Antiqua" w:eastAsia="Times New Roman" w:hAnsi="Book Antiqua" w:cs="Times New Roman"/>
          <w:lang w:val="en-GB"/>
        </w:rPr>
        <w:t>a reduced need for</w:t>
      </w:r>
      <w:r w:rsidR="00810D5F" w:rsidRPr="007A32CC">
        <w:rPr>
          <w:rFonts w:ascii="Book Antiqua" w:eastAsia="Times New Roman" w:hAnsi="Book Antiqua" w:cs="Times New Roman"/>
          <w:lang w:val="en-GB"/>
        </w:rPr>
        <w:t xml:space="preserve"> antidiabetic medication within days after surgery</w:t>
      </w:r>
      <w:r w:rsidR="00FF0121"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[9]</w:t>
      </w:r>
      <w:r w:rsidR="00FF0121" w:rsidRPr="007A32CC">
        <w:rPr>
          <w:rFonts w:ascii="Book Antiqua" w:eastAsia="Times New Roman" w:hAnsi="Book Antiqua" w:cs="Times New Roman"/>
          <w:lang w:val="en-GB"/>
        </w:rPr>
        <w:fldChar w:fldCharType="end"/>
      </w:r>
      <w:r w:rsidR="00B32D97" w:rsidRPr="007A32CC">
        <w:rPr>
          <w:rFonts w:ascii="Book Antiqua" w:eastAsia="Times New Roman" w:hAnsi="Book Antiqua" w:cs="Times New Roman"/>
          <w:lang w:val="en-GB"/>
        </w:rPr>
        <w:t>.</w:t>
      </w:r>
      <w:r w:rsidR="00810D5F" w:rsidRPr="007A32CC">
        <w:rPr>
          <w:rFonts w:ascii="Book Antiqua" w:eastAsia="Times New Roman" w:hAnsi="Book Antiqua" w:cs="Times New Roman"/>
          <w:lang w:val="en-GB"/>
        </w:rPr>
        <w:t xml:space="preserve"> </w:t>
      </w:r>
      <w:r w:rsidR="00407252" w:rsidRPr="007A32CC">
        <w:rPr>
          <w:rFonts w:ascii="Book Antiqua" w:hAnsi="Book Antiqua" w:cs="Times New Roman"/>
          <w:lang w:val="en-GB"/>
        </w:rPr>
        <w:t>Sleeve gastrectomy (</w:t>
      </w:r>
      <w:r w:rsidR="00810D5F" w:rsidRPr="007A32CC">
        <w:rPr>
          <w:rFonts w:ascii="Book Antiqua" w:hAnsi="Book Antiqua" w:cs="Times New Roman"/>
          <w:lang w:val="en-GB"/>
        </w:rPr>
        <w:t>S</w:t>
      </w:r>
      <w:r w:rsidR="00407252" w:rsidRPr="007A32CC">
        <w:rPr>
          <w:rFonts w:ascii="Book Antiqua" w:hAnsi="Book Antiqua" w:cs="Times New Roman"/>
          <w:lang w:val="en-GB"/>
        </w:rPr>
        <w:t>G</w:t>
      </w:r>
      <w:r w:rsidR="00810D5F" w:rsidRPr="007A32CC">
        <w:rPr>
          <w:rFonts w:ascii="Book Antiqua" w:hAnsi="Book Antiqua" w:cs="Times New Roman"/>
          <w:lang w:val="en-GB"/>
        </w:rPr>
        <w:t xml:space="preserve">) </w:t>
      </w:r>
      <w:r w:rsidR="00F30654" w:rsidRPr="007A32CC">
        <w:rPr>
          <w:rFonts w:ascii="Book Antiqua" w:hAnsi="Book Antiqua" w:cs="Times New Roman"/>
          <w:lang w:val="en-GB"/>
        </w:rPr>
        <w:t>and adjustable gastric banding</w:t>
      </w:r>
      <w:r w:rsidR="000D0E46" w:rsidRPr="007A32CC">
        <w:rPr>
          <w:rFonts w:ascii="Book Antiqua" w:hAnsi="Book Antiqua" w:cs="Times New Roman"/>
          <w:lang w:val="en-GB"/>
        </w:rPr>
        <w:t xml:space="preserve"> (AGB)</w:t>
      </w:r>
      <w:r w:rsidR="00F30654" w:rsidRPr="007A32CC">
        <w:rPr>
          <w:rFonts w:ascii="Book Antiqua" w:hAnsi="Book Antiqua" w:cs="Times New Roman"/>
          <w:lang w:val="en-GB"/>
        </w:rPr>
        <w:t xml:space="preserve"> are a</w:t>
      </w:r>
      <w:r w:rsidR="00810D5F" w:rsidRPr="007A32CC">
        <w:rPr>
          <w:rFonts w:ascii="Book Antiqua" w:hAnsi="Book Antiqua" w:cs="Times New Roman"/>
          <w:lang w:val="en-GB"/>
        </w:rPr>
        <w:t>lternative surgical approach</w:t>
      </w:r>
      <w:r w:rsidR="00F30654" w:rsidRPr="007A32CC">
        <w:rPr>
          <w:rFonts w:ascii="Book Antiqua" w:hAnsi="Book Antiqua" w:cs="Times New Roman"/>
          <w:lang w:val="en-GB"/>
        </w:rPr>
        <w:t>es</w:t>
      </w:r>
      <w:r w:rsidR="006870EB" w:rsidRPr="007A32CC">
        <w:rPr>
          <w:rFonts w:ascii="Book Antiqua" w:hAnsi="Book Antiqua" w:cs="Times New Roman"/>
          <w:lang w:val="en-GB"/>
        </w:rPr>
        <w:t xml:space="preserve"> </w:t>
      </w:r>
      <w:r w:rsidR="00BE44D6" w:rsidRPr="007A32CC">
        <w:rPr>
          <w:rFonts w:ascii="Book Antiqua" w:hAnsi="Book Antiqua" w:cs="Times New Roman"/>
          <w:lang w:val="en-GB"/>
        </w:rPr>
        <w:t>that</w:t>
      </w:r>
      <w:r w:rsidR="00CB7189" w:rsidRPr="007A32CC">
        <w:rPr>
          <w:rFonts w:ascii="Book Antiqua" w:hAnsi="Book Antiqua" w:cs="Times New Roman"/>
          <w:lang w:val="en-GB"/>
        </w:rPr>
        <w:t xml:space="preserve"> </w:t>
      </w:r>
      <w:r w:rsidR="00810D5F" w:rsidRPr="007A32CC">
        <w:rPr>
          <w:rFonts w:ascii="Book Antiqua" w:hAnsi="Book Antiqua" w:cs="Times New Roman"/>
          <w:lang w:val="en-GB"/>
        </w:rPr>
        <w:t>significant</w:t>
      </w:r>
      <w:r w:rsidR="00BE44D6" w:rsidRPr="007A32CC">
        <w:rPr>
          <w:rFonts w:ascii="Book Antiqua" w:hAnsi="Book Antiqua" w:cs="Times New Roman"/>
          <w:lang w:val="en-GB"/>
        </w:rPr>
        <w:t>ly</w:t>
      </w:r>
      <w:r w:rsidR="00810D5F" w:rsidRPr="007A32CC">
        <w:rPr>
          <w:rFonts w:ascii="Book Antiqua" w:hAnsi="Book Antiqua" w:cs="Times New Roman"/>
          <w:lang w:val="en-GB"/>
        </w:rPr>
        <w:t xml:space="preserve"> reduc</w:t>
      </w:r>
      <w:r w:rsidR="00BE44D6" w:rsidRPr="007A32CC">
        <w:rPr>
          <w:rFonts w:ascii="Book Antiqua" w:hAnsi="Book Antiqua" w:cs="Times New Roman"/>
          <w:lang w:val="en-GB"/>
        </w:rPr>
        <w:t>e</w:t>
      </w:r>
      <w:r w:rsidR="00810D5F" w:rsidRPr="007A32CC">
        <w:rPr>
          <w:rFonts w:ascii="Book Antiqua" w:hAnsi="Book Antiqua" w:cs="Times New Roman"/>
          <w:lang w:val="en-GB"/>
        </w:rPr>
        <w:t xml:space="preserve"> gastric volume without changing the upper </w:t>
      </w:r>
      <w:r w:rsidR="00655E78" w:rsidRPr="007A32CC">
        <w:rPr>
          <w:rFonts w:ascii="Book Antiqua" w:hAnsi="Book Antiqua" w:cs="Times New Roman"/>
          <w:lang w:val="en-GB"/>
        </w:rPr>
        <w:t xml:space="preserve">gastrointestinal </w:t>
      </w:r>
      <w:r w:rsidR="00810D5F" w:rsidRPr="007A32CC">
        <w:rPr>
          <w:rFonts w:ascii="Book Antiqua" w:hAnsi="Book Antiqua" w:cs="Times New Roman"/>
          <w:lang w:val="en-GB"/>
        </w:rPr>
        <w:t>tract</w:t>
      </w:r>
      <w:r w:rsidR="00B70497" w:rsidRPr="007A32CC">
        <w:rPr>
          <w:rFonts w:ascii="Book Antiqua" w:hAnsi="Book Antiqua" w:cs="Times New Roman"/>
          <w:lang w:val="en-GB"/>
        </w:rPr>
        <w:t xml:space="preserve"> anatomy</w:t>
      </w:r>
      <w:r w:rsidR="00CB7189" w:rsidRPr="007A32CC">
        <w:rPr>
          <w:rFonts w:ascii="Book Antiqua" w:hAnsi="Book Antiqua" w:cs="Times New Roman"/>
          <w:lang w:val="en-GB"/>
        </w:rPr>
        <w:t>.</w:t>
      </w:r>
      <w:r w:rsidR="006870EB" w:rsidRPr="007A32CC">
        <w:rPr>
          <w:rFonts w:ascii="Book Antiqua" w:hAnsi="Book Antiqua" w:cs="Times New Roman"/>
          <w:lang w:val="en-GB"/>
        </w:rPr>
        <w:t xml:space="preserve"> SG has gained popularity</w:t>
      </w:r>
      <w:r w:rsidR="00BE44D6" w:rsidRPr="007A32CC">
        <w:rPr>
          <w:rFonts w:ascii="Book Antiqua" w:hAnsi="Book Antiqua" w:cs="Times New Roman"/>
          <w:lang w:val="en-GB"/>
        </w:rPr>
        <w:t xml:space="preserve"> in recent years</w:t>
      </w:r>
      <w:r w:rsidR="006870EB" w:rsidRPr="007A32CC">
        <w:rPr>
          <w:rFonts w:ascii="Book Antiqua" w:hAnsi="Book Antiqua" w:cs="Times New Roman"/>
          <w:lang w:val="en-GB"/>
        </w:rPr>
        <w:t xml:space="preserve"> and been established as a comparable method to RYGB</w:t>
      </w:r>
      <w:r w:rsidR="000322A2" w:rsidRPr="007A32CC">
        <w:rPr>
          <w:rFonts w:ascii="Book Antiqua" w:hAnsi="Book Antiqua" w:cs="Times New Roman"/>
          <w:lang w:val="en-GB"/>
        </w:rPr>
        <w:t>. I</w:t>
      </w:r>
      <w:r w:rsidR="00BE44D6" w:rsidRPr="007A32CC">
        <w:rPr>
          <w:rFonts w:ascii="Book Antiqua" w:hAnsi="Book Antiqua" w:cs="Times New Roman"/>
          <w:lang w:val="en-GB"/>
        </w:rPr>
        <w:t>n contrast</w:t>
      </w:r>
      <w:r w:rsidR="006870EB" w:rsidRPr="007A32CC">
        <w:rPr>
          <w:rFonts w:ascii="Book Antiqua" w:hAnsi="Book Antiqua" w:cs="Times New Roman"/>
          <w:lang w:val="en-GB"/>
        </w:rPr>
        <w:t>, AGB is</w:t>
      </w:r>
      <w:r w:rsidR="00810D5F" w:rsidRPr="007A32CC">
        <w:rPr>
          <w:rFonts w:ascii="Book Antiqua" w:hAnsi="Book Antiqua" w:cs="Times New Roman"/>
          <w:lang w:val="en-GB"/>
        </w:rPr>
        <w:t xml:space="preserve"> associated with less weight loss than RYGB surgery. </w:t>
      </w:r>
      <w:r w:rsidR="00810D5F" w:rsidRPr="007A32CC">
        <w:rPr>
          <w:rFonts w:ascii="Book Antiqua" w:eastAsia="Times New Roman" w:hAnsi="Book Antiqua" w:cs="Times New Roman"/>
          <w:lang w:val="en-GB"/>
        </w:rPr>
        <w:t>T</w:t>
      </w:r>
      <w:r w:rsidR="00BE4097" w:rsidRPr="007A32CC">
        <w:rPr>
          <w:rFonts w:ascii="Book Antiqua" w:eastAsia="Times New Roman" w:hAnsi="Book Antiqua" w:cs="Times New Roman"/>
          <w:lang w:val="en-GB"/>
        </w:rPr>
        <w:t>he</w:t>
      </w:r>
      <w:r w:rsidR="00810D5F" w:rsidRPr="007A32CC">
        <w:rPr>
          <w:rFonts w:ascii="Book Antiqua" w:eastAsia="Times New Roman" w:hAnsi="Book Antiqua" w:cs="Times New Roman"/>
          <w:lang w:val="en-GB"/>
        </w:rPr>
        <w:t xml:space="preserve"> indica</w:t>
      </w:r>
      <w:r w:rsidR="00407252" w:rsidRPr="007A32CC">
        <w:rPr>
          <w:rFonts w:ascii="Book Antiqua" w:eastAsia="Times New Roman" w:hAnsi="Book Antiqua" w:cs="Times New Roman"/>
          <w:lang w:val="en-GB"/>
        </w:rPr>
        <w:t xml:space="preserve">tion for </w:t>
      </w:r>
      <w:r w:rsidR="00CB7189" w:rsidRPr="007A32CC">
        <w:rPr>
          <w:rFonts w:ascii="Book Antiqua" w:eastAsia="Times New Roman" w:hAnsi="Book Antiqua" w:cs="Times New Roman"/>
          <w:lang w:val="en-GB"/>
        </w:rPr>
        <w:t>bariatric</w:t>
      </w:r>
      <w:r w:rsidR="00810D5F" w:rsidRPr="007A32CC">
        <w:rPr>
          <w:rFonts w:ascii="Book Antiqua" w:eastAsia="Times New Roman" w:hAnsi="Book Antiqua" w:cs="Times New Roman"/>
          <w:lang w:val="en-GB"/>
        </w:rPr>
        <w:t xml:space="preserve"> surgery is severe obesity </w:t>
      </w:r>
      <w:r w:rsidR="00B70497" w:rsidRPr="007A32CC">
        <w:rPr>
          <w:rFonts w:ascii="Book Antiqua" w:eastAsia="Times New Roman" w:hAnsi="Book Antiqua" w:cs="Times New Roman"/>
          <w:lang w:val="en-GB"/>
        </w:rPr>
        <w:t>with</w:t>
      </w:r>
      <w:r w:rsidR="00C365F4" w:rsidRPr="007A32CC">
        <w:rPr>
          <w:rFonts w:ascii="Book Antiqua" w:eastAsia="Times New Roman" w:hAnsi="Book Antiqua" w:cs="Times New Roman"/>
          <w:lang w:val="en-GB"/>
        </w:rPr>
        <w:t xml:space="preserve"> or without</w:t>
      </w:r>
      <w:r w:rsidR="00B70497" w:rsidRPr="007A32CC">
        <w:rPr>
          <w:rFonts w:ascii="Book Antiqua" w:eastAsia="Times New Roman" w:hAnsi="Book Antiqua" w:cs="Times New Roman"/>
          <w:lang w:val="en-GB"/>
        </w:rPr>
        <w:t xml:space="preserve"> T2D and</w:t>
      </w:r>
      <w:r w:rsidR="00C365F4" w:rsidRPr="007A32CC">
        <w:rPr>
          <w:rFonts w:ascii="Book Antiqua" w:eastAsia="Times New Roman" w:hAnsi="Book Antiqua" w:cs="Times New Roman"/>
          <w:lang w:val="en-GB"/>
        </w:rPr>
        <w:t xml:space="preserve">/or other </w:t>
      </w:r>
      <w:r w:rsidR="00B70497" w:rsidRPr="007A32CC">
        <w:rPr>
          <w:rFonts w:ascii="Book Antiqua" w:eastAsia="Times New Roman" w:hAnsi="Book Antiqua" w:cs="Times New Roman"/>
          <w:lang w:val="en-GB"/>
        </w:rPr>
        <w:t>comorbidities</w:t>
      </w:r>
      <w:r w:rsidR="00FF0121"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[9]</w:t>
      </w:r>
      <w:r w:rsidR="00FF0121" w:rsidRPr="007A32CC">
        <w:rPr>
          <w:rFonts w:ascii="Book Antiqua" w:eastAsia="Times New Roman" w:hAnsi="Book Antiqua" w:cs="Times New Roman"/>
          <w:lang w:val="en-GB"/>
        </w:rPr>
        <w:fldChar w:fldCharType="end"/>
      </w:r>
      <w:r w:rsidR="00B32D97" w:rsidRPr="007A32CC">
        <w:rPr>
          <w:rFonts w:ascii="Book Antiqua" w:eastAsia="Times New Roman" w:hAnsi="Book Antiqua" w:cs="Times New Roman"/>
          <w:lang w:val="en-GB"/>
        </w:rPr>
        <w:t>.</w:t>
      </w:r>
    </w:p>
    <w:p w14:paraId="0737A7FC" w14:textId="77777777" w:rsidR="00DD0D96" w:rsidRPr="007A32CC" w:rsidRDefault="00DD0D96" w:rsidP="00540CFB">
      <w:pPr>
        <w:spacing w:line="360" w:lineRule="auto"/>
        <w:jc w:val="both"/>
        <w:rPr>
          <w:rFonts w:ascii="Book Antiqua" w:hAnsi="Book Antiqua" w:cs="Times New Roman"/>
          <w:b/>
          <w:lang w:val="en-GB"/>
        </w:rPr>
      </w:pPr>
    </w:p>
    <w:p w14:paraId="716D2576" w14:textId="69DE5A6C" w:rsidR="00C367EF" w:rsidRPr="007A32CC" w:rsidRDefault="000F7091" w:rsidP="00540CFB">
      <w:pPr>
        <w:spacing w:line="360" w:lineRule="auto"/>
        <w:jc w:val="both"/>
        <w:rPr>
          <w:rFonts w:ascii="Book Antiqua" w:hAnsi="Book Antiqua" w:cs="Times New Roman"/>
          <w:b/>
          <w:lang w:val="en-GB"/>
        </w:rPr>
      </w:pPr>
      <w:r w:rsidRPr="007A32CC">
        <w:rPr>
          <w:rFonts w:ascii="Book Antiqua" w:hAnsi="Book Antiqua" w:cs="Times New Roman"/>
          <w:b/>
          <w:lang w:val="en-GB"/>
        </w:rPr>
        <w:t>LITERATURE SEARCH</w:t>
      </w:r>
    </w:p>
    <w:p w14:paraId="03430194" w14:textId="3EB4E3EF" w:rsidR="002C6D5A" w:rsidRPr="007A32CC" w:rsidRDefault="00C367EF" w:rsidP="00540CFB">
      <w:pPr>
        <w:spacing w:line="360" w:lineRule="auto"/>
        <w:jc w:val="both"/>
        <w:rPr>
          <w:rFonts w:ascii="Book Antiqua" w:hAnsi="Book Antiqua" w:cs="Times New Roman"/>
          <w:lang w:val="en-GB"/>
        </w:rPr>
      </w:pPr>
      <w:r w:rsidRPr="007A32CC">
        <w:rPr>
          <w:rFonts w:ascii="Book Antiqua" w:hAnsi="Book Antiqua" w:cs="Times New Roman"/>
          <w:lang w:val="en-GB"/>
        </w:rPr>
        <w:t>We s</w:t>
      </w:r>
      <w:r w:rsidR="00231BF0" w:rsidRPr="007A32CC">
        <w:rPr>
          <w:rFonts w:ascii="Book Antiqua" w:hAnsi="Book Antiqua" w:cs="Times New Roman"/>
          <w:lang w:val="en-GB"/>
        </w:rPr>
        <w:t>earched the following databases</w:t>
      </w:r>
      <w:r w:rsidR="00A45D06" w:rsidRPr="007A32CC">
        <w:rPr>
          <w:rFonts w:ascii="Book Antiqua" w:hAnsi="Book Antiqua" w:cs="Times New Roman"/>
          <w:lang w:val="en-GB"/>
        </w:rPr>
        <w:t>:</w:t>
      </w:r>
      <w:r w:rsidR="00231BF0" w:rsidRPr="007A32CC">
        <w:rPr>
          <w:rFonts w:ascii="Book Antiqua" w:hAnsi="Book Antiqua" w:cs="Times New Roman"/>
          <w:lang w:val="en-GB"/>
        </w:rPr>
        <w:t xml:space="preserve"> </w:t>
      </w:r>
      <w:r w:rsidR="00882140" w:rsidRPr="007A32CC">
        <w:rPr>
          <w:rFonts w:ascii="Book Antiqua" w:hAnsi="Book Antiqua" w:cs="Times New Roman"/>
          <w:lang w:val="en-GB"/>
        </w:rPr>
        <w:t>MEDLINE Ovid (1946 to June</w:t>
      </w:r>
      <w:r w:rsidR="00231BF0" w:rsidRPr="007A32CC">
        <w:rPr>
          <w:rFonts w:ascii="Book Antiqua" w:hAnsi="Book Antiqua" w:cs="Times New Roman"/>
          <w:lang w:val="en-GB"/>
        </w:rPr>
        <w:t xml:space="preserve"> 2018), Science Citation Index Expan</w:t>
      </w:r>
      <w:r w:rsidR="00882140" w:rsidRPr="007A32CC">
        <w:rPr>
          <w:rFonts w:ascii="Book Antiqua" w:hAnsi="Book Antiqua" w:cs="Times New Roman"/>
          <w:lang w:val="en-GB"/>
        </w:rPr>
        <w:t>ded (Web of Science; 1900 to June</w:t>
      </w:r>
      <w:r w:rsidR="00231BF0" w:rsidRPr="007A32CC">
        <w:rPr>
          <w:rFonts w:ascii="Book Antiqua" w:hAnsi="Book Antiqua" w:cs="Times New Roman"/>
          <w:lang w:val="en-GB"/>
        </w:rPr>
        <w:t xml:space="preserve"> 2018), and </w:t>
      </w:r>
      <w:r w:rsidR="00231BF0" w:rsidRPr="007A32CC">
        <w:rPr>
          <w:rFonts w:ascii="Book Antiqua" w:eastAsia="Times New Roman" w:hAnsi="Book Antiqua" w:cs="Times New Roman"/>
          <w:lang w:val="en-GB" w:eastAsia="da-DK"/>
        </w:rPr>
        <w:t xml:space="preserve">PubMed </w:t>
      </w:r>
      <w:r w:rsidR="00B1464A">
        <w:rPr>
          <w:rFonts w:ascii="Book Antiqua" w:hAnsi="Book Antiqua" w:cs="Times New Roman" w:hint="eastAsia"/>
          <w:lang w:val="en-GB" w:eastAsia="zh-CN"/>
        </w:rPr>
        <w:t>[</w:t>
      </w:r>
      <w:r w:rsidR="00231BF0" w:rsidRPr="007A32CC">
        <w:rPr>
          <w:rFonts w:ascii="Book Antiqua" w:eastAsia="Times New Roman" w:hAnsi="Book Antiqua" w:cs="Times New Roman"/>
          <w:lang w:val="en-GB" w:eastAsia="da-DK"/>
        </w:rPr>
        <w:t>Bethesda (MD): National Library of Medicine (US)</w:t>
      </w:r>
      <w:r w:rsidR="00882140" w:rsidRPr="007A32CC">
        <w:rPr>
          <w:rFonts w:ascii="Book Antiqua" w:eastAsia="Times New Roman" w:hAnsi="Book Antiqua" w:cs="Times New Roman"/>
          <w:lang w:val="en-GB" w:eastAsia="da-DK"/>
        </w:rPr>
        <w:t xml:space="preserve"> 1966 to June</w:t>
      </w:r>
      <w:r w:rsidR="00231BF0" w:rsidRPr="007A32CC">
        <w:rPr>
          <w:rFonts w:ascii="Book Antiqua" w:eastAsia="Times New Roman" w:hAnsi="Book Antiqua" w:cs="Times New Roman"/>
          <w:lang w:val="en-GB" w:eastAsia="da-DK"/>
        </w:rPr>
        <w:t xml:space="preserve"> 2018</w:t>
      </w:r>
      <w:r w:rsidR="00B1464A">
        <w:rPr>
          <w:rFonts w:ascii="Book Antiqua" w:hAnsi="Book Antiqua" w:cs="Times New Roman" w:hint="eastAsia"/>
          <w:lang w:val="en-GB" w:eastAsia="zh-CN"/>
        </w:rPr>
        <w:t>]</w:t>
      </w:r>
      <w:r w:rsidR="00BE44D6" w:rsidRPr="007A32CC">
        <w:rPr>
          <w:rFonts w:ascii="Book Antiqua" w:eastAsia="Times New Roman" w:hAnsi="Book Antiqua" w:cs="Times New Roman"/>
          <w:lang w:val="en-GB" w:eastAsia="da-DK"/>
        </w:rPr>
        <w:t>.</w:t>
      </w:r>
      <w:r w:rsidR="00231BF0" w:rsidRPr="007A32CC">
        <w:rPr>
          <w:rFonts w:ascii="Book Antiqua" w:eastAsia="Times New Roman" w:hAnsi="Book Antiqua" w:cs="Times New Roman"/>
          <w:lang w:val="en-GB" w:eastAsia="da-DK"/>
        </w:rPr>
        <w:t xml:space="preserve"> </w:t>
      </w:r>
      <w:r w:rsidR="00BE44D6" w:rsidRPr="007A32CC">
        <w:rPr>
          <w:rFonts w:ascii="Book Antiqua" w:hAnsi="Book Antiqua" w:cs="Times New Roman"/>
          <w:lang w:val="en-GB"/>
        </w:rPr>
        <w:t>T</w:t>
      </w:r>
      <w:r w:rsidR="00231BF0" w:rsidRPr="007A32CC">
        <w:rPr>
          <w:rFonts w:ascii="Book Antiqua" w:hAnsi="Book Antiqua" w:cs="Times New Roman"/>
          <w:lang w:val="en-GB"/>
        </w:rPr>
        <w:t xml:space="preserve">he </w:t>
      </w:r>
      <w:r w:rsidR="00BE44D6" w:rsidRPr="007A32CC">
        <w:rPr>
          <w:rFonts w:ascii="Book Antiqua" w:hAnsi="Book Antiqua" w:cs="Times New Roman"/>
          <w:lang w:val="en-GB"/>
        </w:rPr>
        <w:t xml:space="preserve">following </w:t>
      </w:r>
      <w:r w:rsidR="00231BF0" w:rsidRPr="007A32CC">
        <w:rPr>
          <w:rFonts w:ascii="Book Antiqua" w:hAnsi="Book Antiqua" w:cs="Times New Roman"/>
          <w:lang w:val="en-GB"/>
        </w:rPr>
        <w:t>search terms</w:t>
      </w:r>
      <w:r w:rsidR="00BE44D6" w:rsidRPr="007A32CC">
        <w:rPr>
          <w:rFonts w:ascii="Book Antiqua" w:hAnsi="Book Antiqua" w:cs="Times New Roman"/>
          <w:lang w:val="en-GB"/>
        </w:rPr>
        <w:t xml:space="preserve"> were used</w:t>
      </w:r>
      <w:r w:rsidR="00231BF0" w:rsidRPr="007A32CC">
        <w:rPr>
          <w:rFonts w:ascii="Book Antiqua" w:hAnsi="Book Antiqua" w:cs="Times New Roman"/>
          <w:lang w:val="en-GB"/>
        </w:rPr>
        <w:t>: “Non-alcoholic fatty liver disease” (</w:t>
      </w:r>
      <w:proofErr w:type="spellStart"/>
      <w:r w:rsidR="00231BF0" w:rsidRPr="007A32CC">
        <w:rPr>
          <w:rFonts w:ascii="Book Antiqua" w:hAnsi="Book Antiqua" w:cs="Times New Roman"/>
          <w:lang w:val="en-GB"/>
        </w:rPr>
        <w:t>Me</w:t>
      </w:r>
      <w:r w:rsidR="00882140" w:rsidRPr="007A32CC">
        <w:rPr>
          <w:rFonts w:ascii="Book Antiqua" w:hAnsi="Book Antiqua" w:cs="Times New Roman"/>
          <w:lang w:val="en-GB"/>
        </w:rPr>
        <w:t>SH</w:t>
      </w:r>
      <w:proofErr w:type="spellEnd"/>
      <w:r w:rsidR="00882140" w:rsidRPr="007A32CC">
        <w:rPr>
          <w:rFonts w:ascii="Book Antiqua" w:hAnsi="Book Antiqua" w:cs="Times New Roman"/>
          <w:lang w:val="en-GB"/>
        </w:rPr>
        <w:t xml:space="preserve">, </w:t>
      </w:r>
      <w:r w:rsidR="00231BF0" w:rsidRPr="007A32CC">
        <w:rPr>
          <w:rFonts w:ascii="Book Antiqua" w:hAnsi="Book Antiqua" w:cs="Times New Roman"/>
          <w:lang w:val="en-GB"/>
        </w:rPr>
        <w:t>all fields) or “Non-alcoholic steatohepatitis”</w:t>
      </w:r>
      <w:r w:rsidR="00882140" w:rsidRPr="007A32CC">
        <w:rPr>
          <w:rFonts w:ascii="Book Antiqua" w:hAnsi="Book Antiqua" w:cs="Times New Roman"/>
          <w:lang w:val="en-GB"/>
        </w:rPr>
        <w:t xml:space="preserve"> (</w:t>
      </w:r>
      <w:r w:rsidR="00231BF0" w:rsidRPr="007A32CC">
        <w:rPr>
          <w:rFonts w:ascii="Book Antiqua" w:hAnsi="Book Antiqua" w:cs="Times New Roman"/>
          <w:lang w:val="en-GB"/>
        </w:rPr>
        <w:t xml:space="preserve">all fields) and </w:t>
      </w:r>
      <w:r w:rsidR="00882140" w:rsidRPr="007A32CC">
        <w:rPr>
          <w:rFonts w:ascii="Book Antiqua" w:hAnsi="Book Antiqua" w:cs="Times New Roman"/>
          <w:lang w:val="en-GB"/>
        </w:rPr>
        <w:t>“bariatric surgery (</w:t>
      </w:r>
      <w:proofErr w:type="spellStart"/>
      <w:r w:rsidR="00882140" w:rsidRPr="007A32CC">
        <w:rPr>
          <w:rFonts w:ascii="Book Antiqua" w:hAnsi="Book Antiqua" w:cs="Times New Roman"/>
          <w:lang w:val="en-GB"/>
        </w:rPr>
        <w:t>MeSH</w:t>
      </w:r>
      <w:proofErr w:type="spellEnd"/>
      <w:r w:rsidR="00882140" w:rsidRPr="007A32CC">
        <w:rPr>
          <w:rFonts w:ascii="Book Antiqua" w:hAnsi="Book Antiqua" w:cs="Times New Roman"/>
          <w:lang w:val="en-GB"/>
        </w:rPr>
        <w:t>, all fields).</w:t>
      </w:r>
      <w:r w:rsidR="00615D42" w:rsidRPr="007A32CC">
        <w:rPr>
          <w:rFonts w:ascii="Book Antiqua" w:hAnsi="Book Antiqua" w:cs="Times New Roman"/>
          <w:lang w:val="en-GB"/>
        </w:rPr>
        <w:t xml:space="preserve"> </w:t>
      </w:r>
      <w:r w:rsidR="00F1741B" w:rsidRPr="007A32CC">
        <w:rPr>
          <w:rFonts w:ascii="Book Antiqua" w:hAnsi="Book Antiqua" w:cs="Times New Roman"/>
          <w:lang w:val="en-GB"/>
        </w:rPr>
        <w:t>Only English language articles were selected</w:t>
      </w:r>
      <w:r w:rsidR="00C365F4" w:rsidRPr="007A32CC">
        <w:rPr>
          <w:rFonts w:ascii="Book Antiqua" w:hAnsi="Book Antiqua" w:cs="Times New Roman"/>
          <w:lang w:val="en-GB"/>
        </w:rPr>
        <w:t>,</w:t>
      </w:r>
      <w:r w:rsidR="00F1741B" w:rsidRPr="007A32CC">
        <w:rPr>
          <w:rFonts w:ascii="Book Antiqua" w:hAnsi="Book Antiqua" w:cs="Times New Roman"/>
          <w:lang w:val="en-GB"/>
        </w:rPr>
        <w:t xml:space="preserve"> and case reports were excluded. Full-text evaluation was performed</w:t>
      </w:r>
      <w:r w:rsidR="00BE44D6" w:rsidRPr="007A32CC">
        <w:rPr>
          <w:rFonts w:ascii="Book Antiqua" w:hAnsi="Book Antiqua" w:cs="Times New Roman"/>
          <w:lang w:val="en-GB"/>
        </w:rPr>
        <w:t>,</w:t>
      </w:r>
      <w:r w:rsidR="00F1741B" w:rsidRPr="007A32CC">
        <w:rPr>
          <w:rFonts w:ascii="Book Antiqua" w:hAnsi="Book Antiqua" w:cs="Times New Roman"/>
          <w:lang w:val="en-GB"/>
        </w:rPr>
        <w:t xml:space="preserve"> and references from relevant manuscripts were reviewed </w:t>
      </w:r>
      <w:r w:rsidR="00BE44D6" w:rsidRPr="007A32CC">
        <w:rPr>
          <w:rFonts w:ascii="Book Antiqua" w:hAnsi="Book Antiqua" w:cs="Times New Roman"/>
          <w:lang w:val="en-GB"/>
        </w:rPr>
        <w:t xml:space="preserve">manually </w:t>
      </w:r>
      <w:r w:rsidR="00F1741B" w:rsidRPr="007A32CC">
        <w:rPr>
          <w:rFonts w:ascii="Book Antiqua" w:hAnsi="Book Antiqua" w:cs="Times New Roman"/>
          <w:lang w:val="en-GB"/>
        </w:rPr>
        <w:t xml:space="preserve">for additional manuscripts. </w:t>
      </w:r>
      <w:r w:rsidR="00BE44D6" w:rsidRPr="007A32CC">
        <w:rPr>
          <w:rFonts w:ascii="Book Antiqua" w:hAnsi="Book Antiqua" w:cs="Times New Roman"/>
          <w:lang w:val="en-GB"/>
        </w:rPr>
        <w:t>T</w:t>
      </w:r>
      <w:r w:rsidR="00615D42" w:rsidRPr="007A32CC">
        <w:rPr>
          <w:rFonts w:ascii="Book Antiqua" w:hAnsi="Book Antiqua" w:cs="Times New Roman"/>
          <w:lang w:val="en-GB"/>
        </w:rPr>
        <w:t>his search strategy</w:t>
      </w:r>
      <w:r w:rsidR="00BE44D6" w:rsidRPr="007A32CC">
        <w:rPr>
          <w:rFonts w:ascii="Book Antiqua" w:hAnsi="Book Antiqua" w:cs="Times New Roman"/>
          <w:lang w:val="en-GB"/>
        </w:rPr>
        <w:t xml:space="preserve"> identified 404 studies</w:t>
      </w:r>
      <w:r w:rsidR="00A1542F" w:rsidRPr="007A32CC">
        <w:rPr>
          <w:rFonts w:ascii="Book Antiqua" w:hAnsi="Book Antiqua" w:cs="Times New Roman"/>
          <w:lang w:val="en-GB"/>
        </w:rPr>
        <w:t xml:space="preserve"> at the end of June 2018</w:t>
      </w:r>
      <w:r w:rsidR="00615D42" w:rsidRPr="007A32CC">
        <w:rPr>
          <w:rFonts w:ascii="Book Antiqua" w:hAnsi="Book Antiqua" w:cs="Times New Roman"/>
          <w:lang w:val="en-GB"/>
        </w:rPr>
        <w:t>.</w:t>
      </w:r>
      <w:r w:rsidR="00A1542F" w:rsidRPr="007A32CC">
        <w:rPr>
          <w:rFonts w:ascii="Book Antiqua" w:hAnsi="Book Antiqua" w:cs="Times New Roman"/>
          <w:lang w:val="en-GB"/>
        </w:rPr>
        <w:t xml:space="preserve"> Studies were included in our comprehensive review if they were published between January 2010 and June 2018, were prospective or retrospective observational studies and if they evaluated the effects of bariatric surgery on histopathological NAFLD.</w:t>
      </w:r>
      <w:r w:rsidR="00A907F7" w:rsidRPr="007A32CC">
        <w:rPr>
          <w:rFonts w:ascii="Book Antiqua" w:hAnsi="Book Antiqua" w:cs="Times New Roman"/>
          <w:lang w:val="en-GB"/>
        </w:rPr>
        <w:t xml:space="preserve"> In total, we ended up with 13 studies.</w:t>
      </w:r>
    </w:p>
    <w:p w14:paraId="3CA038D9" w14:textId="77777777" w:rsidR="007339FD" w:rsidRPr="007A32CC" w:rsidRDefault="007339FD" w:rsidP="00540CFB">
      <w:pPr>
        <w:spacing w:line="360" w:lineRule="auto"/>
        <w:jc w:val="both"/>
        <w:rPr>
          <w:rFonts w:ascii="Book Antiqua" w:hAnsi="Book Antiqua" w:cs="Times New Roman"/>
          <w:b/>
          <w:lang w:val="en-GB"/>
        </w:rPr>
      </w:pPr>
    </w:p>
    <w:p w14:paraId="69B1AB82" w14:textId="3C5A2214" w:rsidR="002C6D5A" w:rsidRPr="00B1464A" w:rsidRDefault="00B1464A" w:rsidP="00540CFB">
      <w:pPr>
        <w:spacing w:line="360" w:lineRule="auto"/>
        <w:jc w:val="both"/>
        <w:rPr>
          <w:rFonts w:ascii="Book Antiqua" w:hAnsi="Book Antiqua" w:cs="Times New Roman"/>
          <w:b/>
          <w:lang w:val="en-GB"/>
        </w:rPr>
      </w:pPr>
      <w:r w:rsidRPr="00B1464A">
        <w:rPr>
          <w:rFonts w:ascii="Book Antiqua" w:hAnsi="Book Antiqua" w:cs="Times New Roman"/>
          <w:b/>
          <w:lang w:val="en-GB"/>
        </w:rPr>
        <w:t xml:space="preserve">PATHOGENESIS OF </w:t>
      </w:r>
      <w:r w:rsidRPr="00B1464A">
        <w:rPr>
          <w:rFonts w:ascii="Book Antiqua" w:hAnsi="Book Antiqua"/>
          <w:b/>
          <w:lang w:val="en-GB"/>
        </w:rPr>
        <w:t>NAFLD</w:t>
      </w:r>
    </w:p>
    <w:p w14:paraId="600D806D" w14:textId="1BAFDF06" w:rsidR="00ED3FCA" w:rsidRPr="007A32CC" w:rsidRDefault="00DE4405" w:rsidP="00540CFB">
      <w:pPr>
        <w:autoSpaceDE w:val="0"/>
        <w:autoSpaceDN w:val="0"/>
        <w:adjustRightInd w:val="0"/>
        <w:spacing w:line="360" w:lineRule="auto"/>
        <w:jc w:val="both"/>
        <w:rPr>
          <w:rFonts w:ascii="Book Antiqua" w:hAnsi="Book Antiqua" w:cs="Times New Roman"/>
          <w:lang w:val="en-GB"/>
        </w:rPr>
      </w:pPr>
      <w:r w:rsidRPr="007A32CC">
        <w:rPr>
          <w:rFonts w:ascii="Book Antiqua" w:hAnsi="Book Antiqua" w:cs="Times New Roman"/>
          <w:lang w:val="en-GB"/>
        </w:rPr>
        <w:t xml:space="preserve">The pathogenic mechanisms for </w:t>
      </w:r>
      <w:r w:rsidR="00BE44D6" w:rsidRPr="007A32CC">
        <w:rPr>
          <w:rFonts w:ascii="Book Antiqua" w:hAnsi="Book Antiqua" w:cs="Times New Roman"/>
          <w:lang w:val="en-GB"/>
        </w:rPr>
        <w:t xml:space="preserve">the </w:t>
      </w:r>
      <w:r w:rsidRPr="007A32CC">
        <w:rPr>
          <w:rFonts w:ascii="Book Antiqua" w:hAnsi="Book Antiqua" w:cs="Times New Roman"/>
          <w:lang w:val="en-GB"/>
        </w:rPr>
        <w:t>development and progression of NAFLD are complex and multifactorial</w:t>
      </w:r>
      <w:r w:rsidR="00FF0121" w:rsidRPr="007A32CC">
        <w:rPr>
          <w:rFonts w:ascii="Book Antiqua" w:hAnsi="Book Antiqua" w:cs="Times New Roman"/>
          <w:lang w:val="en-GB"/>
        </w:rPr>
        <w:fldChar w:fldCharType="begin">
          <w:fldData xml:space="preserve">PEVuZE5vdGU+PENpdGU+PEF1dGhvcj5CcnVudDwvQXV0aG9yPjxZZWFyPjIwMTU8L1llYXI+PFJl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PEVuZE5vdGU+PENpdGU+PEF1dGhvcj5CcnVudDwvQXV0aG9yPjxZZWFyPjIwMTU8L1llYXI+PFJl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[12]</w:t>
      </w:r>
      <w:r w:rsidR="00FF0121" w:rsidRPr="007A32CC">
        <w:rPr>
          <w:rFonts w:ascii="Book Antiqua" w:hAnsi="Book Antiqua" w:cs="Times New Roman"/>
          <w:lang w:val="en-GB"/>
        </w:rPr>
        <w:fldChar w:fldCharType="end"/>
      </w:r>
      <w:r w:rsidR="00827E84" w:rsidRPr="007A32CC">
        <w:rPr>
          <w:rFonts w:ascii="Book Antiqua" w:hAnsi="Book Antiqua" w:cs="Times New Roman"/>
          <w:lang w:val="en-GB"/>
        </w:rPr>
        <w:t xml:space="preserve"> (Figure 1)</w:t>
      </w:r>
      <w:r w:rsidR="0028797B" w:rsidRPr="007A32CC">
        <w:rPr>
          <w:rFonts w:ascii="Book Antiqua" w:hAnsi="Book Antiqua" w:cs="Times New Roman"/>
          <w:lang w:val="en-GB"/>
        </w:rPr>
        <w:t>.</w:t>
      </w:r>
      <w:r w:rsidR="007339FD" w:rsidRPr="007A32CC">
        <w:rPr>
          <w:rFonts w:ascii="Book Antiqua" w:hAnsi="Book Antiqua" w:cs="Times New Roman"/>
          <w:lang w:val="en-GB"/>
        </w:rPr>
        <w:t xml:space="preserve"> </w:t>
      </w:r>
      <w:r w:rsidR="00BE44D6" w:rsidRPr="007A32CC">
        <w:rPr>
          <w:rFonts w:ascii="Book Antiqua" w:hAnsi="Book Antiqua" w:cs="Times New Roman"/>
          <w:lang w:val="en-GB"/>
        </w:rPr>
        <w:t>G</w:t>
      </w:r>
      <w:r w:rsidR="0043388A" w:rsidRPr="007A32CC">
        <w:rPr>
          <w:rFonts w:ascii="Book Antiqua" w:hAnsi="Book Antiqua" w:cs="Times New Roman"/>
          <w:lang w:val="en-GB"/>
        </w:rPr>
        <w:t>enetic and epigenetic factors</w:t>
      </w:r>
      <w:r w:rsidR="004E7C9A" w:rsidRPr="007A32CC">
        <w:rPr>
          <w:rFonts w:ascii="Book Antiqua" w:hAnsi="Book Antiqua" w:cs="Times New Roman"/>
          <w:lang w:val="en-GB"/>
        </w:rPr>
        <w:t xml:space="preserve"> </w:t>
      </w:r>
      <w:r w:rsidR="0043388A" w:rsidRPr="007A32CC">
        <w:rPr>
          <w:rFonts w:ascii="Book Antiqua" w:hAnsi="Book Antiqua" w:cs="Times New Roman"/>
          <w:lang w:val="en-GB"/>
        </w:rPr>
        <w:t xml:space="preserve">affect the development of NAFLD and NASH </w:t>
      </w:r>
      <w:r w:rsidR="009D6D2C" w:rsidRPr="007A32CC">
        <w:rPr>
          <w:rFonts w:ascii="Book Antiqua" w:hAnsi="Book Antiqua" w:cs="Times New Roman"/>
          <w:lang w:val="en-GB"/>
        </w:rPr>
        <w:t>progression</w:t>
      </w:r>
      <w:r w:rsidR="00BE44D6" w:rsidRPr="007A32CC">
        <w:rPr>
          <w:rFonts w:ascii="Book Antiqua" w:hAnsi="Book Antiqua" w:cs="Times New Roman"/>
          <w:lang w:val="en-GB"/>
        </w:rPr>
        <w:t xml:space="preserve"> and</w:t>
      </w:r>
      <w:r w:rsidR="00F522E7" w:rsidRPr="007A32CC">
        <w:rPr>
          <w:rFonts w:ascii="Book Antiqua" w:hAnsi="Book Antiqua" w:cs="Times New Roman"/>
          <w:lang w:val="en-GB"/>
        </w:rPr>
        <w:t xml:space="preserve"> potentially influence or modify risk factors</w:t>
      </w:r>
      <w:r w:rsidR="00FF0121" w:rsidRPr="007A32CC">
        <w:rPr>
          <w:rFonts w:ascii="Book Antiqua" w:hAnsi="Book Antiqua" w:cs="Times New Roman"/>
          <w:lang w:val="en-GB"/>
        </w:rPr>
        <w:fldChar w:fldCharType="begin">
          <w:fldData xml:space="preserve">PEVuZE5vdGU+PENpdGU+PEF1dGhvcj5Sb21lbzwvQXV0aG9yPjxZZWFyPjIwMDg8L1llYXI+PFJl
Y051bT4xODY8L1JlY051bT48RGlzcGxheVRleHQ+PHN0eWxlIGZhY2U9InN1cGVyc2NyaXB0Ij5b
MTMtMTZdPC9zdHlsZT48L0Rpc3BsYXlUZXh0PjxyZWNvcmQ+PHJlYy1udW1iZXI+MTg2PC9yZWMt
bnVtYmVyPjxmb3JlaWduLWtleXM+PGtleSBhcHA9IkVOIiBkYi1pZD0icHAyd3B0MjBwMmRzeG1l
d3ZyNTUwcjVoMDJzZjlyZmU1MHZ3IiB0aW1lc3RhbXA9IjE1MzY4MzI3NjAiPjE4Njwva2V5Pjwv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aXRsZT48L3RpdGxlcz48cGVyaW9kaWNhbD48ZnVsbC10aXRsZT5OYXQgR2VuZXQ8L2Z1bGwtdGl0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PEVuZE5vdGU+PENpdGU+PEF1dGhvcj5Sb21lbzwvQXV0aG9yPjxZZWFyPjIwMDg8L1llYXI+PFJl
Y051bT4xODY8L1JlY051bT48RGlzcGxheVRleHQ+PHN0eWxlIGZhY2U9InN1cGVyc2NyaXB0Ij5b
MTMtMTZdPC9zdHlsZT48L0Rpc3BsYXlUZXh0PjxyZWNvcmQ+PHJlYy1udW1iZXI+MTg2PC9yZWMt
bnVtYmVyPjxmb3JlaWduLWtleXM+PGtleSBhcHA9IkVOIiBkYi1pZD0icHAyd3B0MjBwMmRzeG1l
d3ZyNTUwcjVoMDJzZjlyZmU1MHZ3IiB0aW1lc3RhbXA9IjE1MzY4MzI3NjAiPjE4Njwva2V5Pjwv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aXRsZT48L3RpdGxlcz48cGVyaW9kaWNhbD48ZnVsbC10aXRsZT5OYXQgR2VuZXQ8L2Z1bGwtdGl0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[13-16]</w:t>
      </w:r>
      <w:r w:rsidR="00FF0121" w:rsidRPr="007A32CC">
        <w:rPr>
          <w:rFonts w:ascii="Book Antiqua" w:hAnsi="Book Antiqua" w:cs="Times New Roman"/>
          <w:lang w:val="en-GB"/>
        </w:rPr>
        <w:fldChar w:fldCharType="end"/>
      </w:r>
      <w:r w:rsidR="0043388A" w:rsidRPr="007A32CC">
        <w:rPr>
          <w:rFonts w:ascii="Book Antiqua" w:hAnsi="Book Antiqua" w:cs="Times New Roman"/>
          <w:lang w:val="en-GB"/>
        </w:rPr>
        <w:t xml:space="preserve">. </w:t>
      </w:r>
      <w:r w:rsidR="00F522E7" w:rsidRPr="007A32CC">
        <w:rPr>
          <w:rFonts w:ascii="Book Antiqua" w:hAnsi="Book Antiqua" w:cs="Times New Roman"/>
          <w:lang w:val="en-GB"/>
        </w:rPr>
        <w:t>D</w:t>
      </w:r>
      <w:r w:rsidR="00C506CB" w:rsidRPr="007A32CC">
        <w:rPr>
          <w:rFonts w:ascii="Book Antiqua" w:hAnsi="Book Antiqua" w:cs="Times New Roman"/>
          <w:lang w:val="en-GB"/>
        </w:rPr>
        <w:t>ietary</w:t>
      </w:r>
      <w:r w:rsidR="007F6996" w:rsidRPr="007A32CC">
        <w:rPr>
          <w:rFonts w:ascii="Book Antiqua" w:hAnsi="Book Antiqua" w:cs="Times New Roman"/>
          <w:lang w:val="en-GB"/>
        </w:rPr>
        <w:t xml:space="preserve"> sugars</w:t>
      </w:r>
      <w:r w:rsidR="00F522E7" w:rsidRPr="007A32CC">
        <w:rPr>
          <w:rFonts w:ascii="Book Antiqua" w:hAnsi="Book Antiqua" w:cs="Times New Roman"/>
          <w:lang w:val="en-GB"/>
        </w:rPr>
        <w:t>,</w:t>
      </w:r>
      <w:r w:rsidR="00C506CB" w:rsidRPr="007A32CC">
        <w:rPr>
          <w:rFonts w:ascii="Book Antiqua" w:hAnsi="Book Antiqua" w:cs="Times New Roman"/>
          <w:lang w:val="en-GB"/>
        </w:rPr>
        <w:t xml:space="preserve"> fat, adipose tissue lipolysis</w:t>
      </w:r>
      <w:r w:rsidR="009D6D2C" w:rsidRPr="007A32CC">
        <w:rPr>
          <w:rFonts w:ascii="Book Antiqua" w:hAnsi="Book Antiqua" w:cs="Times New Roman"/>
          <w:lang w:val="en-GB"/>
        </w:rPr>
        <w:t>,</w:t>
      </w:r>
      <w:r w:rsidR="00C506CB" w:rsidRPr="007A32CC">
        <w:rPr>
          <w:rFonts w:ascii="Book Antiqua" w:hAnsi="Book Antiqua" w:cs="Times New Roman"/>
          <w:lang w:val="en-GB"/>
        </w:rPr>
        <w:t xml:space="preserve"> </w:t>
      </w:r>
      <w:r w:rsidR="00BD1448" w:rsidRPr="007A32CC">
        <w:rPr>
          <w:rFonts w:ascii="Book Antiqua" w:hAnsi="Book Antiqua" w:cs="Times New Roman"/>
          <w:lang w:val="en-GB"/>
        </w:rPr>
        <w:t xml:space="preserve">and </w:t>
      </w:r>
      <w:r w:rsidR="00BD1448" w:rsidRPr="007A32CC">
        <w:rPr>
          <w:rFonts w:ascii="Book Antiqua" w:hAnsi="Book Antiqua" w:cs="Times New Roman"/>
          <w:i/>
          <w:lang w:val="en-GB"/>
        </w:rPr>
        <w:t>de novo</w:t>
      </w:r>
      <w:r w:rsidR="00BD1448" w:rsidRPr="007A32CC">
        <w:rPr>
          <w:rFonts w:ascii="Book Antiqua" w:hAnsi="Book Antiqua" w:cs="Times New Roman"/>
          <w:lang w:val="en-GB"/>
        </w:rPr>
        <w:t xml:space="preserve"> lipogenesis </w:t>
      </w:r>
      <w:r w:rsidR="00C506CB" w:rsidRPr="007A32CC">
        <w:rPr>
          <w:rFonts w:ascii="Book Antiqua" w:hAnsi="Book Antiqua" w:cs="Times New Roman"/>
          <w:lang w:val="en-GB"/>
        </w:rPr>
        <w:t>contribut</w:t>
      </w:r>
      <w:r w:rsidR="00BD1448" w:rsidRPr="007A32CC">
        <w:rPr>
          <w:rFonts w:ascii="Book Antiqua" w:hAnsi="Book Antiqua" w:cs="Times New Roman"/>
          <w:lang w:val="en-GB"/>
        </w:rPr>
        <w:t>e</w:t>
      </w:r>
      <w:r w:rsidR="00C506CB" w:rsidRPr="007A32CC">
        <w:rPr>
          <w:rFonts w:ascii="Book Antiqua" w:hAnsi="Book Antiqua" w:cs="Times New Roman"/>
          <w:lang w:val="en-GB"/>
        </w:rPr>
        <w:t xml:space="preserve"> to </w:t>
      </w:r>
      <w:r w:rsidR="0030134E" w:rsidRPr="007A32CC">
        <w:rPr>
          <w:rFonts w:ascii="Book Antiqua" w:hAnsi="Book Antiqua" w:cs="Times New Roman"/>
          <w:lang w:val="en-GB"/>
        </w:rPr>
        <w:t xml:space="preserve">increased </w:t>
      </w:r>
      <w:r w:rsidR="00C506CB" w:rsidRPr="007A32CC">
        <w:rPr>
          <w:rFonts w:ascii="Book Antiqua" w:hAnsi="Book Antiqua" w:cs="Times New Roman"/>
          <w:lang w:val="en-GB"/>
        </w:rPr>
        <w:t xml:space="preserve">hepatic fat </w:t>
      </w:r>
      <w:r w:rsidR="0030134E" w:rsidRPr="007A32CC">
        <w:rPr>
          <w:rFonts w:ascii="Book Antiqua" w:hAnsi="Book Antiqua" w:cs="Times New Roman"/>
          <w:lang w:val="en-GB"/>
        </w:rPr>
        <w:t xml:space="preserve">influx and </w:t>
      </w:r>
      <w:r w:rsidR="00C506CB" w:rsidRPr="007A32CC">
        <w:rPr>
          <w:rFonts w:ascii="Book Antiqua" w:hAnsi="Book Antiqua" w:cs="Times New Roman"/>
          <w:lang w:val="en-GB"/>
        </w:rPr>
        <w:t>accumulation</w:t>
      </w:r>
      <w:r w:rsidR="00F522E7" w:rsidRPr="007A32CC">
        <w:rPr>
          <w:rFonts w:ascii="Book Antiqua" w:hAnsi="Book Antiqua" w:cs="Times New Roman"/>
          <w:lang w:val="en-GB"/>
        </w:rPr>
        <w:t xml:space="preserve"> in obese patients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&lt;EndNote&gt;&lt;Cite&gt;&lt;Author&gt;Donnelly&lt;/Author&gt;&lt;Year&gt;2005&lt;/Year&gt;&lt;RecNum&gt;182&lt;/RecNum&gt;&lt;DisplayText&gt;&lt;style face="superscript"&gt;[17]&lt;/style&gt;&lt;/DisplayText&gt;&lt;record&gt;&lt;rec-number&gt;182&lt;/rec-number&gt;&lt;foreign-keys&gt;&lt;key app="EN" db-id="pp2wpt20p2dsxmewvr550r5h02sf9rfe50vw" timestamp="1536832233"&gt;182&lt;/key&gt;&lt;/foreign-keys&gt;&lt;ref-type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Invest&lt;/secondary-title&gt;&lt;/titles&gt;&lt;periodical&gt;&lt;full-title&gt;J Clin Invest&lt;/full-title&gt;&lt;/periodical&gt;&lt;pages&gt;1343-51&lt;/pages&gt;&lt;volume&gt;115&lt;/volume&gt;&lt;number&gt;5&lt;/number&gt;&lt;edition&gt;2005/05/03&lt;/edition&gt;&lt;keywords&gt;&lt;keyword&gt;Adult&lt;/keyword&gt;&lt;keyword&gt;Cholesterol,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s://www.ncbi.nlm.nih.gov/pubmed/15864352&lt;/url&gt;&lt;url&gt;https://www.ncbi.nlm.nih.gov/pmc/articles/PMC1087172/pdf/JCI0523621.pdf&lt;/url&gt;&lt;/related-urls&gt;&lt;/urls&gt;&lt;custom2&gt;PMC1087172&lt;/custom2&gt;&lt;electronic-resource-num&gt;10.1172/JCI23621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[17]</w:t>
      </w:r>
      <w:r w:rsidR="00FF0121" w:rsidRPr="007A32CC">
        <w:rPr>
          <w:rFonts w:ascii="Book Antiqua" w:hAnsi="Book Antiqua" w:cs="Times New Roman"/>
          <w:lang w:val="en-GB"/>
        </w:rPr>
        <w:fldChar w:fldCharType="end"/>
      </w:r>
      <w:r w:rsidR="00C506CB" w:rsidRPr="007A32CC">
        <w:rPr>
          <w:rFonts w:ascii="Book Antiqua" w:hAnsi="Book Antiqua" w:cs="Times New Roman"/>
          <w:lang w:val="en-GB"/>
        </w:rPr>
        <w:t>.</w:t>
      </w:r>
      <w:r w:rsidR="00BD1448" w:rsidRPr="007A32CC">
        <w:rPr>
          <w:rFonts w:ascii="Book Antiqua" w:hAnsi="Book Antiqua" w:cs="Times New Roman"/>
          <w:lang w:val="en-GB"/>
        </w:rPr>
        <w:t xml:space="preserve"> Obese patients </w:t>
      </w:r>
      <w:r w:rsidR="00F522E7" w:rsidRPr="007A32CC">
        <w:rPr>
          <w:rFonts w:ascii="Book Antiqua" w:hAnsi="Book Antiqua" w:cs="Times New Roman"/>
          <w:lang w:val="en-GB"/>
        </w:rPr>
        <w:t>exhibit</w:t>
      </w:r>
      <w:r w:rsidR="00BD1448" w:rsidRPr="007A32CC">
        <w:rPr>
          <w:rFonts w:ascii="Book Antiqua" w:hAnsi="Book Antiqua" w:cs="Times New Roman"/>
          <w:lang w:val="en-GB"/>
        </w:rPr>
        <w:t xml:space="preserve"> increased adipose tissue</w:t>
      </w:r>
      <w:r w:rsidR="001A5E45" w:rsidRPr="007A32CC">
        <w:rPr>
          <w:rFonts w:ascii="Book Antiqua" w:hAnsi="Book Antiqua" w:cs="Times New Roman"/>
          <w:lang w:val="en-GB"/>
        </w:rPr>
        <w:t xml:space="preserve"> mass</w:t>
      </w:r>
      <w:r w:rsidR="00F522E7" w:rsidRPr="007A32CC">
        <w:rPr>
          <w:rFonts w:ascii="Book Antiqua" w:hAnsi="Book Antiqua" w:cs="Times New Roman"/>
          <w:lang w:val="en-GB"/>
        </w:rPr>
        <w:t>, which</w:t>
      </w:r>
      <w:r w:rsidR="00BD1448" w:rsidRPr="007A32CC">
        <w:rPr>
          <w:rFonts w:ascii="Book Antiqua" w:hAnsi="Book Antiqua" w:cs="Times New Roman"/>
          <w:lang w:val="en-GB"/>
        </w:rPr>
        <w:t xml:space="preserve"> lead</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to</w:t>
      </w:r>
      <w:r w:rsidR="00C636BC" w:rsidRPr="007A32CC">
        <w:rPr>
          <w:rFonts w:ascii="Book Antiqua" w:hAnsi="Book Antiqua" w:cs="Times New Roman"/>
          <w:lang w:val="en-GB"/>
        </w:rPr>
        <w:t xml:space="preserve"> adipocyte</w:t>
      </w:r>
      <w:r w:rsidR="00BD1448" w:rsidRPr="007A32CC">
        <w:rPr>
          <w:rFonts w:ascii="Book Antiqua" w:hAnsi="Book Antiqua" w:cs="Times New Roman"/>
          <w:lang w:val="en-GB"/>
        </w:rPr>
        <w:t xml:space="preserve"> dysfunction</w:t>
      </w:r>
      <w:r w:rsidR="00F522E7" w:rsidRPr="007A32CC">
        <w:rPr>
          <w:rFonts w:ascii="Book Antiqua" w:hAnsi="Book Antiqua" w:cs="Times New Roman"/>
          <w:lang w:val="en-GB"/>
        </w:rPr>
        <w:t>, including</w:t>
      </w:r>
      <w:r w:rsidR="00C365F4" w:rsidRPr="007A32CC">
        <w:rPr>
          <w:rFonts w:ascii="Book Antiqua" w:hAnsi="Book Antiqua" w:cs="Times New Roman"/>
          <w:lang w:val="en-GB"/>
        </w:rPr>
        <w:t xml:space="preserve"> insulin resistance,</w:t>
      </w:r>
      <w:r w:rsidR="00C636BC" w:rsidRPr="007A32CC">
        <w:rPr>
          <w:rFonts w:ascii="Book Antiqua" w:hAnsi="Book Antiqua" w:cs="Times New Roman"/>
          <w:lang w:val="en-GB"/>
        </w:rPr>
        <w:t xml:space="preserve"> increased </w:t>
      </w:r>
      <w:r w:rsidR="00BD1448" w:rsidRPr="007A32CC">
        <w:rPr>
          <w:rFonts w:ascii="Book Antiqua" w:hAnsi="Book Antiqua" w:cs="Times New Roman"/>
          <w:lang w:val="en-GB"/>
        </w:rPr>
        <w:t>lipolysis</w:t>
      </w:r>
      <w:r w:rsidR="00C365F4" w:rsidRPr="007A32CC">
        <w:rPr>
          <w:rFonts w:ascii="Book Antiqua" w:hAnsi="Book Antiqua" w:cs="Times New Roman"/>
          <w:lang w:val="en-GB"/>
        </w:rPr>
        <w:t xml:space="preserve"> and apoptosis</w:t>
      </w:r>
      <w:r w:rsidR="00F522E7" w:rsidRPr="007A32CC">
        <w:rPr>
          <w:rFonts w:ascii="Book Antiqua" w:hAnsi="Book Antiqua" w:cs="Times New Roman"/>
          <w:lang w:val="en-GB"/>
        </w:rPr>
        <w:t>, and</w:t>
      </w:r>
      <w:r w:rsidR="00BD1448" w:rsidRPr="007A32CC">
        <w:rPr>
          <w:rFonts w:ascii="Book Antiqua" w:hAnsi="Book Antiqua" w:cs="Times New Roman"/>
          <w:lang w:val="en-GB"/>
        </w:rPr>
        <w:t xml:space="preserve"> result</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in local inflammation and cytokine release. </w:t>
      </w:r>
      <w:r w:rsidR="008C0FF2" w:rsidRPr="007A32CC">
        <w:rPr>
          <w:rFonts w:ascii="Book Antiqua" w:hAnsi="Book Antiqua" w:cs="Times New Roman"/>
          <w:lang w:val="en-GB"/>
        </w:rPr>
        <w:t>I</w:t>
      </w:r>
      <w:r w:rsidR="00BD1448" w:rsidRPr="007A32CC">
        <w:rPr>
          <w:rFonts w:ascii="Book Antiqua" w:hAnsi="Book Antiqua" w:cs="Times New Roman"/>
          <w:lang w:val="en-GB"/>
        </w:rPr>
        <w:t xml:space="preserve">nsulin resistance </w:t>
      </w:r>
      <w:r w:rsidR="00C365F4" w:rsidRPr="007A32CC">
        <w:rPr>
          <w:rFonts w:ascii="Book Antiqua" w:hAnsi="Book Antiqua" w:cs="Times New Roman"/>
          <w:lang w:val="en-GB"/>
        </w:rPr>
        <w:t>reduces insulin-induced inhibition of lipolysis</w:t>
      </w:r>
      <w:r w:rsidR="00F522E7" w:rsidRPr="007A32CC">
        <w:rPr>
          <w:rFonts w:ascii="Book Antiqua" w:hAnsi="Book Antiqua" w:cs="Times New Roman"/>
          <w:lang w:val="en-GB"/>
        </w:rPr>
        <w:t>,</w:t>
      </w:r>
      <w:r w:rsidR="00C365F4" w:rsidRPr="007A32CC">
        <w:rPr>
          <w:rFonts w:ascii="Book Antiqua" w:hAnsi="Book Antiqua" w:cs="Times New Roman"/>
          <w:lang w:val="en-GB"/>
        </w:rPr>
        <w:t xml:space="preserve"> and negatively </w:t>
      </w:r>
      <w:r w:rsidR="00BD1448" w:rsidRPr="007A32CC">
        <w:rPr>
          <w:rFonts w:ascii="Book Antiqua" w:hAnsi="Book Antiqua" w:cs="Times New Roman"/>
          <w:lang w:val="en-GB"/>
        </w:rPr>
        <w:t>affects the ability of the adipose tissue to store fat</w:t>
      </w:r>
      <w:r w:rsidR="00F522E7" w:rsidRPr="007A32CC">
        <w:rPr>
          <w:rFonts w:ascii="Book Antiqua" w:hAnsi="Book Antiqua" w:cs="Times New Roman"/>
          <w:lang w:val="en-GB"/>
        </w:rPr>
        <w:t>, which</w:t>
      </w:r>
      <w:r w:rsidR="00BD1448" w:rsidRPr="007A32CC">
        <w:rPr>
          <w:rFonts w:ascii="Book Antiqua" w:hAnsi="Book Antiqua" w:cs="Times New Roman"/>
          <w:lang w:val="en-GB"/>
        </w:rPr>
        <w:t xml:space="preserve"> result</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in increased </w:t>
      </w:r>
      <w:r w:rsidR="00BA376A" w:rsidRPr="007A32CC">
        <w:rPr>
          <w:rFonts w:ascii="Book Antiqua" w:hAnsi="Book Antiqua" w:cs="Times New Roman"/>
          <w:lang w:val="en-GB"/>
        </w:rPr>
        <w:t xml:space="preserve">free fatty acids in the blood. </w:t>
      </w:r>
      <w:r w:rsidR="00F522E7" w:rsidRPr="007A32CC">
        <w:rPr>
          <w:rFonts w:ascii="Book Antiqua" w:hAnsi="Book Antiqua" w:cs="Times New Roman"/>
          <w:lang w:val="en-GB"/>
        </w:rPr>
        <w:t>I</w:t>
      </w:r>
      <w:r w:rsidR="00BD1448" w:rsidRPr="007A32CC">
        <w:rPr>
          <w:rFonts w:ascii="Book Antiqua" w:hAnsi="Book Antiqua" w:cs="Times New Roman"/>
          <w:lang w:val="en-GB"/>
        </w:rPr>
        <w:t xml:space="preserve">nsulin resistance </w:t>
      </w:r>
      <w:r w:rsidR="00BA376A" w:rsidRPr="007A32CC">
        <w:rPr>
          <w:rFonts w:ascii="Book Antiqua" w:hAnsi="Book Antiqua" w:cs="Times New Roman"/>
          <w:lang w:val="en-GB"/>
        </w:rPr>
        <w:t>induces further insulin secretion</w:t>
      </w:r>
      <w:r w:rsidR="00F522E7" w:rsidRPr="007A32CC">
        <w:rPr>
          <w:rFonts w:ascii="Book Antiqua" w:hAnsi="Book Antiqua" w:cs="Times New Roman"/>
          <w:lang w:val="en-GB"/>
        </w:rPr>
        <w:t>, which</w:t>
      </w:r>
      <w:r w:rsidR="00BA376A" w:rsidRPr="007A32CC">
        <w:rPr>
          <w:rFonts w:ascii="Book Antiqua" w:hAnsi="Book Antiqua" w:cs="Times New Roman"/>
          <w:lang w:val="en-GB"/>
        </w:rPr>
        <w:t xml:space="preserve"> instigat</w:t>
      </w:r>
      <w:r w:rsidR="00F522E7" w:rsidRPr="007A32CC">
        <w:rPr>
          <w:rFonts w:ascii="Book Antiqua" w:hAnsi="Book Antiqua" w:cs="Times New Roman"/>
          <w:lang w:val="en-GB"/>
        </w:rPr>
        <w:t>es</w:t>
      </w:r>
      <w:r w:rsidR="00BD1448" w:rsidRPr="007A32CC">
        <w:rPr>
          <w:rFonts w:ascii="Book Antiqua" w:hAnsi="Book Antiqua" w:cs="Times New Roman"/>
          <w:lang w:val="en-GB"/>
        </w:rPr>
        <w:t xml:space="preserve"> high blood insulin</w:t>
      </w:r>
      <w:r w:rsidR="00B1464A">
        <w:rPr>
          <w:rFonts w:ascii="Book Antiqua" w:hAnsi="Book Antiqua" w:cs="Times New Roman"/>
          <w:lang w:val="en-GB"/>
        </w:rPr>
        <w:t xml:space="preserve"> levels</w:t>
      </w:r>
      <w:r w:rsidR="00FF0121" w:rsidRPr="007A32CC">
        <w:rPr>
          <w:rFonts w:ascii="Book Antiqua" w:hAnsi="Book Antiqua" w:cs="Times New Roman"/>
          <w:lang w:val="en-GB"/>
        </w:rPr>
        <w:fldChar w:fldCharType="begin">
          <w:fldData xml:space="preserve">PEVuZE5vdGU+PENpdGU+PEF1dGhvcj5MZXdpczwvQXV0aG9yPjxZZWFyPjIwMDI8L1llYXI+PFJl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PEVuZE5vdGU+PENpdGU+PEF1dGhvcj5MZXdpczwvQXV0aG9yPjxZZWFyPjIwMDI8L1llYXI+PFJl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[18,</w:t>
      </w:r>
      <w:r w:rsidR="002C0A9C" w:rsidRPr="007A32CC">
        <w:rPr>
          <w:rFonts w:ascii="Book Antiqua" w:hAnsi="Book Antiqua" w:cs="Times New Roman"/>
          <w:noProof/>
          <w:vertAlign w:val="superscript"/>
          <w:lang w:val="en-GB"/>
        </w:rPr>
        <w:t>19]</w:t>
      </w:r>
      <w:r w:rsidR="00FF0121" w:rsidRPr="007A32CC">
        <w:rPr>
          <w:rFonts w:ascii="Book Antiqua" w:hAnsi="Book Antiqua" w:cs="Times New Roman"/>
          <w:lang w:val="en-GB"/>
        </w:rPr>
        <w:fldChar w:fldCharType="end"/>
      </w:r>
      <w:r w:rsidR="00904427" w:rsidRPr="007A32CC">
        <w:rPr>
          <w:rFonts w:ascii="Book Antiqua" w:hAnsi="Book Antiqua" w:cs="Times New Roman"/>
          <w:lang w:val="en-GB"/>
        </w:rPr>
        <w:t>.</w:t>
      </w:r>
      <w:r w:rsidR="00473DC2" w:rsidRPr="007A32CC">
        <w:rPr>
          <w:rFonts w:ascii="Book Antiqua" w:hAnsi="Book Antiqua" w:cs="Times New Roman"/>
          <w:lang w:val="en-GB"/>
        </w:rPr>
        <w:t xml:space="preserve"> </w:t>
      </w:r>
    </w:p>
    <w:p w14:paraId="0104CC83" w14:textId="77FD6D26" w:rsidR="00C506CB" w:rsidRPr="007A32CC" w:rsidRDefault="00F522E7" w:rsidP="00B1464A">
      <w:pPr>
        <w:autoSpaceDE w:val="0"/>
        <w:autoSpaceDN w:val="0"/>
        <w:adjustRightInd w:val="0"/>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H</w:t>
      </w:r>
      <w:r w:rsidR="00005625" w:rsidRPr="007A32CC">
        <w:rPr>
          <w:rFonts w:ascii="Book Antiqua" w:hAnsi="Book Antiqua" w:cs="Times New Roman"/>
          <w:lang w:val="en-GB"/>
        </w:rPr>
        <w:t>epatic</w:t>
      </w:r>
      <w:r w:rsidR="00ED3FCA" w:rsidRPr="007A32CC">
        <w:rPr>
          <w:rFonts w:ascii="Book Antiqua" w:hAnsi="Book Antiqua" w:cs="Times New Roman"/>
          <w:lang w:val="en-GB"/>
        </w:rPr>
        <w:t xml:space="preserve"> </w:t>
      </w:r>
      <w:r w:rsidR="008E6F4D" w:rsidRPr="007A32CC">
        <w:rPr>
          <w:rFonts w:ascii="Book Antiqua" w:hAnsi="Book Antiqua" w:cs="Times New Roman"/>
          <w:i/>
          <w:lang w:val="en-GB"/>
        </w:rPr>
        <w:t>de novo</w:t>
      </w:r>
      <w:r w:rsidR="008E6F4D" w:rsidRPr="007A32CC">
        <w:rPr>
          <w:rFonts w:ascii="Book Antiqua" w:hAnsi="Book Antiqua" w:cs="Times New Roman"/>
          <w:lang w:val="en-GB"/>
        </w:rPr>
        <w:t xml:space="preserve"> lipogenesis is </w:t>
      </w:r>
      <w:r w:rsidRPr="007A32CC">
        <w:rPr>
          <w:rFonts w:ascii="Book Antiqua" w:hAnsi="Book Antiqua" w:cs="Times New Roman"/>
          <w:lang w:val="en-GB"/>
        </w:rPr>
        <w:t xml:space="preserve">also </w:t>
      </w:r>
      <w:r w:rsidR="008E6F4D" w:rsidRPr="007A32CC">
        <w:rPr>
          <w:rFonts w:ascii="Book Antiqua" w:hAnsi="Book Antiqua" w:cs="Times New Roman"/>
          <w:lang w:val="en-GB"/>
        </w:rPr>
        <w:t>augmented</w:t>
      </w:r>
      <w:r w:rsidR="00522E92" w:rsidRPr="007A32CC">
        <w:rPr>
          <w:rFonts w:ascii="Book Antiqua" w:hAnsi="Book Antiqua" w:cs="Times New Roman"/>
          <w:lang w:val="en-GB"/>
        </w:rPr>
        <w:t xml:space="preserve"> in obese patients</w:t>
      </w:r>
      <w:r w:rsidR="00BD1448" w:rsidRPr="007A32CC">
        <w:rPr>
          <w:rFonts w:ascii="Book Antiqua" w:hAnsi="Book Antiqua" w:cs="Times New Roman"/>
          <w:lang w:val="en-GB"/>
        </w:rPr>
        <w:t>, part</w:t>
      </w:r>
      <w:r w:rsidR="006E23D9" w:rsidRPr="007A32CC">
        <w:rPr>
          <w:rFonts w:ascii="Book Antiqua" w:hAnsi="Book Antiqua" w:cs="Times New Roman"/>
          <w:lang w:val="en-GB"/>
        </w:rPr>
        <w:t>ia</w:t>
      </w:r>
      <w:r w:rsidRPr="007A32CC">
        <w:rPr>
          <w:rFonts w:ascii="Book Antiqua" w:hAnsi="Book Antiqua" w:cs="Times New Roman"/>
          <w:lang w:val="en-GB"/>
        </w:rPr>
        <w:t>l</w:t>
      </w:r>
      <w:r w:rsidR="00BD1448" w:rsidRPr="007A32CC">
        <w:rPr>
          <w:rFonts w:ascii="Book Antiqua" w:hAnsi="Book Antiqua" w:cs="Times New Roman"/>
          <w:lang w:val="en-GB"/>
        </w:rPr>
        <w:t xml:space="preserve">ly due to enzyme upregulation </w:t>
      </w:r>
      <w:r w:rsidR="008859CA" w:rsidRPr="007A32CC">
        <w:rPr>
          <w:rFonts w:ascii="Book Antiqua" w:hAnsi="Book Antiqua" w:cs="Times New Roman"/>
          <w:lang w:val="en-GB"/>
        </w:rPr>
        <w:t xml:space="preserve">induced </w:t>
      </w:r>
      <w:r w:rsidR="00BD1448" w:rsidRPr="007A32CC">
        <w:rPr>
          <w:rFonts w:ascii="Book Antiqua" w:hAnsi="Book Antiqua" w:cs="Times New Roman"/>
          <w:lang w:val="en-GB"/>
        </w:rPr>
        <w:t xml:space="preserve">by </w:t>
      </w:r>
      <w:proofErr w:type="spellStart"/>
      <w:r w:rsidR="004E7C9A" w:rsidRPr="007A32CC">
        <w:rPr>
          <w:rFonts w:ascii="Book Antiqua" w:hAnsi="Book Antiqua" w:cs="Times New Roman"/>
          <w:lang w:val="en-GB"/>
        </w:rPr>
        <w:t>hyper</w:t>
      </w:r>
      <w:r w:rsidR="000322A2" w:rsidRPr="007A32CC">
        <w:rPr>
          <w:rFonts w:ascii="Book Antiqua" w:hAnsi="Book Antiqua" w:cs="Times New Roman"/>
          <w:lang w:val="en-GB"/>
        </w:rPr>
        <w:t>insulinaem</w:t>
      </w:r>
      <w:r w:rsidR="004E7C9A" w:rsidRPr="007A32CC">
        <w:rPr>
          <w:rFonts w:ascii="Book Antiqua" w:hAnsi="Book Antiqua" w:cs="Times New Roman"/>
          <w:lang w:val="en-GB"/>
        </w:rPr>
        <w:t>ia</w:t>
      </w:r>
      <w:proofErr w:type="spellEnd"/>
      <w:r w:rsidR="00005625" w:rsidRPr="007A32CC">
        <w:rPr>
          <w:rFonts w:ascii="Book Antiqua" w:hAnsi="Book Antiqua" w:cs="Times New Roman"/>
          <w:lang w:val="en-GB"/>
        </w:rPr>
        <w:t xml:space="preserve">, elevated plasma </w:t>
      </w:r>
      <w:r w:rsidR="00BD1448" w:rsidRPr="007A32CC">
        <w:rPr>
          <w:rFonts w:ascii="Book Antiqua" w:hAnsi="Book Antiqua" w:cs="Times New Roman"/>
          <w:lang w:val="en-GB"/>
        </w:rPr>
        <w:t>glucose</w:t>
      </w:r>
      <w:r w:rsidR="00522E92" w:rsidRPr="007A32CC">
        <w:rPr>
          <w:rFonts w:ascii="Book Antiqua" w:hAnsi="Book Antiqua" w:cs="Times New Roman"/>
          <w:lang w:val="en-GB"/>
        </w:rPr>
        <w:t xml:space="preserve"> </w:t>
      </w:r>
      <w:r w:rsidR="00570B71" w:rsidRPr="007A32CC">
        <w:rPr>
          <w:rFonts w:ascii="Book Antiqua" w:hAnsi="Book Antiqua" w:cs="Times New Roman"/>
          <w:lang w:val="en-GB"/>
        </w:rPr>
        <w:t xml:space="preserve">levels </w:t>
      </w:r>
      <w:r w:rsidR="00522E92" w:rsidRPr="007A32CC">
        <w:rPr>
          <w:rFonts w:ascii="Book Antiqua" w:hAnsi="Book Antiqua" w:cs="Times New Roman"/>
          <w:lang w:val="en-GB"/>
        </w:rPr>
        <w:t>and endoplasmic reticulum (E</w:t>
      </w:r>
      <w:r w:rsidR="00BD1448" w:rsidRPr="007A32CC">
        <w:rPr>
          <w:rFonts w:ascii="Book Antiqua" w:hAnsi="Book Antiqua" w:cs="Times New Roman"/>
          <w:lang w:val="en-GB"/>
        </w:rPr>
        <w:t>R</w:t>
      </w:r>
      <w:r w:rsidR="00522E92" w:rsidRPr="007A32CC">
        <w:rPr>
          <w:rFonts w:ascii="Book Antiqua" w:hAnsi="Book Antiqua" w:cs="Times New Roman"/>
          <w:lang w:val="en-GB"/>
        </w:rPr>
        <w:t>)</w:t>
      </w:r>
      <w:r w:rsidR="00BD1448" w:rsidRPr="007A32CC">
        <w:rPr>
          <w:rFonts w:ascii="Book Antiqua" w:hAnsi="Book Antiqua" w:cs="Times New Roman"/>
          <w:lang w:val="en-GB"/>
        </w:rPr>
        <w:t xml:space="preserve"> stress</w:t>
      </w:r>
      <w:r w:rsidR="00FF0121" w:rsidRPr="007A32CC">
        <w:rPr>
          <w:rFonts w:ascii="Book Antiqua" w:hAnsi="Book Antiqua" w:cs="Times New Roman"/>
          <w:lang w:val="en-GB"/>
        </w:rPr>
        <w:fldChar w:fldCharType="begin">
          <w:fldData xml:space="preserve">PEVuZE5vdGU+PENpdGU+PEF1dGhvcj5Qb3N0aWM8L0F1dGhvcj48WWVhcj4yMDA4PC9ZZWFyPjxS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PEVuZE5vdGU+PENpdGU+PEF1dGhvcj5Qb3N0aWM8L0F1dGhvcj48WWVhcj4yMDA4PC9ZZWFyPjxS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[20-22]</w:t>
      </w:r>
      <w:r w:rsidR="00FF0121" w:rsidRPr="007A32CC">
        <w:rPr>
          <w:rFonts w:ascii="Book Antiqua" w:hAnsi="Book Antiqua" w:cs="Times New Roman"/>
          <w:lang w:val="en-GB"/>
        </w:rPr>
        <w:fldChar w:fldCharType="end"/>
      </w:r>
      <w:r w:rsidR="00BD1448" w:rsidRPr="007A32CC">
        <w:rPr>
          <w:rFonts w:ascii="Book Antiqua" w:hAnsi="Book Antiqua" w:cs="Times New Roman"/>
          <w:lang w:val="en-GB"/>
        </w:rPr>
        <w:t>.</w:t>
      </w:r>
      <w:r w:rsidR="005A2BD7" w:rsidRPr="007A32CC">
        <w:rPr>
          <w:rFonts w:ascii="Book Antiqua" w:hAnsi="Book Antiqua" w:cs="Times New Roman"/>
          <w:lang w:val="en-GB"/>
        </w:rPr>
        <w:t xml:space="preserve"> </w:t>
      </w:r>
      <w:r w:rsidRPr="007A32CC">
        <w:rPr>
          <w:rFonts w:ascii="Book Antiqua" w:hAnsi="Book Antiqua" w:cs="Times New Roman"/>
          <w:lang w:val="en-GB"/>
        </w:rPr>
        <w:t>L</w:t>
      </w:r>
      <w:r w:rsidR="005737B8" w:rsidRPr="007A32CC">
        <w:rPr>
          <w:rFonts w:ascii="Book Antiqua" w:hAnsi="Book Antiqua" w:cs="Times New Roman"/>
          <w:lang w:val="en-GB"/>
        </w:rPr>
        <w:t xml:space="preserve">ipid </w:t>
      </w:r>
      <w:r w:rsidR="003C69A8" w:rsidRPr="007A32CC">
        <w:rPr>
          <w:rFonts w:ascii="Book Antiqua" w:hAnsi="Book Antiqua" w:cs="Times New Roman"/>
          <w:lang w:val="en-GB"/>
        </w:rPr>
        <w:t xml:space="preserve">accumulation </w:t>
      </w:r>
      <w:r w:rsidRPr="007A32CC">
        <w:rPr>
          <w:rFonts w:ascii="Book Antiqua" w:hAnsi="Book Antiqua" w:cs="Times New Roman"/>
          <w:lang w:val="en-GB"/>
        </w:rPr>
        <w:t>in the liver pri</w:t>
      </w:r>
      <w:r w:rsidR="003C69A8" w:rsidRPr="007A32CC">
        <w:rPr>
          <w:rFonts w:ascii="Book Antiqua" w:hAnsi="Book Antiqua" w:cs="Times New Roman"/>
          <w:lang w:val="en-GB"/>
        </w:rPr>
        <w:t>ma</w:t>
      </w:r>
      <w:r w:rsidRPr="007A32CC">
        <w:rPr>
          <w:rFonts w:ascii="Book Antiqua" w:hAnsi="Book Antiqua" w:cs="Times New Roman"/>
          <w:lang w:val="en-GB"/>
        </w:rPr>
        <w:t>r</w:t>
      </w:r>
      <w:r w:rsidR="003C69A8" w:rsidRPr="007A32CC">
        <w:rPr>
          <w:rFonts w:ascii="Book Antiqua" w:hAnsi="Book Antiqua" w:cs="Times New Roman"/>
          <w:lang w:val="en-GB"/>
        </w:rPr>
        <w:t>ily consists of triglycerides</w:t>
      </w:r>
      <w:r w:rsidR="00005625" w:rsidRPr="007A32CC">
        <w:rPr>
          <w:rFonts w:ascii="Book Antiqua" w:hAnsi="Book Antiqua" w:cs="Times New Roman"/>
          <w:lang w:val="en-GB"/>
        </w:rPr>
        <w:t>,</w:t>
      </w:r>
      <w:r w:rsidR="003C69A8" w:rsidRPr="007A32CC">
        <w:rPr>
          <w:rFonts w:ascii="Book Antiqua" w:hAnsi="Book Antiqua" w:cs="Times New Roman"/>
          <w:lang w:val="en-GB"/>
        </w:rPr>
        <w:t xml:space="preserve"> which may not be hepatotoxic </w:t>
      </w:r>
      <w:r w:rsidR="003C69A8" w:rsidRPr="007A32CC">
        <w:rPr>
          <w:rFonts w:ascii="Book Antiqua" w:hAnsi="Book Antiqua" w:cs="Times New Roman"/>
          <w:i/>
          <w:lang w:val="en-GB"/>
        </w:rPr>
        <w:t>per se</w:t>
      </w:r>
      <w:r w:rsidRPr="007A32CC">
        <w:rPr>
          <w:rFonts w:ascii="Book Antiqua" w:hAnsi="Book Antiqua" w:cs="Times New Roman"/>
          <w:lang w:val="en-GB"/>
        </w:rPr>
        <w:t xml:space="preserve">, </w:t>
      </w:r>
      <w:r w:rsidR="003C69A8" w:rsidRPr="007A32CC">
        <w:rPr>
          <w:rFonts w:ascii="Book Antiqua" w:hAnsi="Book Antiqua" w:cs="Times New Roman"/>
          <w:lang w:val="en-GB"/>
        </w:rPr>
        <w:t xml:space="preserve">but reflects the general </w:t>
      </w:r>
      <w:r w:rsidR="003C69A8" w:rsidRPr="007A32CC">
        <w:rPr>
          <w:rFonts w:ascii="Book Antiqua" w:hAnsi="Book Antiqua" w:cs="Times New Roman"/>
          <w:lang w:val="en-GB"/>
        </w:rPr>
        <w:lastRenderedPageBreak/>
        <w:t xml:space="preserve">inability of hepatocytes to handle fatty acids </w:t>
      </w:r>
      <w:r w:rsidRPr="007A32CC">
        <w:rPr>
          <w:rFonts w:ascii="Book Antiqua" w:hAnsi="Book Antiqua" w:cs="Times New Roman"/>
          <w:lang w:val="en-GB"/>
        </w:rPr>
        <w:t xml:space="preserve">and </w:t>
      </w:r>
      <w:r w:rsidR="003C69A8" w:rsidRPr="007A32CC">
        <w:rPr>
          <w:rFonts w:ascii="Book Antiqua" w:hAnsi="Book Antiqua" w:cs="Times New Roman"/>
          <w:lang w:val="en-GB"/>
        </w:rPr>
        <w:t>lead</w:t>
      </w:r>
      <w:r w:rsidRPr="007A32CC">
        <w:rPr>
          <w:rFonts w:ascii="Book Antiqua" w:hAnsi="Book Antiqua" w:cs="Times New Roman"/>
          <w:lang w:val="en-GB"/>
        </w:rPr>
        <w:t>s</w:t>
      </w:r>
      <w:r w:rsidR="003C69A8" w:rsidRPr="007A32CC">
        <w:rPr>
          <w:rFonts w:ascii="Book Antiqua" w:hAnsi="Book Antiqua" w:cs="Times New Roman"/>
          <w:lang w:val="en-GB"/>
        </w:rPr>
        <w:t xml:space="preserve"> to </w:t>
      </w:r>
      <w:r w:rsidRPr="007A32CC">
        <w:rPr>
          <w:rFonts w:ascii="Book Antiqua" w:hAnsi="Book Antiqua" w:cs="Times New Roman"/>
          <w:lang w:val="en-GB"/>
        </w:rPr>
        <w:t xml:space="preserve">the </w:t>
      </w:r>
      <w:r w:rsidR="003C69A8" w:rsidRPr="007A32CC">
        <w:rPr>
          <w:rFonts w:ascii="Book Antiqua" w:hAnsi="Book Antiqua" w:cs="Times New Roman"/>
          <w:lang w:val="en-GB"/>
        </w:rPr>
        <w:t>concurrent accumula</w:t>
      </w:r>
      <w:r w:rsidR="00B1464A">
        <w:rPr>
          <w:rFonts w:ascii="Book Antiqua" w:hAnsi="Book Antiqua" w:cs="Times New Roman"/>
          <w:lang w:val="en-GB"/>
        </w:rPr>
        <w:t>tion of toxic lipid metabolites</w:t>
      </w:r>
      <w:r w:rsidR="00FF0121" w:rsidRPr="007A32CC">
        <w:rPr>
          <w:rFonts w:ascii="Book Antiqua" w:hAnsi="Book Antiqua" w:cs="Times New Roman"/>
          <w:lang w:val="en-GB"/>
        </w:rPr>
        <w:fldChar w:fldCharType="begin">
          <w:fldData xml:space="preserve">PEVuZE5vdGU+PENpdGU+PEF1dGhvcj5KYWNvbWUtU29zYTwvQXV0aG9yPjxZZWFyPjIwMTQ8L1ll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PEVuZE5vdGU+PENpdGU+PEF1dGhvcj5KYWNvbWUtU29zYTwvQXV0aG9yPjxZZWFyPjIwMTQ8L1ll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[23-25]</w:t>
      </w:r>
      <w:r w:rsidR="00FF0121" w:rsidRPr="007A32CC">
        <w:rPr>
          <w:rFonts w:ascii="Book Antiqua" w:hAnsi="Book Antiqua" w:cs="Times New Roman"/>
          <w:lang w:val="en-GB"/>
        </w:rPr>
        <w:fldChar w:fldCharType="end"/>
      </w:r>
      <w:r w:rsidR="003C69A8" w:rsidRPr="007A32CC">
        <w:rPr>
          <w:rFonts w:ascii="Book Antiqua" w:hAnsi="Book Antiqua" w:cs="Times New Roman"/>
          <w:lang w:val="en-GB"/>
        </w:rPr>
        <w:t xml:space="preserve">. </w:t>
      </w:r>
      <w:r w:rsidRPr="007A32CC">
        <w:rPr>
          <w:rFonts w:ascii="Book Antiqua" w:hAnsi="Book Antiqua" w:cs="Times New Roman"/>
          <w:lang w:val="en-GB"/>
        </w:rPr>
        <w:t>L</w:t>
      </w:r>
      <w:r w:rsidR="008E6F4D" w:rsidRPr="007A32CC">
        <w:rPr>
          <w:rFonts w:ascii="Book Antiqua" w:hAnsi="Book Antiqua" w:cs="Times New Roman"/>
          <w:lang w:val="en-GB"/>
        </w:rPr>
        <w:t xml:space="preserve">ong-chain saturated fatty acids resulting from </w:t>
      </w:r>
      <w:r w:rsidR="005A2BD7" w:rsidRPr="007A32CC">
        <w:rPr>
          <w:rFonts w:ascii="Book Antiqua" w:hAnsi="Book Antiqua" w:cs="Times New Roman"/>
          <w:i/>
          <w:lang w:val="en-GB"/>
        </w:rPr>
        <w:t>de novo</w:t>
      </w:r>
      <w:r w:rsidR="005A2BD7" w:rsidRPr="007A32CC">
        <w:rPr>
          <w:rFonts w:ascii="Book Antiqua" w:hAnsi="Book Antiqua" w:cs="Times New Roman"/>
          <w:lang w:val="en-GB"/>
        </w:rPr>
        <w:t xml:space="preserve"> lipogenesis</w:t>
      </w:r>
      <w:r w:rsidR="008E6F4D" w:rsidRPr="007A32CC">
        <w:rPr>
          <w:rFonts w:ascii="Book Antiqua" w:hAnsi="Book Antiqua" w:cs="Times New Roman"/>
          <w:lang w:val="en-GB"/>
        </w:rPr>
        <w:t xml:space="preserve"> specific</w:t>
      </w:r>
      <w:r w:rsidRPr="007A32CC">
        <w:rPr>
          <w:rFonts w:ascii="Book Antiqua" w:hAnsi="Book Antiqua" w:cs="Times New Roman"/>
          <w:lang w:val="en-GB"/>
        </w:rPr>
        <w:t>ally</w:t>
      </w:r>
      <w:r w:rsidR="008E6F4D" w:rsidRPr="007A32CC">
        <w:rPr>
          <w:rFonts w:ascii="Book Antiqua" w:hAnsi="Book Antiqua" w:cs="Times New Roman"/>
          <w:lang w:val="en-GB"/>
        </w:rPr>
        <w:t xml:space="preserve"> harm liver cells </w:t>
      </w:r>
      <w:r w:rsidRPr="007A32CC">
        <w:rPr>
          <w:rFonts w:ascii="Book Antiqua" w:hAnsi="Book Antiqua" w:cs="Times New Roman"/>
          <w:lang w:val="en-GB"/>
        </w:rPr>
        <w:t>via</w:t>
      </w:r>
      <w:r w:rsidR="00BA376A" w:rsidRPr="007A32CC">
        <w:rPr>
          <w:rFonts w:ascii="Book Antiqua" w:hAnsi="Book Antiqua" w:cs="Times New Roman"/>
          <w:lang w:val="en-GB"/>
        </w:rPr>
        <w:t xml:space="preserve"> triggering the formation of reactive oxygen species</w:t>
      </w:r>
      <w:r w:rsidRPr="007A32CC">
        <w:rPr>
          <w:rFonts w:ascii="Book Antiqua" w:hAnsi="Book Antiqua" w:cs="Times New Roman"/>
          <w:lang w:val="en-GB"/>
        </w:rPr>
        <w:t>,</w:t>
      </w:r>
      <w:r w:rsidR="00BA376A" w:rsidRPr="007A32CC">
        <w:rPr>
          <w:rFonts w:ascii="Book Antiqua" w:hAnsi="Book Antiqua" w:cs="Times New Roman"/>
          <w:lang w:val="en-GB"/>
        </w:rPr>
        <w:t xml:space="preserve"> </w:t>
      </w:r>
      <w:r w:rsidRPr="007A32CC">
        <w:rPr>
          <w:rFonts w:ascii="Book Antiqua" w:hAnsi="Book Antiqua" w:cs="Times New Roman"/>
          <w:lang w:val="en-GB"/>
        </w:rPr>
        <w:t xml:space="preserve">which </w:t>
      </w:r>
      <w:r w:rsidR="008E6F4D" w:rsidRPr="007A32CC">
        <w:rPr>
          <w:rFonts w:ascii="Book Antiqua" w:hAnsi="Book Antiqua" w:cs="Times New Roman"/>
          <w:lang w:val="en-GB"/>
        </w:rPr>
        <w:t>highly co</w:t>
      </w:r>
      <w:r w:rsidR="007D62EC" w:rsidRPr="007A32CC">
        <w:rPr>
          <w:rFonts w:ascii="Book Antiqua" w:hAnsi="Book Antiqua" w:cs="Times New Roman"/>
          <w:lang w:val="en-GB"/>
        </w:rPr>
        <w:t xml:space="preserve">ntribute to </w:t>
      </w:r>
      <w:r w:rsidR="00AB63B4" w:rsidRPr="007A32CC">
        <w:rPr>
          <w:rFonts w:ascii="Book Antiqua" w:hAnsi="Book Antiqua" w:cs="Times New Roman"/>
          <w:lang w:val="en-GB"/>
        </w:rPr>
        <w:t xml:space="preserve">hepatic </w:t>
      </w:r>
      <w:proofErr w:type="spellStart"/>
      <w:r w:rsidR="007D62EC" w:rsidRPr="007A32CC">
        <w:rPr>
          <w:rFonts w:ascii="Book Antiqua" w:hAnsi="Book Antiqua" w:cs="Times New Roman"/>
          <w:lang w:val="en-GB"/>
        </w:rPr>
        <w:t>lipotoxicity</w:t>
      </w:r>
      <w:proofErr w:type="spellEnd"/>
      <w:r w:rsidR="00FF0121" w:rsidRPr="007A32CC">
        <w:rPr>
          <w:rFonts w:ascii="Book Antiqua" w:hAnsi="Book Antiqua" w:cs="Times New Roman"/>
          <w:lang w:val="en-GB"/>
        </w:rPr>
        <w:fldChar w:fldCharType="begin">
          <w:fldData xml:space="preserve">PEVuZE5vdGU+PENpdGU+PEF1dGhvcj5DdXNpPC9BdXRob3I+PFllYXI+MjAwOTwvWWVhcj48UmVj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=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PEVuZE5vdGU+PENpdGU+PEF1dGhvcj5DdXNpPC9BdXRob3I+PFllYXI+MjAwOTwvWWVhcj48UmVj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=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[19]</w:t>
      </w:r>
      <w:r w:rsidR="00FF0121" w:rsidRPr="007A32CC">
        <w:rPr>
          <w:rFonts w:ascii="Book Antiqua" w:hAnsi="Book Antiqua" w:cs="Times New Roman"/>
          <w:lang w:val="en-GB"/>
        </w:rPr>
        <w:fldChar w:fldCharType="end"/>
      </w:r>
      <w:r w:rsidR="007D62EC" w:rsidRPr="007A32CC">
        <w:rPr>
          <w:rFonts w:ascii="Book Antiqua" w:hAnsi="Book Antiqua" w:cs="Times New Roman"/>
          <w:lang w:val="en-GB"/>
        </w:rPr>
        <w:t>.</w:t>
      </w:r>
    </w:p>
    <w:p w14:paraId="30267B2F" w14:textId="7B01B2E3" w:rsidR="00904427" w:rsidRPr="007A32CC" w:rsidRDefault="00F522E7" w:rsidP="00B1464A">
      <w:pPr>
        <w:autoSpaceDE w:val="0"/>
        <w:autoSpaceDN w:val="0"/>
        <w:adjustRightInd w:val="0"/>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A</w:t>
      </w:r>
      <w:r w:rsidR="00C2078D" w:rsidRPr="007A32CC">
        <w:rPr>
          <w:rFonts w:ascii="Book Antiqua" w:hAnsi="Book Antiqua" w:cs="Times New Roman"/>
          <w:lang w:val="en-GB"/>
        </w:rPr>
        <w:t xml:space="preserve">ctivation of death receptors and their ligands, induction of ER stress, </w:t>
      </w:r>
      <w:r w:rsidRPr="007A32CC">
        <w:rPr>
          <w:rFonts w:ascii="Book Antiqua" w:hAnsi="Book Antiqua" w:cs="Times New Roman"/>
          <w:lang w:val="en-GB"/>
        </w:rPr>
        <w:t xml:space="preserve">the </w:t>
      </w:r>
      <w:r w:rsidR="00C2078D" w:rsidRPr="007A32CC">
        <w:rPr>
          <w:rFonts w:ascii="Book Antiqua" w:hAnsi="Book Antiqua" w:cs="Times New Roman"/>
          <w:lang w:val="en-GB"/>
        </w:rPr>
        <w:t>production of reactive oxygen species and mitochondrial stress and dysfunction le</w:t>
      </w:r>
      <w:r w:rsidR="007339FD" w:rsidRPr="007A32CC">
        <w:rPr>
          <w:rFonts w:ascii="Book Antiqua" w:hAnsi="Book Antiqua" w:cs="Times New Roman"/>
          <w:lang w:val="en-GB"/>
        </w:rPr>
        <w:t>ad to hepatocyte</w:t>
      </w:r>
      <w:r w:rsidR="00853337" w:rsidRPr="007A32CC">
        <w:rPr>
          <w:rFonts w:ascii="Book Antiqua" w:hAnsi="Book Antiqua" w:cs="Times New Roman"/>
          <w:lang w:val="en-GB"/>
        </w:rPr>
        <w:t xml:space="preserve"> injury and</w:t>
      </w:r>
      <w:r w:rsidR="007339FD" w:rsidRPr="007A32CC">
        <w:rPr>
          <w:rFonts w:ascii="Book Antiqua" w:hAnsi="Book Antiqua" w:cs="Times New Roman"/>
          <w:lang w:val="en-GB"/>
        </w:rPr>
        <w:t xml:space="preserve"> death</w:t>
      </w:r>
      <w:r w:rsidR="00570B71" w:rsidRPr="007A32CC">
        <w:rPr>
          <w:rFonts w:ascii="Book Antiqua" w:hAnsi="Book Antiqua" w:cs="Times New Roman"/>
          <w:lang w:val="en-GB"/>
        </w:rPr>
        <w:t xml:space="preserve"> </w:t>
      </w:r>
      <w:r w:rsidR="00D550D0" w:rsidRPr="007A32CC">
        <w:rPr>
          <w:rFonts w:ascii="Book Antiqua" w:hAnsi="Book Antiqua" w:cs="Times New Roman"/>
          <w:lang w:val="en-GB"/>
        </w:rPr>
        <w:t>with</w:t>
      </w:r>
      <w:r w:rsidR="00C2078D" w:rsidRPr="007A32CC">
        <w:rPr>
          <w:rFonts w:ascii="Book Antiqua" w:hAnsi="Book Antiqua" w:cs="Times New Roman"/>
          <w:lang w:val="en-GB"/>
        </w:rPr>
        <w:t xml:space="preserve"> subsequent release of</w:t>
      </w:r>
      <w:r w:rsidR="00BE4097" w:rsidRPr="007A32CC">
        <w:rPr>
          <w:rFonts w:ascii="Book Antiqua" w:hAnsi="Book Antiqua" w:cs="Times New Roman"/>
          <w:lang w:val="en-GB"/>
        </w:rPr>
        <w:t xml:space="preserve"> proteins, debris</w:t>
      </w:r>
      <w:r w:rsidRPr="007A32CC">
        <w:rPr>
          <w:rFonts w:ascii="Book Antiqua" w:hAnsi="Book Antiqua" w:cs="Times New Roman"/>
          <w:lang w:val="en-GB"/>
        </w:rPr>
        <w:t>,</w:t>
      </w:r>
      <w:r w:rsidR="00BE4097" w:rsidRPr="007A32CC">
        <w:rPr>
          <w:rFonts w:ascii="Book Antiqua" w:hAnsi="Book Antiqua" w:cs="Times New Roman"/>
          <w:lang w:val="en-GB"/>
        </w:rPr>
        <w:t xml:space="preserve"> </w:t>
      </w:r>
      <w:r w:rsidR="00BE4097" w:rsidRPr="00B1464A">
        <w:rPr>
          <w:rFonts w:ascii="Book Antiqua" w:hAnsi="Book Antiqua" w:cs="Times New Roman"/>
          <w:i/>
          <w:lang w:val="en-GB"/>
        </w:rPr>
        <w:t>etc.</w:t>
      </w:r>
      <w:r w:rsidR="00BE4097" w:rsidRPr="007A32CC">
        <w:rPr>
          <w:rFonts w:ascii="Book Antiqua" w:hAnsi="Book Antiqua" w:cs="Times New Roman"/>
          <w:lang w:val="en-GB"/>
        </w:rPr>
        <w:t xml:space="preserve">, </w:t>
      </w:r>
      <w:r w:rsidRPr="007A32CC">
        <w:rPr>
          <w:rFonts w:ascii="Book Antiqua" w:hAnsi="Book Antiqua" w:cs="Times New Roman"/>
          <w:lang w:val="en-GB"/>
        </w:rPr>
        <w:t xml:space="preserve">which are </w:t>
      </w:r>
      <w:r w:rsidR="00BE4097" w:rsidRPr="007A32CC">
        <w:rPr>
          <w:rFonts w:ascii="Book Antiqua" w:hAnsi="Book Antiqua" w:cs="Times New Roman"/>
          <w:lang w:val="en-GB"/>
        </w:rPr>
        <w:t>collectively defined as</w:t>
      </w:r>
      <w:r w:rsidR="00C2078D" w:rsidRPr="007A32CC">
        <w:rPr>
          <w:rFonts w:ascii="Book Antiqua" w:hAnsi="Book Antiqua" w:cs="Times New Roman"/>
          <w:lang w:val="en-GB"/>
        </w:rPr>
        <w:t xml:space="preserve"> damage</w:t>
      </w:r>
      <w:r w:rsidR="00005625" w:rsidRPr="007A32CC">
        <w:rPr>
          <w:rFonts w:ascii="Book Antiqua" w:hAnsi="Book Antiqua" w:cs="Times New Roman"/>
          <w:lang w:val="en-GB"/>
        </w:rPr>
        <w:t>-</w:t>
      </w:r>
      <w:r w:rsidR="00C2078D" w:rsidRPr="007A32CC">
        <w:rPr>
          <w:rFonts w:ascii="Book Antiqua" w:hAnsi="Book Antiqua" w:cs="Times New Roman"/>
          <w:lang w:val="en-GB"/>
        </w:rPr>
        <w:t>associated molecular patterns</w:t>
      </w:r>
      <w:r w:rsidR="00700686" w:rsidRPr="007A32CC">
        <w:rPr>
          <w:rFonts w:ascii="Book Antiqua" w:hAnsi="Book Antiqua" w:cs="Times New Roman"/>
          <w:lang w:val="en-GB"/>
        </w:rPr>
        <w:t xml:space="preserve"> (DAMPs)</w:t>
      </w:r>
      <w:r w:rsidR="00FF0121" w:rsidRPr="007A32CC">
        <w:rPr>
          <w:rFonts w:ascii="Book Antiqua" w:hAnsi="Book Antiqua" w:cs="Times New Roman"/>
          <w:lang w:val="en-GB"/>
        </w:rPr>
        <w:fldChar w:fldCharType="begin">
          <w:fldData xml:space="preserve">PEVuZE5vdGU+PENpdGU+PEF1dGhvcj5MdWVkZGU8L0F1dGhvcj48WWVhcj4yMDE0PC9ZZWFyPjxS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PEVuZE5vdGU+PENpdGU+PEF1dGhvcj5MdWVkZGU8L0F1dGhvcj48WWVhcj4yMDE0PC9ZZWFyPjxS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[26,</w:t>
      </w:r>
      <w:r w:rsidR="002C0A9C" w:rsidRPr="007A32CC">
        <w:rPr>
          <w:rFonts w:ascii="Book Antiqua" w:hAnsi="Book Antiqua" w:cs="Times New Roman"/>
          <w:noProof/>
          <w:vertAlign w:val="superscript"/>
          <w:lang w:val="en-GB"/>
        </w:rPr>
        <w:t>27]</w:t>
      </w:r>
      <w:r w:rsidR="00FF0121" w:rsidRPr="007A32CC">
        <w:rPr>
          <w:rFonts w:ascii="Book Antiqua" w:hAnsi="Book Antiqua" w:cs="Times New Roman"/>
          <w:lang w:val="en-GB"/>
        </w:rPr>
        <w:fldChar w:fldCharType="end"/>
      </w:r>
      <w:r w:rsidR="00C2078D" w:rsidRPr="007A32CC">
        <w:rPr>
          <w:rFonts w:ascii="Book Antiqua" w:hAnsi="Book Antiqua" w:cs="Times New Roman"/>
          <w:lang w:val="en-GB"/>
        </w:rPr>
        <w:t>.</w:t>
      </w:r>
      <w:r w:rsidR="00BD1448" w:rsidRPr="007A32CC">
        <w:rPr>
          <w:rFonts w:ascii="Book Antiqua" w:hAnsi="Book Antiqua" w:cs="Times New Roman"/>
          <w:lang w:val="en-GB"/>
        </w:rPr>
        <w:t xml:space="preserve"> </w:t>
      </w:r>
      <w:r w:rsidR="005603BF" w:rsidRPr="007A32CC">
        <w:rPr>
          <w:rFonts w:ascii="Book Antiqua" w:hAnsi="Book Antiqua" w:cs="Times New Roman"/>
          <w:lang w:val="en-GB"/>
        </w:rPr>
        <w:t>Fatty acids</w:t>
      </w:r>
      <w:r w:rsidRPr="007A32CC">
        <w:rPr>
          <w:rFonts w:ascii="Book Antiqua" w:hAnsi="Book Antiqua" w:cs="Times New Roman"/>
          <w:lang w:val="en-GB"/>
        </w:rPr>
        <w:t>,</w:t>
      </w:r>
      <w:r w:rsidR="005603BF" w:rsidRPr="007A32CC">
        <w:rPr>
          <w:rFonts w:ascii="Book Antiqua" w:hAnsi="Book Antiqua" w:cs="Times New Roman"/>
          <w:lang w:val="en-GB"/>
        </w:rPr>
        <w:t xml:space="preserve"> </w:t>
      </w:r>
      <w:r w:rsidR="00C2078D" w:rsidRPr="007A32CC">
        <w:rPr>
          <w:rFonts w:ascii="Book Antiqua" w:hAnsi="Book Antiqua" w:cs="Times New Roman"/>
          <w:lang w:val="en-GB"/>
        </w:rPr>
        <w:t>DAMPs a</w:t>
      </w:r>
      <w:r w:rsidRPr="007A32CC">
        <w:rPr>
          <w:rFonts w:ascii="Book Antiqua" w:hAnsi="Book Antiqua" w:cs="Times New Roman"/>
          <w:lang w:val="en-GB"/>
        </w:rPr>
        <w:t>nd</w:t>
      </w:r>
      <w:r w:rsidR="00C2078D" w:rsidRPr="007A32CC">
        <w:rPr>
          <w:rFonts w:ascii="Book Antiqua" w:hAnsi="Book Antiqua" w:cs="Times New Roman"/>
          <w:lang w:val="en-GB"/>
        </w:rPr>
        <w:t xml:space="preserve"> </w:t>
      </w:r>
      <w:r w:rsidR="005603BF" w:rsidRPr="007A32CC">
        <w:rPr>
          <w:rFonts w:ascii="Book Antiqua" w:hAnsi="Book Antiqua" w:cs="Times New Roman"/>
          <w:lang w:val="en-GB"/>
        </w:rPr>
        <w:t>pathogen</w:t>
      </w:r>
      <w:r w:rsidRPr="007A32CC">
        <w:rPr>
          <w:rFonts w:ascii="Book Antiqua" w:hAnsi="Book Antiqua" w:cs="Times New Roman"/>
          <w:lang w:val="en-GB"/>
        </w:rPr>
        <w:t>-</w:t>
      </w:r>
      <w:r w:rsidR="005603BF" w:rsidRPr="007A32CC">
        <w:rPr>
          <w:rFonts w:ascii="Book Antiqua" w:hAnsi="Book Antiqua" w:cs="Times New Roman"/>
          <w:lang w:val="en-GB"/>
        </w:rPr>
        <w:t>associated molecular patterns (PAMPs)</w:t>
      </w:r>
      <w:r w:rsidRPr="007A32CC">
        <w:rPr>
          <w:rFonts w:ascii="Book Antiqua" w:hAnsi="Book Antiqua" w:cs="Times New Roman"/>
          <w:lang w:val="en-GB"/>
        </w:rPr>
        <w:t>,</w:t>
      </w:r>
      <w:r w:rsidR="005603BF" w:rsidRPr="007A32CC">
        <w:rPr>
          <w:rFonts w:ascii="Book Antiqua" w:hAnsi="Book Antiqua" w:cs="Times New Roman"/>
          <w:lang w:val="en-GB"/>
        </w:rPr>
        <w:t xml:space="preserve"> </w:t>
      </w:r>
      <w:r w:rsidR="005603BF" w:rsidRPr="00B1464A">
        <w:rPr>
          <w:rFonts w:ascii="Book Antiqua" w:hAnsi="Book Antiqua" w:cs="Times New Roman"/>
          <w:i/>
          <w:lang w:val="en-GB"/>
        </w:rPr>
        <w:t>e.g</w:t>
      </w:r>
      <w:r w:rsidR="005603BF" w:rsidRPr="007A32CC">
        <w:rPr>
          <w:rFonts w:ascii="Book Antiqua" w:hAnsi="Book Antiqua" w:cs="Times New Roman"/>
          <w:lang w:val="en-GB"/>
        </w:rPr>
        <w:t>.</w:t>
      </w:r>
      <w:r w:rsidRPr="007A32CC">
        <w:rPr>
          <w:rFonts w:ascii="Book Antiqua" w:hAnsi="Book Antiqua" w:cs="Times New Roman"/>
          <w:lang w:val="en-GB"/>
        </w:rPr>
        <w:t>,</w:t>
      </w:r>
      <w:r w:rsidR="005603BF" w:rsidRPr="007A32CC">
        <w:rPr>
          <w:rFonts w:ascii="Book Antiqua" w:hAnsi="Book Antiqua" w:cs="Times New Roman"/>
          <w:lang w:val="en-GB"/>
        </w:rPr>
        <w:t xml:space="preserve"> bacteria and </w:t>
      </w:r>
      <w:r w:rsidR="00B70497" w:rsidRPr="007A32CC">
        <w:rPr>
          <w:rFonts w:ascii="Book Antiqua" w:hAnsi="Book Antiqua" w:cs="Times New Roman"/>
          <w:lang w:val="en-GB"/>
        </w:rPr>
        <w:t>endotoxins</w:t>
      </w:r>
      <w:r w:rsidRPr="007A32CC">
        <w:rPr>
          <w:rFonts w:ascii="Book Antiqua" w:hAnsi="Book Antiqua" w:cs="Times New Roman"/>
          <w:lang w:val="en-GB"/>
        </w:rPr>
        <w:t>,</w:t>
      </w:r>
      <w:r w:rsidR="00B70497" w:rsidRPr="007A32CC">
        <w:rPr>
          <w:rFonts w:ascii="Book Antiqua" w:hAnsi="Book Antiqua" w:cs="Times New Roman"/>
          <w:lang w:val="en-GB"/>
        </w:rPr>
        <w:t xml:space="preserve"> </w:t>
      </w:r>
      <w:r w:rsidRPr="007A32CC">
        <w:rPr>
          <w:rFonts w:ascii="Book Antiqua" w:hAnsi="Book Antiqua" w:cs="Times New Roman"/>
          <w:lang w:val="en-GB"/>
        </w:rPr>
        <w:t>like</w:t>
      </w:r>
      <w:r w:rsidR="001271D3" w:rsidRPr="007A32CC">
        <w:rPr>
          <w:rFonts w:ascii="Book Antiqua" w:hAnsi="Book Antiqua" w:cs="Times New Roman"/>
          <w:lang w:val="en-GB"/>
        </w:rPr>
        <w:t xml:space="preserve">ly originating </w:t>
      </w:r>
      <w:r w:rsidR="00C2078D" w:rsidRPr="007A32CC">
        <w:rPr>
          <w:rFonts w:ascii="Book Antiqua" w:hAnsi="Book Antiqua" w:cs="Times New Roman"/>
          <w:lang w:val="en-GB"/>
        </w:rPr>
        <w:t xml:space="preserve">from </w:t>
      </w:r>
      <w:r w:rsidR="00B70497" w:rsidRPr="007A32CC">
        <w:rPr>
          <w:rFonts w:ascii="Book Antiqua" w:hAnsi="Book Antiqua" w:cs="Times New Roman"/>
          <w:lang w:val="en-GB"/>
        </w:rPr>
        <w:t xml:space="preserve">a leaky </w:t>
      </w:r>
      <w:r w:rsidR="00C2078D" w:rsidRPr="007A32CC">
        <w:rPr>
          <w:rFonts w:ascii="Book Antiqua" w:hAnsi="Book Antiqua" w:cs="Times New Roman"/>
          <w:lang w:val="en-GB"/>
        </w:rPr>
        <w:t>gut</w:t>
      </w:r>
      <w:r w:rsidRPr="007A32CC">
        <w:rPr>
          <w:rFonts w:ascii="Book Antiqua" w:hAnsi="Book Antiqua" w:cs="Times New Roman"/>
          <w:lang w:val="en-GB"/>
        </w:rPr>
        <w:t>,</w:t>
      </w:r>
      <w:r w:rsidR="00C2078D" w:rsidRPr="007A32CC">
        <w:rPr>
          <w:rFonts w:ascii="Book Antiqua" w:hAnsi="Book Antiqua" w:cs="Times New Roman"/>
          <w:lang w:val="en-GB"/>
        </w:rPr>
        <w:t xml:space="preserve"> </w:t>
      </w:r>
      <w:r w:rsidR="00005625" w:rsidRPr="007A32CC">
        <w:rPr>
          <w:rFonts w:ascii="Book Antiqua" w:hAnsi="Book Antiqua" w:cs="Times New Roman"/>
          <w:lang w:val="en-GB"/>
        </w:rPr>
        <w:t>a</w:t>
      </w:r>
      <w:r w:rsidRPr="007A32CC">
        <w:rPr>
          <w:rFonts w:ascii="Book Antiqua" w:hAnsi="Book Antiqua" w:cs="Times New Roman"/>
          <w:lang w:val="en-GB"/>
        </w:rPr>
        <w:t>re</w:t>
      </w:r>
      <w:r w:rsidR="00005625" w:rsidRPr="007A32CC">
        <w:rPr>
          <w:rFonts w:ascii="Book Antiqua" w:hAnsi="Book Antiqua" w:cs="Times New Roman"/>
          <w:lang w:val="en-GB"/>
        </w:rPr>
        <w:t xml:space="preserve"> the </w:t>
      </w:r>
      <w:r w:rsidRPr="007A32CC">
        <w:rPr>
          <w:rFonts w:ascii="Book Antiqua" w:hAnsi="Book Antiqua" w:cs="Times New Roman"/>
          <w:lang w:val="en-GB"/>
        </w:rPr>
        <w:t>primary</w:t>
      </w:r>
      <w:r w:rsidR="00005625" w:rsidRPr="007A32CC">
        <w:rPr>
          <w:rFonts w:ascii="Book Antiqua" w:hAnsi="Book Antiqua" w:cs="Times New Roman"/>
          <w:lang w:val="en-GB"/>
        </w:rPr>
        <w:t xml:space="preserve"> </w:t>
      </w:r>
      <w:r w:rsidR="00C2078D" w:rsidRPr="007A32CC">
        <w:rPr>
          <w:rFonts w:ascii="Book Antiqua" w:hAnsi="Book Antiqua" w:cs="Times New Roman"/>
          <w:lang w:val="en-GB"/>
        </w:rPr>
        <w:t>induce</w:t>
      </w:r>
      <w:r w:rsidR="00005625" w:rsidRPr="007A32CC">
        <w:rPr>
          <w:rFonts w:ascii="Book Antiqua" w:hAnsi="Book Antiqua" w:cs="Times New Roman"/>
          <w:lang w:val="en-GB"/>
        </w:rPr>
        <w:t>rs of</w:t>
      </w:r>
      <w:r w:rsidR="00C2078D" w:rsidRPr="007A32CC">
        <w:rPr>
          <w:rFonts w:ascii="Book Antiqua" w:hAnsi="Book Antiqua" w:cs="Times New Roman"/>
          <w:lang w:val="en-GB"/>
        </w:rPr>
        <w:t xml:space="preserve"> hepatic inflammation</w:t>
      </w:r>
      <w:r w:rsidRPr="007A32CC">
        <w:rPr>
          <w:rFonts w:ascii="Book Antiqua" w:hAnsi="Book Antiqua" w:cs="Times New Roman"/>
          <w:lang w:val="en-GB"/>
        </w:rPr>
        <w:t>, which</w:t>
      </w:r>
      <w:r w:rsidR="00C2078D" w:rsidRPr="007A32CC">
        <w:rPr>
          <w:rFonts w:ascii="Book Antiqua" w:hAnsi="Book Antiqua" w:cs="Times New Roman"/>
          <w:lang w:val="en-GB"/>
        </w:rPr>
        <w:t xml:space="preserve"> involv</w:t>
      </w:r>
      <w:r w:rsidRPr="007A32CC">
        <w:rPr>
          <w:rFonts w:ascii="Book Antiqua" w:hAnsi="Book Antiqua" w:cs="Times New Roman"/>
          <w:lang w:val="en-GB"/>
        </w:rPr>
        <w:t>es</w:t>
      </w:r>
      <w:r w:rsidR="00C2078D" w:rsidRPr="007A32CC">
        <w:rPr>
          <w:rFonts w:ascii="Book Antiqua" w:hAnsi="Book Antiqua" w:cs="Times New Roman"/>
          <w:lang w:val="en-GB"/>
        </w:rPr>
        <w:t xml:space="preserve"> activation of resident and recruited macrophages in the liver</w:t>
      </w:r>
      <w:r w:rsidR="00FF0121" w:rsidRPr="007A32CC">
        <w:rPr>
          <w:rFonts w:ascii="Book Antiqua" w:hAnsi="Book Antiqua" w:cs="Times New Roman"/>
          <w:lang w:val="en-GB"/>
        </w:rPr>
        <w:fldChar w:fldCharType="begin">
          <w:fldData xml:space="preserve">PEVuZE5vdGU+PENpdGU+PEF1dGhvcj5Ub3NlbGxvLVRyYW1wb250PC9BdXRob3I+PFllYXI+MjAx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PEVuZE5vdGU+PENpdGU+PEF1dGhvcj5Ub3NlbGxvLVRyYW1wb250PC9BdXRob3I+PFllYXI+MjAx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[28,</w:t>
      </w:r>
      <w:r w:rsidR="002C0A9C" w:rsidRPr="007A32CC">
        <w:rPr>
          <w:rFonts w:ascii="Book Antiqua" w:hAnsi="Book Antiqua" w:cs="Times New Roman"/>
          <w:noProof/>
          <w:vertAlign w:val="superscript"/>
          <w:lang w:val="en-GB"/>
        </w:rPr>
        <w:t>29]</w:t>
      </w:r>
      <w:r w:rsidR="00FF0121" w:rsidRPr="007A32CC">
        <w:rPr>
          <w:rFonts w:ascii="Book Antiqua" w:hAnsi="Book Antiqua" w:cs="Times New Roman"/>
          <w:lang w:val="en-GB"/>
        </w:rPr>
        <w:fldChar w:fldCharType="end"/>
      </w:r>
      <w:r w:rsidR="00C2078D" w:rsidRPr="007A32CC">
        <w:rPr>
          <w:rFonts w:ascii="Book Antiqua" w:hAnsi="Book Antiqua" w:cs="Times New Roman"/>
          <w:lang w:val="en-GB"/>
        </w:rPr>
        <w:t xml:space="preserve">. </w:t>
      </w:r>
      <w:r w:rsidRPr="007A32CC">
        <w:rPr>
          <w:rFonts w:ascii="Book Antiqua" w:hAnsi="Book Antiqua" w:cs="Times New Roman"/>
          <w:lang w:val="en-GB"/>
        </w:rPr>
        <w:t>M</w:t>
      </w:r>
      <w:r w:rsidR="00BE4097" w:rsidRPr="007A32CC">
        <w:rPr>
          <w:rFonts w:ascii="Book Antiqua" w:hAnsi="Book Antiqua" w:cs="Times New Roman"/>
          <w:lang w:val="en-GB"/>
        </w:rPr>
        <w:t>acrophage activation</w:t>
      </w:r>
      <w:r w:rsidRPr="007A32CC">
        <w:rPr>
          <w:rFonts w:ascii="Book Antiqua" w:hAnsi="Book Antiqua" w:cs="Times New Roman"/>
          <w:lang w:val="en-GB"/>
        </w:rPr>
        <w:t xml:space="preserve"> results in</w:t>
      </w:r>
      <w:r w:rsidR="00BE4097" w:rsidRPr="007A32CC">
        <w:rPr>
          <w:rFonts w:ascii="Book Antiqua" w:hAnsi="Book Antiqua" w:cs="Times New Roman"/>
          <w:lang w:val="en-GB"/>
        </w:rPr>
        <w:t xml:space="preserve"> p</w:t>
      </w:r>
      <w:r w:rsidR="00C2078D" w:rsidRPr="007A32CC">
        <w:rPr>
          <w:rFonts w:ascii="Book Antiqua" w:hAnsi="Book Antiqua" w:cs="Times New Roman"/>
          <w:lang w:val="en-GB"/>
        </w:rPr>
        <w:t>ro-inflammato</w:t>
      </w:r>
      <w:r w:rsidR="00D550D0" w:rsidRPr="007A32CC">
        <w:rPr>
          <w:rFonts w:ascii="Book Antiqua" w:hAnsi="Book Antiqua" w:cs="Times New Roman"/>
          <w:lang w:val="en-GB"/>
        </w:rPr>
        <w:t>ry cytokine</w:t>
      </w:r>
      <w:r w:rsidR="007339FD" w:rsidRPr="007A32CC">
        <w:rPr>
          <w:rFonts w:ascii="Book Antiqua" w:hAnsi="Book Antiqua" w:cs="Times New Roman"/>
          <w:lang w:val="en-GB"/>
        </w:rPr>
        <w:t xml:space="preserve"> secret</w:t>
      </w:r>
      <w:r w:rsidRPr="007A32CC">
        <w:rPr>
          <w:rFonts w:ascii="Book Antiqua" w:hAnsi="Book Antiqua" w:cs="Times New Roman"/>
          <w:lang w:val="en-GB"/>
        </w:rPr>
        <w:t>ion</w:t>
      </w:r>
      <w:r w:rsidR="007339FD" w:rsidRPr="007A32CC">
        <w:rPr>
          <w:rFonts w:ascii="Book Antiqua" w:hAnsi="Book Antiqua" w:cs="Times New Roman"/>
          <w:lang w:val="en-GB"/>
        </w:rPr>
        <w:t xml:space="preserve"> and </w:t>
      </w:r>
      <w:r w:rsidRPr="007A32CC">
        <w:rPr>
          <w:rFonts w:ascii="Book Antiqua" w:hAnsi="Book Antiqua" w:cs="Times New Roman"/>
          <w:lang w:val="en-GB"/>
        </w:rPr>
        <w:t xml:space="preserve">the activation of </w:t>
      </w:r>
      <w:r w:rsidR="00C2078D" w:rsidRPr="007A32CC">
        <w:rPr>
          <w:rFonts w:ascii="Book Antiqua" w:hAnsi="Book Antiqua" w:cs="Times New Roman"/>
          <w:lang w:val="en-GB"/>
        </w:rPr>
        <w:t xml:space="preserve">hepatic stellate cells into myofibroblasts, which secrete </w:t>
      </w:r>
      <w:r w:rsidRPr="007A32CC">
        <w:rPr>
          <w:rFonts w:ascii="Book Antiqua" w:hAnsi="Book Antiqua" w:cs="Times New Roman"/>
          <w:lang w:val="en-GB"/>
        </w:rPr>
        <w:t xml:space="preserve">the </w:t>
      </w:r>
      <w:r w:rsidR="00C2078D" w:rsidRPr="007A32CC">
        <w:rPr>
          <w:rFonts w:ascii="Book Antiqua" w:hAnsi="Book Antiqua" w:cs="Times New Roman"/>
          <w:lang w:val="en-GB"/>
        </w:rPr>
        <w:t>collagen</w:t>
      </w:r>
      <w:r w:rsidR="008971DF" w:rsidRPr="007A32CC">
        <w:rPr>
          <w:rFonts w:ascii="Book Antiqua" w:hAnsi="Book Antiqua" w:cs="Times New Roman"/>
          <w:lang w:val="en-GB"/>
        </w:rPr>
        <w:t xml:space="preserve"> </w:t>
      </w:r>
      <w:r w:rsidRPr="007A32CC">
        <w:rPr>
          <w:rFonts w:ascii="Book Antiqua" w:hAnsi="Book Antiqua" w:cs="Times New Roman"/>
          <w:lang w:val="en-GB"/>
        </w:rPr>
        <w:t xml:space="preserve">that </w:t>
      </w:r>
      <w:r w:rsidR="008566FC" w:rsidRPr="007A32CC">
        <w:rPr>
          <w:rFonts w:ascii="Book Antiqua" w:hAnsi="Book Antiqua" w:cs="Times New Roman"/>
          <w:lang w:val="en-GB"/>
        </w:rPr>
        <w:t>contribut</w:t>
      </w:r>
      <w:r w:rsidRPr="007A32CC">
        <w:rPr>
          <w:rFonts w:ascii="Book Antiqua" w:hAnsi="Book Antiqua" w:cs="Times New Roman"/>
          <w:lang w:val="en-GB"/>
        </w:rPr>
        <w:t>es</w:t>
      </w:r>
      <w:r w:rsidR="008566FC" w:rsidRPr="007A32CC">
        <w:rPr>
          <w:rFonts w:ascii="Book Antiqua" w:hAnsi="Book Antiqua" w:cs="Times New Roman"/>
          <w:lang w:val="en-GB"/>
        </w:rPr>
        <w:t xml:space="preserve"> to extracellular matrix formation</w:t>
      </w:r>
      <w:r w:rsidR="00C2078D" w:rsidRPr="007A32CC">
        <w:rPr>
          <w:rFonts w:ascii="Book Antiqua" w:hAnsi="Book Antiqua" w:cs="Times New Roman"/>
          <w:lang w:val="en-GB"/>
        </w:rPr>
        <w:t xml:space="preserve">. </w:t>
      </w:r>
      <w:r w:rsidRPr="007A32CC">
        <w:rPr>
          <w:rFonts w:ascii="Book Antiqua" w:hAnsi="Book Antiqua" w:cs="Times New Roman"/>
          <w:lang w:val="en-GB"/>
        </w:rPr>
        <w:t>M</w:t>
      </w:r>
      <w:r w:rsidR="001271D3" w:rsidRPr="007A32CC">
        <w:rPr>
          <w:rFonts w:ascii="Book Antiqua" w:hAnsi="Book Antiqua" w:cs="Times New Roman"/>
          <w:lang w:val="en-GB"/>
        </w:rPr>
        <w:t xml:space="preserve">yofibroblasts </w:t>
      </w:r>
      <w:r w:rsidR="00522E92" w:rsidRPr="007A32CC">
        <w:rPr>
          <w:rFonts w:ascii="Book Antiqua" w:hAnsi="Book Antiqua" w:cs="Times New Roman"/>
          <w:lang w:val="en-GB"/>
        </w:rPr>
        <w:t>are also</w:t>
      </w:r>
      <w:r w:rsidR="008566FC" w:rsidRPr="007A32CC">
        <w:rPr>
          <w:rFonts w:ascii="Book Antiqua" w:hAnsi="Book Antiqua" w:cs="Times New Roman"/>
          <w:lang w:val="en-GB"/>
        </w:rPr>
        <w:t xml:space="preserve"> directly</w:t>
      </w:r>
      <w:r w:rsidR="00522E92" w:rsidRPr="007A32CC">
        <w:rPr>
          <w:rFonts w:ascii="Book Antiqua" w:hAnsi="Book Antiqua" w:cs="Times New Roman"/>
          <w:lang w:val="en-GB"/>
        </w:rPr>
        <w:t xml:space="preserve"> responsive to </w:t>
      </w:r>
      <w:r w:rsidR="00C2078D" w:rsidRPr="007A32CC">
        <w:rPr>
          <w:rFonts w:ascii="Book Antiqua" w:hAnsi="Book Antiqua" w:cs="Times New Roman"/>
          <w:lang w:val="en-GB"/>
        </w:rPr>
        <w:t xml:space="preserve">cytokines, DAMPs and </w:t>
      </w:r>
      <w:r w:rsidR="005603BF" w:rsidRPr="007A32CC">
        <w:rPr>
          <w:rFonts w:ascii="Book Antiqua" w:hAnsi="Book Antiqua" w:cs="Times New Roman"/>
          <w:lang w:val="en-GB"/>
        </w:rPr>
        <w:t>PAMPs</w:t>
      </w:r>
      <w:r w:rsidR="00D550D0" w:rsidRPr="007A32CC">
        <w:rPr>
          <w:rFonts w:ascii="Book Antiqua" w:hAnsi="Book Antiqua" w:cs="Times New Roman"/>
          <w:lang w:val="en-GB"/>
        </w:rPr>
        <w:t>, thus further propagating</w:t>
      </w:r>
      <w:r w:rsidR="00B70497" w:rsidRPr="007A32CC">
        <w:rPr>
          <w:rFonts w:ascii="Book Antiqua" w:hAnsi="Book Antiqua" w:cs="Times New Roman"/>
          <w:lang w:val="en-GB"/>
        </w:rPr>
        <w:t xml:space="preserve"> fibrosis formation</w:t>
      </w:r>
      <w:r w:rsidR="00FF0121" w:rsidRPr="007A32CC">
        <w:rPr>
          <w:rFonts w:ascii="Book Antiqua" w:hAnsi="Book Antiqua" w:cs="Times New Roman"/>
          <w:lang w:val="en-GB"/>
        </w:rPr>
        <w:fldChar w:fldCharType="begin">
          <w:fldData xml:space="preserve">PEVuZE5vdGU+PENpdGU+PEF1dGhvcj5TZWtpPC9BdXRob3I+PFllYXI+MjAwNzwvWWVhcj48UmVj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bT4xNzk1MjA5MDwvYWNjZXNzaW9uLW51bT48dXJscz48cmVsYXRlZC11cmxzPjx1cmw+aHR0cHM6
Ly93d3cubmNiaS5ubG0ubmloLmdvdi9wdWJtZWQvMTc5NTIwOTA8L3VybD48dXJsPmh0dHBzOi8v
d3d3Lm5hdHVyZS5jb20vYXJ0aWNsZXMvbm0xNjYzLnBkZjwvdXJsPjwvcmVsYXRlZC11cmxzPjwv
dXJscz48ZWxlY3Ryb25pYy1yZXNvdXJjZS1udW0+MTAuMTAzOC9ubTE2NjM8L2VsZWN0cm9uaWMt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PEVuZE5vdGU+PENpdGU+PEF1dGhvcj5TZWtpPC9BdXRob3I+PFllYXI+MjAwNzwvWWVhcj48UmVj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bT4xNzk1MjA5MDwvYWNjZXNzaW9uLW51bT48dXJscz48cmVsYXRlZC11cmxzPjx1cmw+aHR0cHM6
Ly93d3cubmNiaS5ubG0ubmloLmdvdi9wdWJtZWQvMTc5NTIwOTA8L3VybD48dXJsPmh0dHBzOi8v
d3d3Lm5hdHVyZS5jb20vYXJ0aWNsZXMvbm0xNjYzLnBkZjwvdXJsPjwvcmVsYXRlZC11cmxzPjwv
dXJscz48ZWxlY3Ryb25pYy1yZXNvdXJjZS1udW0+MTAuMTAzOC9ubTE2NjM8L2VsZWN0cm9uaWMt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[30]</w:t>
      </w:r>
      <w:r w:rsidR="00FF0121" w:rsidRPr="007A32CC">
        <w:rPr>
          <w:rFonts w:ascii="Book Antiqua" w:hAnsi="Book Antiqua" w:cs="Times New Roman"/>
          <w:lang w:val="en-GB"/>
        </w:rPr>
        <w:fldChar w:fldCharType="end"/>
      </w:r>
      <w:r w:rsidR="00C506CB" w:rsidRPr="007A32CC">
        <w:rPr>
          <w:rFonts w:ascii="Book Antiqua" w:hAnsi="Book Antiqua" w:cs="Times New Roman"/>
          <w:lang w:val="en-GB"/>
        </w:rPr>
        <w:t>.</w:t>
      </w:r>
    </w:p>
    <w:p w14:paraId="4F507964" w14:textId="77777777" w:rsidR="005267EA" w:rsidRPr="007A32CC" w:rsidRDefault="005267EA" w:rsidP="00540CFB">
      <w:pPr>
        <w:autoSpaceDE w:val="0"/>
        <w:autoSpaceDN w:val="0"/>
        <w:adjustRightInd w:val="0"/>
        <w:spacing w:line="360" w:lineRule="auto"/>
        <w:jc w:val="both"/>
        <w:rPr>
          <w:rFonts w:ascii="Book Antiqua" w:hAnsi="Book Antiqua" w:cs="Times New Roman"/>
          <w:lang w:val="en-GB"/>
        </w:rPr>
      </w:pPr>
    </w:p>
    <w:p w14:paraId="5D4DC2F6" w14:textId="40D287E8" w:rsidR="009C0B65" w:rsidRPr="007A32CC" w:rsidRDefault="00B1464A" w:rsidP="00540CFB">
      <w:pPr>
        <w:spacing w:line="360" w:lineRule="auto"/>
        <w:jc w:val="both"/>
        <w:rPr>
          <w:rFonts w:ascii="Book Antiqua" w:hAnsi="Book Antiqua" w:cs="Times New Roman"/>
          <w:b/>
          <w:lang w:val="en-GB"/>
        </w:rPr>
      </w:pPr>
      <w:r w:rsidRPr="007A32CC">
        <w:rPr>
          <w:rFonts w:ascii="Book Antiqua" w:hAnsi="Book Antiqua" w:cs="Times New Roman"/>
          <w:b/>
          <w:lang w:val="en-GB"/>
        </w:rPr>
        <w:t>METABOLIC EFFECTS OF BARIATRIC SURGERY</w:t>
      </w:r>
    </w:p>
    <w:p w14:paraId="0B3D406C" w14:textId="378833B0" w:rsidR="00C16E15" w:rsidRPr="007A32CC" w:rsidRDefault="009614B3" w:rsidP="00540CFB">
      <w:pPr>
        <w:spacing w:line="360" w:lineRule="auto"/>
        <w:jc w:val="both"/>
        <w:rPr>
          <w:rFonts w:ascii="Book Antiqua" w:hAnsi="Book Antiqua" w:cs="Times New Roman"/>
          <w:lang w:val="en-GB"/>
        </w:rPr>
      </w:pPr>
      <w:r w:rsidRPr="007A32CC">
        <w:rPr>
          <w:rFonts w:ascii="Book Antiqua" w:hAnsi="Book Antiqua" w:cs="Times New Roman"/>
          <w:lang w:val="en-GB"/>
        </w:rPr>
        <w:t xml:space="preserve">Bariatric surgery has tremendous effects on metabolic </w:t>
      </w:r>
      <w:r w:rsidR="003C5BCD" w:rsidRPr="007A32CC">
        <w:rPr>
          <w:rFonts w:ascii="Book Antiqua" w:hAnsi="Book Antiqua" w:cs="Times New Roman"/>
          <w:lang w:val="en-GB"/>
        </w:rPr>
        <w:t>function</w:t>
      </w:r>
      <w:r w:rsidR="00AD65E0" w:rsidRPr="007A32CC">
        <w:rPr>
          <w:rFonts w:ascii="Book Antiqua" w:hAnsi="Book Antiqua" w:cs="Times New Roman"/>
          <w:lang w:val="en-GB"/>
        </w:rPr>
        <w:t>s.</w:t>
      </w:r>
      <w:r w:rsidR="003C5BCD" w:rsidRPr="007A32CC">
        <w:rPr>
          <w:rFonts w:ascii="Book Antiqua" w:hAnsi="Book Antiqua" w:cs="Times New Roman"/>
          <w:lang w:val="en-GB"/>
        </w:rPr>
        <w:t xml:space="preserve"> </w:t>
      </w:r>
      <w:r w:rsidR="00B1464A">
        <w:rPr>
          <w:rFonts w:ascii="Book Antiqua" w:hAnsi="Book Antiqua" w:cs="Times New Roman"/>
          <w:lang w:val="en-GB"/>
        </w:rPr>
        <w:t xml:space="preserve">Buchwald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&lt;EndNote&gt;&lt;Cite&gt;&lt;Author&gt;Buchwald&lt;/Author&gt;&lt;Year&gt;2004&lt;/Year&gt;&lt;RecNum&gt;170&lt;/RecNum&gt;&lt;DisplayText&gt;&lt;style face="superscript"&gt;[31]&lt;/style&gt;&lt;/DisplayText&gt;&lt;record&gt;&lt;rec-number&gt;170&lt;/rec-number&gt;&lt;foreign-keys&gt;&lt;key app="EN" db-id="pp2wpt20p2dsxmewvr550r5h02sf9rfe50vw" timestamp="1536828951"&gt;170&lt;/key&gt;&lt;/foreign-keys&gt;&lt;ref-type name="Journal Article"&gt;17&lt;/ref-type&gt;&lt;contributors&gt;&lt;authors&gt;&lt;author&gt;Buchwald, Henry&lt;/author&gt;&lt;author&gt;Avidor, Yoav&lt;/author&gt;&lt;author&gt;Braunwald, Eugene&lt;/author&gt;&lt;author&gt;Jensen, Michael D.&lt;/author&gt;&lt;author&gt;Pories, Walter&lt;/author&gt;&lt;author&gt;Fahrbach, Kyle&lt;/author&gt;&lt;author&gt;Schoelles, Karen&lt;/author&gt;&lt;/authors&gt;&lt;/contributors&gt;&lt;titles&gt;&lt;title&gt;Bariatric Surgery&lt;/title&gt;&lt;secondary-title&gt;JAMA&lt;/secondary-title&gt;&lt;/titles&gt;&lt;periodical&gt;&lt;full-title&gt;JAMA&lt;/full-title&gt;&lt;/periodical&gt;&lt;pages&gt;1724&lt;/pages&gt;&lt;volume&gt;292&lt;/volume&gt;&lt;keywords&gt;&lt;keyword&gt;bariatric surgery&lt;/keyword&gt;&lt;keyword&gt;biliopancreatic diversion&lt;/keyword&gt;&lt;keyword&gt;diabetes mellitus&lt;/keyword&gt;&lt;keyword&gt;diabetes mellitus, type 2&lt;/keyword&gt;&lt;keyword&gt;duodenal switch&lt;/keyword&gt;&lt;keyword&gt;gastric band placement&lt;/keyword&gt;&lt;keyword&gt;gastric bypass&lt;/keyword&gt;&lt;keyword&gt;gastroplasty&lt;/keyword&gt;&lt;keyword&gt;weight reduction&lt;/keyword&gt;&lt;/keywords&gt;&lt;dates&gt;&lt;year&gt;2004&lt;/year&gt;&lt;/dates&gt;&lt;publisher&gt;American Medical Association&lt;/publisher&gt;&lt;urls&gt;&lt;/urls&gt;&lt;electronic-resource-num&gt;10.1001/jama.292.14.1724&lt;/electronic-resource-num&gt;&lt;/record&gt;&lt;/Cite&gt;&lt;/EndNote&gt;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[31]</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w:t>
      </w:r>
      <w:r w:rsidR="00F522E7" w:rsidRPr="007A32CC">
        <w:rPr>
          <w:rFonts w:ascii="Book Antiqua" w:hAnsi="Book Antiqua" w:cs="Times New Roman"/>
          <w:lang w:val="en-GB"/>
        </w:rPr>
        <w:t>performed</w:t>
      </w:r>
      <w:r w:rsidR="009C0B65" w:rsidRPr="007A32CC">
        <w:rPr>
          <w:rFonts w:ascii="Book Antiqua" w:hAnsi="Book Antiqua" w:cs="Times New Roman"/>
          <w:lang w:val="en-GB"/>
        </w:rPr>
        <w:t xml:space="preserve"> </w:t>
      </w:r>
      <w:r w:rsidR="00F522E7" w:rsidRPr="007A32CC">
        <w:rPr>
          <w:rFonts w:ascii="Book Antiqua" w:hAnsi="Book Antiqua" w:cs="Times New Roman"/>
          <w:lang w:val="en-GB"/>
        </w:rPr>
        <w:t xml:space="preserve">a meta-analysis of </w:t>
      </w:r>
      <w:r w:rsidR="009C0B65" w:rsidRPr="007A32CC">
        <w:rPr>
          <w:rFonts w:ascii="Book Antiqua" w:hAnsi="Book Antiqua" w:cs="Times New Roman"/>
          <w:lang w:val="en-GB"/>
        </w:rPr>
        <w:t xml:space="preserve">136 studies </w:t>
      </w:r>
      <w:r w:rsidR="00F522E7" w:rsidRPr="007A32CC">
        <w:rPr>
          <w:rFonts w:ascii="Book Antiqua" w:hAnsi="Book Antiqua" w:cs="Times New Roman"/>
          <w:lang w:val="en-GB"/>
        </w:rPr>
        <w:t xml:space="preserve">that </w:t>
      </w:r>
      <w:r w:rsidR="009C0B65" w:rsidRPr="007A32CC">
        <w:rPr>
          <w:rFonts w:ascii="Book Antiqua" w:hAnsi="Book Antiqua" w:cs="Times New Roman"/>
          <w:lang w:val="en-GB"/>
        </w:rPr>
        <w:t>assess</w:t>
      </w:r>
      <w:r w:rsidR="00F522E7" w:rsidRPr="007A32CC">
        <w:rPr>
          <w:rFonts w:ascii="Book Antiqua" w:hAnsi="Book Antiqua" w:cs="Times New Roman"/>
          <w:lang w:val="en-GB"/>
        </w:rPr>
        <w:t>ed</w:t>
      </w:r>
      <w:r w:rsidR="009C0B65" w:rsidRPr="007A32CC">
        <w:rPr>
          <w:rFonts w:ascii="Book Antiqua" w:hAnsi="Book Antiqua" w:cs="Times New Roman"/>
          <w:lang w:val="en-GB"/>
        </w:rPr>
        <w:t xml:space="preserve"> the impact of bariatric surgery on metabolic outcomes</w:t>
      </w:r>
      <w:r w:rsidR="00F522E7" w:rsidRPr="007A32CC">
        <w:rPr>
          <w:rFonts w:ascii="Book Antiqua" w:hAnsi="Book Antiqua" w:cs="Times New Roman"/>
          <w:lang w:val="en-GB"/>
        </w:rPr>
        <w:t xml:space="preserve"> and</w:t>
      </w:r>
      <w:r w:rsidR="009C0B65" w:rsidRPr="007A32CC">
        <w:rPr>
          <w:rFonts w:ascii="Book Antiqua" w:hAnsi="Book Antiqua" w:cs="Times New Roman"/>
          <w:lang w:val="en-GB"/>
        </w:rPr>
        <w:t xml:space="preserve"> reported a complete resolution of T2D in </w:t>
      </w:r>
      <w:r w:rsidR="000C5E6C" w:rsidRPr="007A32CC">
        <w:rPr>
          <w:rFonts w:ascii="Book Antiqua" w:hAnsi="Book Antiqua" w:cs="Times New Roman"/>
          <w:lang w:val="en-GB"/>
        </w:rPr>
        <w:t>more</w:t>
      </w:r>
      <w:r w:rsidR="00F522E7" w:rsidRPr="007A32CC">
        <w:rPr>
          <w:rFonts w:ascii="Book Antiqua" w:hAnsi="Book Antiqua" w:cs="Times New Roman"/>
          <w:lang w:val="en-GB"/>
        </w:rPr>
        <w:t xml:space="preserve"> than</w:t>
      </w:r>
      <w:r w:rsidR="009C0B65" w:rsidRPr="007A32CC">
        <w:rPr>
          <w:rFonts w:ascii="Book Antiqua" w:hAnsi="Book Antiqua" w:cs="Times New Roman"/>
          <w:lang w:val="en-GB"/>
        </w:rPr>
        <w:t xml:space="preserve"> 75% of diabetic patients </w:t>
      </w:r>
      <w:r w:rsidR="00F522E7" w:rsidRPr="007A32CC">
        <w:rPr>
          <w:rFonts w:ascii="Book Antiqua" w:hAnsi="Book Antiqua" w:cs="Times New Roman"/>
          <w:lang w:val="en-GB"/>
        </w:rPr>
        <w:t>and</w:t>
      </w:r>
      <w:r w:rsidR="009C0B65" w:rsidRPr="007A32CC">
        <w:rPr>
          <w:rFonts w:ascii="Book Antiqua" w:hAnsi="Book Antiqua" w:cs="Times New Roman"/>
          <w:lang w:val="en-GB"/>
        </w:rPr>
        <w:t xml:space="preserve"> an excessive weight loss of almost 60%. </w:t>
      </w:r>
      <w:r w:rsidR="00F522E7" w:rsidRPr="007A32CC">
        <w:rPr>
          <w:rFonts w:ascii="Book Antiqua" w:hAnsi="Book Antiqua" w:cs="Times New Roman"/>
          <w:lang w:val="en-GB"/>
        </w:rPr>
        <w:t>A</w:t>
      </w:r>
      <w:r w:rsidR="009C0B65" w:rsidRPr="007A32CC">
        <w:rPr>
          <w:rFonts w:ascii="Book Antiqua" w:hAnsi="Book Antiqua" w:cs="Times New Roman"/>
          <w:lang w:val="en-GB"/>
        </w:rPr>
        <w:t xml:space="preserve"> review o</w:t>
      </w:r>
      <w:r w:rsidR="00F522E7" w:rsidRPr="007A32CC">
        <w:rPr>
          <w:rFonts w:ascii="Book Antiqua" w:hAnsi="Book Antiqua" w:cs="Times New Roman"/>
          <w:lang w:val="en-GB"/>
        </w:rPr>
        <w:t>f</w:t>
      </w:r>
      <w:r w:rsidR="009C0B65" w:rsidRPr="007A32CC">
        <w:rPr>
          <w:rFonts w:ascii="Book Antiqua" w:hAnsi="Book Antiqua" w:cs="Times New Roman"/>
          <w:lang w:val="en-GB"/>
        </w:rPr>
        <w:t xml:space="preserve"> key results </w:t>
      </w:r>
      <w:r w:rsidR="00407252" w:rsidRPr="007A32CC">
        <w:rPr>
          <w:rFonts w:ascii="Book Antiqua" w:hAnsi="Book Antiqua" w:cs="Times New Roman"/>
          <w:lang w:val="en-GB"/>
        </w:rPr>
        <w:t>from the Swedish Obese Subjects</w:t>
      </w:r>
      <w:r w:rsidR="009C0B65" w:rsidRPr="007A32CC">
        <w:rPr>
          <w:rFonts w:ascii="Book Antiqua" w:hAnsi="Book Antiqua" w:cs="Times New Roman"/>
          <w:lang w:val="en-GB"/>
        </w:rPr>
        <w:t xml:space="preserve"> study reported a 72% remission rate of T2D </w:t>
      </w:r>
      <w:r w:rsidR="002063B0" w:rsidRPr="007A32CC">
        <w:rPr>
          <w:rFonts w:ascii="Book Antiqua" w:hAnsi="Book Antiqua" w:cs="Times New Roman"/>
          <w:lang w:val="en-GB"/>
        </w:rPr>
        <w:t xml:space="preserve">two </w:t>
      </w:r>
      <w:r w:rsidR="009C0B65" w:rsidRPr="007A32CC">
        <w:rPr>
          <w:rFonts w:ascii="Book Antiqua" w:hAnsi="Book Antiqua" w:cs="Times New Roman"/>
          <w:lang w:val="en-GB"/>
        </w:rPr>
        <w:t>years post-bariatric surger</w:t>
      </w:r>
      <w:r w:rsidR="00B1464A">
        <w:rPr>
          <w:rFonts w:ascii="Book Antiqua" w:hAnsi="Book Antiqua" w:cs="Times New Roman"/>
          <w:lang w:val="en-GB"/>
        </w:rPr>
        <w:t>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&lt;EndNote&gt;&lt;Cite&gt;&lt;Author&gt;Sjöström&lt;/Author&gt;&lt;Year&gt;2013&lt;/Year&gt;&lt;RecNum&gt;167&lt;/RecNum&gt;&lt;DisplayText&gt;&lt;style face="superscript"&gt;[32]&lt;/style&gt;&lt;/DisplayText&gt;&lt;record&gt;&lt;rec-number&gt;167&lt;/rec-number&gt;&lt;foreign-keys&gt;&lt;key app="EN" db-id="pp2wpt20p2dsxmewvr550r5h02sf9rfe50vw" timestamp="1536828951"&gt;167&lt;/key&gt;&lt;/foreign-keys&gt;&lt;ref-type name="Journal Article"&gt;17&lt;/ref-type&gt;&lt;contributors&gt;&lt;authors&gt;&lt;author&gt;Sjöström, L&lt;/author&gt;&lt;/authors&gt;&lt;/contributors&gt;&lt;titles&gt;&lt;title&gt;Review of the key results from the Swedish Obese Subjects (SOS) trial - a prospective controlled intervention study of bariatric surgery.&lt;/title&gt;&lt;secondary-title&gt;Journal of internal medicine&lt;/secondary-title&gt;&lt;/titles&gt;&lt;pages&gt;219-34&lt;/pages&gt;&lt;volume&gt;273&lt;/volume&gt;&lt;dates&gt;&lt;year&gt;2013&lt;/year&gt;&lt;/dates&gt;&lt;accession-num&gt;23163728&lt;/accession-num&gt;&lt;urls&gt;&lt;/urls&gt;&lt;electronic-resource-num&gt;10.1111/joim.12012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[32]</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Several other studies </w:t>
      </w:r>
      <w:r w:rsidR="00F522E7" w:rsidRPr="007A32CC">
        <w:rPr>
          <w:rFonts w:ascii="Book Antiqua" w:hAnsi="Book Antiqua" w:cs="Times New Roman"/>
          <w:lang w:val="en-GB"/>
        </w:rPr>
        <w:t>demonstrat</w:t>
      </w:r>
      <w:r w:rsidR="005603BF" w:rsidRPr="007A32CC">
        <w:rPr>
          <w:rFonts w:ascii="Book Antiqua" w:hAnsi="Book Antiqua" w:cs="Times New Roman"/>
          <w:lang w:val="en-GB"/>
        </w:rPr>
        <w:t>ed</w:t>
      </w:r>
      <w:r w:rsidR="009C0B65" w:rsidRPr="007A32CC">
        <w:rPr>
          <w:rFonts w:ascii="Book Antiqua" w:hAnsi="Book Antiqua" w:cs="Times New Roman"/>
          <w:lang w:val="en-GB"/>
        </w:rPr>
        <w:t xml:space="preserve"> that RYGB and SG </w:t>
      </w:r>
      <w:r w:rsidR="00F522E7" w:rsidRPr="007A32CC">
        <w:rPr>
          <w:rFonts w:ascii="Book Antiqua" w:hAnsi="Book Antiqua" w:cs="Times New Roman"/>
          <w:lang w:val="en-GB"/>
        </w:rPr>
        <w:t>we</w:t>
      </w:r>
      <w:r w:rsidR="009C0B65" w:rsidRPr="007A32CC">
        <w:rPr>
          <w:rFonts w:ascii="Book Antiqua" w:hAnsi="Book Antiqua" w:cs="Times New Roman"/>
          <w:lang w:val="en-GB"/>
        </w:rPr>
        <w:t>re superior to conventional pharmacological therapy in achieving glyc</w:t>
      </w:r>
      <w:r w:rsidR="007557DB" w:rsidRPr="007A32CC">
        <w:rPr>
          <w:rFonts w:ascii="Book Antiqua" w:hAnsi="Book Antiqua" w:cs="Times New Roman"/>
          <w:lang w:val="en-GB"/>
        </w:rPr>
        <w:t>a</w:t>
      </w:r>
      <w:r w:rsidR="009C0B65" w:rsidRPr="007A32CC">
        <w:rPr>
          <w:rFonts w:ascii="Book Antiqua" w:hAnsi="Book Antiqua" w:cs="Times New Roman"/>
          <w:lang w:val="en-GB"/>
        </w:rPr>
        <w:t xml:space="preserve">emic control </w:t>
      </w:r>
      <w:r w:rsidR="00F522E7" w:rsidRPr="007A32CC">
        <w:rPr>
          <w:rFonts w:ascii="Book Antiqua" w:hAnsi="Book Antiqua" w:cs="Times New Roman"/>
          <w:lang w:val="en-GB"/>
        </w:rPr>
        <w:t>in</w:t>
      </w:r>
      <w:r w:rsidR="009C0B65" w:rsidRPr="007A32CC">
        <w:rPr>
          <w:rFonts w:ascii="Book Antiqua" w:hAnsi="Book Antiqua" w:cs="Times New Roman"/>
          <w:lang w:val="en-GB"/>
        </w:rPr>
        <w:t xml:space="preserve"> T2D patients</w:t>
      </w:r>
      <w:r w:rsidR="00FF0121" w:rsidRPr="007A32CC">
        <w:rPr>
          <w:rFonts w:ascii="Book Antiqua" w:hAnsi="Book Antiqua" w:cs="Times New Roman"/>
          <w:lang w:val="en-GB"/>
        </w:rPr>
        <w:fldChar w:fldCharType="begin">
          <w:fldData xml:space="preserve">PEVuZE5vdGU+PENpdGU+PEF1dGhvcj5TY2hhdWVyPC9BdXRob3I+PFllYXI+MjAxNzwvWWVhcj48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PEVuZE5vdGU+PENpdGU+PEF1dGhvcj5TY2hhdWVyPC9BdXRob3I+PFllYXI+MjAxNzwvWWVhcj48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[33-35]</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w:t>
      </w:r>
    </w:p>
    <w:p w14:paraId="47DD15AC" w14:textId="14B58A5E" w:rsidR="009C0B65" w:rsidRPr="007A32CC" w:rsidRDefault="00C16E1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NAFLD is closely associated with obesity and T2D, and </w:t>
      </w:r>
      <w:r w:rsidR="009C0B65" w:rsidRPr="007A32CC">
        <w:rPr>
          <w:rFonts w:ascii="Book Antiqua" w:hAnsi="Book Antiqua" w:cs="Times New Roman"/>
          <w:lang w:val="en-GB"/>
        </w:rPr>
        <w:t>the mechanisms implicated in improv</w:t>
      </w:r>
      <w:r w:rsidR="00F522E7" w:rsidRPr="007A32CC">
        <w:rPr>
          <w:rFonts w:ascii="Book Antiqua" w:hAnsi="Book Antiqua" w:cs="Times New Roman"/>
          <w:lang w:val="en-GB"/>
        </w:rPr>
        <w:t>ing</w:t>
      </w:r>
      <w:r w:rsidR="009C0B65" w:rsidRPr="007A32CC">
        <w:rPr>
          <w:rFonts w:ascii="Book Antiqua" w:hAnsi="Book Antiqua" w:cs="Times New Roman"/>
          <w:lang w:val="en-GB"/>
        </w:rPr>
        <w:t xml:space="preserve"> obesity and T2D following bariatric surgery </w:t>
      </w:r>
      <w:r w:rsidR="00F522E7" w:rsidRPr="007A32CC">
        <w:rPr>
          <w:rFonts w:ascii="Book Antiqua" w:hAnsi="Book Antiqua" w:cs="Times New Roman"/>
          <w:lang w:val="en-GB"/>
        </w:rPr>
        <w:t>likely</w:t>
      </w:r>
      <w:r w:rsidR="009C0B65" w:rsidRPr="007A32CC">
        <w:rPr>
          <w:rFonts w:ascii="Book Antiqua" w:hAnsi="Book Antiqua" w:cs="Times New Roman"/>
          <w:lang w:val="en-GB"/>
        </w:rPr>
        <w:t xml:space="preserve"> play important role</w:t>
      </w:r>
      <w:r w:rsidR="00F522E7" w:rsidRPr="007A32CC">
        <w:rPr>
          <w:rFonts w:ascii="Book Antiqua" w:hAnsi="Book Antiqua" w:cs="Times New Roman"/>
          <w:lang w:val="en-GB"/>
        </w:rPr>
        <w:t>s</w:t>
      </w:r>
      <w:r w:rsidR="009C0B65" w:rsidRPr="007A32CC">
        <w:rPr>
          <w:rFonts w:ascii="Book Antiqua" w:hAnsi="Book Antiqua" w:cs="Times New Roman"/>
          <w:lang w:val="en-GB"/>
        </w:rPr>
        <w:t xml:space="preserve"> in the resolution of NAFLD</w:t>
      </w:r>
      <w:r w:rsidR="00407252" w:rsidRPr="007A32CC">
        <w:rPr>
          <w:rFonts w:ascii="Book Antiqua" w:hAnsi="Book Antiqua" w:cs="Times New Roman"/>
          <w:lang w:val="en-GB"/>
        </w:rPr>
        <w:t>.</w:t>
      </w:r>
      <w:r w:rsidR="009C0B65" w:rsidRPr="007A32CC">
        <w:rPr>
          <w:rFonts w:ascii="Book Antiqua" w:hAnsi="Book Antiqua" w:cs="Times New Roman"/>
          <w:lang w:val="en-GB"/>
        </w:rPr>
        <w:t xml:space="preserve"> </w:t>
      </w:r>
      <w:r w:rsidR="00353880" w:rsidRPr="007A32CC">
        <w:rPr>
          <w:rFonts w:ascii="Book Antiqua" w:hAnsi="Book Antiqua" w:cs="Times New Roman"/>
          <w:lang w:val="en-GB"/>
        </w:rPr>
        <w:t>S</w:t>
      </w:r>
      <w:r w:rsidR="009C0B65" w:rsidRPr="007A32CC">
        <w:rPr>
          <w:rFonts w:ascii="Book Antiqua" w:hAnsi="Book Antiqua" w:cs="Times New Roman"/>
          <w:lang w:val="en-GB"/>
        </w:rPr>
        <w:t>everal mechanisms independent of weight loss are involved in the initial metabolic response</w:t>
      </w:r>
      <w:r w:rsidR="00353880" w:rsidRPr="007A32CC">
        <w:rPr>
          <w:rFonts w:ascii="Book Antiqua" w:hAnsi="Book Antiqua" w:cs="Times New Roman"/>
          <w:lang w:val="en-GB"/>
        </w:rPr>
        <w:t>s</w:t>
      </w:r>
      <w:r w:rsidR="009C0B65" w:rsidRPr="007A32CC">
        <w:rPr>
          <w:rFonts w:ascii="Book Antiqua" w:hAnsi="Book Antiqua" w:cs="Times New Roman"/>
          <w:lang w:val="en-GB"/>
        </w:rPr>
        <w:t xml:space="preserve"> to RYGB and SG procedures and </w:t>
      </w:r>
      <w:r w:rsidR="009C0B65" w:rsidRPr="007A32CC">
        <w:rPr>
          <w:rFonts w:ascii="Book Antiqua" w:hAnsi="Book Antiqua" w:cs="Times New Roman"/>
          <w:lang w:val="en-GB"/>
        </w:rPr>
        <w:lastRenderedPageBreak/>
        <w:t xml:space="preserve">maintaining these improvements </w:t>
      </w:r>
      <w:r w:rsidR="00353880" w:rsidRPr="007A32CC">
        <w:rPr>
          <w:rFonts w:ascii="Book Antiqua" w:hAnsi="Book Antiqua" w:cs="Times New Roman"/>
          <w:lang w:val="en-GB"/>
        </w:rPr>
        <w:t xml:space="preserve">over the </w:t>
      </w:r>
      <w:r w:rsidR="009C0B65" w:rsidRPr="007A32CC">
        <w:rPr>
          <w:rFonts w:ascii="Book Antiqua" w:hAnsi="Book Antiqua" w:cs="Times New Roman"/>
          <w:lang w:val="en-GB"/>
        </w:rPr>
        <w:t>long</w:t>
      </w:r>
      <w:r w:rsidR="00353880" w:rsidRPr="007A32CC">
        <w:rPr>
          <w:rFonts w:ascii="Book Antiqua" w:hAnsi="Book Antiqua" w:cs="Times New Roman"/>
          <w:lang w:val="en-GB"/>
        </w:rPr>
        <w:t xml:space="preserve"> </w:t>
      </w:r>
      <w:r w:rsidR="009C0B65" w:rsidRPr="007A32CC">
        <w:rPr>
          <w:rFonts w:ascii="Book Antiqua" w:hAnsi="Book Antiqua" w:cs="Times New Roman"/>
          <w:lang w:val="en-GB"/>
        </w:rPr>
        <w:t>term</w:t>
      </w:r>
      <w:r w:rsidR="00353880" w:rsidRPr="007A32CC">
        <w:rPr>
          <w:rFonts w:ascii="Book Antiqua" w:hAnsi="Book Antiqua" w:cs="Times New Roman"/>
          <w:lang w:val="en-GB"/>
        </w:rPr>
        <w:t>, despite the obvious causality between weight loss and improvements in T2D and NAFLD</w:t>
      </w:r>
      <w:r w:rsidR="009C0B65" w:rsidRPr="007A32CC">
        <w:rPr>
          <w:rFonts w:ascii="Book Antiqua" w:hAnsi="Book Antiqua" w:cs="Times New Roman"/>
          <w:lang w:val="en-GB"/>
        </w:rPr>
        <w:t>.</w:t>
      </w:r>
    </w:p>
    <w:p w14:paraId="0795484C" w14:textId="1299F1D1" w:rsidR="007557DB"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The almost immediate metabolic benefits of bariatric surgery</w:t>
      </w:r>
      <w:r w:rsidR="00353880" w:rsidRPr="007A32CC">
        <w:rPr>
          <w:rFonts w:ascii="Book Antiqua" w:hAnsi="Book Antiqua" w:cs="Times New Roman"/>
          <w:lang w:val="en-GB"/>
        </w:rPr>
        <w:t>,</w:t>
      </w:r>
      <w:r w:rsidRPr="007A32CC">
        <w:rPr>
          <w:rFonts w:ascii="Book Antiqua" w:hAnsi="Book Antiqua" w:cs="Times New Roman"/>
          <w:lang w:val="en-GB"/>
        </w:rPr>
        <w:t xml:space="preserve"> independent of any significant weight loss</w:t>
      </w:r>
      <w:r w:rsidR="00353880" w:rsidRPr="007A32CC">
        <w:rPr>
          <w:rFonts w:ascii="Book Antiqua" w:hAnsi="Book Antiqua" w:cs="Times New Roman"/>
          <w:lang w:val="en-GB"/>
        </w:rPr>
        <w:t>,</w:t>
      </w:r>
      <w:r w:rsidRPr="007A32CC">
        <w:rPr>
          <w:rFonts w:ascii="Book Antiqua" w:hAnsi="Book Antiqua" w:cs="Times New Roman"/>
          <w:lang w:val="en-GB"/>
        </w:rPr>
        <w:t xml:space="preserve"> have been known for decades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&lt;EndNote&gt;&lt;Cite&gt;&lt;Author&gt;Ackerman&lt;/Author&gt;&lt;Year&gt;1981&lt;/Year&gt;&lt;RecNum&gt;171&lt;/RecNum&gt;&lt;DisplayText&gt;&lt;style face="superscript"&gt;[36]&lt;/style&gt;&lt;/DisplayText&gt;&lt;record&gt;&lt;rec-number&gt;171&lt;/rec-number&gt;&lt;foreign-keys&gt;&lt;key app="EN" db-id="pp2wpt20p2dsxmewvr550r5h02sf9rfe50vw" timestamp="1536828951"&gt;171&lt;/key&gt;&lt;/foreign-keys&gt;&lt;ref-type name="Journal Article"&gt;17&lt;/ref-type&gt;&lt;contributors&gt;&lt;authors&gt;&lt;author&gt;Ackerman, N B&lt;/author&gt;&lt;/authors&gt;&lt;/contributors&gt;&lt;titles&gt;&lt;title&gt;Observations on the improvements in carbohydrate metabolism in diabetic and other morbidly obese patients after jejunoileal bypass.&lt;/title&gt;&lt;secondary-title&gt;Surgery, gynecology &amp;amp; obstetrics&lt;/secondary-title&gt;&lt;/titles&gt;&lt;pages&gt;581-6&lt;/pages&gt;&lt;volume&gt;152&lt;/volume&gt;&lt;dates&gt;&lt;year&gt;1981&lt;/year&gt;&lt;/dates&gt;&lt;accession-num&gt;7013122&lt;/accession-num&gt;&lt;urls&gt;&lt;/urls&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but are striking</w:t>
      </w:r>
      <w:r w:rsidR="00353880" w:rsidRPr="007A32CC">
        <w:rPr>
          <w:rFonts w:ascii="Book Antiqua" w:hAnsi="Book Antiqua" w:cs="Times New Roman"/>
          <w:lang w:val="en-GB"/>
        </w:rPr>
        <w:t xml:space="preserve"> nonetheless</w:t>
      </w:r>
      <w:r w:rsidR="00FF0121" w:rsidRPr="007A32CC">
        <w:rPr>
          <w:rFonts w:ascii="Book Antiqua" w:hAnsi="Book Antiqua" w:cs="Times New Roman"/>
          <w:lang w:val="en-GB"/>
        </w:rPr>
        <w:fldChar w:fldCharType="begin">
          <w:fldData xml:space="preserve">PEVuZE5vdGU+PENpdGU+PEF1dGhvcj5CdWNod2FsZDwvQXV0aG9yPjxZZWFyPjIwMDQ8L1llYXI+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PEVuZE5vdGU+PENpdGU+PEF1dGhvcj5CdWNod2FsZDwvQXV0aG9yPjxZZWFyPjIwMDQ8L1llYXI+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[31,37,</w:t>
      </w:r>
      <w:r w:rsidR="002C0A9C" w:rsidRPr="007A32CC">
        <w:rPr>
          <w:rFonts w:ascii="Book Antiqua" w:hAnsi="Book Antiqua" w:cs="Times New Roman"/>
          <w:noProof/>
          <w:vertAlign w:val="superscript"/>
          <w:lang w:val="en-GB"/>
        </w:rPr>
        <w:t>38]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Three primary mechanisms </w:t>
      </w:r>
      <w:r w:rsidR="00353880" w:rsidRPr="007A32CC">
        <w:rPr>
          <w:rFonts w:ascii="Book Antiqua" w:hAnsi="Book Antiqua" w:cs="Times New Roman"/>
          <w:lang w:val="en-GB"/>
        </w:rPr>
        <w:t>ar</w:t>
      </w:r>
      <w:r w:rsidRPr="007A32CC">
        <w:rPr>
          <w:rFonts w:ascii="Book Antiqua" w:hAnsi="Book Antiqua" w:cs="Times New Roman"/>
          <w:lang w:val="en-GB"/>
        </w:rPr>
        <w:t>e involved in the improved glyc</w:t>
      </w:r>
      <w:r w:rsidR="007557DB" w:rsidRPr="007A32CC">
        <w:rPr>
          <w:rFonts w:ascii="Book Antiqua" w:hAnsi="Book Antiqua" w:cs="Times New Roman"/>
          <w:lang w:val="en-GB"/>
        </w:rPr>
        <w:t>a</w:t>
      </w:r>
      <w:r w:rsidRPr="007A32CC">
        <w:rPr>
          <w:rFonts w:ascii="Book Antiqua" w:hAnsi="Book Antiqua" w:cs="Times New Roman"/>
          <w:lang w:val="en-GB"/>
        </w:rPr>
        <w:t xml:space="preserve">emic control associated with </w:t>
      </w:r>
      <w:r w:rsidR="00353880" w:rsidRPr="007A32CC">
        <w:rPr>
          <w:rFonts w:ascii="Book Antiqua" w:hAnsi="Book Antiqua" w:cs="Times New Roman"/>
          <w:lang w:val="en-GB"/>
        </w:rPr>
        <w:t xml:space="preserve">the </w:t>
      </w:r>
      <w:r w:rsidRPr="007A32CC">
        <w:rPr>
          <w:rFonts w:ascii="Book Antiqua" w:hAnsi="Book Antiqua" w:cs="Times New Roman"/>
          <w:lang w:val="en-GB"/>
        </w:rPr>
        <w:t xml:space="preserve">RYGB and SG procedures: </w:t>
      </w:r>
      <w:r w:rsidR="00B1464A">
        <w:rPr>
          <w:rFonts w:ascii="Book Antiqua" w:hAnsi="Book Antiqua" w:cs="Times New Roman" w:hint="eastAsia"/>
          <w:lang w:val="en-GB" w:eastAsia="zh-CN"/>
        </w:rPr>
        <w:t>(</w:t>
      </w:r>
      <w:r w:rsidRPr="007A32CC">
        <w:rPr>
          <w:rFonts w:ascii="Book Antiqua" w:hAnsi="Book Antiqua" w:cs="Times New Roman"/>
          <w:lang w:val="en-GB"/>
        </w:rPr>
        <w:t xml:space="preserve">1) early improved hepatic insulin sensitivity due to </w:t>
      </w:r>
      <w:r w:rsidR="004034F2" w:rsidRPr="007A32CC">
        <w:rPr>
          <w:rFonts w:ascii="Book Antiqua" w:hAnsi="Book Antiqua" w:cs="Times New Roman"/>
          <w:lang w:val="en-GB"/>
        </w:rPr>
        <w:t>the</w:t>
      </w:r>
      <w:r w:rsidRPr="007A32CC">
        <w:rPr>
          <w:rFonts w:ascii="Book Antiqua" w:hAnsi="Book Antiqua" w:cs="Times New Roman"/>
          <w:lang w:val="en-GB"/>
        </w:rPr>
        <w:t xml:space="preserve"> post-surgery calorie restriction; </w:t>
      </w:r>
      <w:r w:rsidR="00B1464A">
        <w:rPr>
          <w:rFonts w:ascii="Book Antiqua" w:hAnsi="Book Antiqua" w:cs="Times New Roman" w:hint="eastAsia"/>
          <w:lang w:val="en-GB" w:eastAsia="zh-CN"/>
        </w:rPr>
        <w:t>(</w:t>
      </w:r>
      <w:r w:rsidRPr="007A32CC">
        <w:rPr>
          <w:rFonts w:ascii="Book Antiqua" w:hAnsi="Book Antiqua" w:cs="Times New Roman"/>
          <w:lang w:val="en-GB"/>
        </w:rPr>
        <w:t xml:space="preserve">2) late improved peripheral insulin sensitivity due to weight loss; and </w:t>
      </w:r>
      <w:r w:rsidR="00B1464A">
        <w:rPr>
          <w:rFonts w:ascii="Book Antiqua" w:hAnsi="Book Antiqua" w:cs="Times New Roman" w:hint="eastAsia"/>
          <w:lang w:val="en-GB" w:eastAsia="zh-CN"/>
        </w:rPr>
        <w:t>(</w:t>
      </w:r>
      <w:r w:rsidRPr="007A32CC">
        <w:rPr>
          <w:rFonts w:ascii="Book Antiqua" w:hAnsi="Book Antiqua" w:cs="Times New Roman"/>
          <w:lang w:val="en-GB"/>
        </w:rPr>
        <w:t>3) improved post</w:t>
      </w:r>
      <w:r w:rsidR="000C5E6C" w:rsidRPr="007A32CC">
        <w:rPr>
          <w:rFonts w:ascii="Book Antiqua" w:hAnsi="Book Antiqua" w:cs="Times New Roman"/>
          <w:lang w:val="en-GB"/>
        </w:rPr>
        <w:t>-</w:t>
      </w:r>
      <w:r w:rsidRPr="007A32CC">
        <w:rPr>
          <w:rFonts w:ascii="Book Antiqua" w:hAnsi="Book Antiqua" w:cs="Times New Roman"/>
          <w:lang w:val="en-GB"/>
        </w:rPr>
        <w:t xml:space="preserve">prandial insulin secretion due to a rise in glucagon-like peptide 1 (GLP-1) secretion (Figure </w:t>
      </w:r>
      <w:r w:rsidR="00DA6557" w:rsidRPr="007A32CC">
        <w:rPr>
          <w:rFonts w:ascii="Book Antiqua" w:hAnsi="Book Antiqua" w:cs="Times New Roman"/>
          <w:lang w:val="en-GB"/>
        </w:rPr>
        <w:t>2</w:t>
      </w:r>
      <w:r w:rsidRPr="007A32CC">
        <w:rPr>
          <w:rFonts w:ascii="Book Antiqua" w:hAnsi="Book Antiqua" w:cs="Times New Roman"/>
          <w:lang w:val="en-GB"/>
        </w:rPr>
        <w:t>). Several studies investigated the post-surg</w:t>
      </w:r>
      <w:r w:rsidR="00353880" w:rsidRPr="007A32CC">
        <w:rPr>
          <w:rFonts w:ascii="Book Antiqua" w:hAnsi="Book Antiqua" w:cs="Times New Roman"/>
          <w:lang w:val="en-GB"/>
        </w:rPr>
        <w:t>ical</w:t>
      </w:r>
      <w:r w:rsidRPr="007A32CC">
        <w:rPr>
          <w:rFonts w:ascii="Book Antiqua" w:hAnsi="Book Antiqua" w:cs="Times New Roman"/>
          <w:lang w:val="en-GB"/>
        </w:rPr>
        <w:t xml:space="preserve"> metabolic changes, and whether </w:t>
      </w:r>
      <w:r w:rsidR="00353880" w:rsidRPr="007A32CC">
        <w:rPr>
          <w:rFonts w:ascii="Book Antiqua" w:hAnsi="Book Antiqua" w:cs="Times New Roman"/>
          <w:lang w:val="en-GB"/>
        </w:rPr>
        <w:t>the</w:t>
      </w:r>
      <w:r w:rsidRPr="007A32CC">
        <w:rPr>
          <w:rFonts w:ascii="Book Antiqua" w:hAnsi="Book Antiqua" w:cs="Times New Roman"/>
          <w:lang w:val="en-GB"/>
        </w:rPr>
        <w:t xml:space="preserve"> change</w:t>
      </w:r>
      <w:r w:rsidR="00353880" w:rsidRPr="007A32CC">
        <w:rPr>
          <w:rFonts w:ascii="Book Antiqua" w:hAnsi="Book Antiqua" w:cs="Times New Roman"/>
          <w:lang w:val="en-GB"/>
        </w:rPr>
        <w:t xml:space="preserve"> in the</w:t>
      </w:r>
      <w:r w:rsidRPr="007A32CC">
        <w:rPr>
          <w:rFonts w:ascii="Book Antiqua" w:hAnsi="Book Antiqua" w:cs="Times New Roman"/>
          <w:lang w:val="en-GB"/>
        </w:rPr>
        <w:t xml:space="preserve"> release of </w:t>
      </w:r>
      <w:r w:rsidR="00E97CD8" w:rsidRPr="007A32CC">
        <w:rPr>
          <w:rFonts w:ascii="Book Antiqua" w:hAnsi="Book Antiqua" w:cs="Times New Roman"/>
          <w:lang w:val="en-GB"/>
        </w:rPr>
        <w:t>gut</w:t>
      </w:r>
      <w:r w:rsidRPr="007A32CC">
        <w:rPr>
          <w:rFonts w:ascii="Book Antiqua" w:hAnsi="Book Antiqua" w:cs="Times New Roman"/>
          <w:lang w:val="en-GB"/>
        </w:rPr>
        <w:t xml:space="preserve"> hormones or surgery-induced restriction of food intake provide</w:t>
      </w:r>
      <w:r w:rsidR="004034F2" w:rsidRPr="007A32CC">
        <w:rPr>
          <w:rFonts w:ascii="Book Antiqua" w:hAnsi="Book Antiqua" w:cs="Times New Roman"/>
          <w:lang w:val="en-GB"/>
        </w:rPr>
        <w:t>s</w:t>
      </w:r>
      <w:r w:rsidRPr="007A32CC">
        <w:rPr>
          <w:rFonts w:ascii="Book Antiqua" w:hAnsi="Book Antiqua" w:cs="Times New Roman"/>
          <w:lang w:val="en-GB"/>
        </w:rPr>
        <w:t xml:space="preserve"> the essential effects on glyc</w:t>
      </w:r>
      <w:r w:rsidR="007557DB" w:rsidRPr="007A32CC">
        <w:rPr>
          <w:rFonts w:ascii="Book Antiqua" w:hAnsi="Book Antiqua" w:cs="Times New Roman"/>
          <w:lang w:val="en-GB"/>
        </w:rPr>
        <w:t>a</w:t>
      </w:r>
      <w:r w:rsidRPr="007A32CC">
        <w:rPr>
          <w:rFonts w:ascii="Book Antiqua" w:hAnsi="Book Antiqua" w:cs="Times New Roman"/>
          <w:lang w:val="en-GB"/>
        </w:rPr>
        <w:t>emic control</w:t>
      </w:r>
      <w:r w:rsidR="00353880" w:rsidRPr="007A32CC">
        <w:rPr>
          <w:rFonts w:ascii="Book Antiqua" w:hAnsi="Book Antiqua" w:cs="Times New Roman"/>
          <w:lang w:val="en-GB"/>
        </w:rPr>
        <w:t xml:space="preserve"> remains controversial</w:t>
      </w:r>
      <w:r w:rsidR="00B1464A">
        <w:rPr>
          <w:rFonts w:ascii="Book Antiqua" w:hAnsi="Book Antiqua" w:cs="Times New Roman"/>
          <w:lang w:val="en-GB"/>
        </w:rPr>
        <w:t xml:space="preserve">. </w:t>
      </w:r>
      <w:proofErr w:type="spellStart"/>
      <w:r w:rsidR="00B1464A">
        <w:rPr>
          <w:rFonts w:ascii="Book Antiqua" w:hAnsi="Book Antiqua" w:cs="Times New Roman"/>
          <w:lang w:val="en-GB"/>
        </w:rPr>
        <w:t>Jørgensen</w:t>
      </w:r>
      <w:proofErr w:type="spellEnd"/>
      <w:r w:rsidR="00B1464A">
        <w:rPr>
          <w:rFonts w:ascii="Book Antiqua" w:hAnsi="Book Antiqua" w:cs="Times New Roman"/>
          <w:lang w:val="en-GB"/>
        </w:rPr>
        <w:t xml:space="preserve">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cHQiPlszOCwgMzldPC9zdHlsZT48L0Rpc3BsYXlUZXh0PjxyZWNvcmQ+PHJlYy1udW1iZXI+MTc2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dXRob3I+SsO4cmdlbnNlbjwvQXV0aG9yPjxZZWFyPjIwMTM8L1llYXI+PFJlY051bT4xNzI8L1Jl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cHQiPlszOCwgMzldPC9zdHlsZT48L0Rpc3BsYXlUZXh0PjxyZWNvcmQ+PHJlYy1udW1iZXI+MTc2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dXRob3I+SsO4cmdlbnNlbjwvQXV0aG9yPjxZZWFyPjIwMTM8L1llYXI+PFJlY051bT4xNzI8L1Jl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[38,</w:t>
      </w:r>
      <w:r w:rsidR="002C0A9C" w:rsidRPr="007A32CC">
        <w:rPr>
          <w:rFonts w:ascii="Book Antiqua" w:hAnsi="Book Antiqua" w:cs="Times New Roman"/>
          <w:noProof/>
          <w:vertAlign w:val="superscript"/>
          <w:lang w:val="en-GB"/>
        </w:rPr>
        <w:t>39]</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found an increase in post</w:t>
      </w:r>
      <w:r w:rsidR="000C5E6C" w:rsidRPr="007A32CC">
        <w:rPr>
          <w:rFonts w:ascii="Book Antiqua" w:hAnsi="Book Antiqua" w:cs="Times New Roman"/>
          <w:lang w:val="en-GB"/>
        </w:rPr>
        <w:t>-</w:t>
      </w:r>
      <w:r w:rsidRPr="007A32CC">
        <w:rPr>
          <w:rFonts w:ascii="Book Antiqua" w:hAnsi="Book Antiqua" w:cs="Times New Roman"/>
          <w:lang w:val="en-GB"/>
        </w:rPr>
        <w:t>prandial GLP-1, insulin secretion and hepatic insulin sensitivity within days after RYGB</w:t>
      </w:r>
      <w:r w:rsidR="00353880" w:rsidRPr="007A32CC">
        <w:rPr>
          <w:rFonts w:ascii="Book Antiqua" w:hAnsi="Book Antiqua" w:cs="Times New Roman"/>
          <w:lang w:val="en-GB"/>
        </w:rPr>
        <w:t>, and this increase</w:t>
      </w:r>
      <w:r w:rsidRPr="007A32CC">
        <w:rPr>
          <w:rFonts w:ascii="Book Antiqua" w:hAnsi="Book Antiqua" w:cs="Times New Roman"/>
          <w:lang w:val="en-GB"/>
        </w:rPr>
        <w:t xml:space="preserve"> </w:t>
      </w:r>
      <w:r w:rsidR="00353880" w:rsidRPr="007A32CC">
        <w:rPr>
          <w:rFonts w:ascii="Book Antiqua" w:hAnsi="Book Antiqua" w:cs="Times New Roman"/>
          <w:lang w:val="en-GB"/>
        </w:rPr>
        <w:t>was</w:t>
      </w:r>
      <w:r w:rsidR="004034F2" w:rsidRPr="007A32CC">
        <w:rPr>
          <w:rFonts w:ascii="Book Antiqua" w:hAnsi="Book Antiqua" w:cs="Times New Roman"/>
          <w:lang w:val="en-GB"/>
        </w:rPr>
        <w:t xml:space="preserve"> </w:t>
      </w:r>
      <w:r w:rsidRPr="007A32CC">
        <w:rPr>
          <w:rFonts w:ascii="Book Antiqua" w:hAnsi="Book Antiqua" w:cs="Times New Roman"/>
          <w:lang w:val="en-GB"/>
        </w:rPr>
        <w:t xml:space="preserve">sustained </w:t>
      </w:r>
      <w:r w:rsidR="00353880" w:rsidRPr="007A32CC">
        <w:rPr>
          <w:rFonts w:ascii="Book Antiqua" w:hAnsi="Book Antiqua" w:cs="Times New Roman"/>
          <w:lang w:val="en-GB"/>
        </w:rPr>
        <w:t xml:space="preserve">for </w:t>
      </w:r>
      <w:r w:rsidRPr="007A32CC">
        <w:rPr>
          <w:rFonts w:ascii="Book Antiqua" w:hAnsi="Book Antiqua" w:cs="Times New Roman"/>
          <w:lang w:val="en-GB"/>
        </w:rPr>
        <w:t xml:space="preserve">at least 1 year in diabetic </w:t>
      </w:r>
      <w:r w:rsidR="00353880" w:rsidRPr="007A32CC">
        <w:rPr>
          <w:rFonts w:ascii="Book Antiqua" w:hAnsi="Book Antiqua" w:cs="Times New Roman"/>
          <w:lang w:val="en-GB"/>
        </w:rPr>
        <w:t>and</w:t>
      </w:r>
      <w:r w:rsidRPr="007A32CC">
        <w:rPr>
          <w:rFonts w:ascii="Book Antiqua" w:hAnsi="Book Antiqua" w:cs="Times New Roman"/>
          <w:lang w:val="en-GB"/>
        </w:rPr>
        <w:t xml:space="preserve"> non-diabetic</w:t>
      </w:r>
      <w:r w:rsidR="00353880" w:rsidRPr="007A32CC">
        <w:rPr>
          <w:rFonts w:ascii="Book Antiqua" w:hAnsi="Book Antiqua" w:cs="Times New Roman"/>
          <w:lang w:val="en-GB"/>
        </w:rPr>
        <w:t>-</w:t>
      </w:r>
      <w:r w:rsidRPr="007A32CC">
        <w:rPr>
          <w:rFonts w:ascii="Book Antiqua" w:hAnsi="Book Antiqua" w:cs="Times New Roman"/>
          <w:lang w:val="en-GB"/>
        </w:rPr>
        <w:t>matched subjects</w:t>
      </w:r>
      <w:r w:rsidR="00353880" w:rsidRPr="007A32CC">
        <w:rPr>
          <w:rFonts w:ascii="Book Antiqua" w:hAnsi="Book Antiqua" w:cs="Times New Roman"/>
          <w:lang w:val="en-GB"/>
        </w:rPr>
        <w:t>, which is consistent</w:t>
      </w:r>
      <w:r w:rsidRPr="007A32CC">
        <w:rPr>
          <w:rFonts w:ascii="Book Antiqua" w:hAnsi="Book Antiqua" w:cs="Times New Roman"/>
          <w:lang w:val="en-GB"/>
        </w:rPr>
        <w:t xml:space="preserve"> with other RYGB and SG studies</w:t>
      </w:r>
      <w:r w:rsidR="00FF0121" w:rsidRPr="007A32CC">
        <w:rPr>
          <w:rFonts w:ascii="Book Antiqua" w:hAnsi="Book Antiqua" w:cs="Times New Roman"/>
          <w:lang w:val="en-GB"/>
        </w:rPr>
        <w:fldChar w:fldCharType="begin">
          <w:fldData xml:space="preserve">PEVuZE5vdGU+PENpdGU+PEF1dGhvcj5Cb2pzZW4tTcO4bGxlcjwvQXV0aG9yPjxZZWFyPjIwMTQ8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PEVuZE5vdGU+PENpdGU+PEF1dGhvcj5Cb2pzZW4tTcO4bGxlcjwvQXV0aG9yPjxZZWFyPjIwMTQ8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[37,40,</w:t>
      </w:r>
      <w:r w:rsidR="002C0A9C" w:rsidRPr="007A32CC">
        <w:rPr>
          <w:rFonts w:ascii="Book Antiqua" w:hAnsi="Book Antiqua" w:cs="Times New Roman"/>
          <w:noProof/>
          <w:vertAlign w:val="superscript"/>
          <w:lang w:val="en-GB"/>
        </w:rPr>
        <w:t>41]</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The GLP-1 </w:t>
      </w:r>
      <w:r w:rsidR="00353880" w:rsidRPr="007A32CC">
        <w:rPr>
          <w:rFonts w:ascii="Book Antiqua" w:hAnsi="Book Antiqua" w:cs="Times New Roman"/>
          <w:lang w:val="en-GB"/>
        </w:rPr>
        <w:t>increa</w:t>
      </w:r>
      <w:r w:rsidRPr="007A32CC">
        <w:rPr>
          <w:rFonts w:ascii="Book Antiqua" w:hAnsi="Book Antiqua" w:cs="Times New Roman"/>
          <w:lang w:val="en-GB"/>
        </w:rPr>
        <w:t xml:space="preserve">se </w:t>
      </w:r>
      <w:r w:rsidR="007557DB" w:rsidRPr="007A32CC">
        <w:rPr>
          <w:rFonts w:ascii="Book Antiqua" w:hAnsi="Book Antiqua" w:cs="Times New Roman"/>
          <w:lang w:val="en-GB"/>
        </w:rPr>
        <w:t>represent</w:t>
      </w:r>
      <w:r w:rsidR="00353880" w:rsidRPr="007A32CC">
        <w:rPr>
          <w:rFonts w:ascii="Book Antiqua" w:hAnsi="Book Antiqua" w:cs="Times New Roman"/>
          <w:lang w:val="en-GB"/>
        </w:rPr>
        <w:t>s</w:t>
      </w:r>
      <w:r w:rsidRPr="007A32CC">
        <w:rPr>
          <w:rFonts w:ascii="Book Antiqua" w:hAnsi="Book Antiqua" w:cs="Times New Roman"/>
          <w:lang w:val="en-GB"/>
        </w:rPr>
        <w:t xml:space="preserve"> a powerful beta</w:t>
      </w:r>
      <w:r w:rsidR="00353880" w:rsidRPr="007A32CC">
        <w:rPr>
          <w:rFonts w:ascii="Book Antiqua" w:hAnsi="Book Antiqua" w:cs="Times New Roman"/>
          <w:lang w:val="en-GB"/>
        </w:rPr>
        <w:t>-</w:t>
      </w:r>
      <w:r w:rsidRPr="007A32CC">
        <w:rPr>
          <w:rFonts w:ascii="Book Antiqua" w:hAnsi="Book Antiqua" w:cs="Times New Roman"/>
          <w:lang w:val="en-GB"/>
        </w:rPr>
        <w:t>cell stimulus</w:t>
      </w:r>
      <w:r w:rsidR="00353880" w:rsidRPr="007A32CC">
        <w:rPr>
          <w:rFonts w:ascii="Book Antiqua" w:hAnsi="Book Antiqua" w:cs="Times New Roman"/>
          <w:lang w:val="en-GB"/>
        </w:rPr>
        <w:t xml:space="preserve"> and</w:t>
      </w:r>
      <w:r w:rsidR="0011425C" w:rsidRPr="007A32CC">
        <w:rPr>
          <w:rFonts w:ascii="Book Antiqua" w:hAnsi="Book Antiqua" w:cs="Times New Roman"/>
          <w:lang w:val="en-GB"/>
        </w:rPr>
        <w:t xml:space="preserve"> </w:t>
      </w:r>
      <w:r w:rsidRPr="007A32CC">
        <w:rPr>
          <w:rFonts w:ascii="Book Antiqua" w:hAnsi="Book Antiqua" w:cs="Times New Roman"/>
          <w:lang w:val="en-GB"/>
        </w:rPr>
        <w:t xml:space="preserve">is explained by </w:t>
      </w:r>
      <w:r w:rsidR="00353880" w:rsidRPr="007A32CC">
        <w:rPr>
          <w:rFonts w:ascii="Book Antiqua" w:hAnsi="Book Antiqua" w:cs="Times New Roman"/>
          <w:lang w:val="en-GB"/>
        </w:rPr>
        <w:t xml:space="preserve">the </w:t>
      </w:r>
      <w:r w:rsidRPr="007A32CC">
        <w:rPr>
          <w:rFonts w:ascii="Book Antiqua" w:hAnsi="Book Antiqua" w:cs="Times New Roman"/>
          <w:lang w:val="en-GB"/>
        </w:rPr>
        <w:t>accelerated entry of nutrients into the small intestine after RYGB</w:t>
      </w:r>
      <w:r w:rsidR="00FF0121" w:rsidRPr="007A32CC">
        <w:rPr>
          <w:rFonts w:ascii="Book Antiqua" w:hAnsi="Book Antiqua" w:cs="Times New Roman"/>
          <w:lang w:val="en-GB"/>
        </w:rPr>
        <w:fldChar w:fldCharType="begin">
          <w:fldData xml:space="preserve">PEVuZE5vdGU+PENpdGU+PEF1dGhvcj5GYWxrw6luPC9BdXRob3I+PFllYXI+MjAxMTwvWWVhcj48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PEVuZE5vdGU+PENpdGU+PEF1dGhvcj5GYWxrw6luPC9BdXRob3I+PFllYXI+MjAxMTwvWWVhcj48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[42,</w:t>
      </w:r>
      <w:r w:rsidR="002C0A9C" w:rsidRPr="007A32CC">
        <w:rPr>
          <w:rFonts w:ascii="Book Antiqua" w:hAnsi="Book Antiqua" w:cs="Times New Roman"/>
          <w:noProof/>
          <w:vertAlign w:val="superscript"/>
          <w:lang w:val="en-GB"/>
        </w:rPr>
        <w:t>43]</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SG</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&lt;EndNote&gt;&lt;Cite&gt;&lt;Author&gt;Melissas&lt;/Author&gt;&lt;Year&gt;2013&lt;/Year&gt;&lt;RecNum&gt;159&lt;/RecNum&gt;&lt;DisplayText&gt;&lt;style face="superscript"&gt;[44]&lt;/style&gt;&lt;/DisplayText&gt;&lt;record&gt;&lt;rec-number&gt;159&lt;/rec-number&gt;&lt;foreign-keys&gt;&lt;key app="EN" db-id="pp2wpt20p2dsxmewvr550r5h02sf9rfe50vw" timestamp="1536828951"&gt;159&lt;/key&gt;&lt;/foreign-keys&gt;&lt;ref-type name="Journal Article"&gt;17&lt;/ref-type&gt;&lt;contributors&gt;&lt;authors&gt;&lt;author&gt;Melissas, John&lt;/author&gt;&lt;author&gt;Leventi, Aikaterini&lt;/author&gt;&lt;author&gt;Klinaki, Ifigeneia&lt;/author&gt;&lt;author&gt;Perisinakis, Kostas&lt;/author&gt;&lt;author&gt;Koukouraki, Sophia&lt;/author&gt;&lt;author&gt;de Bree, Eelco&lt;/author&gt;&lt;author&gt;Karkavitsas, Nikolaos&lt;/author&gt;&lt;/authors&gt;&lt;/contributors&gt;&lt;titles&gt;&lt;title&gt;Alterations of global gastrointestinal motility after sleeve gastrectomy: a prospective study.&lt;/title&gt;&lt;secondary-title&gt;Annals of surgery&lt;/secondary-title&gt;&lt;/titles&gt;&lt;pages&gt;976-82&lt;/pages&gt;&lt;volume&gt;258&lt;/volume&gt;&lt;dates&gt;&lt;year&gt;2013&lt;/year&gt;&lt;/dates&gt;&lt;accession-num&gt;23160151&lt;/accession-num&gt;&lt;urls&gt;&lt;/urls&gt;&lt;electronic-resource-num&gt;10.1097/SLA.0b013e3182774522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[44]</w:t>
      </w:r>
      <w:r w:rsidR="00FF0121" w:rsidRPr="007A32CC">
        <w:rPr>
          <w:rFonts w:ascii="Book Antiqua" w:hAnsi="Book Antiqua" w:cs="Times New Roman"/>
          <w:lang w:val="en-GB"/>
        </w:rPr>
        <w:fldChar w:fldCharType="end"/>
      </w:r>
      <w:r w:rsidR="00353880" w:rsidRPr="007A32CC">
        <w:rPr>
          <w:rFonts w:ascii="Book Antiqua" w:hAnsi="Book Antiqua" w:cs="Times New Roman"/>
          <w:lang w:val="en-GB"/>
        </w:rPr>
        <w:t>, which</w:t>
      </w:r>
      <w:r w:rsidRPr="007A32CC">
        <w:rPr>
          <w:rFonts w:ascii="Book Antiqua" w:hAnsi="Book Antiqua" w:cs="Times New Roman"/>
          <w:lang w:val="en-GB"/>
        </w:rPr>
        <w:t xml:space="preserve"> increase</w:t>
      </w:r>
      <w:r w:rsidR="00353880" w:rsidRPr="007A32CC">
        <w:rPr>
          <w:rFonts w:ascii="Book Antiqua" w:hAnsi="Book Antiqua" w:cs="Times New Roman"/>
          <w:lang w:val="en-GB"/>
        </w:rPr>
        <w:t>s the</w:t>
      </w:r>
      <w:r w:rsidRPr="007A32CC">
        <w:rPr>
          <w:rFonts w:ascii="Book Antiqua" w:hAnsi="Book Antiqua" w:cs="Times New Roman"/>
          <w:lang w:val="en-GB"/>
        </w:rPr>
        <w:t xml:space="preserve"> glucose absorption rate in </w:t>
      </w:r>
      <w:r w:rsidR="00912BB7" w:rsidRPr="007A32CC">
        <w:rPr>
          <w:rFonts w:ascii="Book Antiqua" w:hAnsi="Book Antiqua" w:cs="Times New Roman"/>
          <w:lang w:val="en-GB"/>
        </w:rPr>
        <w:t xml:space="preserve">the </w:t>
      </w:r>
      <w:r w:rsidRPr="007A32CC">
        <w:rPr>
          <w:rFonts w:ascii="Book Antiqua" w:hAnsi="Book Antiqua" w:cs="Times New Roman"/>
          <w:lang w:val="en-GB"/>
        </w:rPr>
        <w:t>L cells responsible for the GLP-1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&lt;EndNote&gt;&lt;Cite&gt;&lt;Author&gt;Kuhre&lt;/Author&gt;&lt;Year&gt;2017&lt;/Year&gt;&lt;RecNum&gt;158&lt;/RecNum&gt;&lt;DisplayText&gt;&lt;style face="superscript"&gt;[45]&lt;/style&gt;&lt;/DisplayText&gt;&lt;record&gt;&lt;rec-number&gt;158&lt;/rec-number&gt;&lt;foreign-keys&gt;&lt;key app="EN" db-id="pp2wpt20p2dsxmewvr550r5h02sf9rfe50vw" timestamp="1536828951"&gt;158&lt;/key&gt;&lt;/foreign-keys&gt;&lt;ref-type name="Journal Article"&gt;17&lt;/ref-type&gt;&lt;contributors&gt;&lt;authors&gt;&lt;author&gt;Kuhre, Rune E&lt;/author&gt;&lt;author&gt;Christiansen, Charlotte B&lt;/author&gt;&lt;author&gt;Saltiel, Monika Y&lt;/author&gt;&lt;author&gt;Wewer Albrechtsen, Nicolai J&lt;/author&gt;&lt;author&gt;Holst, Jens J&lt;/author&gt;&lt;/authors&gt;&lt;/contributors&gt;&lt;titles&gt;&lt;title&gt;On the relationship between glucose absorption and glucose-stimulated secretion of GLP-1, neurotensin, and PYY from different intestinal segments in the rat.&lt;/title&gt;&lt;secondary-title&gt;Physiological reports&lt;/secondary-title&gt;&lt;/titles&gt;&lt;pages&gt;e13507&lt;/pages&gt;&lt;volume&gt;5&lt;/volume&gt;&lt;keywords&gt;&lt;keyword&gt;Glucagon</w:instrText>
      </w:r>
      <w:r w:rsidR="002C0A9C" w:rsidRPr="007A32CC">
        <w:rPr>
          <w:rFonts w:ascii="SimSun" w:hAnsi="SimSun" w:cs="SimSun" w:hint="eastAsia"/>
          <w:lang w:val="en-GB"/>
        </w:rPr>
        <w:instrText>‐</w:instrText>
      </w:r>
      <w:r w:rsidR="002C0A9C" w:rsidRPr="007A32CC">
        <w:rPr>
          <w:rFonts w:ascii="Book Antiqua" w:hAnsi="Book Antiqua" w:cs="Times New Roman"/>
          <w:lang w:val="en-GB"/>
        </w:rPr>
        <w:instrText>like peptide</w:instrText>
      </w:r>
      <w:r w:rsidR="002C0A9C" w:rsidRPr="007A32CC">
        <w:rPr>
          <w:rFonts w:ascii="SimSun" w:hAnsi="SimSun" w:cs="SimSun" w:hint="eastAsia"/>
          <w:lang w:val="en-GB"/>
        </w:rPr>
        <w:instrText>‐</w:instrText>
      </w:r>
      <w:r w:rsidR="002C0A9C" w:rsidRPr="007A32CC">
        <w:rPr>
          <w:rFonts w:ascii="Book Antiqua" w:hAnsi="Book Antiqua" w:cs="Times New Roman"/>
          <w:lang w:val="en-GB"/>
        </w:rPr>
        <w:instrText>1&lt;/keyword&gt;&lt;keyword&gt;glucose absorption&lt;/keyword&gt;&lt;keyword&gt;isolated perfused intestine&lt;/keyword&gt;&lt;keyword&gt;neurotensin&lt;/keyword&gt;&lt;keyword&gt;peptide YY&lt;/keyword&gt;&lt;/keywords&gt;&lt;dates&gt;&lt;year&gt;2017&lt;/year&gt;&lt;/dates&gt;&lt;accession-num&gt;29199179&lt;/accession-num&gt;&lt;urls&gt;&lt;/urls&gt;&lt;electronic-resource-num&gt;10.14814/phy2.13507&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[45]</w:t>
      </w:r>
      <w:r w:rsidR="00FF0121" w:rsidRPr="007A32CC">
        <w:rPr>
          <w:rFonts w:ascii="Book Antiqua" w:hAnsi="Book Antiqua" w:cs="Times New Roman"/>
          <w:lang w:val="en-GB"/>
        </w:rPr>
        <w:fldChar w:fldCharType="end"/>
      </w:r>
      <w:r w:rsidRPr="007A32CC">
        <w:rPr>
          <w:rFonts w:ascii="Book Antiqua" w:hAnsi="Book Antiqua" w:cs="Times New Roman"/>
          <w:lang w:val="en-GB"/>
        </w:rPr>
        <w:t>. The accelerated transport of nutrients into more distal parts of the small intestine may further explain the exaggerated GLP-1 response</w:t>
      </w:r>
      <w:r w:rsidR="00353880" w:rsidRPr="007A32CC">
        <w:rPr>
          <w:rFonts w:ascii="Book Antiqua" w:hAnsi="Book Antiqua" w:cs="Times New Roman"/>
          <w:lang w:val="en-GB"/>
        </w:rPr>
        <w:t xml:space="preserve"> because</w:t>
      </w:r>
      <w:r w:rsidRPr="007A32CC">
        <w:rPr>
          <w:rFonts w:ascii="Book Antiqua" w:hAnsi="Book Antiqua" w:cs="Times New Roman"/>
          <w:lang w:val="en-GB"/>
        </w:rPr>
        <w:t xml:space="preserve"> a higher density of L cells are found </w:t>
      </w:r>
      <w:r w:rsidR="00353880" w:rsidRPr="007A32CC">
        <w:rPr>
          <w:rFonts w:ascii="Book Antiqua" w:hAnsi="Book Antiqua" w:cs="Times New Roman"/>
          <w:lang w:val="en-GB"/>
        </w:rPr>
        <w:t>in this area</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&lt;EndNote&gt;&lt;Cite&gt;&lt;Author&gt;Jorsal&lt;/Author&gt;&lt;Year&gt;2018&lt;/Year&gt;&lt;RecNum&gt;139&lt;/RecNum&gt;&lt;DisplayText&gt;&lt;style face="superscript"&gt;[46]&lt;/style&gt;&lt;/DisplayText&gt;&lt;record&gt;&lt;rec-number&gt;139&lt;/rec-number&gt;&lt;foreign-keys&gt;&lt;key app="EN" db-id="pp2wpt20p2dsxmewvr550r5h02sf9rfe50vw" timestamp="1536828951"&gt;139&lt;/key&gt;&lt;/foreign-keys&gt;&lt;ref-type name="Journal Article"&gt;17&lt;/ref-type&gt;&lt;contributors&gt;&lt;authors&gt;&lt;author&gt;Jorsal, Tina&lt;/author&gt;&lt;author&gt;Rhee, Nicolai A&lt;/author&gt;&lt;author&gt;Pedersen, Jens&lt;/author&gt;&lt;author&gt;Wahlgren, Camilla D&lt;/author&gt;&lt;author&gt;Mortensen, Brynjulf&lt;/author&gt;&lt;author&gt;Jepsen, Sara L&lt;/author&gt;&lt;author&gt;Jelsing, Jacob&lt;/author&gt;&lt;author&gt;Dalbøge, Louise S&lt;/author&gt;&lt;author&gt;Vilmann, Peter&lt;/author&gt;&lt;author&gt;Hassan, Hazem&lt;/author&gt;&lt;author&gt;Hendel, Jakob W&lt;/author&gt;&lt;author&gt;Steen, &amp;amp;&lt;/author&gt;&lt;author&gt;Poulsen, S&lt;/author&gt;&lt;author&gt;Holst, Jens J&lt;/author&gt;&lt;author&gt;Vilsbøll, Tina&lt;/author&gt;&lt;author&gt;Knop, Filip K&lt;/author&gt;&lt;/authors&gt;&lt;/contributors&gt;&lt;titles&gt;&lt;title&gt;Enteroendocrine K and L cells in healthy and type 2 diabetic individuals&lt;/title&gt;&lt;/titles&gt;&lt;keywords&gt;&lt;keyword&gt;Chromogranin A&lt;/keyword&gt;&lt;keyword&gt;Double-balloon enteroscopy&lt;/keyword&gt;&lt;keyword&gt;Enteroendocrine cells&lt;/keyword&gt;&lt;keyword&gt;Glucagon-like peptide-1&lt;/keyword&gt;&lt;keyword&gt;Glucose-dependent insulinotropic polypeptide&lt;/keyword&gt;&lt;keyword&gt;Immunohistochemistry&lt;/keyword&gt;&lt;keyword&gt;Peptide YY&lt;/keyword&gt;&lt;keyword&gt;Prohormone convertase&lt;/keyword&gt;&lt;keyword&gt;Type 2 diabetes&lt;/keyword&gt;&lt;keyword&gt;mRNA expression&lt;/keyword&gt;&lt;/keywords&gt;&lt;dates&gt;&lt;year&gt;2018&lt;/year&gt;&lt;/dates&gt;&lt;urls&gt;&lt;/urls&gt;&lt;electronic-resource-num&gt;10.1007/s00125-017-4450-9&lt;/electronic-resource-num&gt;&lt;/record&gt;&lt;/Cite&gt;&lt;/EndNote&gt;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353880" w:rsidRPr="007A32CC">
        <w:rPr>
          <w:rFonts w:ascii="Book Antiqua" w:hAnsi="Book Antiqua" w:cs="Times New Roman"/>
          <w:lang w:val="en-GB"/>
        </w:rPr>
        <w:t>Notab</w:t>
      </w:r>
      <w:r w:rsidRPr="007A32CC">
        <w:rPr>
          <w:rFonts w:ascii="Book Antiqua" w:hAnsi="Book Antiqua" w:cs="Times New Roman"/>
          <w:lang w:val="en-GB"/>
        </w:rPr>
        <w:t xml:space="preserve">ly, GLP-1 may </w:t>
      </w:r>
      <w:r w:rsidR="000C5E6C" w:rsidRPr="007A32CC">
        <w:rPr>
          <w:rFonts w:ascii="Book Antiqua" w:hAnsi="Book Antiqua" w:cs="Times New Roman"/>
          <w:lang w:val="en-GB"/>
        </w:rPr>
        <w:t>have</w:t>
      </w:r>
      <w:r w:rsidRPr="007A32CC">
        <w:rPr>
          <w:rFonts w:ascii="Book Antiqua" w:hAnsi="Book Antiqua" w:cs="Times New Roman"/>
          <w:lang w:val="en-GB"/>
        </w:rPr>
        <w:t xml:space="preserve"> beneficial gene-regulatory effects on fatty acid oxidation and insulin sensitivity in hepatocytes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&lt;EndNote&gt;&lt;Cite&gt;&lt;Author&gt;Svegliati-Baroni&lt;/Author&gt;&lt;Year&gt;2011&lt;/Year&gt;&lt;RecNum&gt;142&lt;/RecNum&gt;&lt;DisplayText&gt;&lt;style face="superscript"&gt;[47]&lt;/style&gt;&lt;/DisplayText&gt;&lt;record&gt;&lt;rec-number&gt;142&lt;/rec-number&gt;&lt;foreign-keys&gt;&lt;key app="EN" db-id="pp2wpt20p2dsxmewvr550r5h02sf9rfe50vw" timestamp="1536828951"&gt;142&lt;/key&gt;&lt;/foreign-keys&gt;&lt;ref-type name="Journal Article"&gt;17&lt;/ref-type&gt;&lt;contributors&gt;&lt;authors&gt;&lt;author&gt;Svegliati-Baroni, Gianluca&lt;/author&gt;&lt;author&gt;Saccomanno, Stefania&lt;/author&gt;&lt;author&gt;Rychlicki, Chiara&lt;/author&gt;&lt;author&gt;Agostinelli, Laura&lt;/author&gt;&lt;author&gt;De Minicis, Samuele&lt;/author&gt;&lt;author&gt;Candelaresi, Cinzia&lt;/author&gt;&lt;author&gt;Faraci, Graziella&lt;/author&gt;&lt;author&gt;Pacetti, Deborah&lt;/author&gt;&lt;author&gt;Vivarelli, Marco&lt;/author&gt;&lt;author&gt;Nicolini, Daniele&lt;/author&gt;&lt;author&gt;Garelli, Paolo&lt;/author&gt;&lt;author&gt;Casini, Alessandro&lt;/author&gt;&lt;author&gt;Manco, Melania&lt;/author&gt;&lt;author&gt;Mingrone, Geltrude&lt;/author&gt;&lt;author&gt;Risaliti, Andrea&lt;/author&gt;&lt;author&gt;Frega, Giuseppe N&lt;/author&gt;&lt;author&gt;Benedetti, Antonio&lt;/author&gt;&lt;author&gt;Gastaldelli, Amalia&lt;/author&gt;&lt;/authors&gt;&lt;/contributors&gt;&lt;titles&gt;&lt;title&gt;Glucagon-like peptide-1 receptor activation stimulates hepatic lipid oxidation and restores hepatic signalling alteration induced by a high-fat diet in nonalcoholic steatohepatitis.&lt;/title&gt;&lt;secondary-title&gt;Liver international : official journal of the International Association for the Study of the Liver&lt;/secondary-title&gt;&lt;/titles&gt;&lt;pages&gt;1285-97&lt;/pages&gt;&lt;volume&gt;31&lt;/volume&gt;&lt;dates&gt;&lt;year&gt;2011&lt;/year&gt;&lt;/dates&gt;&lt;accession-num&gt;21745271&lt;/accession-num&gt;&lt;urls&gt;&lt;/urls&gt;&lt;electronic-resource-num&gt;10.1111/j.1478-3231.2011.02462.x&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[47]</w:t>
      </w:r>
      <w:r w:rsidR="00FF0121" w:rsidRPr="007A32CC">
        <w:rPr>
          <w:rFonts w:ascii="Book Antiqua" w:hAnsi="Book Antiqua" w:cs="Times New Roman"/>
          <w:lang w:val="en-GB"/>
        </w:rPr>
        <w:fldChar w:fldCharType="end"/>
      </w:r>
      <w:r w:rsidR="00D247A8" w:rsidRPr="007A32CC">
        <w:rPr>
          <w:rFonts w:ascii="Book Antiqua" w:hAnsi="Book Antiqua" w:cs="Times New Roman"/>
          <w:lang w:val="en-GB"/>
        </w:rPr>
        <w:t>, but these</w:t>
      </w:r>
      <w:r w:rsidRPr="007A32CC">
        <w:rPr>
          <w:rFonts w:ascii="Book Antiqua" w:hAnsi="Book Antiqua" w:cs="Times New Roman"/>
          <w:lang w:val="en-GB"/>
        </w:rPr>
        <w:t xml:space="preserve"> findings </w:t>
      </w:r>
      <w:r w:rsidR="00D247A8" w:rsidRPr="007A32CC">
        <w:rPr>
          <w:rFonts w:ascii="Book Antiqua" w:hAnsi="Book Antiqua" w:cs="Times New Roman"/>
          <w:lang w:val="en-GB"/>
        </w:rPr>
        <w:t>require</w:t>
      </w:r>
      <w:r w:rsidRPr="007A32CC">
        <w:rPr>
          <w:rFonts w:ascii="Book Antiqua" w:hAnsi="Book Antiqua" w:cs="Times New Roman"/>
          <w:lang w:val="en-GB"/>
        </w:rPr>
        <w:t xml:space="preserve"> confirm</w:t>
      </w:r>
      <w:r w:rsidR="00D247A8" w:rsidRPr="007A32CC">
        <w:rPr>
          <w:rFonts w:ascii="Book Antiqua" w:hAnsi="Book Antiqua" w:cs="Times New Roman"/>
          <w:lang w:val="en-GB"/>
        </w:rPr>
        <w:t>ation</w:t>
      </w:r>
      <w:r w:rsidRPr="007A32CC">
        <w:rPr>
          <w:rFonts w:ascii="Book Antiqua" w:hAnsi="Book Antiqua" w:cs="Times New Roman"/>
          <w:lang w:val="en-GB"/>
        </w:rPr>
        <w:t xml:space="preserve"> in humans. </w:t>
      </w:r>
      <w:r w:rsidR="00D247A8" w:rsidRPr="007A32CC">
        <w:rPr>
          <w:rFonts w:ascii="Book Antiqua" w:hAnsi="Book Antiqua" w:cs="Times New Roman"/>
          <w:lang w:val="en-GB"/>
        </w:rPr>
        <w:t>P</w:t>
      </w:r>
      <w:r w:rsidRPr="007A32CC">
        <w:rPr>
          <w:rFonts w:ascii="Book Antiqua" w:hAnsi="Book Antiqua" w:cs="Times New Roman"/>
          <w:lang w:val="en-GB"/>
        </w:rPr>
        <w:t xml:space="preserve">ostprandial glucagon responses </w:t>
      </w:r>
      <w:r w:rsidR="00D247A8" w:rsidRPr="007A32CC">
        <w:rPr>
          <w:rFonts w:ascii="Book Antiqua" w:hAnsi="Book Antiqua" w:cs="Times New Roman"/>
          <w:lang w:val="en-GB"/>
        </w:rPr>
        <w:t xml:space="preserve">also </w:t>
      </w:r>
      <w:r w:rsidRPr="007A32CC">
        <w:rPr>
          <w:rFonts w:ascii="Book Antiqua" w:hAnsi="Book Antiqua" w:cs="Times New Roman"/>
          <w:lang w:val="en-GB"/>
        </w:rPr>
        <w:t>increase post</w:t>
      </w:r>
      <w:r w:rsidR="000C5E6C" w:rsidRPr="007A32CC">
        <w:rPr>
          <w:rFonts w:ascii="Book Antiqua" w:hAnsi="Book Antiqua" w:cs="Times New Roman"/>
          <w:lang w:val="en-GB"/>
        </w:rPr>
        <w:t>-</w:t>
      </w:r>
      <w:r w:rsidRPr="007A32CC">
        <w:rPr>
          <w:rFonts w:ascii="Book Antiqua" w:hAnsi="Book Antiqua" w:cs="Times New Roman"/>
          <w:lang w:val="en-GB"/>
        </w:rPr>
        <w:t>operatively</w:t>
      </w:r>
      <w:r w:rsidR="00FF0121"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cHQiPlszOCwgNDhdPC9zdHlsZT48L0Rpc3BsYXlUZXh0PjxyZWNvcmQ+PHJlYy1udW1iZXI+MTc2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dXRob3I+VmV0dGVyPC9BdXRob3I+PFllYXI+MjAxNTwvWWVhcj48UmVjTnVtPjE1NTwvUmVjTnVt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cHQiPlszOCwgNDhdPC9zdHlsZT48L0Rpc3BsYXlUZXh0PjxyZWNvcmQ+PHJlYy1udW1iZXI+MTc2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dXRob3I+VmV0dGVyPC9BdXRob3I+PFllYXI+MjAxNTwvWWVhcj48UmVjTnVtPjE1NTwvUmVjTnVt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[38,</w:t>
      </w:r>
      <w:r w:rsidR="002C0A9C" w:rsidRPr="007A32CC">
        <w:rPr>
          <w:rFonts w:ascii="Book Antiqua" w:hAnsi="Book Antiqua" w:cs="Times New Roman"/>
          <w:noProof/>
          <w:vertAlign w:val="superscript"/>
          <w:lang w:val="en-GB"/>
        </w:rPr>
        <w:t>48]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despite the inhibitory effects of GLP-1 on glucagon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&lt;EndNote&gt;&lt;Cite&gt;&lt;Author&gt;Jørgensen&lt;/Author&gt;&lt;Year&gt;2013&lt;/Year&gt;&lt;RecNum&gt;172&lt;/RecNum&gt;&lt;DisplayText&gt;&lt;style face="superscript"&gt;[39]&lt;/style&gt;&lt;/DisplayText&gt;&lt;record&gt;&lt;rec-number&gt;172&lt;/rec-number&gt;&lt;foreign-keys&gt;&lt;key app="EN" db-id="pp2wpt20p2dsxmewvr550r5h02sf9rfe50vw" timestamp="1536828951"&gt;172&lt;/key&gt;&lt;/foreign-keys&gt;&lt;ref-type name="Journal Article"&gt;17&lt;/ref-type&gt;&lt;contributors&gt;&lt;authors&gt;&lt;author&gt;Jørgensen, Nils B&lt;/author&gt;&lt;author&gt;Dirksen, Carsten&lt;/author&gt;&lt;author&gt;Bojsen-Møller, Kirstine N&lt;/author&gt;&lt;author&gt;Jacobsen, Siv H&lt;/author&gt;&lt;author&gt;Worm, Dorte&lt;/author&gt;&lt;author&gt;Hansen, Dorte L&lt;/author&gt;&lt;author&gt;Kristiansen, Viggo B&lt;/author&gt;&lt;author&gt;Naver, Lars&lt;/author&gt;&lt;author&gt;Madsbad, Sten&lt;/author&gt;&lt;author&gt;Holst, Jens J&lt;/author&gt;&lt;/authors&gt;&lt;/contributors&gt;&lt;titles&gt;&lt;title&gt;Exaggerated Glucagon-Like Peptide 1 Response Is Important for Improved b-Cell Function and Glucose Tolerance After Roux-en-Y Gastric Bypass in Patients With Type 2 Diabetes&lt;/title&gt;&lt;secondary-title&gt;Diabetes&lt;/secondary-title&gt;&lt;/titles&gt;&lt;periodical&gt;&lt;full-title&gt;Diabetes&lt;/full-title&gt;&lt;/periodical&gt;&lt;pages&gt;3044-3052&lt;/pages&gt;&lt;volume&gt;62&lt;/volume&gt;&lt;dates&gt;&lt;year&gt;2013&lt;/year&gt;&lt;/dates&gt;&lt;urls&gt;&lt;/urls&gt;&lt;electronic-resource-num&gt;10.2337/db13-0022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[39]</w:t>
      </w:r>
      <w:r w:rsidR="00FF0121" w:rsidRPr="007A32CC">
        <w:rPr>
          <w:rFonts w:ascii="Book Antiqua" w:hAnsi="Book Antiqua" w:cs="Times New Roman"/>
          <w:lang w:val="en-GB"/>
        </w:rPr>
        <w:fldChar w:fldCharType="end"/>
      </w:r>
      <w:r w:rsidRPr="007A32CC">
        <w:rPr>
          <w:rFonts w:ascii="Book Antiqua" w:hAnsi="Book Antiqua" w:cs="Times New Roman"/>
          <w:lang w:val="en-GB"/>
        </w:rPr>
        <w:t>. This paradoxical effect (in the context of improved glucose metabolism) may represent gut-derived glucagon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&lt;EndNote&gt;&lt;Cite&gt;&lt;Author&gt;Falkén&lt;/Author&gt;&lt;Year&gt;2011&lt;/Year&gt;&lt;RecNum&gt;161&lt;/RecNum&gt;&lt;DisplayText&gt;&lt;style face="superscript"&gt;[42]&lt;/style&gt;&lt;/DisplayText&gt;&lt;record&gt;&lt;rec-number&gt;161&lt;/rec-number&gt;&lt;foreign-keys&gt;&lt;key app="EN" db-id="pp2wpt20p2dsxmewvr550r5h02sf9rfe50vw" timestamp="1536828951"&gt;161&lt;/key&gt;&lt;/foreign-keys&gt;&lt;ref-type name="Journal Article"&gt;17&lt;/ref-type&gt;&lt;contributors&gt;&lt;authors&gt;&lt;author&gt;Falkén, Y&lt;/author&gt;&lt;author&gt;Hellström, P M&lt;/author&gt;&lt;author&gt;Holst, J J&lt;/author&gt;&lt;author&gt;Näslund, E&lt;/author&gt;&lt;/authors&gt;&lt;/contributors&gt;&lt;titles&gt;&lt;title&gt;Changes in glucose homeostasis after Roux-en-Y gastric bypass surgery for obesity at day three, two months, and one year after surgery: role of gut peptides.&lt;/title&gt;&lt;secondary-title&gt;The Journal of clinical endocrinology and metabolism&lt;/secondary-title&gt;&lt;/titles&gt;&lt;pages&gt;2227-35&lt;/pages&gt;&lt;volume&gt;96&lt;/volume&gt;&lt;dates&gt;&lt;year&gt;2011&lt;/year&gt;&lt;/dates&gt;&lt;accession-num&gt;21543426&lt;/accession-num&gt;&lt;urls&gt;&lt;/urls&gt;&lt;electronic-resource-num&gt;10.1210/jc.2010-2876&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[42]</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may </w:t>
      </w:r>
      <w:r w:rsidR="00D247A8" w:rsidRPr="007A32CC">
        <w:rPr>
          <w:rFonts w:ascii="Book Antiqua" w:hAnsi="Book Antiqua" w:cs="Times New Roman"/>
          <w:lang w:val="en-GB"/>
        </w:rPr>
        <w:t>exert</w:t>
      </w:r>
      <w:r w:rsidRPr="007A32CC">
        <w:rPr>
          <w:rFonts w:ascii="Book Antiqua" w:hAnsi="Book Antiqua" w:cs="Times New Roman"/>
          <w:lang w:val="en-GB"/>
        </w:rPr>
        <w:t xml:space="preserve"> an attenuating effect on glyc</w:t>
      </w:r>
      <w:r w:rsidR="00930309" w:rsidRPr="007A32CC">
        <w:rPr>
          <w:rFonts w:ascii="Book Antiqua" w:hAnsi="Book Antiqua" w:cs="Times New Roman"/>
          <w:lang w:val="en-GB"/>
        </w:rPr>
        <w:t>a</w:t>
      </w:r>
      <w:r w:rsidRPr="007A32CC">
        <w:rPr>
          <w:rFonts w:ascii="Book Antiqua" w:hAnsi="Book Antiqua" w:cs="Times New Roman"/>
          <w:lang w:val="en-GB"/>
        </w:rPr>
        <w:t xml:space="preserve">emic control post-surgery. </w:t>
      </w:r>
    </w:p>
    <w:p w14:paraId="050332CD" w14:textId="2899DF7D" w:rsidR="009C0B65"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Steven </w:t>
      </w:r>
      <w:r w:rsidRPr="00B1464A">
        <w:rPr>
          <w:rFonts w:ascii="Book Antiqua" w:hAnsi="Book Antiqua" w:cs="Times New Roman"/>
          <w:i/>
          <w:lang w:val="en-GB"/>
        </w:rPr>
        <w:t xml:space="preserve">et </w:t>
      </w:r>
      <w:proofErr w:type="gramStart"/>
      <w:r w:rsidRPr="00B1464A">
        <w:rPr>
          <w:rFonts w:ascii="Book Antiqua" w:hAnsi="Book Antiqua" w:cs="Times New Roman"/>
          <w:i/>
          <w:lang w:val="en-GB"/>
        </w:rPr>
        <w:t>al</w:t>
      </w:r>
      <w:r w:rsidR="00B1464A">
        <w:rPr>
          <w:rFonts w:ascii="Book Antiqua" w:hAnsi="Book Antiqua" w:cs="Times New Roman" w:hint="eastAsia"/>
          <w:vertAlign w:val="superscript"/>
          <w:lang w:val="en-GB" w:eastAsia="zh-CN"/>
        </w:rPr>
        <w:t>[</w:t>
      </w:r>
      <w:proofErr w:type="gramEnd"/>
      <w:r w:rsidR="00B1464A">
        <w:rPr>
          <w:rFonts w:ascii="Book Antiqua" w:hAnsi="Book Antiqua" w:cs="Times New Roman" w:hint="eastAsia"/>
          <w:vertAlign w:val="superscript"/>
          <w:lang w:val="en-GB" w:eastAsia="zh-CN"/>
        </w:rPr>
        <w:t>49]</w:t>
      </w:r>
      <w:r w:rsidR="000322A2" w:rsidRPr="007A32CC">
        <w:rPr>
          <w:rFonts w:ascii="Book Antiqua" w:hAnsi="Book Antiqua" w:cs="Times New Roman"/>
          <w:lang w:val="en-GB"/>
        </w:rPr>
        <w:t>,</w:t>
      </w:r>
      <w:r w:rsidRPr="007A32CC">
        <w:rPr>
          <w:rFonts w:ascii="Book Antiqua" w:hAnsi="Book Antiqua" w:cs="Times New Roman"/>
          <w:lang w:val="en-GB"/>
        </w:rPr>
        <w:t xml:space="preserve"> among others</w:t>
      </w:r>
      <w:r w:rsidR="000322A2" w:rsidRPr="007A32CC">
        <w:rPr>
          <w:rFonts w:ascii="Book Antiqua" w:hAnsi="Book Antiqua" w:cs="Times New Roman"/>
          <w:lang w:val="en-GB"/>
        </w:rPr>
        <w:t>,</w:t>
      </w:r>
      <w:r w:rsidR="00BA5066" w:rsidRPr="007A32CC">
        <w:rPr>
          <w:rFonts w:ascii="Book Antiqua" w:hAnsi="Book Antiqua" w:cs="Times New Roman"/>
          <w:lang w:val="en-GB"/>
        </w:rPr>
        <w:t xml:space="preserve"> </w:t>
      </w:r>
      <w:r w:rsidR="00D247A8" w:rsidRPr="007A32CC">
        <w:rPr>
          <w:rFonts w:ascii="Book Antiqua" w:hAnsi="Book Antiqua" w:cs="Times New Roman"/>
          <w:lang w:val="en-GB"/>
        </w:rPr>
        <w:t>demonstrated</w:t>
      </w:r>
      <w:r w:rsidRPr="007A32CC">
        <w:rPr>
          <w:rFonts w:ascii="Book Antiqua" w:hAnsi="Book Antiqua" w:cs="Times New Roman"/>
          <w:lang w:val="en-GB"/>
        </w:rPr>
        <w:t xml:space="preserve"> that the reduced liver fat content from calorie restriction </w:t>
      </w:r>
      <w:r w:rsidR="00D247A8" w:rsidRPr="007A32CC">
        <w:rPr>
          <w:rFonts w:ascii="Book Antiqua" w:hAnsi="Book Antiqua" w:cs="Times New Roman"/>
          <w:lang w:val="en-GB"/>
        </w:rPr>
        <w:t xml:space="preserve">explained the early improvement in hepatic insulin sensitivity, as </w:t>
      </w:r>
      <w:r w:rsidRPr="007A32CC">
        <w:rPr>
          <w:rFonts w:ascii="Book Antiqua" w:hAnsi="Book Antiqua" w:cs="Times New Roman"/>
          <w:lang w:val="en-GB"/>
        </w:rPr>
        <w:t xml:space="preserve">illustrated </w:t>
      </w:r>
      <w:r w:rsidR="00D247A8" w:rsidRPr="007A32CC">
        <w:rPr>
          <w:rFonts w:ascii="Book Antiqua" w:hAnsi="Book Antiqua" w:cs="Times New Roman"/>
          <w:lang w:val="en-GB"/>
        </w:rPr>
        <w:t>using</w:t>
      </w:r>
      <w:r w:rsidRPr="007A32CC">
        <w:rPr>
          <w:rFonts w:ascii="Book Antiqua" w:hAnsi="Book Antiqua" w:cs="Times New Roman"/>
          <w:lang w:val="en-GB"/>
        </w:rPr>
        <w:t xml:space="preserve"> magnetic resonance imaging</w:t>
      </w:r>
      <w:r w:rsidR="00B1464A">
        <w:rPr>
          <w:rFonts w:ascii="Book Antiqua" w:hAnsi="Book Antiqua" w:cs="Times New Roman" w:hint="eastAsia"/>
          <w:vertAlign w:val="superscript"/>
          <w:lang w:val="en-GB" w:eastAsia="zh-CN"/>
        </w:rPr>
        <w:t>[50]</w:t>
      </w:r>
      <w:r w:rsidRPr="007A32CC">
        <w:rPr>
          <w:rFonts w:ascii="Book Antiqua" w:hAnsi="Book Antiqua" w:cs="Times New Roman"/>
          <w:lang w:val="en-GB"/>
        </w:rPr>
        <w:t>. Th</w:t>
      </w:r>
      <w:r w:rsidR="00D247A8" w:rsidRPr="007A32CC">
        <w:rPr>
          <w:rFonts w:ascii="Book Antiqua" w:hAnsi="Book Antiqua" w:cs="Times New Roman"/>
          <w:lang w:val="en-GB"/>
        </w:rPr>
        <w:t>ese data suggest</w:t>
      </w:r>
      <w:r w:rsidRPr="007A32CC">
        <w:rPr>
          <w:rFonts w:ascii="Book Antiqua" w:hAnsi="Book Antiqua" w:cs="Times New Roman"/>
          <w:lang w:val="en-GB"/>
        </w:rPr>
        <w:t xml:space="preserve"> that significant calori</w:t>
      </w:r>
      <w:r w:rsidR="00D247A8" w:rsidRPr="007A32CC">
        <w:rPr>
          <w:rFonts w:ascii="Book Antiqua" w:hAnsi="Book Antiqua" w:cs="Times New Roman"/>
          <w:lang w:val="en-GB"/>
        </w:rPr>
        <w:t>c</w:t>
      </w:r>
      <w:r w:rsidRPr="007A32CC">
        <w:rPr>
          <w:rFonts w:ascii="Book Antiqua" w:hAnsi="Book Antiqua" w:cs="Times New Roman"/>
          <w:lang w:val="en-GB"/>
        </w:rPr>
        <w:t xml:space="preserve"> restriction explain</w:t>
      </w:r>
      <w:r w:rsidR="00D247A8" w:rsidRPr="007A32CC">
        <w:rPr>
          <w:rFonts w:ascii="Book Antiqua" w:hAnsi="Book Antiqua" w:cs="Times New Roman"/>
          <w:lang w:val="en-GB"/>
        </w:rPr>
        <w:t>s</w:t>
      </w:r>
      <w:r w:rsidRPr="007A32CC">
        <w:rPr>
          <w:rFonts w:ascii="Book Antiqua" w:hAnsi="Book Antiqua" w:cs="Times New Roman"/>
          <w:lang w:val="en-GB"/>
        </w:rPr>
        <w:t xml:space="preserve"> the almost immediate metabolic benefits from bariatric </w:t>
      </w:r>
      <w:r w:rsidRPr="007A32CC">
        <w:rPr>
          <w:rFonts w:ascii="Book Antiqua" w:hAnsi="Book Antiqua" w:cs="Times New Roman"/>
          <w:lang w:val="en-GB"/>
        </w:rPr>
        <w:lastRenderedPageBreak/>
        <w:t>surgery due to improved liver function</w:t>
      </w:r>
      <w:r w:rsidR="00FF0121" w:rsidRPr="007A32CC">
        <w:rPr>
          <w:rFonts w:ascii="Book Antiqua" w:hAnsi="Book Antiqua" w:cs="Times New Roman"/>
          <w:lang w:val="en-GB"/>
        </w:rPr>
        <w:fldChar w:fldCharType="begin">
          <w:fldData xml:space="preserve">PEVuZE5vdGU+PENpdGU+PEF1dGhvcj5TdGV2ZW48L0F1dGhvcj48WWVhcj4yMDE2PC9ZZWFyPjxS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=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PEVuZE5vdGU+PENpdGU+PEF1dGhvcj5TdGV2ZW48L0F1dGhvcj48WWVhcj4yMDE2PC9ZZWFyPjxS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=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[49,</w:t>
      </w:r>
      <w:r w:rsidR="002C0A9C" w:rsidRPr="007A32CC">
        <w:rPr>
          <w:rFonts w:ascii="Book Antiqua" w:hAnsi="Book Antiqua" w:cs="Times New Roman"/>
          <w:noProof/>
          <w:vertAlign w:val="superscript"/>
          <w:lang w:val="en-GB"/>
        </w:rPr>
        <w:t>51]</w:t>
      </w:r>
      <w:r w:rsidR="00FF0121" w:rsidRPr="007A32CC">
        <w:rPr>
          <w:rFonts w:ascii="Book Antiqua" w:hAnsi="Book Antiqua" w:cs="Times New Roman"/>
          <w:lang w:val="en-GB"/>
        </w:rPr>
        <w:fldChar w:fldCharType="end"/>
      </w:r>
      <w:r w:rsidR="00B1464A">
        <w:rPr>
          <w:rFonts w:ascii="Book Antiqua" w:hAnsi="Book Antiqua" w:cs="Times New Roman"/>
          <w:lang w:val="en-GB"/>
        </w:rPr>
        <w:t xml:space="preserve">. Vetter </w:t>
      </w:r>
      <w:r w:rsidR="00B1464A" w:rsidRPr="00B1464A">
        <w:rPr>
          <w:rFonts w:ascii="Book Antiqua" w:hAnsi="Book Antiqua" w:cs="Times New Roman"/>
          <w:i/>
          <w:lang w:val="en-GB"/>
        </w:rPr>
        <w:t>et al</w:t>
      </w:r>
      <w:r w:rsidR="00D247A8"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&lt;EndNote&gt;&lt;Cite&gt;&lt;Author&gt;Vetter&lt;/Author&gt;&lt;Year&gt;2015&lt;/Year&gt;&lt;RecNum&gt;155&lt;/RecNum&gt;&lt;DisplayText&gt;&lt;style face="superscript"&gt;[48]&lt;/style&gt;&lt;/DisplayText&gt;&lt;record&gt;&lt;rec-number&gt;155&lt;/rec-number&gt;&lt;foreign-keys&gt;&lt;key app="EN" db-id="pp2wpt20p2dsxmewvr550r5h02sf9rfe50vw" timestamp="1536828951"&gt;155&lt;/key&gt;&lt;/foreign-keys&gt;&lt;ref-type name="Journal Article"&gt;17&lt;/ref-type&gt;&lt;contributors&gt;&lt;authors&gt;&lt;author&gt;Vetter, Marion L&lt;/author&gt;&lt;author&gt;Wadden, Thomas A&lt;/author&gt;&lt;author&gt;Teff, Karen L&lt;/author&gt;&lt;author&gt;Khan, Zahra F&lt;/author&gt;&lt;author&gt;Carvajal, Raymond&lt;/author&gt;&lt;author&gt;Ritter, Scott&lt;/author&gt;&lt;author&gt;Moore, Reneé H&lt;/author&gt;&lt;author&gt;Chittams, Jesse L&lt;/author&gt;&lt;author&gt;Iagnocco, Alex&lt;/author&gt;&lt;author&gt;Murayama, Kenric&lt;/author&gt;&lt;author&gt;Korus, Gary&lt;/author&gt;&lt;author&gt;Williams, Noel N&lt;/author&gt;&lt;author&gt;Rickels, Michael R&lt;/author&gt;&lt;/authors&gt;&lt;/contributors&gt;&lt;titles&gt;&lt;title&gt;GLP-1 plays a limited role in improved glycemia shortly after Roux-en-Y gastric bypass: a comparison with intensive lifestyle modification.&lt;/title&gt;&lt;secondary-title&gt;Diabetes&lt;/secondary-title&gt;&lt;/titles&gt;&lt;periodical&gt;&lt;full-title&gt;Diabetes&lt;/full-title&gt;&lt;/periodical&gt;&lt;pages&gt;434-46&lt;/pages&gt;&lt;volume&gt;64&lt;/volume&gt;&lt;dates&gt;&lt;year&gt;2015&lt;/year&gt;&lt;/dates&gt;&lt;accession-num&gt;25204975&lt;/accession-num&gt;&lt;urls&gt;&lt;/urls&gt;&lt;electronic-resource-num&gt;10.2337/db14-0558&lt;/electronic-resource-num&gt;&lt;/record&gt;&lt;/Cite&gt;&lt;/EndNote&gt;</w:instrText>
      </w:r>
      <w:r w:rsidR="00D247A8"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[48]</w:t>
      </w:r>
      <w:r w:rsidR="00D247A8" w:rsidRPr="007A32CC">
        <w:rPr>
          <w:rFonts w:ascii="Book Antiqua" w:hAnsi="Book Antiqua" w:cs="Times New Roman"/>
          <w:lang w:val="en-GB"/>
        </w:rPr>
        <w:fldChar w:fldCharType="end"/>
      </w:r>
      <w:r w:rsidR="00D247A8" w:rsidRPr="007A32CC">
        <w:rPr>
          <w:rFonts w:ascii="Book Antiqua" w:hAnsi="Book Antiqua" w:cs="Times New Roman"/>
          <w:lang w:val="en-GB"/>
        </w:rPr>
        <w:t xml:space="preserve"> demonstrated that the </w:t>
      </w:r>
      <w:r w:rsidRPr="007A32CC">
        <w:rPr>
          <w:rFonts w:ascii="Book Antiqua" w:hAnsi="Book Antiqua" w:cs="Times New Roman"/>
          <w:lang w:val="en-GB"/>
        </w:rPr>
        <w:t>improvement</w:t>
      </w:r>
      <w:r w:rsidR="00D247A8" w:rsidRPr="007A32CC">
        <w:rPr>
          <w:rFonts w:ascii="Book Antiqua" w:hAnsi="Book Antiqua" w:cs="Times New Roman"/>
          <w:lang w:val="en-GB"/>
        </w:rPr>
        <w:t>s in</w:t>
      </w:r>
      <w:r w:rsidRPr="007A32CC">
        <w:rPr>
          <w:rFonts w:ascii="Book Antiqua" w:hAnsi="Book Antiqua" w:cs="Times New Roman"/>
          <w:lang w:val="en-GB"/>
        </w:rPr>
        <w:t xml:space="preserve"> liver insulin sensitivity from RYGB exceeded lifestyle modifications. </w:t>
      </w:r>
      <w:r w:rsidR="00D247A8" w:rsidRPr="007A32CC">
        <w:rPr>
          <w:rFonts w:ascii="Book Antiqua" w:hAnsi="Book Antiqua" w:cs="Times New Roman"/>
          <w:lang w:val="en-GB"/>
        </w:rPr>
        <w:t>However,</w:t>
      </w:r>
      <w:r w:rsidRPr="007A32CC">
        <w:rPr>
          <w:rFonts w:ascii="Book Antiqua" w:hAnsi="Book Antiqua" w:cs="Times New Roman"/>
          <w:lang w:val="en-GB"/>
        </w:rPr>
        <w:t xml:space="preserve"> blockade of the GLP-1 receptor using the antagonist exendin9–39 consistently lower</w:t>
      </w:r>
      <w:r w:rsidR="00D247A8" w:rsidRPr="007A32CC">
        <w:rPr>
          <w:rFonts w:ascii="Book Antiqua" w:hAnsi="Book Antiqua" w:cs="Times New Roman"/>
          <w:lang w:val="en-GB"/>
        </w:rPr>
        <w:t>ed</w:t>
      </w:r>
      <w:r w:rsidRPr="007A32CC">
        <w:rPr>
          <w:rFonts w:ascii="Book Antiqua" w:hAnsi="Book Antiqua" w:cs="Times New Roman"/>
          <w:lang w:val="en-GB"/>
        </w:rPr>
        <w:t xml:space="preserve"> insulin secretion after RYGB and SG</w:t>
      </w:r>
      <w:r w:rsidR="00FF0121" w:rsidRPr="007A32CC">
        <w:rPr>
          <w:rFonts w:ascii="Book Antiqua" w:hAnsi="Book Antiqua" w:cs="Times New Roman"/>
          <w:lang w:val="en-GB"/>
        </w:rPr>
        <w:fldChar w:fldCharType="begin">
          <w:fldData xml:space="preserve">PEVuZE5vdGU+PENpdGU+PEF1dGhvcj5Kw7hyZ2Vuc2VuPC9BdXRob3I+PFllYXI+MjAxMzwvWWVh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PEVuZE5vdGU+PENpdGU+PEF1dGhvcj5Kw7hyZ2Vuc2VuPC9BdXRob3I+PFllYXI+MjAxMzwvWWVh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[39,</w:t>
      </w:r>
      <w:r w:rsidR="002C0A9C" w:rsidRPr="007A32CC">
        <w:rPr>
          <w:rFonts w:ascii="Book Antiqua" w:hAnsi="Book Antiqua" w:cs="Times New Roman"/>
          <w:noProof/>
          <w:vertAlign w:val="superscript"/>
          <w:lang w:val="en-GB"/>
        </w:rPr>
        <w:t>52]</w:t>
      </w:r>
      <w:r w:rsidR="00FF0121" w:rsidRPr="007A32CC">
        <w:rPr>
          <w:rFonts w:ascii="Book Antiqua" w:hAnsi="Book Antiqua" w:cs="Times New Roman"/>
          <w:lang w:val="en-GB"/>
        </w:rPr>
        <w:fldChar w:fldCharType="end"/>
      </w:r>
      <w:r w:rsidR="003025EF" w:rsidRPr="007A32CC">
        <w:rPr>
          <w:rFonts w:ascii="Book Antiqua" w:hAnsi="Book Antiqua" w:cs="Times New Roman"/>
          <w:lang w:val="en-GB"/>
        </w:rPr>
        <w:t xml:space="preserve">, </w:t>
      </w:r>
      <w:r w:rsidRPr="007A32CC">
        <w:rPr>
          <w:rFonts w:ascii="Book Antiqua" w:hAnsi="Book Antiqua" w:cs="Times New Roman"/>
          <w:lang w:val="en-GB"/>
        </w:rPr>
        <w:t xml:space="preserve">and </w:t>
      </w:r>
      <w:r w:rsidR="003025EF" w:rsidRPr="007A32CC">
        <w:rPr>
          <w:rFonts w:ascii="Book Antiqua" w:hAnsi="Book Antiqua" w:cs="Times New Roman"/>
          <w:lang w:val="en-GB"/>
        </w:rPr>
        <w:t>it</w:t>
      </w:r>
      <w:r w:rsidRPr="007A32CC">
        <w:rPr>
          <w:rFonts w:ascii="Book Antiqua" w:hAnsi="Book Antiqua" w:cs="Times New Roman"/>
          <w:lang w:val="en-GB"/>
        </w:rPr>
        <w:t xml:space="preserve"> reverse</w:t>
      </w:r>
      <w:r w:rsidR="003025EF" w:rsidRPr="007A32CC">
        <w:rPr>
          <w:rFonts w:ascii="Book Antiqua" w:hAnsi="Book Antiqua" w:cs="Times New Roman"/>
          <w:lang w:val="en-GB"/>
        </w:rPr>
        <w:t>d</w:t>
      </w:r>
      <w:r w:rsidRPr="007A32CC">
        <w:rPr>
          <w:rFonts w:ascii="Book Antiqua" w:hAnsi="Book Antiqua" w:cs="Times New Roman"/>
          <w:lang w:val="en-GB"/>
        </w:rPr>
        <w:t xml:space="preserve"> the postprandial </w:t>
      </w:r>
      <w:proofErr w:type="spellStart"/>
      <w:r w:rsidRPr="007A32CC">
        <w:rPr>
          <w:rFonts w:ascii="Book Antiqua" w:hAnsi="Book Antiqua" w:cs="Times New Roman"/>
          <w:lang w:val="en-GB"/>
        </w:rPr>
        <w:t>hyperinsulin</w:t>
      </w:r>
      <w:r w:rsidR="007557DB" w:rsidRPr="007A32CC">
        <w:rPr>
          <w:rFonts w:ascii="Book Antiqua" w:hAnsi="Book Antiqua" w:cs="Times New Roman"/>
          <w:lang w:val="en-GB"/>
        </w:rPr>
        <w:t>a</w:t>
      </w:r>
      <w:r w:rsidRPr="007A32CC">
        <w:rPr>
          <w:rFonts w:ascii="Book Antiqua" w:hAnsi="Book Antiqua" w:cs="Times New Roman"/>
          <w:lang w:val="en-GB"/>
        </w:rPr>
        <w:t>emic</w:t>
      </w:r>
      <w:proofErr w:type="spellEnd"/>
      <w:r w:rsidRPr="007A32CC">
        <w:rPr>
          <w:rFonts w:ascii="Book Antiqua" w:hAnsi="Book Antiqua" w:cs="Times New Roman"/>
          <w:lang w:val="en-GB"/>
        </w:rPr>
        <w:t xml:space="preserve"> hypoglyc</w:t>
      </w:r>
      <w:r w:rsidR="007557DB" w:rsidRPr="007A32CC">
        <w:rPr>
          <w:rFonts w:ascii="Book Antiqua" w:hAnsi="Book Antiqua" w:cs="Times New Roman"/>
          <w:lang w:val="en-GB"/>
        </w:rPr>
        <w:t>a</w:t>
      </w:r>
      <w:r w:rsidRPr="007A32CC">
        <w:rPr>
          <w:rFonts w:ascii="Book Antiqua" w:hAnsi="Book Antiqua" w:cs="Times New Roman"/>
          <w:lang w:val="en-GB"/>
        </w:rPr>
        <w:t>emia observed post</w:t>
      </w:r>
      <w:r w:rsidR="000C5E6C" w:rsidRPr="007A32CC">
        <w:rPr>
          <w:rFonts w:ascii="Book Antiqua" w:hAnsi="Book Antiqua" w:cs="Times New Roman"/>
          <w:lang w:val="en-GB"/>
        </w:rPr>
        <w:t>-</w:t>
      </w:r>
      <w:r w:rsidRPr="007A32CC">
        <w:rPr>
          <w:rFonts w:ascii="Book Antiqua" w:hAnsi="Book Antiqua" w:cs="Times New Roman"/>
          <w:lang w:val="en-GB"/>
        </w:rPr>
        <w:t>operatively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&lt;EndNote&gt;&lt;Cite&gt;&lt;Author&gt;Jørgensen&lt;/Author&gt;&lt;Year&gt;2012&lt;/Year&gt;&lt;RecNum&gt;176&lt;/RecNum&gt;&lt;DisplayText&gt;&lt;style face="superscript"&gt;[38]&lt;/style&gt;&lt;/DisplayText&gt;&lt;record&gt;&lt;rec-number&gt;176&lt;/rec-number&gt;&lt;foreign-keys&gt;&lt;key app="EN" db-id="pp2wpt20p2dsxmewvr550r5h02sf9rfe50vw" timestamp="1536828951"&gt;176&lt;/key&gt;&lt;/foreign-keys&gt;&lt;ref-type name="Journal Article"&gt;17&lt;/ref-type&gt;&lt;contributors&gt;&lt;authors&gt;&lt;author&gt;Jørgensen, N B&lt;/author&gt;&lt;author&gt;Jacobsen, S H&lt;/author&gt;&lt;author&gt;Dirksen, C&lt;/author&gt;&lt;author&gt;Bojsen-Møller, K N&lt;/author&gt;&lt;author&gt;Naver, L&lt;/author&gt;&lt;author&gt;Hvolris, L&lt;/author&gt;&lt;author&gt;Clausen, T R&lt;/author&gt;&lt;author&gt;Wulff, B S&lt;/author&gt;&lt;author&gt;Worm, D&lt;/author&gt;&lt;author&gt;Lindqvist, D&lt;/author&gt;&lt;author&gt;Madsbad, S&lt;/author&gt;&lt;author&gt;Holst, J J&lt;/author&gt;&lt;author&gt;Jørgensen, N Bruun&lt;/author&gt;&lt;/authors&gt;&lt;/contributors&gt;&lt;titles&gt;&lt;title&gt;Acute and long-term effects of Roux-en-Y gastric bypass on glucose metabolism in subjects with Type 2 diabetes and normal glucose tolerance&lt;/title&gt;&lt;secondary-title&gt;Am J Physiol Endocrinol Metab&lt;/secondary-title&gt;&lt;/titles&gt;&lt;pages&gt;122-131&lt;/pages&gt;&lt;volume&gt;303&lt;/volume&gt;&lt;dates&gt;&lt;year&gt;2012&lt;/year&gt;&lt;/dates&gt;&lt;urls&gt;&lt;/urls&gt;&lt;electronic-resource-num&gt;10.1152/ajpendo.00073.2012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[38]</w:t>
      </w:r>
      <w:r w:rsidR="00FF0121" w:rsidRPr="007A32CC">
        <w:rPr>
          <w:rFonts w:ascii="Book Antiqua" w:hAnsi="Book Antiqua" w:cs="Times New Roman"/>
          <w:lang w:val="en-GB"/>
        </w:rPr>
        <w:fldChar w:fldCharType="end"/>
      </w:r>
      <w:r w:rsidR="003025EF" w:rsidRPr="007A32CC">
        <w:rPr>
          <w:rFonts w:ascii="Book Antiqua" w:hAnsi="Book Antiqua" w:cs="Times New Roman"/>
          <w:lang w:val="en-GB"/>
        </w:rPr>
        <w:t>, which</w:t>
      </w:r>
      <w:r w:rsidRPr="007A32CC">
        <w:rPr>
          <w:rFonts w:ascii="Book Antiqua" w:hAnsi="Book Antiqua" w:cs="Times New Roman"/>
          <w:lang w:val="en-GB"/>
        </w:rPr>
        <w:t xml:space="preserve"> confirm</w:t>
      </w:r>
      <w:r w:rsidR="003025EF" w:rsidRPr="007A32CC">
        <w:rPr>
          <w:rFonts w:ascii="Book Antiqua" w:hAnsi="Book Antiqua" w:cs="Times New Roman"/>
          <w:lang w:val="en-GB"/>
        </w:rPr>
        <w:t>ed</w:t>
      </w:r>
      <w:r w:rsidRPr="007A32CC">
        <w:rPr>
          <w:rFonts w:ascii="Book Antiqua" w:hAnsi="Book Antiqua" w:cs="Times New Roman"/>
          <w:lang w:val="en-GB"/>
        </w:rPr>
        <w:t xml:space="preserve"> </w:t>
      </w:r>
      <w:r w:rsidR="003025EF" w:rsidRPr="007A32CC">
        <w:rPr>
          <w:rFonts w:ascii="Book Antiqua" w:hAnsi="Book Antiqua" w:cs="Times New Roman"/>
          <w:lang w:val="en-GB"/>
        </w:rPr>
        <w:t>the</w:t>
      </w:r>
      <w:r w:rsidRPr="007A32CC">
        <w:rPr>
          <w:rFonts w:ascii="Book Antiqua" w:hAnsi="Book Antiqua" w:cs="Times New Roman"/>
          <w:lang w:val="en-GB"/>
        </w:rPr>
        <w:t xml:space="preserve"> causative role</w:t>
      </w:r>
      <w:r w:rsidR="003025EF" w:rsidRPr="007A32CC">
        <w:rPr>
          <w:rFonts w:ascii="Book Antiqua" w:hAnsi="Book Antiqua" w:cs="Times New Roman"/>
          <w:lang w:val="en-GB"/>
        </w:rPr>
        <w:t xml:space="preserve"> of GLP-1</w:t>
      </w:r>
      <w:r w:rsidR="000C5E6C" w:rsidRPr="007A32CC">
        <w:rPr>
          <w:rFonts w:ascii="Book Antiqua" w:hAnsi="Book Antiqua" w:cs="Times New Roman"/>
          <w:lang w:val="en-GB"/>
        </w:rPr>
        <w:t xml:space="preserve"> in beta-</w:t>
      </w:r>
      <w:r w:rsidRPr="007A32CC">
        <w:rPr>
          <w:rFonts w:ascii="Book Antiqua" w:hAnsi="Book Antiqua" w:cs="Times New Roman"/>
          <w:lang w:val="en-GB"/>
        </w:rPr>
        <w:t>cell stimulation</w:t>
      </w:r>
      <w:r w:rsidR="00FF0121" w:rsidRPr="007A32CC">
        <w:rPr>
          <w:rFonts w:ascii="Book Antiqua" w:hAnsi="Book Antiqua" w:cs="Times New Roman"/>
          <w:lang w:val="en-GB"/>
        </w:rPr>
        <w:fldChar w:fldCharType="begin">
          <w:fldData xml:space="preserve">PEVuZE5vdGU+PENpdGU+PEF1dGhvcj5TYWxlaGk8L0F1dGhvcj48WWVhcj4yMDE4PC9ZZWFyPjxS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PEVuZE5vdGU+PENpdGU+PEF1dGhvcj5TYWxlaGk8L0F1dGhvcj48WWVhcj4yMDE4PC9ZZWFyPjxS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[53-55]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3025EF" w:rsidRPr="007A32CC">
        <w:rPr>
          <w:rFonts w:ascii="Book Antiqua" w:hAnsi="Book Antiqua" w:cs="Times New Roman"/>
          <w:lang w:val="en-GB"/>
        </w:rPr>
        <w:t>C</w:t>
      </w:r>
      <w:r w:rsidRPr="007A32CC">
        <w:rPr>
          <w:rFonts w:ascii="Book Antiqua" w:hAnsi="Book Antiqua" w:cs="Times New Roman"/>
          <w:lang w:val="en-GB"/>
        </w:rPr>
        <w:t xml:space="preserve">alorie restriction </w:t>
      </w:r>
      <w:r w:rsidR="003025EF" w:rsidRPr="007A32CC">
        <w:rPr>
          <w:rFonts w:ascii="Book Antiqua" w:hAnsi="Book Antiqua" w:cs="Times New Roman"/>
          <w:lang w:val="en-GB"/>
        </w:rPr>
        <w:t>is</w:t>
      </w:r>
      <w:r w:rsidRPr="007A32CC">
        <w:rPr>
          <w:rFonts w:ascii="Book Antiqua" w:hAnsi="Book Antiqua" w:cs="Times New Roman"/>
          <w:lang w:val="en-GB"/>
        </w:rPr>
        <w:t xml:space="preserve"> the leading mechanism </w:t>
      </w:r>
      <w:r w:rsidR="003025EF" w:rsidRPr="007A32CC">
        <w:rPr>
          <w:rFonts w:ascii="Book Antiqua" w:hAnsi="Book Antiqua" w:cs="Times New Roman"/>
          <w:lang w:val="en-GB"/>
        </w:rPr>
        <w:t>of</w:t>
      </w:r>
      <w:r w:rsidRPr="007A32CC">
        <w:rPr>
          <w:rFonts w:ascii="Book Antiqua" w:hAnsi="Book Antiqua" w:cs="Times New Roman"/>
          <w:lang w:val="en-GB"/>
        </w:rPr>
        <w:t xml:space="preserve"> the early metabolic changes after bariatric surgery, </w:t>
      </w:r>
      <w:r w:rsidR="003025EF" w:rsidRPr="007A32CC">
        <w:rPr>
          <w:rFonts w:ascii="Book Antiqua" w:hAnsi="Book Antiqua" w:cs="Times New Roman"/>
          <w:lang w:val="en-GB"/>
        </w:rPr>
        <w:t xml:space="preserve">but </w:t>
      </w:r>
      <w:r w:rsidRPr="007A32CC">
        <w:rPr>
          <w:rFonts w:ascii="Book Antiqua" w:hAnsi="Book Antiqua" w:cs="Times New Roman"/>
          <w:lang w:val="en-GB"/>
        </w:rPr>
        <w:t xml:space="preserve">the </w:t>
      </w:r>
      <w:r w:rsidR="00E97CD8" w:rsidRPr="007A32CC">
        <w:rPr>
          <w:rFonts w:ascii="Book Antiqua" w:hAnsi="Book Antiqua" w:cs="Times New Roman"/>
          <w:lang w:val="en-GB"/>
        </w:rPr>
        <w:t>gut</w:t>
      </w:r>
      <w:r w:rsidRPr="007A32CC">
        <w:rPr>
          <w:rFonts w:ascii="Book Antiqua" w:hAnsi="Book Antiqua" w:cs="Times New Roman"/>
          <w:lang w:val="en-GB"/>
        </w:rPr>
        <w:t xml:space="preserve"> hormones</w:t>
      </w:r>
      <w:r w:rsidR="003025EF" w:rsidRPr="007A32CC">
        <w:rPr>
          <w:rFonts w:ascii="Book Antiqua" w:hAnsi="Book Antiqua" w:cs="Times New Roman"/>
          <w:lang w:val="en-GB"/>
        </w:rPr>
        <w:t>,</w:t>
      </w:r>
      <w:r w:rsidRPr="007A32CC">
        <w:rPr>
          <w:rFonts w:ascii="Book Antiqua" w:hAnsi="Book Antiqua" w:cs="Times New Roman"/>
          <w:lang w:val="en-GB"/>
        </w:rPr>
        <w:t xml:space="preserve"> particular GLP-1</w:t>
      </w:r>
      <w:r w:rsidR="003025EF" w:rsidRPr="007A32CC">
        <w:rPr>
          <w:rFonts w:ascii="Book Antiqua" w:hAnsi="Book Antiqua" w:cs="Times New Roman"/>
          <w:lang w:val="en-GB"/>
        </w:rPr>
        <w:t>,</w:t>
      </w:r>
      <w:r w:rsidRPr="007A32CC">
        <w:rPr>
          <w:rFonts w:ascii="Book Antiqua" w:hAnsi="Book Antiqua" w:cs="Times New Roman"/>
          <w:lang w:val="en-GB"/>
        </w:rPr>
        <w:t xml:space="preserve"> remain crucial for </w:t>
      </w:r>
      <w:r w:rsidR="003025EF" w:rsidRPr="007A32CC">
        <w:rPr>
          <w:rFonts w:ascii="Book Antiqua" w:hAnsi="Book Antiqua" w:cs="Times New Roman"/>
          <w:lang w:val="en-GB"/>
        </w:rPr>
        <w:t xml:space="preserve">the </w:t>
      </w:r>
      <w:r w:rsidRPr="007A32CC">
        <w:rPr>
          <w:rFonts w:ascii="Book Antiqua" w:hAnsi="Book Antiqua" w:cs="Times New Roman"/>
          <w:lang w:val="en-GB"/>
        </w:rPr>
        <w:t>fine-tuning of the glyc</w:t>
      </w:r>
      <w:r w:rsidR="007557DB" w:rsidRPr="007A32CC">
        <w:rPr>
          <w:rFonts w:ascii="Book Antiqua" w:hAnsi="Book Antiqua" w:cs="Times New Roman"/>
          <w:lang w:val="en-GB"/>
        </w:rPr>
        <w:t>a</w:t>
      </w:r>
      <w:r w:rsidRPr="007A32CC">
        <w:rPr>
          <w:rFonts w:ascii="Book Antiqua" w:hAnsi="Book Antiqua" w:cs="Times New Roman"/>
          <w:lang w:val="en-GB"/>
        </w:rPr>
        <w:t>emic control and post</w:t>
      </w:r>
      <w:r w:rsidR="000C5E6C" w:rsidRPr="007A32CC">
        <w:rPr>
          <w:rFonts w:ascii="Book Antiqua" w:hAnsi="Book Antiqua" w:cs="Times New Roman"/>
          <w:lang w:val="en-GB"/>
        </w:rPr>
        <w:t>-</w:t>
      </w:r>
      <w:r w:rsidRPr="007A32CC">
        <w:rPr>
          <w:rFonts w:ascii="Book Antiqua" w:hAnsi="Book Antiqua" w:cs="Times New Roman"/>
          <w:lang w:val="en-GB"/>
        </w:rPr>
        <w:t>prandial insulin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&lt;EndNote&gt;&lt;Cite&gt;&lt;Author&gt;Knop&lt;/Author&gt;&lt;Year&gt;2013&lt;/Year&gt;&lt;RecNum&gt;174&lt;/RecNum&gt;&lt;DisplayText&gt;&lt;style face="superscript"&gt;[56]&lt;/style&gt;&lt;/DisplayText&gt;&lt;record&gt;&lt;rec-number&gt;174&lt;/rec-number&gt;&lt;foreign-keys&gt;&lt;key app="EN" db-id="pp2wpt20p2dsxmewvr550r5h02sf9rfe50vw" timestamp="1536828951"&gt;174&lt;/key&gt;&lt;/foreign-keys&gt;&lt;ref-type name="Journal Article"&gt;17&lt;/ref-type&gt;&lt;contributors&gt;&lt;authors&gt;&lt;author&gt;Knop, Filip K&lt;/author&gt;&lt;author&gt;Taylor, Roy&lt;/author&gt;&lt;/authors&gt;&lt;/contributors&gt;&lt;titles&gt;&lt;title&gt;Mechanism of Metabolic Advantages After Bariatric Surgery&lt;/title&gt;&lt;secondary-title&gt;care.diabetesjournals.org DIABETES CARE&lt;/secondary-title&gt;&lt;/titles&gt;&lt;volume&gt;36&lt;/volume&gt;&lt;dates&gt;&lt;year&gt;2013&lt;/year&gt;&lt;/dates&gt;&lt;urls&gt;&lt;/urls&gt;&lt;electronic-resource-num&gt;10.2337/dcS13-2032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[56]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p>
    <w:p w14:paraId="66C095DF" w14:textId="44F177E0" w:rsidR="009C0B65"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A </w:t>
      </w:r>
      <w:proofErr w:type="spellStart"/>
      <w:r w:rsidRPr="007A32CC">
        <w:rPr>
          <w:rFonts w:ascii="Book Antiqua" w:hAnsi="Book Antiqua" w:cs="Times New Roman"/>
          <w:lang w:val="en-GB"/>
        </w:rPr>
        <w:t>hyper</w:t>
      </w:r>
      <w:r w:rsidR="000322A2" w:rsidRPr="007A32CC">
        <w:rPr>
          <w:rFonts w:ascii="Book Antiqua" w:hAnsi="Book Antiqua" w:cs="Times New Roman"/>
          <w:lang w:val="en-GB"/>
        </w:rPr>
        <w:t>insulinaem</w:t>
      </w:r>
      <w:r w:rsidRPr="007A32CC">
        <w:rPr>
          <w:rFonts w:ascii="Book Antiqua" w:hAnsi="Book Antiqua" w:cs="Times New Roman"/>
          <w:lang w:val="en-GB"/>
        </w:rPr>
        <w:t>ic</w:t>
      </w:r>
      <w:proofErr w:type="spellEnd"/>
      <w:r w:rsidRPr="007A32CC">
        <w:rPr>
          <w:rFonts w:ascii="Book Antiqua" w:hAnsi="Book Antiqua" w:cs="Times New Roman"/>
          <w:lang w:val="en-GB"/>
        </w:rPr>
        <w:t xml:space="preserve"> cla</w:t>
      </w:r>
      <w:r w:rsidR="00B1464A">
        <w:rPr>
          <w:rFonts w:ascii="Book Antiqua" w:hAnsi="Book Antiqua" w:cs="Times New Roman"/>
          <w:lang w:val="en-GB"/>
        </w:rPr>
        <w:t xml:space="preserve">mp study of </w:t>
      </w:r>
      <w:proofErr w:type="spellStart"/>
      <w:r w:rsidR="00B1464A">
        <w:rPr>
          <w:rFonts w:ascii="Book Antiqua" w:hAnsi="Book Antiqua" w:cs="Times New Roman"/>
          <w:lang w:val="en-GB"/>
        </w:rPr>
        <w:t>Bojsen-Møller</w:t>
      </w:r>
      <w:proofErr w:type="spellEnd"/>
      <w:r w:rsidR="00B1464A">
        <w:rPr>
          <w:rFonts w:ascii="Book Antiqua" w:hAnsi="Book Antiqua" w:cs="Times New Roman"/>
          <w:lang w:val="en-GB"/>
        </w:rPr>
        <w:t xml:space="preserve">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&lt;EndNote&gt;&lt;Cite&gt;&lt;Author&gt;Bojsen-Møller&lt;/Author&gt;&lt;Year&gt;2014&lt;/Year&gt;&lt;RecNum&gt;177&lt;/RecNum&gt;&lt;DisplayText&gt;&lt;style face="superscript"&gt;[37]&lt;/style&gt;&lt;/DisplayText&gt;&lt;record&gt;&lt;rec-number&gt;177&lt;/rec-number&gt;&lt;foreign-keys&gt;&lt;key app="EN" db-id="pp2wpt20p2dsxmewvr550r5h02sf9rfe50vw" timestamp="1536828951"&gt;177&lt;/key&gt;&lt;/foreign-keys&gt;&lt;ref-type name="Journal Article"&gt;17&lt;/ref-type&gt;&lt;contributors&gt;&lt;authors&gt;&lt;author&gt;Bojsen-Møller, Kirstine N&lt;/author&gt;&lt;author&gt;Dirksen, Carsten&lt;/author&gt;&lt;author&gt;Jørgensen, Nils B&lt;/author&gt;&lt;author&gt;Jacobsen, Siv H&lt;/author&gt;&lt;author&gt;Serup, Annette K&lt;/author&gt;&lt;author&gt;Albers, Peter H&lt;/author&gt;&lt;author&gt;Hansen, Dorte L&lt;/author&gt;&lt;author&gt;Worm, Dorte&lt;/author&gt;&lt;author&gt;Naver, Lars&lt;/author&gt;&lt;author&gt;Kristiansen, Viggo B&lt;/author&gt;&lt;author&gt;Wojtaszewski, Jørgen F P&lt;/author&gt;&lt;author&gt;Kiens, Bente&lt;/author&gt;&lt;author&gt;Holst, Jens J&lt;/author&gt;&lt;author&gt;Richter, Erik A&lt;/author&gt;&lt;author&gt;Madsbad, Sten&lt;/author&gt;&lt;/authors&gt;&lt;/contributors&gt;&lt;titles&gt;&lt;title&gt;Early Enhancements of Hepatic and Later of Peripheral Insulin Sensitivity Combined With Increased Postprandial Insulin Secretion Contribute to Improved Glycemic Control After Roux-en-Y Gastric Bypass&lt;/title&gt;&lt;secondary-title&gt;Diabetes&lt;/secondary-title&gt;&lt;/titles&gt;&lt;periodical&gt;&lt;full-title&gt;Diabetes&lt;/full-title&gt;&lt;/periodical&gt;&lt;pages&gt;1725-1737&lt;/pages&gt;&lt;volume&gt;63&lt;/volume&gt;&lt;dates&gt;&lt;year&gt;2014&lt;/year&gt;&lt;/dates&gt;&lt;urls&gt;&lt;/urls&gt;&lt;electronic-resource-num&gt;10.2337/db13-1307&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[37]</w:t>
      </w:r>
      <w:r w:rsidR="00FF0121" w:rsidRPr="007A32CC">
        <w:rPr>
          <w:rFonts w:ascii="Book Antiqua" w:hAnsi="Book Antiqua" w:cs="Times New Roman"/>
          <w:lang w:val="en-GB"/>
        </w:rPr>
        <w:fldChar w:fldCharType="end"/>
      </w:r>
      <w:r w:rsidR="005603BF" w:rsidRPr="007A32CC">
        <w:rPr>
          <w:rFonts w:ascii="Book Antiqua" w:hAnsi="Book Antiqua" w:cs="Times New Roman"/>
          <w:lang w:val="en-GB"/>
        </w:rPr>
        <w:t xml:space="preserve"> </w:t>
      </w:r>
      <w:r w:rsidR="003025EF" w:rsidRPr="007A32CC">
        <w:rPr>
          <w:rFonts w:ascii="Book Antiqua" w:hAnsi="Book Antiqua" w:cs="Times New Roman"/>
          <w:lang w:val="en-GB"/>
        </w:rPr>
        <w:t>demonstrat</w:t>
      </w:r>
      <w:r w:rsidR="005603BF" w:rsidRPr="007A32CC">
        <w:rPr>
          <w:rFonts w:ascii="Book Antiqua" w:hAnsi="Book Antiqua" w:cs="Times New Roman"/>
          <w:lang w:val="en-GB"/>
        </w:rPr>
        <w:t xml:space="preserve">ed </w:t>
      </w:r>
      <w:r w:rsidRPr="007A32CC">
        <w:rPr>
          <w:rFonts w:ascii="Book Antiqua" w:hAnsi="Book Antiqua" w:cs="Times New Roman"/>
          <w:lang w:val="en-GB"/>
        </w:rPr>
        <w:t xml:space="preserve">that peripheral insulin sensitivity, as assessed </w:t>
      </w:r>
      <w:r w:rsidR="003025EF" w:rsidRPr="007A32CC">
        <w:rPr>
          <w:rFonts w:ascii="Book Antiqua" w:hAnsi="Book Antiqua" w:cs="Times New Roman"/>
          <w:lang w:val="en-GB"/>
        </w:rPr>
        <w:t>using</w:t>
      </w:r>
      <w:r w:rsidRPr="007A32CC">
        <w:rPr>
          <w:rFonts w:ascii="Book Antiqua" w:hAnsi="Book Antiqua" w:cs="Times New Roman"/>
          <w:lang w:val="en-GB"/>
        </w:rPr>
        <w:t xml:space="preserve"> glucose disposal and suppression of fatty acids, increased after </w:t>
      </w:r>
      <w:r w:rsidR="00E97CD8" w:rsidRPr="007A32CC">
        <w:rPr>
          <w:rFonts w:ascii="Book Antiqua" w:hAnsi="Book Antiqua" w:cs="Times New Roman"/>
          <w:lang w:val="en-GB"/>
        </w:rPr>
        <w:t>three</w:t>
      </w:r>
      <w:r w:rsidRPr="007A32CC">
        <w:rPr>
          <w:rFonts w:ascii="Book Antiqua" w:hAnsi="Book Antiqua" w:cs="Times New Roman"/>
          <w:lang w:val="en-GB"/>
        </w:rPr>
        <w:t xml:space="preserve"> months in relation to the surgery-induced weight loss. </w:t>
      </w:r>
      <w:r w:rsidR="00FE3555" w:rsidRPr="007A32CC">
        <w:rPr>
          <w:rFonts w:ascii="Book Antiqua" w:hAnsi="Book Antiqua" w:cs="Times New Roman"/>
          <w:lang w:val="en-GB"/>
        </w:rPr>
        <w:t>L</w:t>
      </w:r>
      <w:r w:rsidRPr="007A32CC">
        <w:rPr>
          <w:rFonts w:ascii="Book Antiqua" w:hAnsi="Book Antiqua" w:cs="Times New Roman"/>
          <w:lang w:val="en-GB"/>
        </w:rPr>
        <w:t>ifestyle modifications exert the same powerful effects on glyc</w:t>
      </w:r>
      <w:r w:rsidR="00930309" w:rsidRPr="007A32CC">
        <w:rPr>
          <w:rFonts w:ascii="Book Antiqua" w:hAnsi="Book Antiqua" w:cs="Times New Roman"/>
          <w:lang w:val="en-GB"/>
        </w:rPr>
        <w:t>a</w:t>
      </w:r>
      <w:r w:rsidRPr="007A32CC">
        <w:rPr>
          <w:rFonts w:ascii="Book Antiqua" w:hAnsi="Book Antiqua" w:cs="Times New Roman"/>
          <w:lang w:val="en-GB"/>
        </w:rPr>
        <w:t>emic control and NAFLD</w:t>
      </w:r>
      <w:r w:rsidR="00FF0121" w:rsidRPr="007A32CC">
        <w:rPr>
          <w:rFonts w:ascii="Book Antiqua" w:hAnsi="Book Antiqua" w:cs="Times New Roman"/>
          <w:lang w:val="en-GB"/>
        </w:rPr>
        <w:fldChar w:fldCharType="begin">
          <w:fldData xml:space="preserve">PEVuZE5vdGU+PENpdGU+PEF1dGhvcj5WZXR0ZXI8L0F1dGhvcj48WWVhcj4yMDE1PC9ZZWFyPjxS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PEVuZE5vdGU+PENpdGU+PEF1dGhvcj5WZXR0ZXI8L0F1dGhvcj48WWVhcj4yMDE1PC9ZZWFyPjxS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[48,</w:t>
      </w:r>
      <w:r w:rsidR="002C0A9C" w:rsidRPr="007A32CC">
        <w:rPr>
          <w:rFonts w:ascii="Book Antiqua" w:hAnsi="Book Antiqua" w:cs="Times New Roman"/>
          <w:noProof/>
          <w:vertAlign w:val="superscript"/>
          <w:lang w:val="en-GB"/>
        </w:rPr>
        <w:t>57]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FE3555" w:rsidRPr="007A32CC">
        <w:rPr>
          <w:rFonts w:ascii="Book Antiqua" w:hAnsi="Book Antiqua" w:cs="Times New Roman"/>
          <w:lang w:val="en-GB"/>
        </w:rPr>
        <w:t xml:space="preserve">but </w:t>
      </w:r>
      <w:r w:rsidRPr="007A32CC">
        <w:rPr>
          <w:rFonts w:ascii="Book Antiqua" w:hAnsi="Book Antiqua" w:cs="Times New Roman"/>
          <w:lang w:val="en-GB"/>
        </w:rPr>
        <w:t>th</w:t>
      </w:r>
      <w:r w:rsidR="00FE3555" w:rsidRPr="007A32CC">
        <w:rPr>
          <w:rFonts w:ascii="Book Antiqua" w:hAnsi="Book Antiqua" w:cs="Times New Roman"/>
          <w:lang w:val="en-GB"/>
        </w:rPr>
        <w:t>is</w:t>
      </w:r>
      <w:r w:rsidRPr="007A32CC">
        <w:rPr>
          <w:rFonts w:ascii="Book Antiqua" w:hAnsi="Book Antiqua" w:cs="Times New Roman"/>
          <w:lang w:val="en-GB"/>
        </w:rPr>
        <w:t xml:space="preserve"> intervention generally fails to sustain the short-term weight loss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&lt;EndNote&gt;&lt;Cite&gt;&lt;Author&gt;Sjöström&lt;/Author&gt;&lt;Year&gt;2013&lt;/Year&gt;&lt;RecNum&gt;167&lt;/RecNum&gt;&lt;DisplayText&gt;&lt;style face="superscript"&gt;[32]&lt;/style&gt;&lt;/DisplayText&gt;&lt;record&gt;&lt;rec-number&gt;167&lt;/rec-number&gt;&lt;foreign-keys&gt;&lt;key app="EN" db-id="pp2wpt20p2dsxmewvr550r5h02sf9rfe50vw" timestamp="1536828951"&gt;167&lt;/key&gt;&lt;/foreign-keys&gt;&lt;ref-type name="Journal Article"&gt;17&lt;/ref-type&gt;&lt;contributors&gt;&lt;authors&gt;&lt;author&gt;Sjöström, L&lt;/author&gt;&lt;/authors&gt;&lt;/contributors&gt;&lt;titles&gt;&lt;title&gt;Review of the key results from the Swedish Obese Subjects (SOS) trial - a prospective controlled intervention study of bariatric surgery.&lt;/title&gt;&lt;secondary-title&gt;Journal of internal medicine&lt;/secondary-title&gt;&lt;/titles&gt;&lt;pages&gt;219-34&lt;/pages&gt;&lt;volume&gt;273&lt;/volume&gt;&lt;dates&gt;&lt;year&gt;2013&lt;/year&gt;&lt;/dates&gt;&lt;accession-num&gt;23163728&lt;/accession-num&gt;&lt;urls&gt;&lt;/urls&gt;&lt;electronic-resource-num&gt;10.1111/joim.12012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[32]</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Notably, bariatric surgery is superior in maintaining calorie restriction and long-term weight loss, </w:t>
      </w:r>
      <w:r w:rsidR="00FE3555" w:rsidRPr="007A32CC">
        <w:rPr>
          <w:rFonts w:ascii="Book Antiqua" w:hAnsi="Book Antiqua" w:cs="Times New Roman"/>
          <w:lang w:val="en-GB"/>
        </w:rPr>
        <w:t xml:space="preserve">which is </w:t>
      </w:r>
      <w:r w:rsidRPr="007A32CC">
        <w:rPr>
          <w:rFonts w:ascii="Book Antiqua" w:hAnsi="Book Antiqua" w:cs="Times New Roman"/>
          <w:lang w:val="en-GB"/>
        </w:rPr>
        <w:t>facilitated at least part</w:t>
      </w:r>
      <w:r w:rsidR="00FE3555" w:rsidRPr="007A32CC">
        <w:rPr>
          <w:rFonts w:ascii="Book Antiqua" w:hAnsi="Book Antiqua" w:cs="Times New Roman"/>
          <w:lang w:val="en-GB"/>
        </w:rPr>
        <w:t>ial</w:t>
      </w:r>
      <w:r w:rsidRPr="007A32CC">
        <w:rPr>
          <w:rFonts w:ascii="Book Antiqua" w:hAnsi="Book Antiqua" w:cs="Times New Roman"/>
          <w:lang w:val="en-GB"/>
        </w:rPr>
        <w:t xml:space="preserve">ly by </w:t>
      </w:r>
      <w:r w:rsidR="00FE3555" w:rsidRPr="007A32CC">
        <w:rPr>
          <w:rFonts w:ascii="Book Antiqua" w:hAnsi="Book Antiqua" w:cs="Times New Roman"/>
          <w:lang w:val="en-GB"/>
        </w:rPr>
        <w:t>the</w:t>
      </w:r>
      <w:r w:rsidRPr="007A32CC">
        <w:rPr>
          <w:rFonts w:ascii="Book Antiqua" w:hAnsi="Book Antiqua" w:cs="Times New Roman"/>
          <w:lang w:val="en-GB"/>
        </w:rPr>
        <w:t xml:space="preserve"> reduced appetite observed post</w:t>
      </w:r>
      <w:r w:rsidR="0046219B" w:rsidRPr="007A32CC">
        <w:rPr>
          <w:rFonts w:ascii="Book Antiqua" w:hAnsi="Book Antiqua" w:cs="Times New Roman"/>
          <w:lang w:val="en-GB"/>
        </w:rPr>
        <w:t>-</w:t>
      </w:r>
      <w:r w:rsidRPr="007A32CC">
        <w:rPr>
          <w:rFonts w:ascii="Book Antiqua" w:hAnsi="Book Antiqua" w:cs="Times New Roman"/>
          <w:lang w:val="en-GB"/>
        </w:rPr>
        <w:t>operatively</w:t>
      </w:r>
      <w:r w:rsidR="00FF0121"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Ij5bNTgsIDU5XTwvc3R5bGU+PC9EaXNwbGF5VGV4dD48cmVjb3JkPjxyZWMtbnVtYmVyPjE0OTwv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ZXNvdXJjZS1udW0+PC9yZWNvcmQ+PC9DaXRlPjxDaXRlPjxBdXRob3I+TGF1cmVuaXVzPC9BdXRo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Ij5bNTgsIDU5XTwvc3R5bGU+PC9EaXNwbGF5VGV4dD48cmVjb3JkPjxyZWMtbnVtYmVyPjE0OTwv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ZXNvdXJjZS1udW0+PC9yZWNvcmQ+PC9DaXRlPjxDaXRlPjxBdXRob3I+TGF1cmVuaXVzPC9BdXRo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[58,</w:t>
      </w:r>
      <w:r w:rsidR="002C0A9C" w:rsidRPr="007A32CC">
        <w:rPr>
          <w:rFonts w:ascii="Book Antiqua" w:hAnsi="Book Antiqua" w:cs="Times New Roman"/>
          <w:noProof/>
          <w:vertAlign w:val="superscript"/>
          <w:lang w:val="en-GB"/>
        </w:rPr>
        <w:t>59]</w:t>
      </w:r>
      <w:r w:rsidR="00FF0121" w:rsidRPr="007A32CC">
        <w:rPr>
          <w:rFonts w:ascii="Book Antiqua" w:hAnsi="Book Antiqua" w:cs="Times New Roman"/>
          <w:lang w:val="en-GB"/>
        </w:rPr>
        <w:fldChar w:fldCharType="end"/>
      </w:r>
      <w:r w:rsidRPr="007A32CC">
        <w:rPr>
          <w:rFonts w:ascii="Book Antiqua" w:hAnsi="Book Antiqua" w:cs="Times New Roman"/>
          <w:lang w:val="en-GB"/>
        </w:rPr>
        <w:t>. The long-term reduced appetite may be attributable to a favo</w:t>
      </w:r>
      <w:r w:rsidR="00A10806" w:rsidRPr="007A32CC">
        <w:rPr>
          <w:rFonts w:ascii="Book Antiqua" w:hAnsi="Book Antiqua" w:cs="Times New Roman"/>
          <w:lang w:val="en-GB"/>
        </w:rPr>
        <w:t>u</w:t>
      </w:r>
      <w:r w:rsidRPr="007A32CC">
        <w:rPr>
          <w:rFonts w:ascii="Book Antiqua" w:hAnsi="Book Antiqua" w:cs="Times New Roman"/>
          <w:lang w:val="en-GB"/>
        </w:rPr>
        <w:t>rable shift in the anorectic gut hormones GLP-1 and peptide-YY (PYY)</w:t>
      </w:r>
      <w:r w:rsidR="00FF0121"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Ij5bNTgsIDYwXTwvc3R5bGU+PC9EaXNwbGF5VGV4dD48cmVjb3JkPjxyZWMtbnVtYmVyPjE0OTwv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ZXNvdXJjZS1udW0+PC9yZWNvcmQ+PC9DaXRlPjxDaXRlPjxBdXRob3I+bGUgUm91eDwvQXV0aG9y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Ij5bNTgsIDYwXTwvc3R5bGU+PC9EaXNwbGF5VGV4dD48cmVjb3JkPjxyZWMtbnVtYmVyPjE0OTwv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ZXNvdXJjZS1udW0+PC9yZWNvcmQ+PC9DaXRlPjxDaXRlPjxBdXRob3I+bGUgUm91eDwvQXV0aG9y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[58,</w:t>
      </w:r>
      <w:r w:rsidR="002C0A9C" w:rsidRPr="007A32CC">
        <w:rPr>
          <w:rFonts w:ascii="Book Antiqua" w:hAnsi="Book Antiqua" w:cs="Times New Roman"/>
          <w:noProof/>
          <w:vertAlign w:val="superscript"/>
          <w:lang w:val="en-GB"/>
        </w:rPr>
        <w:t>60]</w:t>
      </w:r>
      <w:r w:rsidR="00FF0121" w:rsidRPr="007A32CC">
        <w:rPr>
          <w:rFonts w:ascii="Book Antiqua" w:hAnsi="Book Antiqua" w:cs="Times New Roman"/>
          <w:lang w:val="en-GB"/>
        </w:rPr>
        <w:fldChar w:fldCharType="end"/>
      </w:r>
      <w:r w:rsidR="00FE3555" w:rsidRPr="007A32CC">
        <w:rPr>
          <w:rFonts w:ascii="Book Antiqua" w:hAnsi="Book Antiqua" w:cs="Times New Roman"/>
          <w:lang w:val="en-GB"/>
        </w:rPr>
        <w:t>.</w:t>
      </w:r>
      <w:r w:rsidRPr="007A32CC">
        <w:rPr>
          <w:rFonts w:ascii="Book Antiqua" w:hAnsi="Book Antiqua" w:cs="Times New Roman"/>
          <w:lang w:val="en-GB"/>
        </w:rPr>
        <w:t xml:space="preserve"> </w:t>
      </w:r>
      <w:r w:rsidR="00FE3555" w:rsidRPr="007A32CC">
        <w:rPr>
          <w:rFonts w:ascii="Book Antiqua" w:hAnsi="Book Antiqua" w:cs="Times New Roman"/>
          <w:lang w:val="en-GB"/>
        </w:rPr>
        <w:t>A</w:t>
      </w:r>
      <w:r w:rsidRPr="007A32CC">
        <w:rPr>
          <w:rFonts w:ascii="Book Antiqua" w:hAnsi="Book Antiqua" w:cs="Times New Roman"/>
          <w:lang w:val="en-GB"/>
        </w:rPr>
        <w:t xml:space="preserve">n antagonist study using </w:t>
      </w:r>
      <w:r w:rsidR="00065A2E" w:rsidRPr="007A32CC">
        <w:rPr>
          <w:rFonts w:ascii="Book Antiqua" w:hAnsi="Book Antiqua" w:cs="Times New Roman"/>
          <w:lang w:val="en-GB"/>
        </w:rPr>
        <w:t>exendin9–39</w:t>
      </w:r>
      <w:r w:rsidRPr="007A32CC">
        <w:rPr>
          <w:rFonts w:ascii="Book Antiqua" w:hAnsi="Book Antiqua" w:cs="Times New Roman"/>
          <w:lang w:val="en-GB"/>
        </w:rPr>
        <w:t xml:space="preserve"> and </w:t>
      </w:r>
      <w:r w:rsidR="007557DB" w:rsidRPr="007A32CC">
        <w:rPr>
          <w:rFonts w:ascii="Book Antiqua" w:hAnsi="Book Antiqua" w:cs="Times New Roman"/>
          <w:lang w:val="en-GB"/>
        </w:rPr>
        <w:t xml:space="preserve">a </w:t>
      </w:r>
      <w:r w:rsidRPr="007A32CC">
        <w:rPr>
          <w:rFonts w:ascii="Book Antiqua" w:hAnsi="Book Antiqua" w:cs="Times New Roman"/>
          <w:lang w:val="en-GB"/>
        </w:rPr>
        <w:t>dipeptidyl peptidase</w:t>
      </w:r>
      <w:r w:rsidR="007557DB" w:rsidRPr="007A32CC">
        <w:rPr>
          <w:rFonts w:ascii="Book Antiqua" w:hAnsi="Book Antiqua" w:cs="Times New Roman"/>
          <w:lang w:val="en-GB"/>
        </w:rPr>
        <w:t xml:space="preserve"> </w:t>
      </w:r>
      <w:r w:rsidRPr="007A32CC">
        <w:rPr>
          <w:rFonts w:ascii="Book Antiqua" w:hAnsi="Book Antiqua" w:cs="Times New Roman"/>
          <w:lang w:val="en-GB"/>
        </w:rPr>
        <w:t>4 (DPP-4) inhibitor (blocking the DPP-4-mediated formation of active PYY from its precursor) in RYGB-</w:t>
      </w:r>
      <w:r w:rsidR="00540E7B" w:rsidRPr="007A32CC">
        <w:rPr>
          <w:rFonts w:ascii="Book Antiqua" w:hAnsi="Book Antiqua" w:cs="Times New Roman"/>
          <w:lang w:val="en-GB"/>
        </w:rPr>
        <w:t xml:space="preserve">operated </w:t>
      </w:r>
      <w:r w:rsidRPr="007A32CC">
        <w:rPr>
          <w:rFonts w:ascii="Book Antiqua" w:hAnsi="Book Antiqua" w:cs="Times New Roman"/>
          <w:lang w:val="en-GB"/>
        </w:rPr>
        <w:t xml:space="preserve">subjects </w:t>
      </w:r>
      <w:r w:rsidR="00FE3555" w:rsidRPr="007A32CC">
        <w:rPr>
          <w:rFonts w:ascii="Book Antiqua" w:hAnsi="Book Antiqua" w:cs="Times New Roman"/>
          <w:lang w:val="en-GB"/>
        </w:rPr>
        <w:t>demonstrated</w:t>
      </w:r>
      <w:r w:rsidRPr="007A32CC">
        <w:rPr>
          <w:rFonts w:ascii="Book Antiqua" w:hAnsi="Book Antiqua" w:cs="Times New Roman"/>
          <w:lang w:val="en-GB"/>
        </w:rPr>
        <w:t xml:space="preserve"> a 20% increase</w:t>
      </w:r>
      <w:r w:rsidR="00FE3555" w:rsidRPr="007A32CC">
        <w:rPr>
          <w:rFonts w:ascii="Book Antiqua" w:hAnsi="Book Antiqua" w:cs="Times New Roman"/>
          <w:lang w:val="en-GB"/>
        </w:rPr>
        <w:t xml:space="preserve"> in</w:t>
      </w:r>
      <w:r w:rsidRPr="007A32CC">
        <w:rPr>
          <w:rFonts w:ascii="Book Antiqua" w:hAnsi="Book Antiqua" w:cs="Times New Roman"/>
          <w:lang w:val="en-GB"/>
        </w:rPr>
        <w:t xml:space="preserve"> food intake</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&lt;EndNote&gt;&lt;Cite&gt;&lt;Author&gt;Svane&lt;/Author&gt;&lt;Year&gt;2016&lt;/Year&gt;&lt;RecNum&gt;147&lt;/RecNum&gt;&lt;DisplayText&gt;&lt;style face="superscript"&gt;[61]&lt;/style&gt;&lt;/DisplayText&gt;&lt;record&gt;&lt;rec-number&gt;147&lt;/rec-number&gt;&lt;foreign-keys&gt;&lt;key app="EN" db-id="pp2wpt20p2dsxmewvr550r5h02sf9rfe50vw" timestamp="1536828951"&gt;147&lt;/key&gt;&lt;/foreign-keys&gt;&lt;ref-type name="Journal Article"&gt;17&lt;/ref-type&gt;&lt;contributors&gt;&lt;authors&gt;&lt;author&gt;Svane, M S&lt;/author&gt;&lt;author&gt;Jørgensen, N B&lt;/author&gt;&lt;author&gt;Bojsen-Møller, K N&lt;/author&gt;&lt;author&gt;Dirksen, C&lt;/author&gt;&lt;author&gt;Nielsen, S&lt;/author&gt;&lt;author&gt;Kristiansen, V B&lt;/author&gt;&lt;author&gt;Toräng, S&lt;/author&gt;&lt;author&gt;Wewer Albrechtsen, N J&lt;/author&gt;&lt;author&gt;Rehfeld, J F&lt;/author&gt;&lt;author&gt;Hartmann, B&lt;/author&gt;&lt;author&gt;Madsbad, S&lt;/author&gt;&lt;author&gt;Holst, J J&lt;/author&gt;&lt;/authors&gt;&lt;/contributors&gt;&lt;titles&gt;&lt;title&gt;Peptide YY and glucagon-like peptide-1 contribute to decreased food intake after Roux-en-Y gastric bypass surgery&lt;/title&gt;&lt;secondary-title&gt;International Journal of Obesity&lt;/secondary-title&gt;&lt;/titles&gt;&lt;pages&gt;1699-1706&lt;/pages&gt;&lt;volume&gt;40&lt;/volume&gt;&lt;dates&gt;&lt;year&gt;2016&lt;/year&gt;&lt;/dates&gt;&lt;accession-num&gt;27434221&lt;/accession-num&gt;&lt;urls&gt;&lt;/urls&gt;&lt;electronic-resource-num&gt;10.1038/ijo.2016.121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[61]</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Several other factors </w:t>
      </w:r>
      <w:r w:rsidR="00FE3555" w:rsidRPr="007A32CC">
        <w:rPr>
          <w:rFonts w:ascii="Book Antiqua" w:hAnsi="Book Antiqua" w:cs="Times New Roman"/>
          <w:lang w:val="en-GB"/>
        </w:rPr>
        <w:t>are</w:t>
      </w:r>
      <w:r w:rsidRPr="007A32CC">
        <w:rPr>
          <w:rFonts w:ascii="Book Antiqua" w:hAnsi="Book Antiqua" w:cs="Times New Roman"/>
          <w:lang w:val="en-GB"/>
        </w:rPr>
        <w:t xml:space="preserve"> candidates for the long-term metabolic improvements of bariatric surgery</w:t>
      </w:r>
      <w:r w:rsidR="00FE3555" w:rsidRPr="007A32CC">
        <w:rPr>
          <w:rFonts w:ascii="Book Antiqua" w:hAnsi="Book Antiqua" w:cs="Times New Roman"/>
          <w:lang w:val="en-GB"/>
        </w:rPr>
        <w:t>,</w:t>
      </w:r>
      <w:r w:rsidRPr="007A32CC">
        <w:rPr>
          <w:rFonts w:ascii="Book Antiqua" w:hAnsi="Book Antiqua" w:cs="Times New Roman"/>
          <w:lang w:val="en-GB"/>
        </w:rPr>
        <w:t xml:space="preserve"> including ghrelin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&lt;EndNote&gt;&lt;Cite&gt;&lt;Author&gt;Cummings&lt;/Author&gt;&lt;Year&gt;2002&lt;/Year&gt;&lt;RecNum&gt;145&lt;/RecNum&gt;&lt;DisplayText&gt;&lt;style face="superscript"&gt;[62]&lt;/style&gt;&lt;/DisplayText&gt;&lt;record&gt;&lt;rec-number&gt;145&lt;/rec-number&gt;&lt;foreign-keys&gt;&lt;key app="EN" db-id="pp2wpt20p2dsxmewvr550r5h02sf9rfe50vw" timestamp="1536828951"&gt;145&lt;/key&gt;&lt;/foreign-keys&gt;&lt;ref-type name="Journal Article"&gt;17&lt;/ref-type&gt;&lt;contributors&gt;&lt;authors&gt;&lt;author&gt;Cummings, David E.&lt;/author&gt;&lt;author&gt;Weigle, David S.&lt;/author&gt;&lt;author&gt;Frayo, R. Scott&lt;/author&gt;&lt;author&gt;Breen, Patricia A.&lt;/author&gt;&lt;author&gt;Ma, Marina K.&lt;/author&gt;&lt;author&gt;Dellinger, E. Patchen&lt;/author&gt;&lt;author&gt;Purnell, Jonathan Q.&lt;/author&gt;&lt;/authors&gt;&lt;/contributors&gt;&lt;titles&gt;&lt;title&gt;Plasma Ghrelin Levels after Diet-Induced Weight Loss or Gastric Bypass Surgery&lt;/title&gt;&lt;secondary-title&gt;New England Journal of Medicine&lt;/secondary-title&gt;&lt;/titles&gt;&lt;pages&gt;1623-1630&lt;/pages&gt;&lt;volume&gt;346&lt;/volume&gt;&lt;dates&gt;&lt;year&gt;2002&lt;/year&gt;&lt;/dates&gt;&lt;accession-num&gt;12023994&lt;/accession-num&gt;&lt;urls&gt;&lt;/urls&gt;&lt;electronic-resource-num&gt;10.1056/NEJMoa012908&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[62]</w:t>
      </w:r>
      <w:r w:rsidR="00FF0121" w:rsidRPr="007A32CC">
        <w:rPr>
          <w:rFonts w:ascii="Book Antiqua" w:hAnsi="Book Antiqua" w:cs="Times New Roman"/>
          <w:lang w:val="en-GB"/>
        </w:rPr>
        <w:fldChar w:fldCharType="end"/>
      </w:r>
      <w:r w:rsidRPr="007A32CC">
        <w:rPr>
          <w:rFonts w:ascii="Book Antiqua" w:hAnsi="Book Antiqua" w:cs="Times New Roman"/>
          <w:lang w:val="en-GB"/>
        </w:rPr>
        <w:t>, adiponectin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&lt;EndNote&gt;&lt;Cite&gt;&lt;Author&gt;Faraj&lt;/Author&gt;&lt;Year&gt;2003&lt;/Year&gt;&lt;RecNum&gt;141&lt;/RecNum&gt;&lt;DisplayText&gt;&lt;style face="superscript"&gt;[63]&lt;/style&gt;&lt;/DisplayText&gt;&lt;record&gt;&lt;rec-number&gt;141&lt;/rec-number&gt;&lt;foreign-keys&gt;&lt;key app="EN" db-id="pp2wpt20p2dsxmewvr550r5h02sf9rfe50vw" timestamp="1536828951"&gt;141&lt;/key&gt;&lt;/foreign-keys&gt;&lt;ref-type name="Journal Article"&gt;17&lt;/ref-type&gt;&lt;contributors&gt;&lt;authors&gt;&lt;author&gt;Faraj, May&lt;/author&gt;&lt;author&gt;Havel, Peter J&lt;/author&gt;&lt;author&gt;Phélis, Steve&lt;/author&gt;&lt;author&gt;Blank, David&lt;/author&gt;&lt;author&gt;Sniderman, Allan D&lt;/author&gt;&lt;author&gt;Cianflone, Katherine&lt;/author&gt;&lt;/authors&gt;&lt;/contributors&gt;&lt;titles&gt;&lt;title&gt;Plasma acylation-stimulating protein, adiponectin, leptin, and ghrelin before and after weight loss induced by gastric bypass surgery in morbidly obese subjects.&lt;/title&gt;&lt;secondary-title&gt;The Journal of clinical endocrinology and metabolism&lt;/secondary-title&gt;&lt;/titles&gt;&lt;pages&gt;1594-602&lt;/pages&gt;&lt;volume&gt;88&lt;/volume&gt;&lt;dates&gt;&lt;year&gt;2003&lt;/year&gt;&lt;/dates&gt;&lt;accession-num&gt;12679444&lt;/accession-num&gt;&lt;urls&gt;&lt;/urls&gt;&lt;electronic-resource-num&gt;10.1210/jc.2002-021309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[63]</w:t>
      </w:r>
      <w:r w:rsidR="00FF0121" w:rsidRPr="007A32CC">
        <w:rPr>
          <w:rFonts w:ascii="Book Antiqua" w:hAnsi="Book Antiqua" w:cs="Times New Roman"/>
          <w:lang w:val="en-GB"/>
        </w:rPr>
        <w:fldChar w:fldCharType="end"/>
      </w:r>
      <w:r w:rsidRPr="007A32CC">
        <w:rPr>
          <w:rFonts w:ascii="Book Antiqua" w:hAnsi="Book Antiqua" w:cs="Times New Roman"/>
          <w:lang w:val="en-GB"/>
        </w:rPr>
        <w:t>, increase</w:t>
      </w:r>
      <w:r w:rsidR="00FE3555" w:rsidRPr="007A32CC">
        <w:rPr>
          <w:rFonts w:ascii="Book Antiqua" w:hAnsi="Book Antiqua" w:cs="Times New Roman"/>
          <w:lang w:val="en-GB"/>
        </w:rPr>
        <w:t>d</w:t>
      </w:r>
      <w:r w:rsidRPr="007A32CC">
        <w:rPr>
          <w:rFonts w:ascii="Book Antiqua" w:hAnsi="Book Antiqua" w:cs="Times New Roman"/>
          <w:lang w:val="en-GB"/>
        </w:rPr>
        <w:t xml:space="preserve"> plasma bile acids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&lt;EndNote&gt;&lt;Cite&gt;&lt;Author&gt;Patti&lt;/Author&gt;&lt;Year&gt;2009&lt;/Year&gt;&lt;RecNum&gt;143&lt;/RecNum&gt;&lt;DisplayText&gt;&lt;style face="superscript"&gt;[64]&lt;/style&gt;&lt;/DisplayText&gt;&lt;record&gt;&lt;rec-number&gt;143&lt;/rec-number&gt;&lt;foreign-keys&gt;&lt;key app="EN" db-id="pp2wpt20p2dsxmewvr550r5h02sf9rfe50vw" timestamp="1536828951"&gt;143&lt;/key&gt;&lt;/foreign-keys&gt;&lt;ref-type name="Journal Article"&gt;17&lt;/ref-type&gt;&lt;contributors&gt;&lt;authors&gt;&lt;author&gt;Patti, Mary-Elizabeth&lt;/author&gt;&lt;author&gt;Houten, Sander M&lt;/author&gt;&lt;author&gt;Bianco, Antonio C&lt;/author&gt;&lt;author&gt;Bernier, Raquel&lt;/author&gt;&lt;author&gt;Larsen, P Reed&lt;/author&gt;&lt;author&gt;Holst, Jens J&lt;/author&gt;&lt;author&gt;Badman, Michael K&lt;/author&gt;&lt;author&gt;Maratos-Flier, Eleftheria&lt;/author&gt;&lt;author&gt;Mun, Edward C&lt;/author&gt;&lt;author&gt;Pihlajamaki, Jussi&lt;/author&gt;&lt;author&gt;Auwerx, Johan&lt;/author&gt;&lt;author&gt;Goldfine, Allison B&lt;/author&gt;&lt;/authors&gt;&lt;/contributors&gt;&lt;titles&gt;&lt;title&gt;Serum bile acids are higher in humans with prior gastric bypass: potential contribution to improved glucose and lipid metabolism.&lt;/title&gt;&lt;secondary-title&gt;Obesity (Silver Spring, Md.)&lt;/secondary-title&gt;&lt;/titles&gt;&lt;pages&gt;1671-7&lt;/pages&gt;&lt;volume&gt;17&lt;/volume&gt;&lt;dates&gt;&lt;year&gt;2009&lt;/year&gt;&lt;/dates&gt;&lt;accession-num&gt;19360006&lt;/accession-num&gt;&lt;urls&gt;&lt;/urls&gt;&lt;electronic-resource-num&gt;10.1038/oby.2009.102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changed intestinal microbiota</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&lt;EndNote&gt;&lt;Cite&gt;&lt;Author&gt;Palleja&lt;/Author&gt;&lt;Year&gt;2016&lt;/Year&gt;&lt;RecNum&gt;144&lt;/RecNum&gt;&lt;DisplayText&gt;&lt;style face="superscript"&gt;[65]&lt;/style&gt;&lt;/DisplayText&gt;&lt;record&gt;&lt;rec-number&gt;144&lt;/rec-number&gt;&lt;foreign-keys&gt;&lt;key app="EN" db-id="pp2wpt20p2dsxmewvr550r5h02sf9rfe50vw" timestamp="1536828951"&gt;144&lt;/key&gt;&lt;/foreign-keys&gt;&lt;ref-type name="Journal Article"&gt;17&lt;/ref-type&gt;&lt;contributors&gt;&lt;authors&gt;&lt;author&gt;Palleja, Albert&lt;/author&gt;&lt;author&gt;Kashani, Alireza&lt;/author&gt;&lt;author&gt;Allin, Kristine H&lt;/author&gt;&lt;author&gt;Nielsen, Trine&lt;/author&gt;&lt;author&gt;Zhang, Chenchen&lt;/author&gt;&lt;author&gt;Li, Yin&lt;/author&gt;&lt;author&gt;Brach, Thorsten&lt;/author&gt;&lt;author&gt;Liang, Suisha&lt;/author&gt;&lt;author&gt;Feng, Qiang&lt;/author&gt;&lt;author&gt;Jørgensen, Nils Bruun&lt;/author&gt;&lt;author&gt;Bojsen-Møller, Kirstine N&lt;/author&gt;&lt;author&gt;Dirksen, Carsten&lt;/author&gt;&lt;author&gt;Burgdorf, Kristoffer S&lt;/author&gt;&lt;author&gt;Holst, Jens J&lt;/author&gt;&lt;author&gt;Madsbad, Sten&lt;/author&gt;&lt;author&gt;Wang, Jun&lt;/author&gt;&lt;author&gt;Pedersen, Oluf&lt;/author&gt;&lt;author&gt;Hansen, Torben&lt;/author&gt;&lt;author&gt;Arumugam, Manimozhiyan&lt;/author&gt;&lt;/authors&gt;&lt;/contributors&gt;&lt;titles&gt;&lt;title&gt;Roux-en-Y gastric bypass surgery of morbidly obese patients induces swift and persistent changes of the individual gut microbiota.&lt;/title&gt;&lt;secondary-title&gt;Genome medicine&lt;/secondary-title&gt;&lt;/titles&gt;&lt;pages&gt;67&lt;/pages&gt;&lt;volume&gt;8&lt;/volume&gt;&lt;dates&gt;&lt;year&gt;2016&lt;/year&gt;&lt;/dates&gt;&lt;accession-num&gt;27306058&lt;/accession-num&gt;&lt;urls&gt;&lt;/urls&gt;&lt;electronic-resource-num&gt;10.1186/s13073-016-0312-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but proof of causality </w:t>
      </w:r>
      <w:r w:rsidR="00FE3555" w:rsidRPr="007A32CC">
        <w:rPr>
          <w:rFonts w:ascii="Book Antiqua" w:hAnsi="Book Antiqua" w:cs="Times New Roman"/>
          <w:lang w:val="en-GB"/>
        </w:rPr>
        <w:t>for these</w:t>
      </w:r>
      <w:r w:rsidRPr="007A32CC">
        <w:rPr>
          <w:rFonts w:ascii="Book Antiqua" w:hAnsi="Book Antiqua" w:cs="Times New Roman"/>
          <w:lang w:val="en-GB"/>
        </w:rPr>
        <w:t xml:space="preserve"> factors </w:t>
      </w:r>
      <w:r w:rsidR="0046219B" w:rsidRPr="007A32CC">
        <w:rPr>
          <w:rFonts w:ascii="Book Antiqua" w:hAnsi="Book Antiqua" w:cs="Times New Roman"/>
          <w:lang w:val="en-GB"/>
        </w:rPr>
        <w:t xml:space="preserve">remains to be </w:t>
      </w:r>
      <w:r w:rsidRPr="007A32CC">
        <w:rPr>
          <w:rFonts w:ascii="Book Antiqua" w:hAnsi="Book Antiqua" w:cs="Times New Roman"/>
          <w:lang w:val="en-GB"/>
        </w:rPr>
        <w:t>established</w:t>
      </w:r>
      <w:r w:rsidR="00540E7B" w:rsidRPr="007A32CC">
        <w:rPr>
          <w:rFonts w:ascii="Book Antiqua" w:hAnsi="Book Antiqua" w:cs="Times New Roman"/>
          <w:lang w:val="en-GB"/>
        </w:rPr>
        <w:t xml:space="preserve"> in humans</w:t>
      </w:r>
      <w:r w:rsidRPr="007A32CC">
        <w:rPr>
          <w:rFonts w:ascii="Book Antiqua" w:hAnsi="Book Antiqua" w:cs="Times New Roman"/>
          <w:lang w:val="en-GB"/>
        </w:rPr>
        <w:t xml:space="preserve">. </w:t>
      </w:r>
    </w:p>
    <w:p w14:paraId="7D52F925" w14:textId="77777777" w:rsidR="00825BBC" w:rsidRPr="007A32CC" w:rsidRDefault="00825BBC" w:rsidP="00540CFB">
      <w:pPr>
        <w:spacing w:line="360" w:lineRule="auto"/>
        <w:jc w:val="both"/>
        <w:rPr>
          <w:rFonts w:ascii="Book Antiqua" w:hAnsi="Book Antiqua" w:cs="Times New Roman"/>
          <w:b/>
          <w:lang w:val="en-GB"/>
        </w:rPr>
      </w:pPr>
    </w:p>
    <w:p w14:paraId="62C545C6" w14:textId="1A0456EF" w:rsidR="00A725DA" w:rsidRPr="007A32CC" w:rsidRDefault="00B1464A" w:rsidP="00540CFB">
      <w:pPr>
        <w:spacing w:line="360" w:lineRule="auto"/>
        <w:jc w:val="both"/>
        <w:rPr>
          <w:rFonts w:ascii="Book Antiqua" w:hAnsi="Book Antiqua" w:cs="Times New Roman"/>
          <w:b/>
          <w:lang w:val="en-GB"/>
        </w:rPr>
      </w:pPr>
      <w:r w:rsidRPr="007A32CC">
        <w:rPr>
          <w:rFonts w:ascii="Book Antiqua" w:hAnsi="Book Antiqua" w:cs="Times New Roman"/>
          <w:b/>
          <w:lang w:val="en-GB"/>
        </w:rPr>
        <w:t>HEPATIC EFFECTS OF BARIATRIC SURGERY</w:t>
      </w:r>
    </w:p>
    <w:p w14:paraId="4512B125" w14:textId="39698775" w:rsidR="000C704D" w:rsidRPr="007A32CC" w:rsidRDefault="00930309" w:rsidP="00540CFB">
      <w:pPr>
        <w:spacing w:line="360" w:lineRule="auto"/>
        <w:jc w:val="both"/>
        <w:rPr>
          <w:rFonts w:ascii="Book Antiqua" w:hAnsi="Book Antiqua" w:cs="Times New Roman"/>
          <w:lang w:val="en-GB"/>
        </w:rPr>
      </w:pPr>
      <w:r w:rsidRPr="007A32CC">
        <w:rPr>
          <w:rFonts w:ascii="Book Antiqua" w:hAnsi="Book Antiqua" w:cs="Times New Roman"/>
          <w:lang w:val="en-GB"/>
        </w:rPr>
        <w:t xml:space="preserve">Bariatric surgery affects NAFLD not only through a rapid and substantial weight loss but also </w:t>
      </w:r>
      <w:r w:rsidR="00825BBC" w:rsidRPr="007A32CC">
        <w:rPr>
          <w:rFonts w:ascii="Book Antiqua" w:hAnsi="Book Antiqua" w:cs="Times New Roman"/>
          <w:lang w:val="en-GB"/>
        </w:rPr>
        <w:t>via</w:t>
      </w:r>
      <w:r w:rsidRPr="007A32CC">
        <w:rPr>
          <w:rFonts w:ascii="Book Antiqua" w:hAnsi="Book Antiqua" w:cs="Times New Roman"/>
          <w:lang w:val="en-GB"/>
        </w:rPr>
        <w:t xml:space="preserve"> simultaneous effects on important lipid metabolic and inflammatory pathways involved in </w:t>
      </w:r>
      <w:r w:rsidR="00FE3555" w:rsidRPr="007A32CC">
        <w:rPr>
          <w:rFonts w:ascii="Book Antiqua" w:hAnsi="Book Antiqua" w:cs="Times New Roman"/>
          <w:lang w:val="en-GB"/>
        </w:rPr>
        <w:t>NAFLD</w:t>
      </w:r>
      <w:r w:rsidR="00B1464A">
        <w:rPr>
          <w:rFonts w:ascii="Book Antiqua" w:hAnsi="Book Antiqua" w:cs="Times New Roman"/>
          <w:lang w:val="en-GB"/>
        </w:rPr>
        <w:t xml:space="preserve"> pathophysiology</w:t>
      </w:r>
      <w:r w:rsidR="00FF0121" w:rsidRPr="007A32CC">
        <w:rPr>
          <w:rFonts w:ascii="Book Antiqua" w:hAnsi="Book Antiqua" w:cs="Times New Roman"/>
          <w:lang w:val="en-GB"/>
        </w:rPr>
        <w:fldChar w:fldCharType="begin">
          <w:fldData xml:space="preserve">PEVuZE5vdGU+PENpdGU+PEF1dGhvcj5LbGVpbjwvQXV0aG9yPjxZZWFyPjIwMDY8L1llYXI+PFJl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PEVuZE5vdGU+PENpdGU+PEF1dGhvcj5LbGVpbjwvQXV0aG9yPjxZZWFyPjIwMDY8L1llYXI+PFJl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[66,</w:t>
      </w:r>
      <w:r w:rsidR="002C0A9C" w:rsidRPr="007A32CC">
        <w:rPr>
          <w:rFonts w:ascii="Book Antiqua" w:hAnsi="Book Antiqua" w:cs="Times New Roman"/>
          <w:noProof/>
          <w:vertAlign w:val="superscript"/>
          <w:lang w:val="en-GB"/>
        </w:rPr>
        <w:t>67]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FE3555" w:rsidRPr="007A32CC">
        <w:rPr>
          <w:rFonts w:ascii="Book Antiqua" w:hAnsi="Book Antiqua" w:cs="Times New Roman"/>
          <w:lang w:val="en-GB"/>
        </w:rPr>
        <w:t>B</w:t>
      </w:r>
      <w:r w:rsidRPr="007A32CC">
        <w:rPr>
          <w:rFonts w:ascii="Book Antiqua" w:hAnsi="Book Antiqua" w:cs="Times New Roman"/>
          <w:lang w:val="en-GB"/>
        </w:rPr>
        <w:t>ariatric surgery promote</w:t>
      </w:r>
      <w:r w:rsidR="00FE3555" w:rsidRPr="007A32CC">
        <w:rPr>
          <w:rFonts w:ascii="Book Antiqua" w:hAnsi="Book Antiqua" w:cs="Times New Roman"/>
          <w:lang w:val="en-GB"/>
        </w:rPr>
        <w:t>s</w:t>
      </w:r>
      <w:r w:rsidRPr="007A32CC">
        <w:rPr>
          <w:rFonts w:ascii="Book Antiqua" w:hAnsi="Book Antiqua" w:cs="Times New Roman"/>
          <w:lang w:val="en-GB"/>
        </w:rPr>
        <w:t xml:space="preserve"> changes in three crucial metabolic areas influencing NAFLD: </w:t>
      </w:r>
      <w:r w:rsidR="00FE3555" w:rsidRPr="007A32CC">
        <w:rPr>
          <w:rFonts w:ascii="Book Antiqua" w:hAnsi="Book Antiqua" w:cs="Times New Roman"/>
          <w:lang w:val="en-GB"/>
        </w:rPr>
        <w:t>i</w:t>
      </w:r>
      <w:r w:rsidRPr="007A32CC">
        <w:rPr>
          <w:rFonts w:ascii="Book Antiqua" w:hAnsi="Book Antiqua" w:cs="Times New Roman"/>
          <w:lang w:val="en-GB"/>
        </w:rPr>
        <w:t xml:space="preserve">mproved glucose </w:t>
      </w:r>
      <w:r w:rsidRPr="007A32CC">
        <w:rPr>
          <w:rFonts w:ascii="Book Antiqua" w:hAnsi="Book Antiqua" w:cs="Times New Roman"/>
          <w:lang w:val="en-GB"/>
        </w:rPr>
        <w:lastRenderedPageBreak/>
        <w:t>homeostasis, improved lipid metabolism and reduced inflammatory activity</w:t>
      </w:r>
      <w:r w:rsidR="00BE4097" w:rsidRPr="007A32CC">
        <w:rPr>
          <w:rFonts w:ascii="Book Antiqua" w:hAnsi="Book Antiqua" w:cs="Times New Roman"/>
          <w:lang w:val="en-GB"/>
        </w:rPr>
        <w:t xml:space="preserve"> (</w:t>
      </w:r>
      <w:r w:rsidR="00506D2B" w:rsidRPr="007A32CC">
        <w:rPr>
          <w:rFonts w:ascii="Book Antiqua" w:hAnsi="Book Antiqua" w:cs="Times New Roman"/>
          <w:lang w:val="en-GB"/>
        </w:rPr>
        <w:t>Figure 2)</w:t>
      </w:r>
      <w:r w:rsidRPr="007A32CC">
        <w:rPr>
          <w:rFonts w:ascii="Book Antiqua" w:hAnsi="Book Antiqua" w:cs="Times New Roman"/>
          <w:lang w:val="en-GB"/>
        </w:rPr>
        <w:t>. Th</w:t>
      </w:r>
      <w:r w:rsidR="00FE3555" w:rsidRPr="007A32CC">
        <w:rPr>
          <w:rFonts w:ascii="Book Antiqua" w:hAnsi="Book Antiqua" w:cs="Times New Roman"/>
          <w:lang w:val="en-GB"/>
        </w:rPr>
        <w:t>e</w:t>
      </w:r>
      <w:r w:rsidRPr="007A32CC">
        <w:rPr>
          <w:rFonts w:ascii="Book Antiqua" w:hAnsi="Book Antiqua" w:cs="Times New Roman"/>
          <w:lang w:val="en-GB"/>
        </w:rPr>
        <w:t>s</w:t>
      </w:r>
      <w:r w:rsidR="00FE3555" w:rsidRPr="007A32CC">
        <w:rPr>
          <w:rFonts w:ascii="Book Antiqua" w:hAnsi="Book Antiqua" w:cs="Times New Roman"/>
          <w:lang w:val="en-GB"/>
        </w:rPr>
        <w:t>e effects</w:t>
      </w:r>
      <w:r w:rsidRPr="007A32CC">
        <w:rPr>
          <w:rFonts w:ascii="Book Antiqua" w:hAnsi="Book Antiqua" w:cs="Times New Roman"/>
          <w:lang w:val="en-GB"/>
        </w:rPr>
        <w:t xml:space="preserve"> </w:t>
      </w:r>
      <w:r w:rsidR="00FE3555" w:rsidRPr="007A32CC">
        <w:rPr>
          <w:rFonts w:ascii="Book Antiqua" w:hAnsi="Book Antiqua" w:cs="Times New Roman"/>
          <w:lang w:val="en-GB"/>
        </w:rPr>
        <w:t>are</w:t>
      </w:r>
      <w:r w:rsidRPr="007A32CC">
        <w:rPr>
          <w:rFonts w:ascii="Book Antiqua" w:hAnsi="Book Antiqua" w:cs="Times New Roman"/>
          <w:lang w:val="en-GB"/>
        </w:rPr>
        <w:t xml:space="preserve"> followed by significant effects on liver abnormalities in NAFLD and NASH</w:t>
      </w:r>
      <w:r w:rsidR="00C71EC3" w:rsidRPr="007A32CC">
        <w:rPr>
          <w:rFonts w:ascii="Book Antiqua" w:hAnsi="Book Antiqua" w:cs="Times New Roman"/>
          <w:lang w:val="en-GB"/>
        </w:rPr>
        <w:t xml:space="preserve"> patients</w:t>
      </w:r>
      <w:r w:rsidRPr="007A32CC">
        <w:rPr>
          <w:rFonts w:ascii="Book Antiqua" w:hAnsi="Book Antiqua" w:cs="Times New Roman"/>
          <w:lang w:val="en-GB"/>
        </w:rPr>
        <w:t>.</w:t>
      </w:r>
    </w:p>
    <w:p w14:paraId="7922A7B6" w14:textId="77777777" w:rsidR="00BE4097" w:rsidRPr="007A32CC" w:rsidRDefault="00BE4097" w:rsidP="00540CFB">
      <w:pPr>
        <w:spacing w:line="360" w:lineRule="auto"/>
        <w:jc w:val="both"/>
        <w:rPr>
          <w:rFonts w:ascii="Book Antiqua" w:hAnsi="Book Antiqua" w:cs="Times New Roman"/>
          <w:i/>
          <w:lang w:val="en-GB"/>
        </w:rPr>
      </w:pPr>
    </w:p>
    <w:p w14:paraId="4188F810" w14:textId="77777777" w:rsidR="00A725DA" w:rsidRPr="00B1464A" w:rsidRDefault="00A725DA" w:rsidP="00540CFB">
      <w:pPr>
        <w:spacing w:line="360" w:lineRule="auto"/>
        <w:jc w:val="both"/>
        <w:rPr>
          <w:rFonts w:ascii="Book Antiqua" w:hAnsi="Book Antiqua" w:cs="Times New Roman"/>
          <w:b/>
          <w:i/>
          <w:lang w:val="en-GB"/>
        </w:rPr>
      </w:pPr>
      <w:r w:rsidRPr="00B1464A">
        <w:rPr>
          <w:rFonts w:ascii="Book Antiqua" w:hAnsi="Book Antiqua" w:cs="Times New Roman"/>
          <w:b/>
          <w:i/>
          <w:lang w:val="en-GB"/>
        </w:rPr>
        <w:t>Liver histology</w:t>
      </w:r>
    </w:p>
    <w:p w14:paraId="3EA15CE6" w14:textId="4DB84C6B" w:rsidR="00E278B4" w:rsidRPr="007A32CC" w:rsidRDefault="00DE2019" w:rsidP="00540CFB">
      <w:pPr>
        <w:autoSpaceDE w:val="0"/>
        <w:autoSpaceDN w:val="0"/>
        <w:adjustRightInd w:val="0"/>
        <w:spacing w:line="360" w:lineRule="auto"/>
        <w:jc w:val="both"/>
        <w:rPr>
          <w:rFonts w:ascii="Book Antiqua" w:hAnsi="Book Antiqua" w:cs="Times New Roman"/>
          <w:lang w:val="en-GB"/>
        </w:rPr>
      </w:pPr>
      <w:r w:rsidRPr="007A32CC">
        <w:rPr>
          <w:rFonts w:ascii="Book Antiqua" w:hAnsi="Book Antiqua" w:cs="Times New Roman"/>
          <w:lang w:val="en-GB"/>
        </w:rPr>
        <w:t>A</w:t>
      </w:r>
      <w:r w:rsidR="00BF55AA" w:rsidRPr="007A32CC">
        <w:rPr>
          <w:rFonts w:ascii="Book Antiqua" w:hAnsi="Book Antiqua" w:cs="Times New Roman"/>
          <w:lang w:val="en-GB"/>
        </w:rPr>
        <w:t xml:space="preserve"> systematic review</w:t>
      </w:r>
      <w:r w:rsidR="004867E7" w:rsidRPr="007A32CC">
        <w:rPr>
          <w:rFonts w:ascii="Book Antiqua" w:hAnsi="Book Antiqua" w:cs="Times New Roman"/>
          <w:lang w:val="en-GB"/>
        </w:rPr>
        <w:t xml:space="preserve"> and meta-anal</w:t>
      </w:r>
      <w:r w:rsidRPr="007A32CC">
        <w:rPr>
          <w:rFonts w:ascii="Book Antiqua" w:hAnsi="Book Antiqua" w:cs="Times New Roman"/>
          <w:lang w:val="en-GB"/>
        </w:rPr>
        <w:t>ysi</w:t>
      </w:r>
      <w:r w:rsidR="00BF55AA" w:rsidRPr="007A32CC">
        <w:rPr>
          <w:rFonts w:ascii="Book Antiqua" w:hAnsi="Book Antiqua" w:cs="Times New Roman"/>
          <w:lang w:val="en-GB"/>
        </w:rPr>
        <w:t>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&lt;EndNote&gt;&lt;Cite&gt;&lt;Author&gt;Chavez-Tapia&lt;/Author&gt;&lt;Year&gt;2010&lt;/Year&gt;&lt;RecNum&gt;83&lt;/RecNum&gt;&lt;DisplayText&gt;&lt;style face="superscript"&gt;[68]&lt;/style&gt;&lt;/DisplayText&gt;&lt;record&gt;&lt;rec-number&gt;83&lt;/rec-number&gt;&lt;foreign-keys&gt;&lt;key app="EN" db-id="pp2wpt20p2dsxmewvr550r5h02sf9rfe50vw" timestamp="1530621982"&gt;83&lt;/key&gt;&lt;/foreign-keys&gt;&lt;ref-type name="Journal Article"&gt;17&lt;/ref-type&gt;&lt;contributors&gt;&lt;authors&gt;&lt;author&gt;Chavez-Tapia, N. C.&lt;/author&gt;&lt;author&gt;Tellez-Avila, F. I.&lt;/author&gt;&lt;author&gt;Barrientos-Gutierrez, T.&lt;/author&gt;&lt;author&gt;Mendez-Sanchez, N.&lt;/author&gt;&lt;author&gt;Lizardi-Cervera, J.&lt;/author&gt;&lt;author&gt;Uribe, M.&lt;/author&gt;&lt;/authors&gt;&lt;/contributors&gt;&lt;auth-address&gt;Centro Studi Fegato (CSF), Liver Research Centre, Bldg Q - AREA Science Park- Basovizza Campus, SS14 Km 163,5, Trieste, Italy, 34012.&lt;/auth-address&gt;&lt;titles&gt;&lt;title&gt;Bariatric surgery for non-alcoholic steatohepatitis in obese patients&lt;/title&gt;&lt;secondary-title&gt;Cochrane Database Syst Rev&lt;/secondary-title&gt;&lt;/titles&gt;&lt;periodical&gt;&lt;full-title&gt;Cochrane Database Syst Rev&lt;/full-title&gt;&lt;/periodical&gt;&lt;pages&gt;CD007340&lt;/pages&gt;&lt;number&gt;1&lt;/number&gt;&lt;edition&gt;2010/01/22&lt;/edition&gt;&lt;keywords&gt;&lt;keyword&gt;*Bariatric Surgery&lt;/keyword&gt;&lt;keyword&gt;Fatty Liver/etiology/*surgery&lt;/keyword&gt;&lt;keyword&gt;Humans&lt;/keyword&gt;&lt;keyword&gt;Obesity/complications/*surgery&lt;/keyword&gt;&lt;/keywords&gt;&lt;dates&gt;&lt;year&gt;2010&lt;/year&gt;&lt;pub-dates&gt;&lt;date&gt;Jan 20&lt;/date&gt;&lt;/pub-dates&gt;&lt;/dates&gt;&lt;isbn&gt;1469-493X (Electronic)&amp;#xD;1361-6137 (Linking)&lt;/isbn&gt;&lt;accession-num&gt;20091629&lt;/accession-num&gt;&lt;urls&gt;&lt;related-urls&gt;&lt;url&gt;https://www.ncbi.nlm.nih.gov/pubmed/20091629&lt;/url&gt;&lt;url&gt;http://cochranelibrary-wiley.com/doi/10.1002/14651858.CD007340.pub2/abstract;jsessionid=34D1F8EA57A3B018005A83B93D32206A.f01t04&lt;/url&gt;&lt;/related-urls&gt;&lt;/urls&gt;&lt;electronic-resource-num&gt;10.1002/14651858.CD007340.pub2&lt;/electronic-resource-num&gt;&lt;research-notes&gt;Cochrane review&lt;/research-notes&gt;&lt;/record&gt;&lt;/Cite&gt;&lt;/EndNote&gt;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[68]</w:t>
      </w:r>
      <w:r w:rsidR="00FF0121" w:rsidRPr="007A32CC">
        <w:rPr>
          <w:rFonts w:ascii="Book Antiqua" w:hAnsi="Book Antiqua" w:cs="Times New Roman"/>
          <w:lang w:val="en-GB"/>
        </w:rPr>
        <w:fldChar w:fldCharType="end"/>
      </w:r>
      <w:r w:rsidR="0066198E" w:rsidRPr="007A32CC">
        <w:rPr>
          <w:rFonts w:ascii="Book Antiqua" w:hAnsi="Book Antiqua" w:cs="Times New Roman"/>
          <w:lang w:val="en-GB"/>
        </w:rPr>
        <w:t xml:space="preserve"> </w:t>
      </w:r>
      <w:r w:rsidR="00BF55AA" w:rsidRPr="007A32CC">
        <w:rPr>
          <w:rFonts w:ascii="Book Antiqua" w:hAnsi="Book Antiqua" w:cs="Times New Roman"/>
          <w:lang w:val="en-GB"/>
        </w:rPr>
        <w:t xml:space="preserve">in </w:t>
      </w:r>
      <w:r w:rsidR="004867E7" w:rsidRPr="007A32CC">
        <w:rPr>
          <w:rFonts w:ascii="Book Antiqua" w:hAnsi="Book Antiqua" w:cs="Times New Roman"/>
          <w:lang w:val="en-GB"/>
        </w:rPr>
        <w:t xml:space="preserve">2008 </w:t>
      </w:r>
      <w:r w:rsidR="0066198E" w:rsidRPr="007A32CC">
        <w:rPr>
          <w:rFonts w:ascii="Book Antiqua" w:hAnsi="Book Antiqua" w:cs="Times New Roman"/>
          <w:lang w:val="en-GB"/>
        </w:rPr>
        <w:t>assessed</w:t>
      </w:r>
      <w:r w:rsidR="00BF55AA" w:rsidRPr="007A32CC">
        <w:rPr>
          <w:rFonts w:ascii="Book Antiqua" w:hAnsi="Book Antiqua" w:cs="Times New Roman"/>
          <w:lang w:val="en-GB"/>
        </w:rPr>
        <w:t xml:space="preserve"> the histological effects of bariatric surgery in NAFLD p</w:t>
      </w:r>
      <w:r w:rsidR="004867E7" w:rsidRPr="007A32CC">
        <w:rPr>
          <w:rFonts w:ascii="Book Antiqua" w:hAnsi="Book Antiqua" w:cs="Times New Roman"/>
          <w:lang w:val="en-GB"/>
        </w:rPr>
        <w:t>a</w:t>
      </w:r>
      <w:r w:rsidRPr="007A32CC">
        <w:rPr>
          <w:rFonts w:ascii="Book Antiqua" w:hAnsi="Book Antiqua" w:cs="Times New Roman"/>
          <w:lang w:val="en-GB"/>
        </w:rPr>
        <w:t xml:space="preserve">tients. </w:t>
      </w:r>
      <w:r w:rsidR="00FE3555" w:rsidRPr="007A32CC">
        <w:rPr>
          <w:rFonts w:ascii="Book Antiqua" w:hAnsi="Book Antiqua" w:cs="Times New Roman"/>
          <w:lang w:val="en-GB"/>
        </w:rPr>
        <w:t>This review</w:t>
      </w:r>
      <w:r w:rsidR="006E179A" w:rsidRPr="007A32CC">
        <w:rPr>
          <w:rFonts w:ascii="Book Antiqua" w:hAnsi="Book Antiqua" w:cs="Times New Roman"/>
          <w:lang w:val="en-GB"/>
        </w:rPr>
        <w:t xml:space="preserve"> concluded</w:t>
      </w:r>
      <w:r w:rsidR="004867E7" w:rsidRPr="007A32CC">
        <w:rPr>
          <w:rFonts w:ascii="Book Antiqua" w:hAnsi="Book Antiqua" w:cs="Times New Roman"/>
          <w:lang w:val="en-GB"/>
        </w:rPr>
        <w:t xml:space="preserve"> that</w:t>
      </w:r>
      <w:r w:rsidR="00FE3555" w:rsidRPr="007A32CC">
        <w:rPr>
          <w:rFonts w:ascii="Book Antiqua" w:hAnsi="Book Antiqua" w:cs="Times New Roman"/>
          <w:lang w:val="en-GB"/>
        </w:rPr>
        <w:t xml:space="preserve"> the</w:t>
      </w:r>
      <w:r w:rsidR="004867E7" w:rsidRPr="007A32CC">
        <w:rPr>
          <w:rFonts w:ascii="Book Antiqua" w:hAnsi="Book Antiqua" w:cs="Times New Roman"/>
          <w:lang w:val="en-GB"/>
        </w:rPr>
        <w:t xml:space="preserve"> features of steatosis, steatohepatitis, and fibrosis improve or resolve in most patients following weight loss after bariatric surgery.</w:t>
      </w:r>
      <w:r w:rsidRPr="007A32CC">
        <w:rPr>
          <w:rFonts w:ascii="Book Antiqua" w:hAnsi="Book Antiqua" w:cs="Times New Roman"/>
          <w:lang w:val="en-GB"/>
        </w:rPr>
        <w:t xml:space="preserve"> </w:t>
      </w:r>
      <w:r w:rsidR="00FE3555" w:rsidRPr="007A32CC">
        <w:rPr>
          <w:rFonts w:ascii="Book Antiqua" w:hAnsi="Book Antiqua" w:cs="Times New Roman"/>
          <w:lang w:val="en-GB"/>
        </w:rPr>
        <w:t>A</w:t>
      </w:r>
      <w:r w:rsidRPr="007A32CC">
        <w:rPr>
          <w:rFonts w:ascii="Book Antiqua" w:hAnsi="Book Antiqua" w:cs="Times New Roman"/>
          <w:lang w:val="en-GB"/>
        </w:rPr>
        <w:t xml:space="preserve"> Cochrane review </w:t>
      </w:r>
      <w:r w:rsidR="00FE3555" w:rsidRPr="007A32CC">
        <w:rPr>
          <w:rFonts w:ascii="Book Antiqua" w:hAnsi="Book Antiqua" w:cs="Times New Roman"/>
          <w:lang w:val="en-GB"/>
        </w:rPr>
        <w:t>in 2010 reported</w:t>
      </w:r>
      <w:r w:rsidRPr="007A32CC">
        <w:rPr>
          <w:rFonts w:ascii="Book Antiqua" w:hAnsi="Book Antiqua" w:cs="Times New Roman"/>
          <w:lang w:val="en-GB"/>
        </w:rPr>
        <w:t xml:space="preserve"> more discrete conclusions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&lt;EndNote&gt;&lt;Cite&gt;&lt;Author&gt;Mummadi&lt;/Author&gt;&lt;Year&gt;2008&lt;/Year&gt;&lt;RecNum&gt;66&lt;/RecNum&gt;&lt;DisplayText&gt;&lt;style face="superscript"&gt;[69]&lt;/style&gt;&lt;/DisplayText&gt;&lt;record&gt;&lt;rec-number&gt;66&lt;/rec-number&gt;&lt;foreign-keys&gt;&lt;key app="EN" db-id="pp2wpt20p2dsxmewvr550r5h02sf9rfe50vw" timestamp="1530190956"&gt;66&lt;/key&gt;&lt;/foreign-keys&gt;&lt;ref-type name="Journal Article"&gt;17&lt;/ref-type&gt;&lt;contributors&gt;&lt;authors&gt;&lt;author&gt;Mummadi, R. R.&lt;/author&gt;&lt;author&gt;Kasturi, K. S.&lt;/author&gt;&lt;author&gt;Chennareddygari, S.&lt;/author&gt;&lt;author&gt;Sood, G. K.&lt;/author&gt;&lt;/authors&gt;&lt;/contributors&gt;&lt;auth-address&gt;Internal Medicine, University of Texas Medical Branch, Galveston, Texas 77555, USA.&lt;/auth-address&gt;&lt;titles&gt;&lt;title&gt;Effect of bariatric surgery on nonalcoholic fatty liver disease: systematic review and meta-analysis&lt;/title&gt;&lt;secondary-title&gt;Clin Gastroenterol Hepatol&lt;/secondary-title&gt;&lt;/titles&gt;&lt;periodical&gt;&lt;full-title&gt;Clin Gastroenterol Hepatol&lt;/full-title&gt;&lt;/periodical&gt;&lt;pages&gt;1396-402&lt;/pages&gt;&lt;volume&gt;6&lt;/volume&gt;&lt;number&gt;12&lt;/number&gt;&lt;edition&gt;2008/11/07&lt;/edition&gt;&lt;keywords&gt;&lt;keyword&gt;Adult&lt;/keyword&gt;&lt;keyword&gt;Aged&lt;/keyword&gt;&lt;keyword&gt;*Bariatric Surgery&lt;/keyword&gt;&lt;keyword&gt;Body Mass Index&lt;/keyword&gt;&lt;keyword&gt;Fatty Liver/*pathology&lt;/keyword&gt;&lt;keyword&gt;Female&lt;/keyword&gt;&lt;keyword&gt;Humans&lt;/keyword&gt;&lt;keyword&gt;Liver Cirrhosis/pathology&lt;/keyword&gt;&lt;keyword&gt;Male&lt;/keyword&gt;&lt;keyword&gt;Middle Aged&lt;/keyword&gt;&lt;keyword&gt;Young Adult&lt;/keyword&gt;&lt;/keywords&gt;&lt;dates&gt;&lt;year&gt;2008&lt;/year&gt;&lt;pub-dates&gt;&lt;date&gt;Dec&lt;/date&gt;&lt;/pub-dates&gt;&lt;/dates&gt;&lt;isbn&gt;1542-7714 (Electronic)&amp;#xD;1542-3565 (Linking)&lt;/isbn&gt;&lt;accession-num&gt;18986848&lt;/accession-num&gt;&lt;urls&gt;&lt;related-urls&gt;&lt;url&gt;https://www.ncbi.nlm.nih.gov/pubmed/18986848&lt;/url&gt;&lt;url&gt;https://www.cghjournal.org/article/S1542-3565(08)00831-8/pdf&lt;/url&gt;&lt;/related-urls&gt;&lt;/urls&gt;&lt;electronic-resource-num&gt;10.1016/j.cgh.2008.08.012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[69]</w:t>
      </w:r>
      <w:r w:rsidR="00FF0121" w:rsidRPr="007A32CC">
        <w:rPr>
          <w:rFonts w:ascii="Book Antiqua" w:hAnsi="Book Antiqua" w:cs="Times New Roman"/>
          <w:lang w:val="en-GB"/>
        </w:rPr>
        <w:fldChar w:fldCharType="end"/>
      </w:r>
      <w:r w:rsidRPr="007A32CC">
        <w:rPr>
          <w:rFonts w:ascii="Book Antiqua" w:hAnsi="Book Antiqua" w:cs="Times New Roman"/>
          <w:lang w:val="en-GB"/>
        </w:rPr>
        <w:t>. The</w:t>
      </w:r>
      <w:r w:rsidR="00FE3555" w:rsidRPr="007A32CC">
        <w:rPr>
          <w:rFonts w:ascii="Book Antiqua" w:hAnsi="Book Antiqua" w:cs="Times New Roman"/>
          <w:lang w:val="en-GB"/>
        </w:rPr>
        <w:t>se</w:t>
      </w:r>
      <w:r w:rsidR="00484DDB" w:rsidRPr="007A32CC">
        <w:rPr>
          <w:rFonts w:ascii="Book Antiqua" w:hAnsi="Book Antiqua" w:cs="Times New Roman"/>
          <w:lang w:val="en-GB"/>
        </w:rPr>
        <w:t xml:space="preserve"> authors</w:t>
      </w:r>
      <w:r w:rsidRPr="007A32CC">
        <w:rPr>
          <w:rFonts w:ascii="Book Antiqua" w:hAnsi="Book Antiqua" w:cs="Times New Roman"/>
          <w:lang w:val="en-GB"/>
        </w:rPr>
        <w:t xml:space="preserve"> were not able to identify any </w:t>
      </w:r>
      <w:r w:rsidR="00213E13" w:rsidRPr="007A32CC">
        <w:rPr>
          <w:rFonts w:ascii="Book Antiqua" w:hAnsi="Book Antiqua" w:cs="Times New Roman"/>
          <w:lang w:val="en-GB"/>
        </w:rPr>
        <w:t>randomized clinical tria</w:t>
      </w:r>
      <w:r w:rsidRPr="007A32CC">
        <w:rPr>
          <w:rFonts w:ascii="Book Antiqua" w:hAnsi="Book Antiqua" w:cs="Times New Roman"/>
          <w:lang w:val="en-GB"/>
        </w:rPr>
        <w:t xml:space="preserve">ls at that time and </w:t>
      </w:r>
      <w:r w:rsidR="00FE3555" w:rsidRPr="007A32CC">
        <w:rPr>
          <w:rFonts w:ascii="Book Antiqua" w:hAnsi="Book Antiqua" w:cs="Times New Roman"/>
          <w:lang w:val="en-GB"/>
        </w:rPr>
        <w:t xml:space="preserve">advised caution </w:t>
      </w:r>
      <w:r w:rsidR="00F84C7E" w:rsidRPr="007A32CC">
        <w:rPr>
          <w:rFonts w:ascii="Book Antiqua" w:hAnsi="Book Antiqua" w:cs="Times New Roman"/>
          <w:lang w:val="en-GB"/>
        </w:rPr>
        <w:t>even though</w:t>
      </w:r>
      <w:r w:rsidR="00FE3555" w:rsidRPr="007A32CC">
        <w:rPr>
          <w:rFonts w:ascii="Book Antiqua" w:hAnsi="Book Antiqua" w:cs="Times New Roman"/>
          <w:lang w:val="en-GB"/>
        </w:rPr>
        <w:t xml:space="preserve"> several </w:t>
      </w:r>
      <w:r w:rsidR="003231C7" w:rsidRPr="007A32CC">
        <w:rPr>
          <w:rFonts w:ascii="Book Antiqua" w:hAnsi="Book Antiqua" w:cs="Times New Roman"/>
          <w:lang w:val="en-GB"/>
        </w:rPr>
        <w:t xml:space="preserve">reports </w:t>
      </w:r>
      <w:r w:rsidR="00FE3555" w:rsidRPr="007A32CC">
        <w:rPr>
          <w:rFonts w:ascii="Book Antiqua" w:hAnsi="Book Antiqua" w:cs="Times New Roman"/>
          <w:lang w:val="en-GB"/>
        </w:rPr>
        <w:t>demonstrated</w:t>
      </w:r>
      <w:r w:rsidR="00DB522C" w:rsidRPr="007A32CC">
        <w:rPr>
          <w:rFonts w:ascii="Book Antiqua" w:hAnsi="Book Antiqua" w:cs="Times New Roman"/>
          <w:lang w:val="en-GB"/>
        </w:rPr>
        <w:t xml:space="preserve"> potential </w:t>
      </w:r>
      <w:r w:rsidR="00257DC4" w:rsidRPr="007A32CC">
        <w:rPr>
          <w:rFonts w:ascii="Book Antiqua" w:hAnsi="Book Antiqua" w:cs="Times New Roman"/>
          <w:lang w:val="en-GB"/>
        </w:rPr>
        <w:t>favourable</w:t>
      </w:r>
      <w:r w:rsidR="00DB522C" w:rsidRPr="007A32CC">
        <w:rPr>
          <w:rFonts w:ascii="Book Antiqua" w:hAnsi="Book Antiqua" w:cs="Times New Roman"/>
          <w:lang w:val="en-GB"/>
        </w:rPr>
        <w:t xml:space="preserve"> effect</w:t>
      </w:r>
      <w:r w:rsidR="003231C7" w:rsidRPr="007A32CC">
        <w:rPr>
          <w:rFonts w:ascii="Book Antiqua" w:hAnsi="Book Antiqua" w:cs="Times New Roman"/>
          <w:lang w:val="en-GB"/>
        </w:rPr>
        <w:t>s</w:t>
      </w:r>
      <w:r w:rsidR="00DB522C" w:rsidRPr="007A32CC">
        <w:rPr>
          <w:rFonts w:ascii="Book Antiqua" w:hAnsi="Book Antiqua" w:cs="Times New Roman"/>
          <w:lang w:val="en-GB"/>
        </w:rPr>
        <w:t xml:space="preserve"> of bariatric surgery</w:t>
      </w:r>
      <w:r w:rsidR="003231C7" w:rsidRPr="007A32CC">
        <w:rPr>
          <w:rFonts w:ascii="Book Antiqua" w:hAnsi="Book Antiqua" w:cs="Times New Roman"/>
          <w:lang w:val="en-GB"/>
        </w:rPr>
        <w:t>. Most studies reported beneficial effects on steatosis,</w:t>
      </w:r>
      <w:r w:rsidR="000E2DF4" w:rsidRPr="007A32CC">
        <w:rPr>
          <w:rFonts w:ascii="Book Antiqua" w:hAnsi="Book Antiqua" w:cs="Times New Roman"/>
          <w:lang w:val="en-GB"/>
        </w:rPr>
        <w:t xml:space="preserve"> and</w:t>
      </w:r>
      <w:r w:rsidR="003231C7" w:rsidRPr="007A32CC">
        <w:rPr>
          <w:rFonts w:ascii="Book Antiqua" w:hAnsi="Book Antiqua" w:cs="Times New Roman"/>
          <w:lang w:val="en-GB"/>
        </w:rPr>
        <w:t xml:space="preserve"> more than half of the studies </w:t>
      </w:r>
      <w:r w:rsidR="00FE3555" w:rsidRPr="007A32CC">
        <w:rPr>
          <w:rFonts w:ascii="Book Antiqua" w:hAnsi="Book Antiqua" w:cs="Times New Roman"/>
          <w:lang w:val="en-GB"/>
        </w:rPr>
        <w:t>demonstrat</w:t>
      </w:r>
      <w:r w:rsidR="003231C7" w:rsidRPr="007A32CC">
        <w:rPr>
          <w:rFonts w:ascii="Book Antiqua" w:hAnsi="Book Antiqua" w:cs="Times New Roman"/>
          <w:lang w:val="en-GB"/>
        </w:rPr>
        <w:t>ed significant improvement</w:t>
      </w:r>
      <w:r w:rsidR="00943375" w:rsidRPr="007A32CC">
        <w:rPr>
          <w:rFonts w:ascii="Book Antiqua" w:hAnsi="Book Antiqua" w:cs="Times New Roman"/>
          <w:lang w:val="en-GB"/>
        </w:rPr>
        <w:t>s</w:t>
      </w:r>
      <w:r w:rsidR="003231C7" w:rsidRPr="007A32CC">
        <w:rPr>
          <w:rFonts w:ascii="Book Antiqua" w:hAnsi="Book Antiqua" w:cs="Times New Roman"/>
          <w:lang w:val="en-GB"/>
        </w:rPr>
        <w:t xml:space="preserve"> in histological inflammation. S</w:t>
      </w:r>
      <w:r w:rsidR="00E278B4" w:rsidRPr="007A32CC">
        <w:rPr>
          <w:rFonts w:ascii="Book Antiqua" w:hAnsi="Book Antiqua" w:cs="Times New Roman"/>
          <w:lang w:val="en-GB"/>
        </w:rPr>
        <w:t xml:space="preserve">ix studies </w:t>
      </w:r>
      <w:r w:rsidR="00FE3555" w:rsidRPr="007A32CC">
        <w:rPr>
          <w:rFonts w:ascii="Book Antiqua" w:hAnsi="Book Antiqua" w:cs="Times New Roman"/>
          <w:lang w:val="en-GB"/>
        </w:rPr>
        <w:t>demonstrat</w:t>
      </w:r>
      <w:r w:rsidR="00E278B4" w:rsidRPr="007A32CC">
        <w:rPr>
          <w:rFonts w:ascii="Book Antiqua" w:hAnsi="Book Antiqua" w:cs="Times New Roman"/>
          <w:lang w:val="en-GB"/>
        </w:rPr>
        <w:t>ed</w:t>
      </w:r>
      <w:r w:rsidR="003231C7" w:rsidRPr="007A32CC">
        <w:rPr>
          <w:rFonts w:ascii="Book Antiqua" w:hAnsi="Book Antiqua" w:cs="Times New Roman"/>
          <w:lang w:val="en-GB"/>
        </w:rPr>
        <w:t xml:space="preserve"> improvement in</w:t>
      </w:r>
      <w:r w:rsidR="00B1464A">
        <w:rPr>
          <w:rFonts w:ascii="Book Antiqua" w:hAnsi="Book Antiqua" w:cs="Times New Roman"/>
          <w:lang w:val="en-GB"/>
        </w:rPr>
        <w:t xml:space="preserve"> fibrosis scores, but 4 studies</w:t>
      </w:r>
      <w:r w:rsidR="00FF0121" w:rsidRPr="007A32CC">
        <w:rPr>
          <w:rFonts w:ascii="Book Antiqua" w:hAnsi="Book Antiqua" w:cs="Times New Roman"/>
          <w:lang w:val="en-GB"/>
        </w:rPr>
        <w:fldChar w:fldCharType="begin">
          <w:fldData xml:space="preserve">PEVuZE5vdGU+PENpdGU+PEF1dGhvcj5LcmFsPC9BdXRob3I+PFllYXI+MjAwNDwvWWVhcj48UmVj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PEVuZE5vdGU+PENpdGU+PEF1dGhvcj5LcmFsPC9BdXRob3I+PFllYXI+MjAwNDwvWWVhcj48UmVj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[70-73]</w:t>
      </w:r>
      <w:r w:rsidR="00FF0121" w:rsidRPr="007A32CC">
        <w:rPr>
          <w:rFonts w:ascii="Book Antiqua" w:hAnsi="Book Antiqua" w:cs="Times New Roman"/>
          <w:lang w:val="en-GB"/>
        </w:rPr>
        <w:fldChar w:fldCharType="end"/>
      </w:r>
      <w:r w:rsidR="003231C7" w:rsidRPr="007A32CC">
        <w:rPr>
          <w:rFonts w:ascii="Book Antiqua" w:hAnsi="Book Antiqua" w:cs="Times New Roman"/>
          <w:lang w:val="en-GB"/>
        </w:rPr>
        <w:t xml:space="preserve"> </w:t>
      </w:r>
      <w:r w:rsidR="00FE3555" w:rsidRPr="007A32CC">
        <w:rPr>
          <w:rFonts w:ascii="Book Antiqua" w:hAnsi="Book Antiqua" w:cs="Times New Roman"/>
          <w:lang w:val="en-GB"/>
        </w:rPr>
        <w:t xml:space="preserve">reported </w:t>
      </w:r>
      <w:r w:rsidR="003231C7" w:rsidRPr="007A32CC">
        <w:rPr>
          <w:rFonts w:ascii="Book Antiqua" w:hAnsi="Book Antiqua" w:cs="Times New Roman"/>
          <w:lang w:val="en-GB"/>
        </w:rPr>
        <w:t>some worsening of fibrosis.</w:t>
      </w:r>
    </w:p>
    <w:p w14:paraId="4F75AA49" w14:textId="2D6F0C1A" w:rsidR="00832FC1" w:rsidRPr="007A32CC" w:rsidRDefault="00FE355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O</w:t>
      </w:r>
      <w:r w:rsidR="00DE2019" w:rsidRPr="007A32CC">
        <w:rPr>
          <w:rFonts w:ascii="Book Antiqua" w:hAnsi="Book Antiqua" w:cs="Times New Roman"/>
          <w:lang w:val="en-GB"/>
        </w:rPr>
        <w:t xml:space="preserve">ur </w:t>
      </w:r>
      <w:r w:rsidR="0082420A" w:rsidRPr="007A32CC">
        <w:rPr>
          <w:rFonts w:ascii="Book Antiqua" w:hAnsi="Book Antiqua" w:cs="Times New Roman"/>
          <w:lang w:val="en-GB"/>
        </w:rPr>
        <w:t xml:space="preserve">literature </w:t>
      </w:r>
      <w:r w:rsidR="00DE2019" w:rsidRPr="007A32CC">
        <w:rPr>
          <w:rFonts w:ascii="Book Antiqua" w:hAnsi="Book Antiqua" w:cs="Times New Roman"/>
          <w:lang w:val="en-GB"/>
        </w:rPr>
        <w:t>search</w:t>
      </w:r>
      <w:r w:rsidRPr="007A32CC">
        <w:rPr>
          <w:rFonts w:ascii="Book Antiqua" w:hAnsi="Book Antiqua" w:cs="Times New Roman"/>
          <w:lang w:val="en-GB"/>
        </w:rPr>
        <w:t xml:space="preserve"> did not</w:t>
      </w:r>
      <w:r w:rsidR="00DE2019" w:rsidRPr="007A32CC">
        <w:rPr>
          <w:rFonts w:ascii="Book Antiqua" w:hAnsi="Book Antiqua" w:cs="Times New Roman"/>
          <w:lang w:val="en-GB"/>
        </w:rPr>
        <w:t xml:space="preserve"> </w:t>
      </w:r>
      <w:r w:rsidR="001361F9" w:rsidRPr="007A32CC">
        <w:rPr>
          <w:rFonts w:ascii="Book Antiqua" w:hAnsi="Book Antiqua" w:cs="Times New Roman"/>
          <w:lang w:val="en-GB"/>
        </w:rPr>
        <w:t>identify</w:t>
      </w:r>
      <w:r w:rsidR="00DE2019" w:rsidRPr="007A32CC">
        <w:rPr>
          <w:rFonts w:ascii="Book Antiqua" w:hAnsi="Book Antiqua" w:cs="Times New Roman"/>
          <w:lang w:val="en-GB"/>
        </w:rPr>
        <w:t xml:space="preserve"> any randomized controlled trials </w:t>
      </w:r>
      <w:r w:rsidRPr="007A32CC">
        <w:rPr>
          <w:rFonts w:ascii="Book Antiqua" w:hAnsi="Book Antiqua" w:cs="Times New Roman"/>
          <w:lang w:val="en-GB"/>
        </w:rPr>
        <w:t xml:space="preserve">that </w:t>
      </w:r>
      <w:r w:rsidR="00DE2019" w:rsidRPr="007A32CC">
        <w:rPr>
          <w:rFonts w:ascii="Book Antiqua" w:hAnsi="Book Antiqua" w:cs="Times New Roman"/>
          <w:lang w:val="en-GB"/>
        </w:rPr>
        <w:t>assess</w:t>
      </w:r>
      <w:r w:rsidRPr="007A32CC">
        <w:rPr>
          <w:rFonts w:ascii="Book Antiqua" w:hAnsi="Book Antiqua" w:cs="Times New Roman"/>
          <w:lang w:val="en-GB"/>
        </w:rPr>
        <w:t>ed</w:t>
      </w:r>
      <w:r w:rsidR="00DE2019" w:rsidRPr="007A32CC">
        <w:rPr>
          <w:rFonts w:ascii="Book Antiqua" w:hAnsi="Book Antiqua" w:cs="Times New Roman"/>
          <w:lang w:val="en-GB"/>
        </w:rPr>
        <w:t xml:space="preserve"> the</w:t>
      </w:r>
      <w:r w:rsidR="00E278B4" w:rsidRPr="007A32CC">
        <w:rPr>
          <w:rFonts w:ascii="Book Antiqua" w:hAnsi="Book Antiqua" w:cs="Times New Roman"/>
          <w:lang w:val="en-GB"/>
        </w:rPr>
        <w:t xml:space="preserve"> hepatic</w:t>
      </w:r>
      <w:r w:rsidR="00E1224F" w:rsidRPr="007A32CC">
        <w:rPr>
          <w:rFonts w:ascii="Book Antiqua" w:hAnsi="Book Antiqua" w:cs="Times New Roman"/>
          <w:lang w:val="en-GB"/>
        </w:rPr>
        <w:t xml:space="preserve"> histological</w:t>
      </w:r>
      <w:r w:rsidR="00DE2019" w:rsidRPr="007A32CC">
        <w:rPr>
          <w:rFonts w:ascii="Book Antiqua" w:hAnsi="Book Antiqua" w:cs="Times New Roman"/>
          <w:lang w:val="en-GB"/>
        </w:rPr>
        <w:t xml:space="preserve"> effects of bariatric surgery in NAFLD patients</w:t>
      </w:r>
      <w:r w:rsidR="00213E13" w:rsidRPr="007A32CC">
        <w:rPr>
          <w:rFonts w:ascii="Book Antiqua" w:hAnsi="Book Antiqua" w:cs="Times New Roman"/>
          <w:lang w:val="en-GB"/>
        </w:rPr>
        <w:t xml:space="preserve">. </w:t>
      </w:r>
      <w:r w:rsidR="0082420A" w:rsidRPr="007A32CC">
        <w:rPr>
          <w:rFonts w:ascii="Book Antiqua" w:hAnsi="Book Antiqua" w:cs="Times New Roman"/>
          <w:lang w:val="en-GB"/>
        </w:rPr>
        <w:t>W</w:t>
      </w:r>
      <w:r w:rsidR="00213E13" w:rsidRPr="007A32CC">
        <w:rPr>
          <w:rFonts w:ascii="Book Antiqua" w:hAnsi="Book Antiqua" w:cs="Times New Roman"/>
          <w:lang w:val="en-GB"/>
        </w:rPr>
        <w:t xml:space="preserve">e performed a comprehensive review of </w:t>
      </w:r>
      <w:r w:rsidR="00DE2019" w:rsidRPr="007A32CC">
        <w:rPr>
          <w:rFonts w:ascii="Book Antiqua" w:hAnsi="Book Antiqua" w:cs="Times New Roman"/>
          <w:lang w:val="en-GB"/>
        </w:rPr>
        <w:t xml:space="preserve">prospective and retrospective observational studies </w:t>
      </w:r>
      <w:r w:rsidR="00540E7B" w:rsidRPr="007A32CC">
        <w:rPr>
          <w:rFonts w:ascii="Book Antiqua" w:hAnsi="Book Antiqua" w:cs="Times New Roman"/>
          <w:lang w:val="en-GB"/>
        </w:rPr>
        <w:t xml:space="preserve">published </w:t>
      </w:r>
      <w:r w:rsidR="00213E13" w:rsidRPr="007A32CC">
        <w:rPr>
          <w:rFonts w:ascii="Book Antiqua" w:hAnsi="Book Antiqua" w:cs="Times New Roman"/>
          <w:lang w:val="en-GB"/>
        </w:rPr>
        <w:t xml:space="preserve">since 2010 to evaluate </w:t>
      </w:r>
      <w:r w:rsidR="00DE2019" w:rsidRPr="007A32CC">
        <w:rPr>
          <w:rFonts w:ascii="Book Antiqua" w:hAnsi="Book Antiqua" w:cs="Times New Roman"/>
          <w:lang w:val="en-GB"/>
        </w:rPr>
        <w:t>the</w:t>
      </w:r>
      <w:r w:rsidR="00407252" w:rsidRPr="007A32CC">
        <w:rPr>
          <w:rFonts w:ascii="Book Antiqua" w:hAnsi="Book Antiqua" w:cs="Times New Roman"/>
          <w:lang w:val="en-GB"/>
        </w:rPr>
        <w:t xml:space="preserve"> </w:t>
      </w:r>
      <w:r w:rsidR="00213E13" w:rsidRPr="007A32CC">
        <w:rPr>
          <w:rFonts w:ascii="Book Antiqua" w:hAnsi="Book Antiqua" w:cs="Times New Roman"/>
          <w:lang w:val="en-GB"/>
        </w:rPr>
        <w:t xml:space="preserve">effects of bariatric surgery on </w:t>
      </w:r>
      <w:r w:rsidR="00407252" w:rsidRPr="007A32CC">
        <w:rPr>
          <w:rFonts w:ascii="Book Antiqua" w:hAnsi="Book Antiqua" w:cs="Times New Roman"/>
          <w:lang w:val="en-GB"/>
        </w:rPr>
        <w:t xml:space="preserve">histopathological </w:t>
      </w:r>
      <w:r w:rsidR="00213E13" w:rsidRPr="007A32CC">
        <w:rPr>
          <w:rFonts w:ascii="Book Antiqua" w:hAnsi="Book Antiqua" w:cs="Times New Roman"/>
          <w:lang w:val="en-GB"/>
        </w:rPr>
        <w:t>NAFLD</w:t>
      </w:r>
      <w:r w:rsidR="002575D8" w:rsidRPr="007A32CC">
        <w:rPr>
          <w:rFonts w:ascii="Book Antiqua" w:hAnsi="Book Antiqua" w:cs="Times New Roman"/>
          <w:lang w:val="en-GB"/>
        </w:rPr>
        <w:t xml:space="preserve"> (Table 1)</w:t>
      </w:r>
      <w:r w:rsidR="00213E13" w:rsidRPr="007A32CC">
        <w:rPr>
          <w:rFonts w:ascii="Book Antiqua" w:hAnsi="Book Antiqua" w:cs="Times New Roman"/>
          <w:lang w:val="en-GB"/>
        </w:rPr>
        <w:t>.</w:t>
      </w:r>
      <w:r w:rsidR="005A64D3" w:rsidRPr="007A32CC">
        <w:rPr>
          <w:rFonts w:ascii="Book Antiqua" w:hAnsi="Book Antiqua" w:cs="Times New Roman"/>
          <w:lang w:val="en-GB"/>
        </w:rPr>
        <w:t xml:space="preserve"> </w:t>
      </w:r>
      <w:r w:rsidRPr="007A32CC">
        <w:rPr>
          <w:rFonts w:ascii="Book Antiqua" w:hAnsi="Book Antiqua" w:cs="Times New Roman"/>
          <w:lang w:val="en-GB"/>
        </w:rPr>
        <w:t>W</w:t>
      </w:r>
      <w:r w:rsidR="00A956AF" w:rsidRPr="007A32CC">
        <w:rPr>
          <w:rFonts w:ascii="Book Antiqua" w:hAnsi="Book Antiqua" w:cs="Times New Roman"/>
          <w:lang w:val="en-GB"/>
        </w:rPr>
        <w:t>e identified</w:t>
      </w:r>
      <w:r w:rsidR="007944A5" w:rsidRPr="007A32CC">
        <w:rPr>
          <w:rFonts w:ascii="Book Antiqua" w:hAnsi="Book Antiqua" w:cs="Times New Roman"/>
          <w:lang w:val="en-GB"/>
        </w:rPr>
        <w:t xml:space="preserve"> 13 studies: </w:t>
      </w:r>
      <w:r w:rsidR="00AD570A" w:rsidRPr="007A32CC">
        <w:rPr>
          <w:rFonts w:ascii="Book Antiqua" w:hAnsi="Book Antiqua" w:cs="Times New Roman"/>
          <w:lang w:val="en-GB"/>
        </w:rPr>
        <w:t xml:space="preserve">Eight </w:t>
      </w:r>
      <w:r w:rsidR="00A956AF" w:rsidRPr="007A32CC">
        <w:rPr>
          <w:rFonts w:ascii="Book Antiqua" w:hAnsi="Book Antiqua" w:cs="Times New Roman"/>
          <w:lang w:val="en-GB"/>
        </w:rPr>
        <w:t>stu</w:t>
      </w:r>
      <w:r w:rsidR="007944A5" w:rsidRPr="007A32CC">
        <w:rPr>
          <w:rFonts w:ascii="Book Antiqua" w:hAnsi="Book Antiqua" w:cs="Times New Roman"/>
          <w:lang w:val="en-GB"/>
        </w:rPr>
        <w:t>dies with prospective designs, two</w:t>
      </w:r>
      <w:r w:rsidR="00A956AF" w:rsidRPr="007A32CC">
        <w:rPr>
          <w:rFonts w:ascii="Book Antiqua" w:hAnsi="Book Antiqua" w:cs="Times New Roman"/>
          <w:lang w:val="en-GB"/>
        </w:rPr>
        <w:t xml:space="preserve"> studies </w:t>
      </w:r>
      <w:r w:rsidR="007944A5" w:rsidRPr="007A32CC">
        <w:rPr>
          <w:rFonts w:ascii="Book Antiqua" w:hAnsi="Book Antiqua" w:cs="Times New Roman"/>
          <w:lang w:val="en-GB"/>
        </w:rPr>
        <w:t>with retrospective designs and three</w:t>
      </w:r>
      <w:r w:rsidR="00A956AF" w:rsidRPr="007A32CC">
        <w:rPr>
          <w:rFonts w:ascii="Book Antiqua" w:hAnsi="Book Antiqua" w:cs="Times New Roman"/>
          <w:lang w:val="en-GB"/>
        </w:rPr>
        <w:t xml:space="preserve"> studies </w:t>
      </w:r>
      <w:r w:rsidRPr="007A32CC">
        <w:rPr>
          <w:rFonts w:ascii="Book Antiqua" w:hAnsi="Book Antiqua" w:cs="Times New Roman"/>
          <w:lang w:val="en-GB"/>
        </w:rPr>
        <w:t xml:space="preserve">in </w:t>
      </w:r>
      <w:r w:rsidR="00A956AF" w:rsidRPr="007A32CC">
        <w:rPr>
          <w:rFonts w:ascii="Book Antiqua" w:hAnsi="Book Antiqua" w:cs="Times New Roman"/>
          <w:lang w:val="en-GB"/>
        </w:rPr>
        <w:t>wh</w:t>
      </w:r>
      <w:r w:rsidRPr="007A32CC">
        <w:rPr>
          <w:rFonts w:ascii="Book Antiqua" w:hAnsi="Book Antiqua" w:cs="Times New Roman"/>
          <w:lang w:val="en-GB"/>
        </w:rPr>
        <w:t>ich</w:t>
      </w:r>
      <w:r w:rsidR="00A956AF" w:rsidRPr="007A32CC">
        <w:rPr>
          <w:rFonts w:ascii="Book Antiqua" w:hAnsi="Book Antiqua" w:cs="Times New Roman"/>
          <w:lang w:val="en-GB"/>
        </w:rPr>
        <w:t xml:space="preserve"> the design was not obvious. The type</w:t>
      </w:r>
      <w:r w:rsidR="007944A5" w:rsidRPr="007A32CC">
        <w:rPr>
          <w:rFonts w:ascii="Book Antiqua" w:hAnsi="Book Antiqua" w:cs="Times New Roman"/>
          <w:lang w:val="en-GB"/>
        </w:rPr>
        <w:t xml:space="preserve">s of surgery </w:t>
      </w:r>
      <w:r w:rsidR="007C116D" w:rsidRPr="007A32CC">
        <w:rPr>
          <w:rFonts w:ascii="Book Antiqua" w:hAnsi="Book Antiqua" w:cs="Times New Roman"/>
          <w:lang w:val="en-GB"/>
        </w:rPr>
        <w:t xml:space="preserve">included RYGB, AGB and </w:t>
      </w:r>
      <w:r w:rsidR="00407252" w:rsidRPr="007A32CC">
        <w:rPr>
          <w:rFonts w:ascii="Book Antiqua" w:hAnsi="Book Antiqua" w:cs="Times New Roman"/>
          <w:lang w:val="en-GB"/>
        </w:rPr>
        <w:t>SG</w:t>
      </w:r>
      <w:r w:rsidRPr="007A32CC">
        <w:rPr>
          <w:rFonts w:ascii="Book Antiqua" w:hAnsi="Book Antiqua" w:cs="Times New Roman"/>
          <w:lang w:val="en-GB"/>
        </w:rPr>
        <w:t>, and most</w:t>
      </w:r>
      <w:r w:rsidR="007C116D" w:rsidRPr="007A32CC">
        <w:rPr>
          <w:rFonts w:ascii="Book Antiqua" w:hAnsi="Book Antiqua" w:cs="Times New Roman"/>
          <w:lang w:val="en-GB"/>
        </w:rPr>
        <w:t xml:space="preserve"> studies </w:t>
      </w:r>
      <w:r w:rsidR="00A956AF" w:rsidRPr="007A32CC">
        <w:rPr>
          <w:rFonts w:ascii="Book Antiqua" w:hAnsi="Book Antiqua" w:cs="Times New Roman"/>
          <w:lang w:val="en-GB"/>
        </w:rPr>
        <w:t>assess</w:t>
      </w:r>
      <w:r w:rsidRPr="007A32CC">
        <w:rPr>
          <w:rFonts w:ascii="Book Antiqua" w:hAnsi="Book Antiqua" w:cs="Times New Roman"/>
          <w:lang w:val="en-GB"/>
        </w:rPr>
        <w:t>ed</w:t>
      </w:r>
      <w:r w:rsidR="00A956AF" w:rsidRPr="007A32CC">
        <w:rPr>
          <w:rFonts w:ascii="Book Antiqua" w:hAnsi="Book Antiqua" w:cs="Times New Roman"/>
          <w:lang w:val="en-GB"/>
        </w:rPr>
        <w:t xml:space="preserve"> the effect of </w:t>
      </w:r>
      <w:r w:rsidR="006B1139" w:rsidRPr="007A32CC">
        <w:rPr>
          <w:rFonts w:ascii="Book Antiqua" w:hAnsi="Book Antiqua" w:cs="Times New Roman"/>
          <w:lang w:val="en-GB"/>
        </w:rPr>
        <w:t>RYGB</w:t>
      </w:r>
      <w:r w:rsidR="00A956AF" w:rsidRPr="007A32CC">
        <w:rPr>
          <w:rFonts w:ascii="Book Antiqua" w:hAnsi="Book Antiqua" w:cs="Times New Roman"/>
          <w:lang w:val="en-GB"/>
        </w:rPr>
        <w:t>. The sample size ranged from 9 to 578 patients.</w:t>
      </w:r>
      <w:r w:rsidR="007944A5" w:rsidRPr="007A32CC">
        <w:rPr>
          <w:rFonts w:ascii="Book Antiqua" w:hAnsi="Book Antiqua" w:cs="Times New Roman"/>
          <w:lang w:val="en-GB"/>
        </w:rPr>
        <w:t xml:space="preserve"> The studies cluster</w:t>
      </w:r>
      <w:r w:rsidRPr="007A32CC">
        <w:rPr>
          <w:rFonts w:ascii="Book Antiqua" w:hAnsi="Book Antiqua" w:cs="Times New Roman"/>
          <w:lang w:val="en-GB"/>
        </w:rPr>
        <w:t>ed</w:t>
      </w:r>
      <w:r w:rsidR="007944A5" w:rsidRPr="007A32CC">
        <w:rPr>
          <w:rFonts w:ascii="Book Antiqua" w:hAnsi="Book Antiqua" w:cs="Times New Roman"/>
          <w:lang w:val="en-GB"/>
        </w:rPr>
        <w:t xml:space="preserve"> into three</w:t>
      </w:r>
      <w:r w:rsidR="001317B8" w:rsidRPr="007A32CC">
        <w:rPr>
          <w:rFonts w:ascii="Book Antiqua" w:hAnsi="Book Antiqua" w:cs="Times New Roman"/>
          <w:lang w:val="en-GB"/>
        </w:rPr>
        <w:t xml:space="preserve"> categories based on p</w:t>
      </w:r>
      <w:r w:rsidR="007944A5" w:rsidRPr="007A32CC">
        <w:rPr>
          <w:rFonts w:ascii="Book Antiqua" w:hAnsi="Book Antiqua" w:cs="Times New Roman"/>
          <w:lang w:val="en-GB"/>
        </w:rPr>
        <w:t xml:space="preserve">articipant numbers: </w:t>
      </w:r>
      <w:r w:rsidR="00B1464A" w:rsidRPr="007A32CC">
        <w:rPr>
          <w:rFonts w:ascii="Book Antiqua" w:hAnsi="Book Antiqua" w:cs="Times New Roman"/>
          <w:lang w:val="en-GB"/>
        </w:rPr>
        <w:t xml:space="preserve">Two </w:t>
      </w:r>
      <w:r w:rsidR="001317B8" w:rsidRPr="007A32CC">
        <w:rPr>
          <w:rFonts w:ascii="Book Antiqua" w:hAnsi="Book Antiqua" w:cs="Times New Roman"/>
          <w:lang w:val="en-GB"/>
        </w:rPr>
        <w:t xml:space="preserve">large studies with </w:t>
      </w:r>
      <w:r w:rsidR="00F84C7E" w:rsidRPr="007A32CC">
        <w:rPr>
          <w:rFonts w:ascii="Book Antiqua" w:hAnsi="Book Antiqua" w:cs="Times New Roman"/>
          <w:lang w:val="en-GB"/>
        </w:rPr>
        <w:t>more</w:t>
      </w:r>
      <w:r w:rsidR="00B1464A">
        <w:rPr>
          <w:rFonts w:ascii="Book Antiqua" w:hAnsi="Book Antiqua" w:cs="Times New Roman"/>
          <w:lang w:val="en-GB"/>
        </w:rPr>
        <w:t xml:space="preserve"> than 150 participants</w:t>
      </w:r>
      <w:r w:rsidR="00FF0121"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Wzc0LCA3NV08L3N0eWxlPjwvRGlzcGxheVRleHQ+PHJlY29yZD48cmVjLW51bWJlcj43NTwvcmVj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Wzc0LCA3NV08L3N0eWxlPjwvRGlzcGxheVRleHQ+PHJlY29yZD48cmVjLW51bWJlcj43NTwvcmVj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[74,</w:t>
      </w:r>
      <w:r w:rsidR="002C0A9C" w:rsidRPr="007A32CC">
        <w:rPr>
          <w:rFonts w:ascii="Book Antiqua" w:hAnsi="Book Antiqua" w:cs="Times New Roman"/>
          <w:noProof/>
          <w:vertAlign w:val="superscript"/>
          <w:lang w:val="en-GB"/>
        </w:rPr>
        <w:t>75]</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three</w:t>
      </w:r>
      <w:r w:rsidR="001317B8" w:rsidRPr="007A32CC">
        <w:rPr>
          <w:rFonts w:ascii="Book Antiqua" w:hAnsi="Book Antiqua" w:cs="Times New Roman"/>
          <w:lang w:val="en-GB"/>
        </w:rPr>
        <w:t xml:space="preserve"> s</w:t>
      </w:r>
      <w:r w:rsidR="00B1464A">
        <w:rPr>
          <w:rFonts w:ascii="Book Antiqua" w:hAnsi="Book Antiqua" w:cs="Times New Roman"/>
          <w:lang w:val="en-GB"/>
        </w:rPr>
        <w:t>tudies with 50-150 participants</w:t>
      </w:r>
      <w:r w:rsidR="00FF0121"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MTAsIDc2LCA3N108L3N0eWxlPjwvRGlzcGxheVRleHQ+PHJlY29yZD48cmVjLW51bWJlcj42Mjwv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aXN0ZTwvcmVzZWFyY2gtbm90ZXM+PC9yZWNvcmQ+PC9DaXRlPjxDaXRlPjxBdXRob3I+TW9yZXR0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L2NvbnRyaWJ1dG9ycz48YXV0aC1hZGRyZXNzPlNlcnZpY2UgZCZhcG9zO0hlcGF0by1HYXN0cm9l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MTAsIDc2LCA3N108L3N0eWxlPjwvRGlzcGxheVRleHQ+PHJlY29yZD48cmVjLW51bWJlcj42Mjwv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aXN0ZTwvcmVzZWFyY2gtbm90ZXM+PC9yZWNvcmQ+PC9DaXRlPjxDaXRlPjxBdXRob3I+TW9yZXR0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L2NvbnRyaWJ1dG9ycz48YXV0aC1hZGRyZXNzPlNlcnZpY2UgZCZhcG9zO0hlcGF0by1HYXN0cm9l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[10,76,</w:t>
      </w:r>
      <w:r w:rsidR="002C0A9C" w:rsidRPr="007A32CC">
        <w:rPr>
          <w:rFonts w:ascii="Book Antiqua" w:hAnsi="Book Antiqua" w:cs="Times New Roman"/>
          <w:noProof/>
          <w:vertAlign w:val="superscript"/>
          <w:lang w:val="en-GB"/>
        </w:rPr>
        <w:t>77]</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xml:space="preserve"> and eight</w:t>
      </w:r>
      <w:r w:rsidR="001317B8" w:rsidRPr="007A32CC">
        <w:rPr>
          <w:rFonts w:ascii="Book Antiqua" w:hAnsi="Book Antiqua" w:cs="Times New Roman"/>
          <w:lang w:val="en-GB"/>
        </w:rPr>
        <w:t xml:space="preserve"> small studies with </w:t>
      </w:r>
      <w:r w:rsidR="00B1464A">
        <w:rPr>
          <w:rFonts w:ascii="Book Antiqua" w:hAnsi="Book Antiqua" w:cs="Times New Roman"/>
          <w:lang w:val="en-GB"/>
        </w:rPr>
        <w:t>less than 50 participants</w:t>
      </w:r>
      <w:r w:rsidR="00FF0121"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NzgtODVdPC9zdHlsZT48L0Rpc3BsYXlUZXh0PjxyZWNvcmQ+PHJlYy1udW1iZXI+ODE8L3JlYy1u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NzgtODVdPC9zdHlsZT48L0Rpc3BsYXlUZXh0PjxyZWNvcmQ+PHJlYy1udW1iZXI+ODE8L3JlYy1u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[78-85]</w:t>
      </w:r>
      <w:r w:rsidR="00FF0121" w:rsidRPr="007A32CC">
        <w:rPr>
          <w:rFonts w:ascii="Book Antiqua" w:hAnsi="Book Antiqua" w:cs="Times New Roman"/>
          <w:lang w:val="en-GB"/>
        </w:rPr>
        <w:fldChar w:fldCharType="end"/>
      </w:r>
      <w:r w:rsidR="00832FC1" w:rsidRPr="007A32CC">
        <w:rPr>
          <w:rFonts w:ascii="Book Antiqua" w:hAnsi="Book Antiqua" w:cs="Times New Roman"/>
          <w:lang w:val="en-GB"/>
        </w:rPr>
        <w:t>.</w:t>
      </w:r>
    </w:p>
    <w:p w14:paraId="70129E57" w14:textId="29FED9E2" w:rsidR="00F67045" w:rsidRPr="007A32CC" w:rsidRDefault="001317B8"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In the large</w:t>
      </w:r>
      <w:r w:rsidR="00AD3D2C" w:rsidRPr="007A32CC">
        <w:rPr>
          <w:rFonts w:ascii="Book Antiqua" w:hAnsi="Book Antiqua" w:cs="Times New Roman"/>
          <w:lang w:val="en-GB"/>
        </w:rPr>
        <w:t>st</w:t>
      </w:r>
      <w:r w:rsidR="00B1464A">
        <w:rPr>
          <w:rFonts w:ascii="Book Antiqua" w:hAnsi="Book Antiqua" w:cs="Times New Roman"/>
          <w:lang w:val="en-GB"/>
        </w:rPr>
        <w:t xml:space="preserve"> study by </w:t>
      </w:r>
      <w:proofErr w:type="spellStart"/>
      <w:r w:rsidR="00B1464A">
        <w:rPr>
          <w:rFonts w:ascii="Book Antiqua" w:hAnsi="Book Antiqua" w:cs="Times New Roman"/>
          <w:lang w:val="en-GB"/>
        </w:rPr>
        <w:t>Caiazzo</w:t>
      </w:r>
      <w:proofErr w:type="spellEnd"/>
      <w:r w:rsidR="00B1464A" w:rsidRPr="00B1464A">
        <w:rPr>
          <w:rFonts w:ascii="Book Antiqua" w:hAnsi="Book Antiqua" w:cs="Times New Roman"/>
          <w:i/>
          <w:lang w:val="en-GB"/>
        </w:rPr>
        <w:t xml:space="preserve"> et al</w:t>
      </w:r>
      <w:r w:rsidR="00FF0121"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Wzc0XTwvc3R5bGU+PC9EaXNwbGF5VGV4dD48cmVjb3JkPjxyZWMtbnVtYmVyPjc1PC9yZWMtbnVt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Wzc0XTwvc3R5bGU+PC9EaXNwbGF5VGV4dD48cmVjb3JkPjxyZWMtbnVtYmVyPjc1PC9yZWMtbnVt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AD3D2C" w:rsidRPr="007A32CC">
        <w:rPr>
          <w:rFonts w:ascii="Book Antiqua" w:hAnsi="Book Antiqua" w:cs="Times New Roman"/>
          <w:lang w:val="en-GB"/>
        </w:rPr>
        <w:t>including</w:t>
      </w:r>
      <w:r w:rsidRPr="007A32CC">
        <w:rPr>
          <w:rFonts w:ascii="Book Antiqua" w:hAnsi="Book Antiqua" w:cs="Times New Roman"/>
          <w:lang w:val="en-GB"/>
        </w:rPr>
        <w:t xml:space="preserve"> more than 500 patients, the effects of RYGB and AGB</w:t>
      </w:r>
      <w:r w:rsidR="00622122" w:rsidRPr="007A32CC">
        <w:rPr>
          <w:rFonts w:ascii="Book Antiqua" w:hAnsi="Book Antiqua" w:cs="Times New Roman"/>
          <w:lang w:val="en-GB"/>
        </w:rPr>
        <w:t xml:space="preserve"> were compared</w:t>
      </w:r>
      <w:r w:rsidRPr="007A32CC">
        <w:rPr>
          <w:rFonts w:ascii="Book Antiqua" w:hAnsi="Book Antiqua" w:cs="Times New Roman"/>
          <w:lang w:val="en-GB"/>
        </w:rPr>
        <w:t xml:space="preserve">. Improvement </w:t>
      </w:r>
      <w:r w:rsidR="007C4F5A" w:rsidRPr="007A32CC">
        <w:rPr>
          <w:rFonts w:ascii="Book Antiqua" w:hAnsi="Book Antiqua" w:cs="Times New Roman"/>
          <w:lang w:val="en-GB"/>
        </w:rPr>
        <w:t>and</w:t>
      </w:r>
      <w:r w:rsidRPr="007A32CC">
        <w:rPr>
          <w:rFonts w:ascii="Book Antiqua" w:hAnsi="Book Antiqua" w:cs="Times New Roman"/>
          <w:lang w:val="en-GB"/>
        </w:rPr>
        <w:t xml:space="preserve"> resolution of steatosi</w:t>
      </w:r>
      <w:r w:rsidR="00062E6C" w:rsidRPr="007A32CC">
        <w:rPr>
          <w:rFonts w:ascii="Book Antiqua" w:hAnsi="Book Antiqua" w:cs="Times New Roman"/>
          <w:lang w:val="en-GB"/>
        </w:rPr>
        <w:t>s, inflammation and fibrosis were</w:t>
      </w:r>
      <w:r w:rsidRPr="007A32CC">
        <w:rPr>
          <w:rFonts w:ascii="Book Antiqua" w:hAnsi="Book Antiqua" w:cs="Times New Roman"/>
          <w:lang w:val="en-GB"/>
        </w:rPr>
        <w:t xml:space="preserve"> </w:t>
      </w:r>
      <w:r w:rsidR="007944A5" w:rsidRPr="007A32CC">
        <w:rPr>
          <w:rFonts w:ascii="Book Antiqua" w:hAnsi="Book Antiqua" w:cs="Times New Roman"/>
          <w:lang w:val="en-GB"/>
        </w:rPr>
        <w:t>observed one and five</w:t>
      </w:r>
      <w:r w:rsidR="00062E6C" w:rsidRPr="007A32CC">
        <w:rPr>
          <w:rFonts w:ascii="Book Antiqua" w:hAnsi="Book Antiqua" w:cs="Times New Roman"/>
          <w:lang w:val="en-GB"/>
        </w:rPr>
        <w:t xml:space="preserve"> years after both </w:t>
      </w:r>
      <w:r w:rsidR="00AD3D2C" w:rsidRPr="007A32CC">
        <w:rPr>
          <w:rFonts w:ascii="Book Antiqua" w:hAnsi="Book Antiqua" w:cs="Times New Roman"/>
          <w:lang w:val="en-GB"/>
        </w:rPr>
        <w:t xml:space="preserve">types of </w:t>
      </w:r>
      <w:r w:rsidR="00062E6C" w:rsidRPr="007A32CC">
        <w:rPr>
          <w:rFonts w:ascii="Book Antiqua" w:hAnsi="Book Antiqua" w:cs="Times New Roman"/>
          <w:lang w:val="en-GB"/>
        </w:rPr>
        <w:t>surgery</w:t>
      </w:r>
      <w:r w:rsidRPr="007A32CC">
        <w:rPr>
          <w:rFonts w:ascii="Book Antiqua" w:hAnsi="Book Antiqua" w:cs="Times New Roman"/>
          <w:lang w:val="en-GB"/>
        </w:rPr>
        <w:t xml:space="preserve">. </w:t>
      </w:r>
      <w:r w:rsidR="00AD3D2C" w:rsidRPr="007A32CC">
        <w:rPr>
          <w:rFonts w:ascii="Book Antiqua" w:hAnsi="Book Antiqua" w:cs="Times New Roman"/>
          <w:lang w:val="en-GB"/>
        </w:rPr>
        <w:t>Biopsies at a</w:t>
      </w:r>
      <w:r w:rsidR="00062E6C" w:rsidRPr="007A32CC">
        <w:rPr>
          <w:rFonts w:ascii="Book Antiqua" w:hAnsi="Book Antiqua" w:cs="Times New Roman"/>
          <w:lang w:val="en-GB"/>
        </w:rPr>
        <w:t xml:space="preserve">ll three </w:t>
      </w:r>
      <w:r w:rsidR="00AD3D2C" w:rsidRPr="007A32CC">
        <w:rPr>
          <w:rFonts w:ascii="Book Antiqua" w:hAnsi="Book Antiqua" w:cs="Times New Roman"/>
          <w:lang w:val="en-GB"/>
        </w:rPr>
        <w:t>time points (before</w:t>
      </w:r>
      <w:r w:rsidR="00540E7B" w:rsidRPr="007A32CC">
        <w:rPr>
          <w:rFonts w:ascii="Book Antiqua" w:hAnsi="Book Antiqua" w:cs="Times New Roman"/>
          <w:lang w:val="en-GB"/>
        </w:rPr>
        <w:t xml:space="preserve"> and </w:t>
      </w:r>
      <w:r w:rsidR="00AD3D2C" w:rsidRPr="007A32CC">
        <w:rPr>
          <w:rFonts w:ascii="Book Antiqua" w:hAnsi="Book Antiqua" w:cs="Times New Roman"/>
          <w:lang w:val="en-GB"/>
        </w:rPr>
        <w:t>1 and 5</w:t>
      </w:r>
      <w:r w:rsidR="007C4F5A" w:rsidRPr="007A32CC">
        <w:rPr>
          <w:rFonts w:ascii="Book Antiqua" w:hAnsi="Book Antiqua" w:cs="Times New Roman"/>
          <w:lang w:val="en-GB"/>
        </w:rPr>
        <w:t xml:space="preserve"> </w:t>
      </w:r>
      <w:r w:rsidR="00AD3D2C" w:rsidRPr="007A32CC">
        <w:rPr>
          <w:rFonts w:ascii="Book Antiqua" w:hAnsi="Book Antiqua" w:cs="Times New Roman"/>
          <w:lang w:val="en-GB"/>
        </w:rPr>
        <w:t>year</w:t>
      </w:r>
      <w:r w:rsidR="007C4F5A" w:rsidRPr="007A32CC">
        <w:rPr>
          <w:rFonts w:ascii="Book Antiqua" w:hAnsi="Book Antiqua" w:cs="Times New Roman"/>
          <w:lang w:val="en-GB"/>
        </w:rPr>
        <w:t>s</w:t>
      </w:r>
      <w:r w:rsidR="00AD3D2C" w:rsidRPr="007A32CC">
        <w:rPr>
          <w:rFonts w:ascii="Book Antiqua" w:hAnsi="Book Antiqua" w:cs="Times New Roman"/>
          <w:lang w:val="en-GB"/>
        </w:rPr>
        <w:t xml:space="preserve"> post</w:t>
      </w:r>
      <w:r w:rsidR="00ED372C" w:rsidRPr="007A32CC">
        <w:rPr>
          <w:rFonts w:ascii="Book Antiqua" w:hAnsi="Book Antiqua" w:cs="Times New Roman"/>
          <w:lang w:val="en-GB"/>
        </w:rPr>
        <w:t>-</w:t>
      </w:r>
      <w:r w:rsidR="00F7262D" w:rsidRPr="007A32CC">
        <w:rPr>
          <w:rFonts w:ascii="Book Antiqua" w:hAnsi="Book Antiqua" w:cs="Times New Roman"/>
          <w:lang w:val="en-GB"/>
        </w:rPr>
        <w:t>surgery</w:t>
      </w:r>
      <w:r w:rsidR="00AD3D2C" w:rsidRPr="007A32CC">
        <w:rPr>
          <w:rFonts w:ascii="Book Antiqua" w:hAnsi="Book Antiqua" w:cs="Times New Roman"/>
          <w:lang w:val="en-GB"/>
        </w:rPr>
        <w:t>)</w:t>
      </w:r>
      <w:r w:rsidR="00062E6C" w:rsidRPr="007A32CC">
        <w:rPr>
          <w:rFonts w:ascii="Book Antiqua" w:hAnsi="Book Antiqua" w:cs="Times New Roman"/>
          <w:lang w:val="en-GB"/>
        </w:rPr>
        <w:t xml:space="preserve"> were available in 315 patients</w:t>
      </w:r>
      <w:r w:rsidR="008D2D7E" w:rsidRPr="007A32CC">
        <w:rPr>
          <w:rFonts w:ascii="Book Antiqua" w:hAnsi="Book Antiqua" w:cs="Times New Roman"/>
          <w:lang w:val="en-GB"/>
        </w:rPr>
        <w:t>,</w:t>
      </w:r>
      <w:r w:rsidR="00062E6C" w:rsidRPr="007A32CC">
        <w:rPr>
          <w:rFonts w:ascii="Book Antiqua" w:hAnsi="Book Antiqua" w:cs="Times New Roman"/>
          <w:lang w:val="en-GB"/>
        </w:rPr>
        <w:t xml:space="preserve"> and t</w:t>
      </w:r>
      <w:r w:rsidR="00F67045" w:rsidRPr="007A32CC">
        <w:rPr>
          <w:rFonts w:ascii="Book Antiqua" w:hAnsi="Book Antiqua" w:cs="Times New Roman"/>
          <w:lang w:val="en-GB"/>
        </w:rPr>
        <w:t xml:space="preserve">he authors did not describe any cases of worsening. </w:t>
      </w:r>
      <w:r w:rsidRPr="007A32CC">
        <w:rPr>
          <w:rFonts w:ascii="Book Antiqua" w:hAnsi="Book Antiqua" w:cs="Times New Roman"/>
          <w:lang w:val="en-GB"/>
        </w:rPr>
        <w:t xml:space="preserve">The </w:t>
      </w:r>
      <w:r w:rsidRPr="007A32CC">
        <w:rPr>
          <w:rFonts w:ascii="Book Antiqua" w:hAnsi="Book Antiqua" w:cs="Times New Roman"/>
          <w:lang w:val="en-GB"/>
        </w:rPr>
        <w:lastRenderedPageBreak/>
        <w:t>best effect</w:t>
      </w:r>
      <w:r w:rsidR="007C4F5A" w:rsidRPr="007A32CC">
        <w:rPr>
          <w:rFonts w:ascii="Book Antiqua" w:hAnsi="Book Antiqua" w:cs="Times New Roman"/>
          <w:lang w:val="en-GB"/>
        </w:rPr>
        <w:t>s</w:t>
      </w:r>
      <w:r w:rsidRPr="007A32CC">
        <w:rPr>
          <w:rFonts w:ascii="Book Antiqua" w:hAnsi="Book Antiqua" w:cs="Times New Roman"/>
          <w:lang w:val="en-GB"/>
        </w:rPr>
        <w:t xml:space="preserve"> </w:t>
      </w:r>
      <w:r w:rsidR="007C4F5A" w:rsidRPr="007A32CC">
        <w:rPr>
          <w:rFonts w:ascii="Book Antiqua" w:hAnsi="Book Antiqua" w:cs="Times New Roman"/>
          <w:lang w:val="en-GB"/>
        </w:rPr>
        <w:t>on</w:t>
      </w:r>
      <w:r w:rsidR="005C3604" w:rsidRPr="007A32CC">
        <w:rPr>
          <w:rFonts w:ascii="Book Antiqua" w:hAnsi="Book Antiqua" w:cs="Times New Roman"/>
          <w:lang w:val="en-GB"/>
        </w:rPr>
        <w:t xml:space="preserve"> weight loss and liver histology </w:t>
      </w:r>
      <w:r w:rsidR="007C4F5A" w:rsidRPr="007A32CC">
        <w:rPr>
          <w:rFonts w:ascii="Book Antiqua" w:hAnsi="Book Antiqua" w:cs="Times New Roman"/>
          <w:lang w:val="en-GB"/>
        </w:rPr>
        <w:t>wer</w:t>
      </w:r>
      <w:r w:rsidR="005C3604" w:rsidRPr="007A32CC">
        <w:rPr>
          <w:rFonts w:ascii="Book Antiqua" w:hAnsi="Book Antiqua" w:cs="Times New Roman"/>
          <w:lang w:val="en-GB"/>
        </w:rPr>
        <w:t>e achieved in the</w:t>
      </w:r>
      <w:r w:rsidRPr="007A32CC">
        <w:rPr>
          <w:rFonts w:ascii="Book Antiqua" w:hAnsi="Book Antiqua" w:cs="Times New Roman"/>
          <w:lang w:val="en-GB"/>
        </w:rPr>
        <w:t xml:space="preserve"> RYGB</w:t>
      </w:r>
      <w:r w:rsidR="005C3604" w:rsidRPr="007A32CC">
        <w:rPr>
          <w:rFonts w:ascii="Book Antiqua" w:hAnsi="Book Antiqua" w:cs="Times New Roman"/>
          <w:lang w:val="en-GB"/>
        </w:rPr>
        <w:t xml:space="preserve"> patients</w:t>
      </w:r>
      <w:r w:rsidR="007C4F5A" w:rsidRPr="007A32CC">
        <w:rPr>
          <w:rFonts w:ascii="Book Antiqua" w:hAnsi="Book Antiqua" w:cs="Times New Roman"/>
          <w:lang w:val="en-GB"/>
        </w:rPr>
        <w:t>, and</w:t>
      </w:r>
      <w:r w:rsidR="005C3604" w:rsidRPr="007A32CC">
        <w:rPr>
          <w:rFonts w:ascii="Book Antiqua" w:hAnsi="Book Antiqua" w:cs="Times New Roman"/>
          <w:lang w:val="en-GB"/>
        </w:rPr>
        <w:t xml:space="preserve"> the </w:t>
      </w:r>
      <w:r w:rsidR="007C4F5A" w:rsidRPr="007A32CC">
        <w:rPr>
          <w:rFonts w:ascii="Book Antiqua" w:hAnsi="Book Antiqua" w:cs="Times New Roman"/>
          <w:lang w:val="en-GB"/>
        </w:rPr>
        <w:t>primary</w:t>
      </w:r>
      <w:r w:rsidR="005C3604" w:rsidRPr="007A32CC">
        <w:rPr>
          <w:rFonts w:ascii="Book Antiqua" w:hAnsi="Book Antiqua" w:cs="Times New Roman"/>
          <w:lang w:val="en-GB"/>
        </w:rPr>
        <w:t xml:space="preserve"> effect </w:t>
      </w:r>
      <w:r w:rsidR="007C4F5A" w:rsidRPr="007A32CC">
        <w:rPr>
          <w:rFonts w:ascii="Book Antiqua" w:hAnsi="Book Antiqua" w:cs="Times New Roman"/>
          <w:lang w:val="en-GB"/>
        </w:rPr>
        <w:t>derived</w:t>
      </w:r>
      <w:r w:rsidR="005C3604" w:rsidRPr="007A32CC">
        <w:rPr>
          <w:rFonts w:ascii="Book Antiqua" w:hAnsi="Book Antiqua" w:cs="Times New Roman"/>
          <w:lang w:val="en-GB"/>
        </w:rPr>
        <w:t xml:space="preserve"> from a greater weight loss but additionally explained by a more positive influence on glucose and lipid metabolism.</w:t>
      </w:r>
      <w:r w:rsidRPr="007A32CC">
        <w:rPr>
          <w:rFonts w:ascii="Book Antiqua" w:hAnsi="Book Antiqua" w:cs="Times New Roman"/>
          <w:lang w:val="en-GB"/>
        </w:rPr>
        <w:t xml:space="preserve"> </w:t>
      </w:r>
    </w:p>
    <w:p w14:paraId="1551580F" w14:textId="4D8BE7C6" w:rsidR="005838E9" w:rsidRPr="007A32CC" w:rsidRDefault="003E6E9C"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T</w:t>
      </w:r>
      <w:r w:rsidR="00F67045" w:rsidRPr="007A32CC">
        <w:rPr>
          <w:rFonts w:ascii="Book Antiqua" w:hAnsi="Book Antiqua" w:cs="Times New Roman"/>
          <w:lang w:val="en-GB"/>
        </w:rPr>
        <w:t>he second largest study of 160 patients undergoing RYGB or ABG</w:t>
      </w:r>
      <w:r w:rsidR="00832FC1" w:rsidRPr="007A32CC">
        <w:rPr>
          <w:rFonts w:ascii="Book Antiqua" w:hAnsi="Book Antiqua" w:cs="Times New Roman"/>
          <w:lang w:val="en-GB"/>
        </w:rPr>
        <w:t xml:space="preserve"> with</w:t>
      </w:r>
      <w:r w:rsidRPr="007A32CC">
        <w:rPr>
          <w:rFonts w:ascii="Book Antiqua" w:hAnsi="Book Antiqua" w:cs="Times New Roman"/>
          <w:lang w:val="en-GB"/>
        </w:rPr>
        <w:t xml:space="preserve"> a mean</w:t>
      </w:r>
      <w:r w:rsidR="00832FC1" w:rsidRPr="007A32CC">
        <w:rPr>
          <w:rFonts w:ascii="Book Antiqua" w:hAnsi="Book Antiqua" w:cs="Times New Roman"/>
          <w:lang w:val="en-GB"/>
        </w:rPr>
        <w:t xml:space="preserve"> follow-up of 31 </w:t>
      </w:r>
      <w:proofErr w:type="spellStart"/>
      <w:r w:rsidR="00832FC1" w:rsidRPr="007A32CC">
        <w:rPr>
          <w:rFonts w:ascii="Book Antiqua" w:hAnsi="Book Antiqua" w:cs="Times New Roman"/>
          <w:lang w:val="en-GB"/>
        </w:rPr>
        <w:t>mo</w:t>
      </w:r>
      <w:proofErr w:type="spellEnd"/>
      <w:r w:rsidRPr="007A32CC">
        <w:rPr>
          <w:rFonts w:ascii="Book Antiqua" w:hAnsi="Book Antiqua" w:cs="Times New Roman"/>
          <w:lang w:val="en-GB"/>
        </w:rPr>
        <w:t xml:space="preserve"> demonstrated</w:t>
      </w:r>
      <w:r w:rsidR="00832FC1" w:rsidRPr="007A32CC">
        <w:rPr>
          <w:rFonts w:ascii="Book Antiqua" w:hAnsi="Book Antiqua" w:cs="Times New Roman"/>
          <w:lang w:val="en-GB"/>
        </w:rPr>
        <w:t xml:space="preserve"> resolution or improvement of steatosis and inflammation in most patients</w:t>
      </w:r>
      <w:r w:rsidR="00FF0121" w:rsidRPr="007A32CC">
        <w:rPr>
          <w:rFonts w:ascii="Book Antiqua" w:hAnsi="Book Antiqua" w:cs="Times New Roman"/>
          <w:lang w:val="en-GB"/>
        </w:rPr>
        <w:fldChar w:fldCharType="begin">
          <w:fldData xml:space="preserve">PEVuZE5vdGU+PENpdGU+PEF1dGhvcj5UYWl0YW5vPC9BdXRob3I+PFllYXI+MjAxNTwvWWVhcj48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PEVuZE5vdGU+PENpdGU+PEF1dGhvcj5UYWl0YW5vPC9BdXRob3I+PFllYXI+MjAxNTwvWWVhcj48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[75]</w:t>
      </w:r>
      <w:r w:rsidR="00FF0121" w:rsidRPr="007A32CC">
        <w:rPr>
          <w:rFonts w:ascii="Book Antiqua" w:hAnsi="Book Antiqua" w:cs="Times New Roman"/>
          <w:lang w:val="en-GB"/>
        </w:rPr>
        <w:fldChar w:fldCharType="end"/>
      </w:r>
      <w:r w:rsidR="00E71605" w:rsidRPr="007A32CC">
        <w:rPr>
          <w:rFonts w:ascii="Book Antiqua" w:hAnsi="Book Antiqua" w:cs="Times New Roman"/>
          <w:lang w:val="en-GB"/>
        </w:rPr>
        <w:t>. F</w:t>
      </w:r>
      <w:r w:rsidR="00F67045" w:rsidRPr="007A32CC">
        <w:rPr>
          <w:rFonts w:ascii="Book Antiqua" w:hAnsi="Book Antiqua" w:cs="Times New Roman"/>
          <w:lang w:val="en-GB"/>
        </w:rPr>
        <w:t>ibrosis resolved or improved in</w:t>
      </w:r>
      <w:r w:rsidR="00F7262D" w:rsidRPr="007A32CC">
        <w:rPr>
          <w:rFonts w:ascii="Book Antiqua" w:hAnsi="Book Antiqua" w:cs="Times New Roman"/>
          <w:lang w:val="en-GB"/>
        </w:rPr>
        <w:t xml:space="preserve"> more than half o</w:t>
      </w:r>
      <w:r w:rsidR="00F67045" w:rsidRPr="007A32CC">
        <w:rPr>
          <w:rFonts w:ascii="Book Antiqua" w:hAnsi="Book Antiqua" w:cs="Times New Roman"/>
          <w:lang w:val="en-GB"/>
        </w:rPr>
        <w:t xml:space="preserve">f </w:t>
      </w:r>
      <w:r w:rsidR="00F7262D" w:rsidRPr="007A32CC">
        <w:rPr>
          <w:rFonts w:ascii="Book Antiqua" w:hAnsi="Book Antiqua" w:cs="Times New Roman"/>
          <w:lang w:val="en-GB"/>
        </w:rPr>
        <w:t xml:space="preserve">the </w:t>
      </w:r>
      <w:r w:rsidR="00F67045" w:rsidRPr="007A32CC">
        <w:rPr>
          <w:rFonts w:ascii="Book Antiqua" w:hAnsi="Book Antiqua" w:cs="Times New Roman"/>
          <w:lang w:val="en-GB"/>
        </w:rPr>
        <w:t>patients</w:t>
      </w:r>
      <w:r w:rsidR="00F7262D" w:rsidRPr="007A32CC">
        <w:rPr>
          <w:rFonts w:ascii="Book Antiqua" w:hAnsi="Book Antiqua" w:cs="Times New Roman"/>
          <w:lang w:val="en-GB"/>
        </w:rPr>
        <w:t>.</w:t>
      </w:r>
      <w:r w:rsidR="0082420A" w:rsidRPr="007A32CC">
        <w:rPr>
          <w:rFonts w:ascii="Book Antiqua" w:hAnsi="Book Antiqua" w:cs="Times New Roman"/>
          <w:lang w:val="en-GB"/>
        </w:rPr>
        <w:t xml:space="preserve"> </w:t>
      </w:r>
      <w:r w:rsidR="00832FC1" w:rsidRPr="007A32CC">
        <w:rPr>
          <w:rFonts w:ascii="Book Antiqua" w:hAnsi="Book Antiqua" w:cs="Times New Roman"/>
          <w:lang w:val="en-GB"/>
        </w:rPr>
        <w:t xml:space="preserve">However, </w:t>
      </w:r>
      <w:r w:rsidR="00D947BE" w:rsidRPr="007A32CC">
        <w:rPr>
          <w:rFonts w:ascii="Book Antiqua" w:hAnsi="Book Antiqua" w:cs="Times New Roman"/>
          <w:lang w:val="en-GB"/>
        </w:rPr>
        <w:t>8%</w:t>
      </w:r>
      <w:r w:rsidR="007D266A" w:rsidRPr="007A32CC">
        <w:rPr>
          <w:rFonts w:ascii="Book Antiqua" w:hAnsi="Book Antiqua" w:cs="Times New Roman"/>
          <w:lang w:val="en-GB"/>
        </w:rPr>
        <w:t xml:space="preserve"> of the patients</w:t>
      </w:r>
      <w:r w:rsidR="00F67045" w:rsidRPr="007A32CC">
        <w:rPr>
          <w:rFonts w:ascii="Book Antiqua" w:hAnsi="Book Antiqua" w:cs="Times New Roman"/>
          <w:lang w:val="en-GB"/>
        </w:rPr>
        <w:t xml:space="preserve"> progressed or developed steatosis </w:t>
      </w:r>
      <w:r w:rsidR="00F67045" w:rsidRPr="007A32CC">
        <w:rPr>
          <w:rFonts w:ascii="Book Antiqua" w:hAnsi="Book Antiqua" w:cs="Times New Roman"/>
          <w:i/>
          <w:lang w:val="en-GB"/>
        </w:rPr>
        <w:t>de novo</w:t>
      </w:r>
      <w:r w:rsidR="00F67045" w:rsidRPr="007A32CC">
        <w:rPr>
          <w:rFonts w:ascii="Book Antiqua" w:hAnsi="Book Antiqua" w:cs="Times New Roman"/>
          <w:lang w:val="en-GB"/>
        </w:rPr>
        <w:t xml:space="preserve"> after surgery. Portal inflammation worsened in </w:t>
      </w:r>
      <w:r w:rsidR="007D266A" w:rsidRPr="007A32CC">
        <w:rPr>
          <w:rFonts w:ascii="Book Antiqua" w:hAnsi="Book Antiqua" w:cs="Times New Roman"/>
          <w:lang w:val="en-GB"/>
        </w:rPr>
        <w:t>10%</w:t>
      </w:r>
      <w:r w:rsidR="00F67045" w:rsidRPr="007A32CC">
        <w:rPr>
          <w:rFonts w:ascii="Book Antiqua" w:hAnsi="Book Antiqua" w:cs="Times New Roman"/>
          <w:lang w:val="en-GB"/>
        </w:rPr>
        <w:t xml:space="preserve"> and developed </w:t>
      </w:r>
      <w:r w:rsidR="00F67045" w:rsidRPr="007A32CC">
        <w:rPr>
          <w:rFonts w:ascii="Book Antiqua" w:hAnsi="Book Antiqua" w:cs="Times New Roman"/>
          <w:i/>
          <w:lang w:val="en-GB"/>
        </w:rPr>
        <w:t>de novo</w:t>
      </w:r>
      <w:r w:rsidR="007D266A" w:rsidRPr="007A32CC">
        <w:rPr>
          <w:rFonts w:ascii="Book Antiqua" w:hAnsi="Book Antiqua" w:cs="Times New Roman"/>
          <w:lang w:val="en-GB"/>
        </w:rPr>
        <w:t xml:space="preserve"> in 27% of the</w:t>
      </w:r>
      <w:r w:rsidR="00F67045" w:rsidRPr="007A32CC">
        <w:rPr>
          <w:rFonts w:ascii="Book Antiqua" w:hAnsi="Book Antiqua" w:cs="Times New Roman"/>
          <w:lang w:val="en-GB"/>
        </w:rPr>
        <w:t xml:space="preserve"> patients</w:t>
      </w:r>
      <w:r w:rsidR="0082420A" w:rsidRPr="007A32CC">
        <w:rPr>
          <w:rFonts w:ascii="Book Antiqua" w:hAnsi="Book Antiqua" w:cs="Times New Roman"/>
          <w:lang w:val="en-GB"/>
        </w:rPr>
        <w:t>,</w:t>
      </w:r>
      <w:r w:rsidR="007D266A" w:rsidRPr="007A32CC">
        <w:rPr>
          <w:rFonts w:ascii="Book Antiqua" w:hAnsi="Book Antiqua" w:cs="Times New Roman"/>
          <w:lang w:val="en-GB"/>
        </w:rPr>
        <w:t xml:space="preserve"> and 16%</w:t>
      </w:r>
      <w:r w:rsidR="00F67045" w:rsidRPr="007A32CC">
        <w:rPr>
          <w:rFonts w:ascii="Book Antiqua" w:hAnsi="Book Antiqua" w:cs="Times New Roman"/>
          <w:lang w:val="en-GB"/>
        </w:rPr>
        <w:t xml:space="preserve"> developed lobular inflammation after surgery.</w:t>
      </w:r>
      <w:r w:rsidR="00832FC1" w:rsidRPr="007A32CC">
        <w:rPr>
          <w:rFonts w:ascii="Book Antiqua" w:hAnsi="Book Antiqua" w:cs="Times New Roman"/>
          <w:lang w:val="en-GB"/>
        </w:rPr>
        <w:t xml:space="preserve"> </w:t>
      </w:r>
      <w:r w:rsidR="00F67045" w:rsidRPr="007A32CC">
        <w:rPr>
          <w:rFonts w:ascii="Book Antiqua" w:hAnsi="Book Antiqua" w:cs="Times New Roman"/>
          <w:lang w:val="en-GB"/>
        </w:rPr>
        <w:t xml:space="preserve">Fibrosis progressed in </w:t>
      </w:r>
      <w:r w:rsidR="007D266A" w:rsidRPr="007A32CC">
        <w:rPr>
          <w:rFonts w:ascii="Book Antiqua" w:hAnsi="Book Antiqua" w:cs="Times New Roman"/>
          <w:lang w:val="en-GB"/>
        </w:rPr>
        <w:t xml:space="preserve">12% of the </w:t>
      </w:r>
      <w:r w:rsidR="00F67045" w:rsidRPr="007A32CC">
        <w:rPr>
          <w:rFonts w:ascii="Book Antiqua" w:hAnsi="Book Antiqua" w:cs="Times New Roman"/>
          <w:lang w:val="en-GB"/>
        </w:rPr>
        <w:t xml:space="preserve">patients </w:t>
      </w:r>
      <w:r w:rsidR="007D266A" w:rsidRPr="007A32CC">
        <w:rPr>
          <w:rFonts w:ascii="Book Antiqua" w:hAnsi="Book Antiqua" w:cs="Times New Roman"/>
          <w:lang w:val="en-GB"/>
        </w:rPr>
        <w:t>with pre-surgery fibrosis and another 21%</w:t>
      </w:r>
      <w:r w:rsidR="00F67045" w:rsidRPr="007A32CC">
        <w:rPr>
          <w:rFonts w:ascii="Book Antiqua" w:hAnsi="Book Antiqua" w:cs="Times New Roman"/>
          <w:lang w:val="en-GB"/>
        </w:rPr>
        <w:t xml:space="preserve"> developed </w:t>
      </w:r>
      <w:r w:rsidR="00832FC1" w:rsidRPr="007A32CC">
        <w:rPr>
          <w:rFonts w:ascii="Book Antiqua" w:hAnsi="Book Antiqua" w:cs="Times New Roman"/>
          <w:i/>
          <w:lang w:val="en-GB"/>
        </w:rPr>
        <w:t>de novo</w:t>
      </w:r>
      <w:r w:rsidR="00CC0245" w:rsidRPr="007A32CC">
        <w:rPr>
          <w:rFonts w:ascii="Book Antiqua" w:hAnsi="Book Antiqua" w:cs="Times New Roman"/>
          <w:lang w:val="en-GB"/>
        </w:rPr>
        <w:t xml:space="preserve"> fibrosis</w:t>
      </w:r>
      <w:r w:rsidR="00832FC1" w:rsidRPr="007A32CC">
        <w:rPr>
          <w:rFonts w:ascii="Book Antiqua" w:hAnsi="Book Antiqua" w:cs="Times New Roman"/>
          <w:lang w:val="en-GB"/>
        </w:rPr>
        <w:t>.</w:t>
      </w:r>
      <w:r w:rsidR="00AC1890" w:rsidRPr="007A32CC">
        <w:rPr>
          <w:rFonts w:ascii="Book Antiqua" w:hAnsi="Book Antiqua" w:cs="Times New Roman"/>
          <w:lang w:val="en-GB"/>
        </w:rPr>
        <w:t xml:space="preserve"> </w:t>
      </w:r>
      <w:r w:rsidR="008B6AF5" w:rsidRPr="007A32CC">
        <w:rPr>
          <w:rFonts w:ascii="Book Antiqua" w:hAnsi="Book Antiqua" w:cs="Times New Roman"/>
          <w:lang w:val="en-GB"/>
        </w:rPr>
        <w:t xml:space="preserve">Three patients developed NASH </w:t>
      </w:r>
      <w:r w:rsidR="008B6AF5" w:rsidRPr="007A32CC">
        <w:rPr>
          <w:rFonts w:ascii="Book Antiqua" w:hAnsi="Book Antiqua" w:cs="Times New Roman"/>
          <w:i/>
          <w:lang w:val="en-GB"/>
        </w:rPr>
        <w:t>de novo</w:t>
      </w:r>
      <w:r w:rsidR="008B6AF5" w:rsidRPr="007A32CC">
        <w:rPr>
          <w:rFonts w:ascii="Book Antiqua" w:hAnsi="Book Antiqua" w:cs="Times New Roman"/>
          <w:lang w:val="en-GB"/>
        </w:rPr>
        <w:t xml:space="preserve"> after surgery.</w:t>
      </w:r>
    </w:p>
    <w:p w14:paraId="6CABF304" w14:textId="20D35044" w:rsidR="00087C9B" w:rsidRPr="007A32CC" w:rsidRDefault="00453894"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In general, all </w:t>
      </w:r>
      <w:r w:rsidR="003E6E9C" w:rsidRPr="007A32CC">
        <w:rPr>
          <w:rFonts w:ascii="Book Antiqua" w:hAnsi="Book Antiqua" w:cs="Times New Roman"/>
          <w:lang w:val="en-GB"/>
        </w:rPr>
        <w:t xml:space="preserve">of </w:t>
      </w:r>
      <w:r w:rsidRPr="007A32CC">
        <w:rPr>
          <w:rFonts w:ascii="Book Antiqua" w:hAnsi="Book Antiqua" w:cs="Times New Roman"/>
          <w:lang w:val="en-GB"/>
        </w:rPr>
        <w:t>the smaller studies report</w:t>
      </w:r>
      <w:r w:rsidR="008D0C20" w:rsidRPr="007A32CC">
        <w:rPr>
          <w:rFonts w:ascii="Book Antiqua" w:hAnsi="Book Antiqua" w:cs="Times New Roman"/>
          <w:lang w:val="en-GB"/>
        </w:rPr>
        <w:t>ed</w:t>
      </w:r>
      <w:r w:rsidRPr="007A32CC">
        <w:rPr>
          <w:rFonts w:ascii="Book Antiqua" w:hAnsi="Book Antiqua" w:cs="Times New Roman"/>
          <w:lang w:val="en-GB"/>
        </w:rPr>
        <w:t xml:space="preserve"> improvement</w:t>
      </w:r>
      <w:r w:rsidR="003E6E9C" w:rsidRPr="007A32CC">
        <w:rPr>
          <w:rFonts w:ascii="Book Antiqua" w:hAnsi="Book Antiqua" w:cs="Times New Roman"/>
          <w:lang w:val="en-GB"/>
        </w:rPr>
        <w:t>s</w:t>
      </w:r>
      <w:r w:rsidRPr="007A32CC">
        <w:rPr>
          <w:rFonts w:ascii="Book Antiqua" w:hAnsi="Book Antiqua" w:cs="Times New Roman"/>
          <w:lang w:val="en-GB"/>
        </w:rPr>
        <w:t xml:space="preserve"> in steatosis, inflammation and fibrosis. However, three of the</w:t>
      </w:r>
      <w:r w:rsidR="003E6E9C" w:rsidRPr="007A32CC">
        <w:rPr>
          <w:rFonts w:ascii="Book Antiqua" w:hAnsi="Book Antiqua" w:cs="Times New Roman"/>
          <w:lang w:val="en-GB"/>
        </w:rPr>
        <w:t>se</w:t>
      </w:r>
      <w:r w:rsidRPr="007A32CC">
        <w:rPr>
          <w:rFonts w:ascii="Book Antiqua" w:hAnsi="Book Antiqua" w:cs="Times New Roman"/>
          <w:lang w:val="en-GB"/>
        </w:rPr>
        <w:t xml:space="preserve"> studies </w:t>
      </w:r>
      <w:r w:rsidR="008D0C20" w:rsidRPr="007A32CC">
        <w:rPr>
          <w:rFonts w:ascii="Book Antiqua" w:hAnsi="Book Antiqua" w:cs="Times New Roman"/>
          <w:lang w:val="en-GB"/>
        </w:rPr>
        <w:t>found</w:t>
      </w:r>
      <w:r w:rsidRPr="007A32CC">
        <w:rPr>
          <w:rFonts w:ascii="Book Antiqua" w:hAnsi="Book Antiqua" w:cs="Times New Roman"/>
          <w:lang w:val="en-GB"/>
        </w:rPr>
        <w:t xml:space="preserve"> </w:t>
      </w:r>
      <w:r w:rsidR="003E6E9C" w:rsidRPr="007A32CC">
        <w:rPr>
          <w:rFonts w:ascii="Book Antiqua" w:hAnsi="Book Antiqua" w:cs="Times New Roman"/>
          <w:lang w:val="en-GB"/>
        </w:rPr>
        <w:t xml:space="preserve">a </w:t>
      </w:r>
      <w:r w:rsidRPr="007A32CC">
        <w:rPr>
          <w:rFonts w:ascii="Book Antiqua" w:hAnsi="Book Antiqua" w:cs="Times New Roman"/>
          <w:lang w:val="en-GB"/>
        </w:rPr>
        <w:t xml:space="preserve">worsening of some histological features, </w:t>
      </w:r>
      <w:r w:rsidRPr="00B1464A">
        <w:rPr>
          <w:rFonts w:ascii="Book Antiqua" w:hAnsi="Book Antiqua" w:cs="Times New Roman"/>
          <w:i/>
          <w:lang w:val="en-GB"/>
        </w:rPr>
        <w:t>e.</w:t>
      </w:r>
      <w:r w:rsidR="003E6E9C" w:rsidRPr="00B1464A">
        <w:rPr>
          <w:rFonts w:ascii="Book Antiqua" w:hAnsi="Book Antiqua" w:cs="Times New Roman"/>
          <w:i/>
          <w:lang w:val="en-GB"/>
        </w:rPr>
        <w:t>g</w:t>
      </w:r>
      <w:r w:rsidR="003E6E9C" w:rsidRPr="007A32CC">
        <w:rPr>
          <w:rFonts w:ascii="Book Antiqua" w:hAnsi="Book Antiqua" w:cs="Times New Roman"/>
          <w:lang w:val="en-GB"/>
        </w:rPr>
        <w:t>.,</w:t>
      </w:r>
      <w:r w:rsidR="00B1464A">
        <w:rPr>
          <w:rFonts w:ascii="Book Antiqua" w:hAnsi="Book Antiqua" w:cs="Times New Roman"/>
          <w:lang w:val="en-GB"/>
        </w:rPr>
        <w:t xml:space="preserve"> inflammation</w:t>
      </w:r>
      <w:r w:rsidR="00FF0121" w:rsidRPr="007A32CC">
        <w:rPr>
          <w:rFonts w:ascii="Book Antiqua" w:hAnsi="Book Antiqua" w:cs="Times New Roman"/>
          <w:lang w:val="en-GB"/>
        </w:rPr>
        <w:fldChar w:fldCharType="begin">
          <w:fldData xml:space="preserve">PEVuZE5vdGU+PENpdGU+PEF1dGhvcj5UYWk8L0F1dGhvcj48WWVhcj4yMDEyPC9ZZWFyPjxSZWNO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PEVuZE5vdGU+PENpdGU+PEF1dGhvcj5UYWk8L0F1dGhvcj48WWVhcj4yMDEyPC9ZZWFyPjxSZWNO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[79]</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xml:space="preserve"> and</w:t>
      </w:r>
      <w:r w:rsidR="00B1464A">
        <w:rPr>
          <w:rFonts w:ascii="Book Antiqua" w:hAnsi="Book Antiqua" w:cs="Times New Roman"/>
          <w:lang w:val="en-GB"/>
        </w:rPr>
        <w:t xml:space="preserve"> fibrosis</w:t>
      </w:r>
      <w:r w:rsidR="00FF0121" w:rsidRPr="007A32CC">
        <w:rPr>
          <w:rFonts w:ascii="Book Antiqua" w:hAnsi="Book Antiqua" w:cs="Times New Roman"/>
          <w:lang w:val="en-GB"/>
        </w:rPr>
        <w:fldChar w:fldCharType="begin">
          <w:fldData xml:space="preserve">PEVuZE5vdGU+PENpdGU+PEF1dGhvcj5Nb3JldHRvPC9BdXRob3I+PFllYXI+MjAxMjwvWWVhcj48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==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PEVuZE5vdGU+PENpdGU+PEF1dGhvcj5Nb3JldHRvPC9BdXRob3I+PFllYXI+MjAxMjwvWWVhcj48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==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[77,</w:t>
      </w:r>
      <w:r w:rsidR="002C0A9C" w:rsidRPr="007A32CC">
        <w:rPr>
          <w:rFonts w:ascii="Book Antiqua" w:hAnsi="Book Antiqua" w:cs="Times New Roman"/>
          <w:noProof/>
          <w:vertAlign w:val="superscript"/>
          <w:lang w:val="en-GB"/>
        </w:rPr>
        <w:t>81]</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w:t>
      </w:r>
      <w:r w:rsidR="003E6E9C" w:rsidRPr="007A32CC">
        <w:rPr>
          <w:rFonts w:ascii="Book Antiqua" w:hAnsi="Book Antiqua" w:cs="Times New Roman"/>
          <w:lang w:val="en-GB"/>
        </w:rPr>
        <w:t>and</w:t>
      </w:r>
      <w:r w:rsidR="00087C9B" w:rsidRPr="007A32CC">
        <w:rPr>
          <w:rFonts w:ascii="Book Antiqua" w:hAnsi="Book Antiqua" w:cs="Times New Roman"/>
          <w:lang w:val="en-GB"/>
        </w:rPr>
        <w:t xml:space="preserve"> three other studies report</w:t>
      </w:r>
      <w:r w:rsidR="008D0C20" w:rsidRPr="007A32CC">
        <w:rPr>
          <w:rFonts w:ascii="Book Antiqua" w:hAnsi="Book Antiqua" w:cs="Times New Roman"/>
          <w:lang w:val="en-GB"/>
        </w:rPr>
        <w:t>ed</w:t>
      </w:r>
      <w:r w:rsidR="00B1464A">
        <w:rPr>
          <w:rFonts w:ascii="Book Antiqua" w:hAnsi="Book Antiqua" w:cs="Times New Roman"/>
          <w:lang w:val="en-GB"/>
        </w:rPr>
        <w:t xml:space="preserve"> no worsening</w:t>
      </w:r>
      <w:r w:rsidR="00FF0121"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NzYsIDc4LCA4MF08L3N0eWxlPjwvRGlzcGxheVRleHQ+PHJlY29yZD48cmVjLW51bWJlcj42Mjwv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aXN0ZTwvcmVzZWFyY2gtbm90ZXM+PC9yZWNvcmQ+PC9DaXRlPjxDaXRlPjxBdXRob3I+VmFyZ2Fz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NzYsIDc4LCA4MF08L3N0eWxlPjwvRGlzcGxheVRleHQ+PHJlY29yZD48cmVjLW51bWJlcj42Mjwv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aXN0ZTwvcmVzZWFyY2gtbm90ZXM+PC9yZWNvcmQ+PC9DaXRlPjxDaXRlPjxBdXRob3I+VmFyZ2Fz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[76,78,</w:t>
      </w:r>
      <w:r w:rsidR="002C0A9C" w:rsidRPr="007A32CC">
        <w:rPr>
          <w:rFonts w:ascii="Book Antiqua" w:hAnsi="Book Antiqua" w:cs="Times New Roman"/>
          <w:noProof/>
          <w:vertAlign w:val="superscript"/>
          <w:lang w:val="en-GB"/>
        </w:rPr>
        <w:t>80]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The re</w:t>
      </w:r>
      <w:r w:rsidR="00CC0245" w:rsidRPr="007A32CC">
        <w:rPr>
          <w:rFonts w:ascii="Book Antiqua" w:hAnsi="Book Antiqua" w:cs="Times New Roman"/>
          <w:lang w:val="en-GB"/>
        </w:rPr>
        <w:t xml:space="preserve">maining </w:t>
      </w:r>
      <w:r w:rsidR="00087C9B" w:rsidRPr="007A32CC">
        <w:rPr>
          <w:rFonts w:ascii="Book Antiqua" w:hAnsi="Book Antiqua" w:cs="Times New Roman"/>
          <w:lang w:val="en-GB"/>
        </w:rPr>
        <w:t xml:space="preserve">studies </w:t>
      </w:r>
      <w:r w:rsidR="00D947BE" w:rsidRPr="007A32CC">
        <w:rPr>
          <w:rFonts w:ascii="Book Antiqua" w:hAnsi="Book Antiqua" w:cs="Times New Roman"/>
          <w:lang w:val="en-GB"/>
        </w:rPr>
        <w:t xml:space="preserve">did </w:t>
      </w:r>
      <w:r w:rsidR="00087C9B" w:rsidRPr="007A32CC">
        <w:rPr>
          <w:rFonts w:ascii="Book Antiqua" w:hAnsi="Book Antiqua" w:cs="Times New Roman"/>
          <w:lang w:val="en-GB"/>
        </w:rPr>
        <w:t>not describe worsening</w:t>
      </w:r>
      <w:r w:rsidR="00D947BE" w:rsidRPr="007A32CC">
        <w:rPr>
          <w:rFonts w:ascii="Book Antiqua" w:hAnsi="Book Antiqua" w:cs="Times New Roman"/>
          <w:lang w:val="en-GB"/>
        </w:rPr>
        <w:t xml:space="preserve"> in any patients</w:t>
      </w:r>
      <w:r w:rsidR="00087C9B" w:rsidRPr="007A32CC">
        <w:rPr>
          <w:rFonts w:ascii="Book Antiqua" w:hAnsi="Book Antiqua" w:cs="Times New Roman"/>
          <w:lang w:val="en-GB"/>
        </w:rPr>
        <w:t>.</w:t>
      </w:r>
      <w:r w:rsidR="003E6E9C" w:rsidRPr="007A32CC">
        <w:rPr>
          <w:rFonts w:ascii="Book Antiqua" w:hAnsi="Book Antiqua" w:cs="Times New Roman"/>
          <w:lang w:val="en-GB"/>
        </w:rPr>
        <w:t xml:space="preserve"> T</w:t>
      </w:r>
      <w:r w:rsidR="00A725DA" w:rsidRPr="007A32CC">
        <w:rPr>
          <w:rFonts w:ascii="Book Antiqua" w:hAnsi="Book Antiqua" w:cs="Times New Roman"/>
          <w:lang w:val="en-GB"/>
        </w:rPr>
        <w:t xml:space="preserve">he histological </w:t>
      </w:r>
      <w:r w:rsidR="008D0C20" w:rsidRPr="007A32CC">
        <w:rPr>
          <w:rFonts w:ascii="Book Antiqua" w:hAnsi="Book Antiqua" w:cs="Times New Roman"/>
          <w:lang w:val="en-GB"/>
        </w:rPr>
        <w:t xml:space="preserve">liver </w:t>
      </w:r>
      <w:r w:rsidR="00A725DA" w:rsidRPr="007A32CC">
        <w:rPr>
          <w:rFonts w:ascii="Book Antiqua" w:hAnsi="Book Antiqua" w:cs="Times New Roman"/>
          <w:lang w:val="en-GB"/>
        </w:rPr>
        <w:t xml:space="preserve">changes were accompanied </w:t>
      </w:r>
      <w:r w:rsidR="003E6E9C" w:rsidRPr="007A32CC">
        <w:rPr>
          <w:rFonts w:ascii="Book Antiqua" w:hAnsi="Book Antiqua" w:cs="Times New Roman"/>
          <w:lang w:val="en-GB"/>
        </w:rPr>
        <w:t>with</w:t>
      </w:r>
      <w:r w:rsidR="00A725DA" w:rsidRPr="007A32CC">
        <w:rPr>
          <w:rFonts w:ascii="Book Antiqua" w:hAnsi="Book Antiqua" w:cs="Times New Roman"/>
          <w:lang w:val="en-GB"/>
        </w:rPr>
        <w:t xml:space="preserve"> beneficia</w:t>
      </w:r>
      <w:r w:rsidR="00B1464A">
        <w:rPr>
          <w:rFonts w:ascii="Book Antiqua" w:hAnsi="Book Antiqua" w:cs="Times New Roman"/>
          <w:lang w:val="en-GB"/>
        </w:rPr>
        <w:t>l effects on metabolic syndrome</w:t>
      </w:r>
      <w:r w:rsidR="00FF0121"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NzgsIDc5XTwvc3R5bGU+PC9EaXNwbGF5VGV4dD48cmVjb3JkPjxyZWMtbnVtYmVyPjgxPC9yZWMt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NzgsIDc5XTwvc3R5bGU+PC9EaXNwbGF5VGV4dD48cmVjb3JkPjxyZWMtbnVtYmVyPjgxPC9yZWMt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[78,</w:t>
      </w:r>
      <w:r w:rsidR="002C0A9C" w:rsidRPr="007A32CC">
        <w:rPr>
          <w:rFonts w:ascii="Book Antiqua" w:hAnsi="Book Antiqua" w:cs="Times New Roman"/>
          <w:noProof/>
          <w:vertAlign w:val="superscript"/>
          <w:lang w:val="en-GB"/>
        </w:rPr>
        <w:t>79]</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hypertension, dyslipid</w:t>
      </w:r>
      <w:r w:rsidR="00D947BE" w:rsidRPr="007A32CC">
        <w:rPr>
          <w:rFonts w:ascii="Book Antiqua" w:hAnsi="Book Antiqua" w:cs="Times New Roman"/>
          <w:lang w:val="en-GB"/>
        </w:rPr>
        <w:t>a</w:t>
      </w:r>
      <w:r w:rsidR="00A725DA" w:rsidRPr="007A32CC">
        <w:rPr>
          <w:rFonts w:ascii="Book Antiqua" w:hAnsi="Book Antiqua" w:cs="Times New Roman"/>
          <w:lang w:val="en-GB"/>
        </w:rPr>
        <w:t>emia and obstructive sleep apn</w:t>
      </w:r>
      <w:r w:rsidR="00D947BE" w:rsidRPr="007A32CC">
        <w:rPr>
          <w:rFonts w:ascii="Book Antiqua" w:hAnsi="Book Antiqua" w:cs="Times New Roman"/>
          <w:lang w:val="en-GB"/>
        </w:rPr>
        <w:t>o</w:t>
      </w:r>
      <w:r w:rsidR="00B1464A">
        <w:rPr>
          <w:rFonts w:ascii="Book Antiqua" w:hAnsi="Book Antiqua" w:cs="Times New Roman"/>
          <w:lang w:val="en-GB"/>
        </w:rPr>
        <w:t>ea</w:t>
      </w:r>
      <w:r w:rsidR="00FF0121" w:rsidRPr="007A32CC">
        <w:rPr>
          <w:rFonts w:ascii="Book Antiqua" w:hAnsi="Book Antiqua" w:cs="Times New Roman"/>
          <w:lang w:val="en-GB"/>
        </w:rPr>
        <w:fldChar w:fldCharType="begin">
          <w:fldData xml:space="preserve">PEVuZE5vdGU+PENpdGU+PEF1dGhvcj5NYW5jbzwvQXV0aG9yPjxZZWFyPjIwMTc8L1llYXI+PFJl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PEVuZE5vdGU+PENpdGU+PEF1dGhvcj5NYW5jbzwvQXV0aG9yPjxZZWFyPjIwMTc8L1llYXI+PFJl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[84]</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xml:space="preserve">. </w:t>
      </w:r>
      <w:r w:rsidR="004D0AEE" w:rsidRPr="007A32CC">
        <w:rPr>
          <w:rFonts w:ascii="Book Antiqua" w:hAnsi="Book Antiqua" w:cs="Times New Roman"/>
          <w:lang w:val="en-GB"/>
        </w:rPr>
        <w:t>Most studies performed</w:t>
      </w:r>
      <w:r w:rsidR="00087C9B" w:rsidRPr="007A32CC">
        <w:rPr>
          <w:rFonts w:ascii="Book Antiqua" w:hAnsi="Book Antiqua" w:cs="Times New Roman"/>
          <w:lang w:val="en-GB"/>
        </w:rPr>
        <w:t xml:space="preserve"> follow-up biopsies after one year or later after surgery,</w:t>
      </w:r>
      <w:r w:rsidR="003E6E9C" w:rsidRPr="007A32CC">
        <w:rPr>
          <w:rFonts w:ascii="Book Antiqua" w:hAnsi="Book Antiqua" w:cs="Times New Roman"/>
          <w:lang w:val="en-GB"/>
        </w:rPr>
        <w:t xml:space="preserve"> but</w:t>
      </w:r>
      <w:r w:rsidR="00087C9B" w:rsidRPr="007A32CC">
        <w:rPr>
          <w:rFonts w:ascii="Book Antiqua" w:hAnsi="Book Antiqua" w:cs="Times New Roman"/>
          <w:lang w:val="en-GB"/>
        </w:rPr>
        <w:t xml:space="preserve"> </w:t>
      </w:r>
      <w:r w:rsidR="007944A5" w:rsidRPr="007A32CC">
        <w:rPr>
          <w:rFonts w:ascii="Book Antiqua" w:hAnsi="Book Antiqua" w:cs="Times New Roman"/>
          <w:lang w:val="en-GB"/>
        </w:rPr>
        <w:t xml:space="preserve">two studies </w:t>
      </w:r>
      <w:r w:rsidR="003E6E9C" w:rsidRPr="007A32CC">
        <w:rPr>
          <w:rFonts w:ascii="Book Antiqua" w:hAnsi="Book Antiqua" w:cs="Times New Roman"/>
          <w:lang w:val="en-GB"/>
        </w:rPr>
        <w:t>performe</w:t>
      </w:r>
      <w:r w:rsidR="007944A5" w:rsidRPr="007A32CC">
        <w:rPr>
          <w:rFonts w:ascii="Book Antiqua" w:hAnsi="Book Antiqua" w:cs="Times New Roman"/>
          <w:lang w:val="en-GB"/>
        </w:rPr>
        <w:t>d follow-up at three</w:t>
      </w:r>
      <w:r w:rsidR="00FF0121" w:rsidRPr="007A32CC">
        <w:rPr>
          <w:rFonts w:ascii="Book Antiqua" w:hAnsi="Book Antiqua" w:cs="Times New Roman"/>
          <w:lang w:val="en-GB"/>
        </w:rPr>
        <w:fldChar w:fldCharType="begin">
          <w:fldData xml:space="preserve">PEVuZE5vdGU+PENpdGU+PEF1dGhvcj5BbGRvaGV5YW48L0F1dGhvcj48WWVhcj4yMDE3PC9ZZWFy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PEVuZE5vdGU+PENpdGU+PEF1dGhvcj5BbGRvaGV5YW48L0F1dGhvcj48WWVhcj4yMDE3PC9ZZWFy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[83]</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xml:space="preserve"> and six</w:t>
      </w:r>
      <w:r w:rsidR="00FF0121" w:rsidRPr="007A32CC">
        <w:rPr>
          <w:rFonts w:ascii="Book Antiqua" w:hAnsi="Book Antiqua" w:cs="Times New Roman"/>
          <w:lang w:val="en-GB"/>
        </w:rPr>
        <w:fldChar w:fldCharType="begin">
          <w:fldData xml:space="preserve">PEVuZE5vdGU+PENpdGU+PEF1dGhvcj5QcmF2ZWVuIFJhajwvQXV0aG9yPjxZZWFyPjIwMTU8L1ll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PEVuZE5vdGU+PENpdGU+PEF1dGhvcj5QcmF2ZWVuIFJhajwvQXV0aG9yPjxZZWFyPjIwMTU8L1ll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months. </w:t>
      </w:r>
      <w:r w:rsidR="003E6E9C" w:rsidRPr="007A32CC">
        <w:rPr>
          <w:rFonts w:ascii="Book Antiqua" w:hAnsi="Book Antiqua" w:cs="Times New Roman"/>
          <w:lang w:val="en-GB"/>
        </w:rPr>
        <w:t>Notab</w:t>
      </w:r>
      <w:r w:rsidR="00087C9B" w:rsidRPr="007A32CC">
        <w:rPr>
          <w:rFonts w:ascii="Book Antiqua" w:hAnsi="Book Antiqua" w:cs="Times New Roman"/>
          <w:lang w:val="en-GB"/>
        </w:rPr>
        <w:t>ly, the effects of surgery were visible at these time points</w:t>
      </w:r>
      <w:r w:rsidR="003E6E9C" w:rsidRPr="007A32CC">
        <w:rPr>
          <w:rFonts w:ascii="Book Antiqua" w:hAnsi="Book Antiqua" w:cs="Times New Roman"/>
          <w:lang w:val="en-GB"/>
        </w:rPr>
        <w:t>,</w:t>
      </w:r>
      <w:r w:rsidR="00087C9B" w:rsidRPr="007A32CC">
        <w:rPr>
          <w:rFonts w:ascii="Book Antiqua" w:hAnsi="Book Antiqua" w:cs="Times New Roman"/>
          <w:lang w:val="en-GB"/>
        </w:rPr>
        <w:t xml:space="preserve"> even </w:t>
      </w:r>
      <w:r w:rsidR="00F84C7E" w:rsidRPr="007A32CC">
        <w:rPr>
          <w:rFonts w:ascii="Book Antiqua" w:hAnsi="Book Antiqua" w:cs="Times New Roman"/>
          <w:lang w:val="en-GB"/>
        </w:rPr>
        <w:t xml:space="preserve">for </w:t>
      </w:r>
      <w:r w:rsidR="00087C9B" w:rsidRPr="007A32CC">
        <w:rPr>
          <w:rFonts w:ascii="Book Antiqua" w:hAnsi="Book Antiqua" w:cs="Times New Roman"/>
          <w:lang w:val="en-GB"/>
        </w:rPr>
        <w:t>fibrosis.</w:t>
      </w:r>
    </w:p>
    <w:p w14:paraId="1B96C9CE" w14:textId="66CE709C" w:rsidR="00063C5D" w:rsidRPr="007A32CC" w:rsidRDefault="00B1464A" w:rsidP="00B1464A">
      <w:pPr>
        <w:spacing w:line="360" w:lineRule="auto"/>
        <w:ind w:firstLineChars="100" w:firstLine="240"/>
        <w:jc w:val="both"/>
        <w:rPr>
          <w:rFonts w:ascii="Book Antiqua" w:hAnsi="Book Antiqua" w:cs="Times New Roman"/>
          <w:lang w:val="en-GB"/>
        </w:rPr>
      </w:pPr>
      <w:proofErr w:type="spellStart"/>
      <w:r>
        <w:rPr>
          <w:rFonts w:ascii="Book Antiqua" w:hAnsi="Book Antiqua" w:cs="Times New Roman"/>
          <w:lang w:val="en-GB"/>
        </w:rPr>
        <w:t>Lassailly</w:t>
      </w:r>
      <w:proofErr w:type="spellEnd"/>
      <w:r>
        <w:rPr>
          <w:rFonts w:ascii="Book Antiqua" w:hAnsi="Book Antiqua" w:cs="Times New Roman"/>
          <w:lang w:val="en-GB"/>
        </w:rPr>
        <w:t xml:space="preserve"> </w:t>
      </w:r>
      <w:r w:rsidRPr="00B1464A">
        <w:rPr>
          <w:rFonts w:ascii="Book Antiqua" w:hAnsi="Book Antiqua" w:cs="Times New Roman"/>
          <w:i/>
          <w:lang w:val="en-GB"/>
        </w:rPr>
        <w:t>et al</w:t>
      </w:r>
      <w:r w:rsidR="00FF0121" w:rsidRPr="007A32CC">
        <w:rPr>
          <w:rFonts w:ascii="Book Antiqua" w:hAnsi="Book Antiqua" w:cs="Times New Roman"/>
          <w:lang w:val="en-GB"/>
        </w:rPr>
        <w:fldChar w:fldCharType="begin">
          <w:fldData xml:space="preserve">PEVuZE5vdGU+PENpdGU+PEF1dGhvcj5MYXNzYWlsbHk8L0F1dGhvcj48WWVhcj4yMDE1PC9ZZWFy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PEVuZE5vdGU+PENpdGU+PEF1dGhvcj5MYXNzYWlsbHk8L0F1dGhvcj48WWVhcj4yMDE1PC9ZZWFy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investigated </w:t>
      </w:r>
      <w:r w:rsidR="003E6E9C" w:rsidRPr="007A32CC">
        <w:rPr>
          <w:rFonts w:ascii="Book Antiqua" w:hAnsi="Book Antiqua" w:cs="Times New Roman"/>
          <w:lang w:val="en-GB"/>
        </w:rPr>
        <w:t>differences in</w:t>
      </w:r>
      <w:r w:rsidR="00087C9B" w:rsidRPr="007A32CC">
        <w:rPr>
          <w:rFonts w:ascii="Book Antiqua" w:hAnsi="Book Antiqua" w:cs="Times New Roman"/>
          <w:lang w:val="en-GB"/>
        </w:rPr>
        <w:t xml:space="preserve"> patients with </w:t>
      </w:r>
      <w:r w:rsidR="00063C5D" w:rsidRPr="007A32CC">
        <w:rPr>
          <w:rFonts w:ascii="Book Antiqua" w:hAnsi="Book Antiqua" w:cs="Times New Roman"/>
          <w:lang w:val="en-GB"/>
        </w:rPr>
        <w:t>resolution of</w:t>
      </w:r>
      <w:r w:rsidR="00087C9B" w:rsidRPr="007A32CC">
        <w:rPr>
          <w:rFonts w:ascii="Book Antiqua" w:hAnsi="Book Antiqua" w:cs="Times New Roman"/>
          <w:lang w:val="en-GB"/>
        </w:rPr>
        <w:t xml:space="preserve"> NASH one year after surgery </w:t>
      </w:r>
      <w:r w:rsidR="003E6E9C" w:rsidRPr="007A32CC">
        <w:rPr>
          <w:rFonts w:ascii="Book Antiqua" w:hAnsi="Book Antiqua" w:cs="Times New Roman"/>
          <w:lang w:val="en-GB"/>
        </w:rPr>
        <w:t>and</w:t>
      </w:r>
      <w:r w:rsidR="00087C9B" w:rsidRPr="007A32CC">
        <w:rPr>
          <w:rFonts w:ascii="Book Antiqua" w:hAnsi="Book Antiqua" w:cs="Times New Roman"/>
          <w:lang w:val="en-GB"/>
        </w:rPr>
        <w:t xml:space="preserve"> patients with</w:t>
      </w:r>
      <w:r w:rsidR="00063C5D" w:rsidRPr="007A32CC">
        <w:rPr>
          <w:rFonts w:ascii="Book Antiqua" w:hAnsi="Book Antiqua" w:cs="Times New Roman"/>
          <w:lang w:val="en-GB"/>
        </w:rPr>
        <w:t xml:space="preserve"> persistent NASH</w:t>
      </w:r>
      <w:r w:rsidR="00087C9B" w:rsidRPr="007A32CC">
        <w:rPr>
          <w:rFonts w:ascii="Book Antiqua" w:hAnsi="Book Antiqua" w:cs="Times New Roman"/>
          <w:lang w:val="en-GB"/>
        </w:rPr>
        <w:t xml:space="preserve"> and found that the</w:t>
      </w:r>
      <w:r w:rsidR="0082420A" w:rsidRPr="007A32CC">
        <w:rPr>
          <w:rFonts w:ascii="Book Antiqua" w:hAnsi="Book Antiqua" w:cs="Times New Roman"/>
          <w:lang w:val="en-GB"/>
        </w:rPr>
        <w:t>se</w:t>
      </w:r>
      <w:r w:rsidR="00087C9B" w:rsidRPr="007A32CC">
        <w:rPr>
          <w:rFonts w:ascii="Book Antiqua" w:hAnsi="Book Antiqua" w:cs="Times New Roman"/>
          <w:lang w:val="en-GB"/>
        </w:rPr>
        <w:t xml:space="preserve"> patients had lost significantly less weight</w:t>
      </w:r>
      <w:r w:rsidR="007D266A" w:rsidRPr="007A32CC">
        <w:rPr>
          <w:rFonts w:ascii="Book Antiqua" w:hAnsi="Book Antiqua" w:cs="Times New Roman"/>
          <w:lang w:val="en-GB"/>
        </w:rPr>
        <w:t xml:space="preserve"> an</w:t>
      </w:r>
      <w:r w:rsidR="00BE4097" w:rsidRPr="007A32CC">
        <w:rPr>
          <w:rFonts w:ascii="Book Antiqua" w:hAnsi="Book Antiqua" w:cs="Times New Roman"/>
          <w:lang w:val="en-GB"/>
        </w:rPr>
        <w:t>d</w:t>
      </w:r>
      <w:r w:rsidR="007D266A" w:rsidRPr="007A32CC">
        <w:rPr>
          <w:rFonts w:ascii="Book Antiqua" w:hAnsi="Book Antiqua" w:cs="Times New Roman"/>
          <w:lang w:val="en-GB"/>
        </w:rPr>
        <w:t xml:space="preserve"> were more frequently classified with a refractory IR profile</w:t>
      </w:r>
      <w:r w:rsidR="003E6E9C" w:rsidRPr="007A32CC">
        <w:rPr>
          <w:rFonts w:ascii="Book Antiqua" w:hAnsi="Book Antiqua" w:cs="Times New Roman"/>
          <w:lang w:val="en-GB"/>
        </w:rPr>
        <w:t>, which</w:t>
      </w:r>
      <w:r w:rsidR="0082420A" w:rsidRPr="007A32CC">
        <w:rPr>
          <w:rFonts w:ascii="Book Antiqua" w:hAnsi="Book Antiqua" w:cs="Times New Roman"/>
          <w:lang w:val="en-GB"/>
        </w:rPr>
        <w:t xml:space="preserve"> suggest</w:t>
      </w:r>
      <w:r w:rsidR="003E6E9C" w:rsidRPr="007A32CC">
        <w:rPr>
          <w:rFonts w:ascii="Book Antiqua" w:hAnsi="Book Antiqua" w:cs="Times New Roman"/>
          <w:lang w:val="en-GB"/>
        </w:rPr>
        <w:t>s</w:t>
      </w:r>
      <w:r w:rsidR="0082420A" w:rsidRPr="007A32CC">
        <w:rPr>
          <w:rFonts w:ascii="Book Antiqua" w:hAnsi="Book Antiqua" w:cs="Times New Roman"/>
          <w:lang w:val="en-GB"/>
        </w:rPr>
        <w:t xml:space="preserve"> that the weight loss </w:t>
      </w:r>
      <w:r w:rsidR="003E6E9C" w:rsidRPr="007A32CC">
        <w:rPr>
          <w:rFonts w:ascii="Book Antiqua" w:hAnsi="Book Antiqua" w:cs="Times New Roman"/>
          <w:lang w:val="en-GB"/>
        </w:rPr>
        <w:t>wa</w:t>
      </w:r>
      <w:r w:rsidR="0082420A" w:rsidRPr="007A32CC">
        <w:rPr>
          <w:rFonts w:ascii="Book Antiqua" w:hAnsi="Book Antiqua" w:cs="Times New Roman"/>
          <w:lang w:val="en-GB"/>
        </w:rPr>
        <w:t xml:space="preserve">s of </w:t>
      </w:r>
      <w:r w:rsidR="003E6E9C" w:rsidRPr="007A32CC">
        <w:rPr>
          <w:rFonts w:ascii="Book Antiqua" w:hAnsi="Book Antiqua" w:cs="Times New Roman"/>
          <w:lang w:val="en-GB"/>
        </w:rPr>
        <w:t>primary</w:t>
      </w:r>
      <w:r w:rsidR="0082420A" w:rsidRPr="007A32CC">
        <w:rPr>
          <w:rFonts w:ascii="Book Antiqua" w:hAnsi="Book Antiqua" w:cs="Times New Roman"/>
          <w:lang w:val="en-GB"/>
        </w:rPr>
        <w:t xml:space="preserve"> importance</w:t>
      </w:r>
      <w:r w:rsidR="00087C9B" w:rsidRPr="007A32CC">
        <w:rPr>
          <w:rFonts w:ascii="Book Antiqua" w:hAnsi="Book Antiqua" w:cs="Times New Roman"/>
          <w:lang w:val="en-GB"/>
        </w:rPr>
        <w:t>.</w:t>
      </w:r>
    </w:p>
    <w:p w14:paraId="02C8A64D" w14:textId="77777777" w:rsidR="00BE4097" w:rsidRPr="007A32CC" w:rsidRDefault="00BE4097" w:rsidP="00540CFB">
      <w:pPr>
        <w:spacing w:line="360" w:lineRule="auto"/>
        <w:jc w:val="both"/>
        <w:rPr>
          <w:rFonts w:ascii="Book Antiqua" w:hAnsi="Book Antiqua" w:cs="Times New Roman"/>
          <w:i/>
          <w:lang w:val="en-GB"/>
        </w:rPr>
      </w:pPr>
    </w:p>
    <w:p w14:paraId="66A08FDE" w14:textId="77777777" w:rsidR="00A725DA" w:rsidRPr="00B1464A" w:rsidRDefault="00A725DA" w:rsidP="00540CFB">
      <w:pPr>
        <w:keepNext/>
        <w:spacing w:line="360" w:lineRule="auto"/>
        <w:jc w:val="both"/>
        <w:rPr>
          <w:rFonts w:ascii="Book Antiqua" w:hAnsi="Book Antiqua" w:cs="Times New Roman"/>
          <w:b/>
          <w:i/>
          <w:lang w:val="en-GB"/>
        </w:rPr>
      </w:pPr>
      <w:r w:rsidRPr="00B1464A">
        <w:rPr>
          <w:rFonts w:ascii="Book Antiqua" w:hAnsi="Book Antiqua" w:cs="Times New Roman"/>
          <w:b/>
          <w:i/>
          <w:lang w:val="en-GB"/>
        </w:rPr>
        <w:t>Non-invasive methods</w:t>
      </w:r>
    </w:p>
    <w:p w14:paraId="24DD6FB9" w14:textId="5A3F3522" w:rsidR="00CB2FBA" w:rsidRPr="007A32CC" w:rsidRDefault="00213E13" w:rsidP="00B1464A">
      <w:pPr>
        <w:spacing w:line="360" w:lineRule="auto"/>
        <w:jc w:val="both"/>
        <w:rPr>
          <w:rFonts w:ascii="Book Antiqua" w:hAnsi="Book Antiqua" w:cs="Times New Roman"/>
          <w:lang w:val="en-GB"/>
        </w:rPr>
      </w:pPr>
      <w:r w:rsidRPr="007A32CC">
        <w:rPr>
          <w:rFonts w:ascii="Book Antiqua" w:hAnsi="Book Antiqua" w:cs="Times New Roman"/>
          <w:lang w:val="en-GB"/>
        </w:rPr>
        <w:t xml:space="preserve">Other studies </w:t>
      </w:r>
      <w:r w:rsidR="00187DC0" w:rsidRPr="007A32CC">
        <w:rPr>
          <w:rFonts w:ascii="Book Antiqua" w:hAnsi="Book Antiqua" w:cs="Times New Roman"/>
          <w:lang w:val="en-GB"/>
        </w:rPr>
        <w:t>used</w:t>
      </w:r>
      <w:r w:rsidR="002117D5" w:rsidRPr="007A32CC">
        <w:rPr>
          <w:rFonts w:ascii="Book Antiqua" w:hAnsi="Book Antiqua" w:cs="Times New Roman"/>
          <w:lang w:val="en-GB"/>
        </w:rPr>
        <w:t xml:space="preserve"> </w:t>
      </w:r>
      <w:r w:rsidR="00BE4097" w:rsidRPr="007A32CC">
        <w:rPr>
          <w:rFonts w:ascii="Book Antiqua" w:hAnsi="Book Antiqua" w:cs="Times New Roman"/>
          <w:lang w:val="en-GB"/>
        </w:rPr>
        <w:t xml:space="preserve">diverse </w:t>
      </w:r>
      <w:r w:rsidRPr="007A32CC">
        <w:rPr>
          <w:rFonts w:ascii="Book Antiqua" w:hAnsi="Book Antiqua" w:cs="Times New Roman"/>
          <w:lang w:val="en-GB"/>
        </w:rPr>
        <w:t>non-invasive methods to examine the hepatic effects of bariatric surgery and found improvements</w:t>
      </w:r>
      <w:r w:rsidR="00CC0245" w:rsidRPr="007A32CC">
        <w:rPr>
          <w:rFonts w:ascii="Book Antiqua" w:hAnsi="Book Antiqua" w:cs="Times New Roman"/>
          <w:lang w:val="en-GB"/>
        </w:rPr>
        <w:t xml:space="preserve"> in general</w:t>
      </w:r>
      <w:r w:rsidR="00BE4097" w:rsidRPr="007A32CC">
        <w:rPr>
          <w:rFonts w:ascii="Book Antiqua" w:hAnsi="Book Antiqua" w:cs="Times New Roman"/>
          <w:lang w:val="en-GB"/>
        </w:rPr>
        <w:t>.</w:t>
      </w:r>
      <w:r w:rsidR="00B1464A">
        <w:rPr>
          <w:rFonts w:ascii="Book Antiqua" w:hAnsi="Book Antiqua" w:cs="Times New Roman" w:hint="eastAsia"/>
          <w:lang w:val="en-GB" w:eastAsia="zh-CN"/>
        </w:rPr>
        <w:t xml:space="preserve"> </w:t>
      </w:r>
      <w:r w:rsidR="00CB2FBA" w:rsidRPr="007A32CC">
        <w:rPr>
          <w:rFonts w:ascii="Book Antiqua" w:hAnsi="Book Antiqua" w:cs="Times New Roman"/>
          <w:lang w:val="en-GB"/>
        </w:rPr>
        <w:t>Several studies investigated how bariatric surgery affe</w:t>
      </w:r>
      <w:r w:rsidR="00062E6C" w:rsidRPr="007A32CC">
        <w:rPr>
          <w:rFonts w:ascii="Book Antiqua" w:hAnsi="Book Antiqua" w:cs="Times New Roman"/>
          <w:lang w:val="en-GB"/>
        </w:rPr>
        <w:t>ct</w:t>
      </w:r>
      <w:r w:rsidR="003E6E9C" w:rsidRPr="007A32CC">
        <w:rPr>
          <w:rFonts w:ascii="Book Antiqua" w:hAnsi="Book Antiqua" w:cs="Times New Roman"/>
          <w:lang w:val="en-GB"/>
        </w:rPr>
        <w:t>ed</w:t>
      </w:r>
      <w:r w:rsidR="00062E6C" w:rsidRPr="007A32CC">
        <w:rPr>
          <w:rFonts w:ascii="Book Antiqua" w:hAnsi="Book Antiqua" w:cs="Times New Roman"/>
          <w:lang w:val="en-GB"/>
        </w:rPr>
        <w:t xml:space="preserve"> the levels of</w:t>
      </w:r>
      <w:r w:rsidR="00D947BE" w:rsidRPr="007A32CC">
        <w:rPr>
          <w:rFonts w:ascii="Book Antiqua" w:hAnsi="Book Antiqua" w:cs="Times New Roman"/>
          <w:lang w:val="en-GB"/>
        </w:rPr>
        <w:t xml:space="preserve"> circulating liver</w:t>
      </w:r>
      <w:r w:rsidR="00062E6C" w:rsidRPr="007A32CC">
        <w:rPr>
          <w:rFonts w:ascii="Book Antiqua" w:hAnsi="Book Antiqua" w:cs="Times New Roman"/>
          <w:lang w:val="en-GB"/>
        </w:rPr>
        <w:t xml:space="preserve"> transaminases</w:t>
      </w:r>
      <w:r w:rsidR="00F84C7E" w:rsidRPr="007A32CC">
        <w:rPr>
          <w:rFonts w:ascii="Book Antiqua" w:hAnsi="Book Antiqua" w:cs="Times New Roman"/>
          <w:lang w:val="en-GB"/>
        </w:rPr>
        <w:t>,</w:t>
      </w:r>
      <w:r w:rsidR="0082420A" w:rsidRPr="007A32CC">
        <w:rPr>
          <w:rFonts w:ascii="Book Antiqua" w:hAnsi="Book Antiqua" w:cs="Times New Roman"/>
          <w:lang w:val="en-GB"/>
        </w:rPr>
        <w:t xml:space="preserve"> </w:t>
      </w:r>
      <w:r w:rsidR="00F84C7E" w:rsidRPr="007A32CC">
        <w:rPr>
          <w:rFonts w:ascii="Book Antiqua" w:hAnsi="Book Antiqua" w:cs="Times New Roman"/>
          <w:lang w:val="en-GB"/>
        </w:rPr>
        <w:t>in</w:t>
      </w:r>
      <w:r w:rsidR="0082420A" w:rsidRPr="007A32CC">
        <w:rPr>
          <w:rFonts w:ascii="Book Antiqua" w:hAnsi="Book Antiqua" w:cs="Times New Roman"/>
          <w:lang w:val="en-GB"/>
        </w:rPr>
        <w:t xml:space="preserve"> general</w:t>
      </w:r>
      <w:r w:rsidR="00F84C7E" w:rsidRPr="007A32CC">
        <w:rPr>
          <w:rFonts w:ascii="Book Antiqua" w:hAnsi="Book Antiqua" w:cs="Times New Roman"/>
          <w:lang w:val="en-GB"/>
        </w:rPr>
        <w:t xml:space="preserve"> reporting</w:t>
      </w:r>
      <w:r w:rsidR="0082420A" w:rsidRPr="007A32CC">
        <w:rPr>
          <w:rFonts w:ascii="Book Antiqua" w:hAnsi="Book Antiqua" w:cs="Times New Roman"/>
          <w:lang w:val="en-GB"/>
        </w:rPr>
        <w:t xml:space="preserve"> favourable effects</w:t>
      </w:r>
      <w:r w:rsidR="003E6E9C" w:rsidRPr="007A32CC">
        <w:rPr>
          <w:rFonts w:ascii="Book Antiqua" w:hAnsi="Book Antiqua" w:cs="Times New Roman"/>
          <w:lang w:val="en-GB"/>
        </w:rPr>
        <w:t>,</w:t>
      </w:r>
      <w:r w:rsidR="0082420A" w:rsidRPr="007A32CC">
        <w:rPr>
          <w:rFonts w:ascii="Book Antiqua" w:hAnsi="Book Antiqua" w:cs="Times New Roman"/>
          <w:lang w:val="en-GB"/>
        </w:rPr>
        <w:t xml:space="preserve"> as </w:t>
      </w:r>
      <w:r w:rsidR="00B1464A">
        <w:rPr>
          <w:rFonts w:ascii="Book Antiqua" w:hAnsi="Book Antiqua" w:cs="Times New Roman"/>
          <w:lang w:val="en-GB"/>
        </w:rPr>
        <w:t>summarized in a meta-analysis</w:t>
      </w:r>
      <w:r w:rsidR="00FF0121" w:rsidRPr="007A32CC">
        <w:rPr>
          <w:rFonts w:ascii="Book Antiqua" w:hAnsi="Book Antiqua" w:cs="Times New Roman"/>
          <w:lang w:val="en-GB"/>
        </w:rPr>
        <w:fldChar w:fldCharType="begin">
          <w:fldData xml:space="preserve">PEVuZE5vdGU+PENpdGU+PEF1dGhvcj5BZ3VpbGFyLU9saXZvczwvQXV0aG9yPjxZZWFyPjIwMTY8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PEVuZE5vdGU+PENpdGU+PEF1dGhvcj5BZ3VpbGFyLU9saXZvczwvQXV0aG9yPjxZZWFyPjIwMTY8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[86]</w:t>
      </w:r>
      <w:r w:rsidR="00FF0121" w:rsidRPr="007A32CC">
        <w:rPr>
          <w:rFonts w:ascii="Book Antiqua" w:hAnsi="Book Antiqua" w:cs="Times New Roman"/>
          <w:lang w:val="en-GB"/>
        </w:rPr>
        <w:fldChar w:fldCharType="end"/>
      </w:r>
      <w:r w:rsidR="00CB2FBA" w:rsidRPr="007A32CC">
        <w:rPr>
          <w:rFonts w:ascii="Book Antiqua" w:hAnsi="Book Antiqua" w:cs="Times New Roman"/>
          <w:lang w:val="en-GB"/>
        </w:rPr>
        <w:t xml:space="preserve">. However, </w:t>
      </w:r>
      <w:r w:rsidR="0082420A" w:rsidRPr="007A32CC">
        <w:rPr>
          <w:rFonts w:ascii="Book Antiqua" w:hAnsi="Book Antiqua" w:cs="Times New Roman"/>
          <w:lang w:val="en-GB"/>
        </w:rPr>
        <w:t xml:space="preserve">transaminases </w:t>
      </w:r>
      <w:r w:rsidR="003E6E9C" w:rsidRPr="007A32CC">
        <w:rPr>
          <w:rFonts w:ascii="Book Antiqua" w:hAnsi="Book Antiqua" w:cs="Times New Roman"/>
          <w:lang w:val="en-GB"/>
        </w:rPr>
        <w:t>exhibit</w:t>
      </w:r>
      <w:r w:rsidR="00CB2FBA" w:rsidRPr="007A32CC">
        <w:rPr>
          <w:rFonts w:ascii="Book Antiqua" w:hAnsi="Book Antiqua" w:cs="Times New Roman"/>
          <w:lang w:val="en-GB"/>
        </w:rPr>
        <w:t xml:space="preserve"> limited accuracy </w:t>
      </w:r>
      <w:r w:rsidR="0082420A" w:rsidRPr="007A32CC">
        <w:rPr>
          <w:rFonts w:ascii="Book Antiqua" w:hAnsi="Book Antiqua" w:cs="Times New Roman"/>
          <w:lang w:val="en-GB"/>
        </w:rPr>
        <w:t xml:space="preserve">for the prediction of NASH severity. </w:t>
      </w:r>
    </w:p>
    <w:p w14:paraId="5E13C11B" w14:textId="4EE0D713" w:rsidR="00CB2FBA" w:rsidRPr="007A32CC" w:rsidRDefault="00CB2FBA"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lastRenderedPageBreak/>
        <w:t xml:space="preserve">Several studies used non-invasive fibrosis scores. One study </w:t>
      </w:r>
      <w:r w:rsidR="00785FBC" w:rsidRPr="007A32CC">
        <w:rPr>
          <w:rFonts w:ascii="Book Antiqua" w:hAnsi="Book Antiqua" w:cs="Times New Roman"/>
          <w:lang w:val="en-GB"/>
        </w:rPr>
        <w:t>demonstrat</w:t>
      </w:r>
      <w:r w:rsidR="0082420A" w:rsidRPr="007A32CC">
        <w:rPr>
          <w:rFonts w:ascii="Book Antiqua" w:hAnsi="Book Antiqua" w:cs="Times New Roman"/>
          <w:lang w:val="en-GB"/>
        </w:rPr>
        <w:t xml:space="preserve">ed </w:t>
      </w:r>
      <w:r w:rsidRPr="007A32CC">
        <w:rPr>
          <w:rFonts w:ascii="Book Antiqua" w:hAnsi="Book Antiqua" w:cs="Times New Roman"/>
          <w:lang w:val="en-GB"/>
        </w:rPr>
        <w:t>decreases in NAFLD fibrosis score</w:t>
      </w:r>
      <w:r w:rsidR="00785FBC" w:rsidRPr="007A32CC">
        <w:rPr>
          <w:rFonts w:ascii="Book Antiqua" w:hAnsi="Book Antiqua" w:cs="Times New Roman"/>
          <w:lang w:val="en-GB"/>
        </w:rPr>
        <w:t>s</w:t>
      </w:r>
      <w:r w:rsidRPr="007A32CC">
        <w:rPr>
          <w:rFonts w:ascii="Book Antiqua" w:hAnsi="Book Antiqua" w:cs="Times New Roman"/>
          <w:lang w:val="en-GB"/>
        </w:rPr>
        <w:t xml:space="preserve">, </w:t>
      </w:r>
      <w:r w:rsidR="0072001C" w:rsidRPr="007A32CC">
        <w:rPr>
          <w:rFonts w:ascii="Book Antiqua" w:hAnsi="Book Antiqua" w:cs="Times New Roman"/>
          <w:lang w:val="en-GB"/>
        </w:rPr>
        <w:t>ratio of aminotransferase (AST) to alanine aminotransferase (ALT)</w:t>
      </w:r>
      <w:r w:rsidRPr="007A32CC">
        <w:rPr>
          <w:rFonts w:ascii="Book Antiqua" w:hAnsi="Book Antiqua" w:cs="Times New Roman"/>
          <w:lang w:val="en-GB"/>
        </w:rPr>
        <w:t xml:space="preserve">, </w:t>
      </w:r>
      <w:r w:rsidR="0072001C" w:rsidRPr="007A32CC">
        <w:rPr>
          <w:rFonts w:ascii="Book Antiqua" w:hAnsi="Book Antiqua" w:cs="Times New Roman"/>
          <w:lang w:val="en-GB"/>
        </w:rPr>
        <w:t>AST-to-platelet ratio index (APRI)</w:t>
      </w:r>
      <w:r w:rsidRPr="007A32CC">
        <w:rPr>
          <w:rFonts w:ascii="Book Antiqua" w:hAnsi="Book Antiqua" w:cs="Times New Roman"/>
          <w:lang w:val="en-GB"/>
        </w:rPr>
        <w:t>, and BARD score</w:t>
      </w:r>
      <w:r w:rsidR="00DB7315" w:rsidRPr="007A32CC">
        <w:rPr>
          <w:rFonts w:ascii="Book Antiqua" w:hAnsi="Book Antiqua" w:cs="Times New Roman"/>
          <w:lang w:val="en-GB"/>
        </w:rPr>
        <w:t xml:space="preserve"> (BMI, ASAT/ALAT ratio, and </w:t>
      </w:r>
      <w:r w:rsidR="00785FBC" w:rsidRPr="007A32CC">
        <w:rPr>
          <w:rFonts w:ascii="Book Antiqua" w:hAnsi="Book Antiqua" w:cs="Times New Roman"/>
          <w:lang w:val="en-GB"/>
        </w:rPr>
        <w:t xml:space="preserve">the </w:t>
      </w:r>
      <w:r w:rsidR="00DB7315" w:rsidRPr="007A32CC">
        <w:rPr>
          <w:rFonts w:ascii="Book Antiqua" w:hAnsi="Book Antiqua" w:cs="Times New Roman"/>
          <w:lang w:val="en-GB"/>
        </w:rPr>
        <w:t>presence of T2D)</w:t>
      </w:r>
      <w:r w:rsidR="00B1464A">
        <w:rPr>
          <w:rFonts w:ascii="Book Antiqua" w:hAnsi="Book Antiqua" w:cs="Times New Roman"/>
          <w:lang w:val="en-GB"/>
        </w:rPr>
        <w:t xml:space="preserve"> one year after surgery</w:t>
      </w:r>
      <w:r w:rsidR="00FF0121"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Decreases in the NAFLD fibrosis score </w:t>
      </w:r>
      <w:r w:rsidR="00785FBC" w:rsidRPr="007A32CC">
        <w:rPr>
          <w:rFonts w:ascii="Book Antiqua" w:hAnsi="Book Antiqua" w:cs="Times New Roman"/>
          <w:lang w:val="en-GB"/>
        </w:rPr>
        <w:t>we</w:t>
      </w:r>
      <w:r w:rsidRPr="007A32CC">
        <w:rPr>
          <w:rFonts w:ascii="Book Antiqua" w:hAnsi="Book Antiqua" w:cs="Times New Roman"/>
          <w:lang w:val="en-GB"/>
        </w:rPr>
        <w:t xml:space="preserve">re </w:t>
      </w:r>
      <w:r w:rsidR="00327F17" w:rsidRPr="007A32CC">
        <w:rPr>
          <w:rFonts w:ascii="Book Antiqua" w:hAnsi="Book Antiqua" w:cs="Times New Roman"/>
          <w:lang w:val="en-GB"/>
        </w:rPr>
        <w:t xml:space="preserve">confirmed </w:t>
      </w:r>
      <w:r w:rsidRPr="007A32CC">
        <w:rPr>
          <w:rFonts w:ascii="Book Antiqua" w:hAnsi="Book Antiqua" w:cs="Times New Roman"/>
          <w:lang w:val="en-GB"/>
        </w:rPr>
        <w:t xml:space="preserve">in several other studies. </w:t>
      </w:r>
      <w:r w:rsidR="00785FBC" w:rsidRPr="007A32CC">
        <w:rPr>
          <w:rFonts w:ascii="Book Antiqua" w:hAnsi="Book Antiqua" w:cs="Times New Roman"/>
          <w:lang w:val="en-GB"/>
        </w:rPr>
        <w:t>T</w:t>
      </w:r>
      <w:r w:rsidRPr="007A32CC">
        <w:rPr>
          <w:rFonts w:ascii="Book Antiqua" w:hAnsi="Book Antiqua" w:cs="Times New Roman"/>
          <w:lang w:val="en-GB"/>
        </w:rPr>
        <w:t>wo studies of RYGB</w:t>
      </w:r>
      <w:r w:rsidR="00785FBC" w:rsidRPr="007A32CC">
        <w:rPr>
          <w:rFonts w:ascii="Book Antiqua" w:hAnsi="Book Antiqua" w:cs="Times New Roman"/>
          <w:lang w:val="en-GB"/>
        </w:rPr>
        <w:t xml:space="preserve"> found</w:t>
      </w:r>
      <w:r w:rsidRPr="007A32CC">
        <w:rPr>
          <w:rFonts w:ascii="Book Antiqua" w:hAnsi="Book Antiqua" w:cs="Times New Roman"/>
          <w:lang w:val="en-GB"/>
        </w:rPr>
        <w:t xml:space="preserve"> a significant decrease 12</w:t>
      </w:r>
      <w:r w:rsidR="00D947BE" w:rsidRPr="007A32CC">
        <w:rPr>
          <w:rFonts w:ascii="Book Antiqua" w:hAnsi="Book Antiqua" w:cs="Times New Roman"/>
          <w:lang w:val="en-GB"/>
        </w:rPr>
        <w:t xml:space="preserve"> </w:t>
      </w:r>
      <w:proofErr w:type="spellStart"/>
      <w:r w:rsidR="00B1464A">
        <w:rPr>
          <w:rFonts w:ascii="Book Antiqua" w:hAnsi="Book Antiqua" w:cs="Times New Roman"/>
          <w:lang w:val="en-GB"/>
        </w:rPr>
        <w:t>mo</w:t>
      </w:r>
      <w:proofErr w:type="spellEnd"/>
      <w:r w:rsidR="00FF0121" w:rsidRPr="007A32CC">
        <w:rPr>
          <w:rFonts w:ascii="Book Antiqua" w:hAnsi="Book Antiqua" w:cs="Times New Roman"/>
          <w:lang w:val="en-GB"/>
        </w:rPr>
        <w:fldChar w:fldCharType="begin">
          <w:fldData xml:space="preserve">PEVuZE5vdGU+PENpdGU+PEF1dGhvcj5DYXp6bzwvQXV0aG9yPjxZZWFyPjIwMTU8L1llYXI+PFJl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PEVuZE5vdGU+PENpdGU+PEF1dGhvcj5DYXp6bzwvQXV0aG9yPjxZZWFyPjIwMTU8L1llYXI+PFJl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w:t>
      </w:r>
      <w:r w:rsidR="00785FBC" w:rsidRPr="007A32CC">
        <w:rPr>
          <w:rFonts w:ascii="Book Antiqua" w:hAnsi="Book Antiqua" w:cs="Times New Roman"/>
          <w:lang w:val="en-GB"/>
        </w:rPr>
        <w:t>nd</w:t>
      </w:r>
      <w:r w:rsidRPr="007A32CC">
        <w:rPr>
          <w:rFonts w:ascii="Book Antiqua" w:hAnsi="Book Antiqua" w:cs="Times New Roman"/>
          <w:lang w:val="en-GB"/>
        </w:rPr>
        <w:t xml:space="preserve"> 36 </w:t>
      </w:r>
      <w:proofErr w:type="spellStart"/>
      <w:r w:rsidRPr="007A32CC">
        <w:rPr>
          <w:rFonts w:ascii="Book Antiqua" w:hAnsi="Book Antiqua" w:cs="Times New Roman"/>
          <w:lang w:val="en-GB"/>
        </w:rPr>
        <w:t>mo</w:t>
      </w:r>
      <w:proofErr w:type="spellEnd"/>
      <w:r w:rsidRPr="007A32CC">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&lt;EndNote&gt;&lt;Cite&gt;&lt;Author&gt;Jimenez&lt;/Author&gt;&lt;Year&gt;2018&lt;/Year&gt;&lt;RecNum&gt;94&lt;/RecNum&gt;&lt;DisplayText&gt;&lt;style face="superscript"&gt;[89]&lt;/style&gt;&lt;/DisplayText&gt;&lt;record&gt;&lt;rec-number&gt;94&lt;/rec-number&gt;&lt;foreign-keys&gt;&lt;key app="EN" db-id="pp2wpt20p2dsxmewvr550r5h02sf9rfe50vw" timestamp="1530859966"&gt;94&lt;/key&gt;&lt;/foreign-keys&gt;&lt;ref-type name="Journal Article"&gt;17&lt;/ref-type&gt;&lt;contributors&gt;&lt;authors&gt;&lt;author&gt;Jimenez, L. S.&lt;/author&gt;&lt;author&gt;Mendonca Chaim, F. H.&lt;/author&gt;&lt;author&gt;Mendonca Chaim, F. D.&lt;/author&gt;&lt;author&gt;Utrini, M. P.&lt;/author&gt;&lt;author&gt;Gestic, M. A.&lt;/author&gt;&lt;author&gt;Chaim, E. A.&lt;/author&gt;&lt;author&gt;Cazzo, E.&lt;/author&gt;&lt;/authors&gt;&lt;/contributors&gt;&lt;auth-address&gt;Department of Surgery, Faculty of Medical Sciences, State University of Campinas (UNICAMP), R. Alexander Fleming, s/n, Cidade Universitaria Zeferino Vaz, Campinas, SP, 13085-000, Brazil.&amp;#xD;Department of Surgery, Faculty of Medical Sciences, State University of Campinas (UNICAMP), R. Alexander Fleming, s/n, Cidade Universitaria Zeferino Vaz, Campinas, SP, 13085-000, Brazil. cazzo@unicamp.br.&lt;/auth-address&gt;&lt;titles&gt;&lt;title&gt;Impact of Weight Regain on the Evolution of Non-alcoholic Fatty Liver Disease After Roux-en-Y Gastric Bypass: a 3-Year Follow-up&lt;/title&gt;&lt;secondary-title&gt;Obes Surg&lt;/secondary-title&gt;&lt;/titles&gt;&lt;periodical&gt;&lt;full-title&gt;Obes Surg&lt;/full-title&gt;&lt;/periodical&gt;&lt;edition&gt;2018/05/05&lt;/edition&gt;&lt;keywords&gt;&lt;keyword&gt;Bariatric surgery&lt;/keyword&gt;&lt;keyword&gt;Fatty liver&lt;/keyword&gt;&lt;keyword&gt;Gastric bypass&lt;/keyword&gt;&lt;keyword&gt;Obesity&lt;/keyword&gt;&lt;keyword&gt;Weight loss&lt;/keyword&gt;&lt;/keywords&gt;&lt;dates&gt;&lt;year&gt;2018&lt;/year&gt;&lt;pub-dates&gt;&lt;date&gt;May 3&lt;/date&gt;&lt;/pub-dates&gt;&lt;/dates&gt;&lt;isbn&gt;1708-0428 (Electronic)&amp;#xD;0960-8923 (Linking)&lt;/isbn&gt;&lt;accession-num&gt;29725976&lt;/accession-num&gt;&lt;urls&gt;&lt;related-urls&gt;&lt;url&gt;https://www.ncbi.nlm.nih.gov/pubmed/29725976&lt;/url&gt;&lt;url&gt;https://link.springer.com/content/pdf/10.1007%2Fs11695-018-3286-9.pdf&lt;/url&gt;&lt;/related-urls&gt;&lt;/urls&gt;&lt;electronic-resource-num&gt;10.1007/s11695-018-3286-9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[89]</w:t>
      </w:r>
      <w:r w:rsidR="00FF0121" w:rsidRPr="007A32CC">
        <w:rPr>
          <w:rFonts w:ascii="Book Antiqua" w:hAnsi="Book Antiqua" w:cs="Times New Roman"/>
          <w:lang w:val="en-GB"/>
        </w:rPr>
        <w:fldChar w:fldCharType="end"/>
      </w:r>
      <w:r w:rsidRPr="007A32CC">
        <w:rPr>
          <w:rFonts w:ascii="Book Antiqua" w:hAnsi="Book Antiqua" w:cs="Times New Roman"/>
          <w:lang w:val="en-GB"/>
        </w:rPr>
        <w:t>, but higher levels in patients who regained weight after the initial weight loss.</w:t>
      </w:r>
      <w:r w:rsidR="00785FBC" w:rsidRPr="007A32CC">
        <w:rPr>
          <w:rFonts w:ascii="Book Antiqua" w:hAnsi="Book Antiqua" w:cs="Times New Roman"/>
          <w:lang w:val="en-GB"/>
        </w:rPr>
        <w:t xml:space="preserve"> One</w:t>
      </w:r>
      <w:r w:rsidRPr="007A32CC">
        <w:rPr>
          <w:rFonts w:ascii="Book Antiqua" w:hAnsi="Book Antiqua" w:cs="Times New Roman"/>
          <w:lang w:val="en-GB"/>
        </w:rPr>
        <w:t xml:space="preserve"> study of 56 adolescents describe</w:t>
      </w:r>
      <w:r w:rsidR="001C3174" w:rsidRPr="007A32CC">
        <w:rPr>
          <w:rFonts w:ascii="Book Antiqua" w:hAnsi="Book Antiqua" w:cs="Times New Roman"/>
          <w:lang w:val="en-GB"/>
        </w:rPr>
        <w:t>d</w:t>
      </w:r>
      <w:r w:rsidRPr="007A32CC">
        <w:rPr>
          <w:rFonts w:ascii="Book Antiqua" w:hAnsi="Book Antiqua" w:cs="Times New Roman"/>
          <w:lang w:val="en-GB"/>
        </w:rPr>
        <w:t xml:space="preserve"> a decrease in NAFLD fibrosis score</w:t>
      </w:r>
      <w:r w:rsidR="007944A5" w:rsidRPr="007A32CC">
        <w:rPr>
          <w:rFonts w:ascii="Book Antiqua" w:hAnsi="Book Antiqua" w:cs="Times New Roman"/>
          <w:lang w:val="en-GB"/>
        </w:rPr>
        <w:t xml:space="preserve"> one and two</w:t>
      </w:r>
      <w:r w:rsidRPr="007A32CC">
        <w:rPr>
          <w:rFonts w:ascii="Book Antiqua" w:hAnsi="Book Antiqua" w:cs="Times New Roman"/>
          <w:lang w:val="en-GB"/>
        </w:rPr>
        <w:t xml:space="preserve"> years</w:t>
      </w:r>
      <w:r w:rsidR="00785FBC" w:rsidRPr="007A32CC">
        <w:rPr>
          <w:rFonts w:ascii="Book Antiqua" w:hAnsi="Book Antiqua" w:cs="Times New Roman"/>
          <w:lang w:val="en-GB"/>
        </w:rPr>
        <w:t xml:space="preserve"> after AGB</w:t>
      </w:r>
      <w:r w:rsidR="00FF0121" w:rsidRPr="007A32CC">
        <w:rPr>
          <w:rFonts w:ascii="Book Antiqua" w:hAnsi="Book Antiqua" w:cs="Times New Roman"/>
          <w:lang w:val="en-GB"/>
        </w:rPr>
        <w:fldChar w:fldCharType="begin">
          <w:fldData xml:space="preserve">PEVuZE5vdGU+PENpdGU+PEF1dGhvcj5Mb3k8L0F1dGhvcj48WWVhcj4yMDE1PC9ZZWFyPjxSZWNO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PEVuZE5vdGU+PENpdGU+PEF1dGhvcj5Mb3k8L0F1dGhvcj48WWVhcj4yMDE1PC9ZZWFyPjxSZWNO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[90]</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However, Simo </w:t>
      </w:r>
      <w:r w:rsidRPr="00B1464A">
        <w:rPr>
          <w:rFonts w:ascii="Book Antiqua" w:hAnsi="Book Antiqua" w:cs="Times New Roman"/>
          <w:i/>
          <w:lang w:val="en-GB"/>
        </w:rPr>
        <w:t>et al</w:t>
      </w:r>
      <w:r w:rsidR="00B1464A" w:rsidRPr="007A32CC">
        <w:rPr>
          <w:rFonts w:ascii="Book Antiqua" w:hAnsi="Book Antiqua" w:cs="Times New Roman"/>
          <w:lang w:val="en-GB"/>
        </w:rPr>
        <w:fldChar w:fldCharType="begin">
          <w:fldData xml:space="preserve">PEVuZE5vdGU+PENpdGU+PEF1dGhvcj5TaW1vPC9BdXRob3I+PFllYXI+MjAxNDwvWWVhcj48UmVj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</w:fldData>
        </w:fldChar>
      </w:r>
      <w:r w:rsidR="00B1464A" w:rsidRPr="007A32CC">
        <w:rPr>
          <w:rFonts w:ascii="Book Antiqua" w:hAnsi="Book Antiqua" w:cs="Times New Roman"/>
          <w:lang w:val="en-GB"/>
        </w:rPr>
        <w:instrText xml:space="preserve"> ADDIN EN.CITE </w:instrText>
      </w:r>
      <w:r w:rsidR="00B1464A" w:rsidRPr="007A32CC">
        <w:rPr>
          <w:rFonts w:ascii="Book Antiqua" w:hAnsi="Book Antiqua" w:cs="Times New Roman"/>
          <w:lang w:val="en-GB"/>
        </w:rPr>
        <w:fldChar w:fldCharType="begin">
          <w:fldData xml:space="preserve">PEVuZE5vdGU+PENpdGU+PEF1dGhvcj5TaW1vPC9BdXRob3I+PFllYXI+MjAxNDwvWWVhcj48UmVj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</w:fldData>
        </w:fldChar>
      </w:r>
      <w:r w:rsidR="00B1464A" w:rsidRPr="007A32CC">
        <w:rPr>
          <w:rFonts w:ascii="Book Antiqua" w:hAnsi="Book Antiqua" w:cs="Times New Roman"/>
          <w:lang w:val="en-GB"/>
        </w:rPr>
        <w:instrText xml:space="preserve"> ADDIN EN.CITE.DATA </w:instrText>
      </w:r>
      <w:r w:rsidR="00B1464A" w:rsidRPr="007A32CC">
        <w:rPr>
          <w:rFonts w:ascii="Book Antiqua" w:hAnsi="Book Antiqua" w:cs="Times New Roman"/>
          <w:lang w:val="en-GB"/>
        </w:rPr>
      </w:r>
      <w:r w:rsidR="00B1464A" w:rsidRPr="007A32CC">
        <w:rPr>
          <w:rFonts w:ascii="Book Antiqua" w:hAnsi="Book Antiqua" w:cs="Times New Roman"/>
          <w:lang w:val="en-GB"/>
        </w:rPr>
        <w:fldChar w:fldCharType="end"/>
      </w:r>
      <w:r w:rsidR="00B1464A" w:rsidRPr="007A32CC">
        <w:rPr>
          <w:rFonts w:ascii="Book Antiqua" w:hAnsi="Book Antiqua" w:cs="Times New Roman"/>
          <w:lang w:val="en-GB"/>
        </w:rPr>
      </w:r>
      <w:r w:rsidR="00B1464A" w:rsidRPr="007A32CC">
        <w:rPr>
          <w:rFonts w:ascii="Book Antiqua" w:hAnsi="Book Antiqua" w:cs="Times New Roman"/>
          <w:lang w:val="en-GB"/>
        </w:rPr>
        <w:fldChar w:fldCharType="separate"/>
      </w:r>
      <w:r w:rsidR="00B1464A" w:rsidRPr="007A32CC">
        <w:rPr>
          <w:rFonts w:ascii="Book Antiqua" w:hAnsi="Book Antiqua" w:cs="Times New Roman"/>
          <w:noProof/>
          <w:vertAlign w:val="superscript"/>
          <w:lang w:val="en-GB"/>
        </w:rPr>
        <w:t>[91]</w:t>
      </w:r>
      <w:r w:rsidR="00B1464A" w:rsidRPr="007A32CC">
        <w:rPr>
          <w:rFonts w:ascii="Book Antiqua" w:hAnsi="Book Antiqua" w:cs="Times New Roman"/>
          <w:lang w:val="en-GB"/>
        </w:rPr>
        <w:fldChar w:fldCharType="end"/>
      </w:r>
      <w:r w:rsidRPr="007A32CC">
        <w:rPr>
          <w:rFonts w:ascii="Book Antiqua" w:hAnsi="Book Antiqua" w:cs="Times New Roman"/>
          <w:lang w:val="en-GB"/>
        </w:rPr>
        <w:t xml:space="preserve"> question</w:t>
      </w:r>
      <w:r w:rsidR="00785FBC" w:rsidRPr="007A32CC">
        <w:rPr>
          <w:rFonts w:ascii="Book Antiqua" w:hAnsi="Book Antiqua" w:cs="Times New Roman"/>
          <w:lang w:val="en-GB"/>
        </w:rPr>
        <w:t>ed</w:t>
      </w:r>
      <w:r w:rsidRPr="007A32CC">
        <w:rPr>
          <w:rFonts w:ascii="Book Antiqua" w:hAnsi="Book Antiqua" w:cs="Times New Roman"/>
          <w:lang w:val="en-GB"/>
        </w:rPr>
        <w:t xml:space="preserve"> the feasibility of the NAFLD fibrosis score in relation </w:t>
      </w:r>
      <w:r w:rsidR="00785FBC" w:rsidRPr="007A32CC">
        <w:rPr>
          <w:rFonts w:ascii="Book Antiqua" w:hAnsi="Book Antiqua" w:cs="Times New Roman"/>
          <w:lang w:val="en-GB"/>
        </w:rPr>
        <w:t>to</w:t>
      </w:r>
      <w:r w:rsidR="00B1464A">
        <w:rPr>
          <w:rFonts w:ascii="Book Antiqua" w:hAnsi="Book Antiqua" w:cs="Times New Roman"/>
          <w:lang w:val="en-GB"/>
        </w:rPr>
        <w:t xml:space="preserve"> RYGB</w:t>
      </w:r>
      <w:r w:rsidR="00785FBC" w:rsidRPr="007A32CC">
        <w:rPr>
          <w:rFonts w:ascii="Book Antiqua" w:hAnsi="Book Antiqua" w:cs="Times New Roman"/>
          <w:lang w:val="en-GB"/>
        </w:rPr>
        <w:t xml:space="preserve"> because</w:t>
      </w:r>
      <w:r w:rsidR="00056EC5" w:rsidRPr="007A32CC">
        <w:rPr>
          <w:rFonts w:ascii="Book Antiqua" w:hAnsi="Book Antiqua" w:cs="Times New Roman"/>
          <w:lang w:val="en-GB"/>
        </w:rPr>
        <w:t xml:space="preserve"> several patients were wrongly classified or ended in a group of indete</w:t>
      </w:r>
      <w:r w:rsidR="00690C71" w:rsidRPr="007A32CC">
        <w:rPr>
          <w:rFonts w:ascii="Book Antiqua" w:hAnsi="Book Antiqua" w:cs="Times New Roman"/>
          <w:lang w:val="en-GB"/>
        </w:rPr>
        <w:t>r</w:t>
      </w:r>
      <w:r w:rsidR="00056EC5" w:rsidRPr="007A32CC">
        <w:rPr>
          <w:rFonts w:ascii="Book Antiqua" w:hAnsi="Book Antiqua" w:cs="Times New Roman"/>
          <w:lang w:val="en-GB"/>
        </w:rPr>
        <w:t>minate classification</w:t>
      </w:r>
      <w:r w:rsidRPr="007A32CC">
        <w:rPr>
          <w:rFonts w:ascii="Book Antiqua" w:hAnsi="Book Antiqua" w:cs="Times New Roman"/>
          <w:lang w:val="en-GB"/>
        </w:rPr>
        <w:t>.</w:t>
      </w:r>
      <w:r w:rsidR="00690C71" w:rsidRPr="007A32CC">
        <w:rPr>
          <w:rFonts w:ascii="Book Antiqua" w:hAnsi="Book Antiqua" w:cs="Times New Roman"/>
          <w:lang w:val="en-GB"/>
        </w:rPr>
        <w:t xml:space="preserve"> </w:t>
      </w:r>
      <w:r w:rsidR="00785FBC" w:rsidRPr="007A32CC">
        <w:rPr>
          <w:rFonts w:ascii="Book Antiqua" w:hAnsi="Book Antiqua" w:cs="Times New Roman"/>
          <w:lang w:val="en-GB"/>
        </w:rPr>
        <w:t>N</w:t>
      </w:r>
      <w:r w:rsidR="00690C71" w:rsidRPr="007A32CC">
        <w:rPr>
          <w:rFonts w:ascii="Book Antiqua" w:hAnsi="Book Antiqua" w:cs="Times New Roman"/>
          <w:lang w:val="en-GB"/>
        </w:rPr>
        <w:t xml:space="preserve">one of these studies </w:t>
      </w:r>
      <w:r w:rsidR="00785FBC" w:rsidRPr="007A32CC">
        <w:rPr>
          <w:rFonts w:ascii="Book Antiqua" w:hAnsi="Book Antiqua" w:cs="Times New Roman"/>
          <w:lang w:val="en-GB"/>
        </w:rPr>
        <w:t>include</w:t>
      </w:r>
      <w:r w:rsidR="00690C71" w:rsidRPr="007A32CC">
        <w:rPr>
          <w:rFonts w:ascii="Book Antiqua" w:hAnsi="Book Antiqua" w:cs="Times New Roman"/>
          <w:lang w:val="en-GB"/>
        </w:rPr>
        <w:t>d pre</w:t>
      </w:r>
      <w:r w:rsidR="00785FBC" w:rsidRPr="007A32CC">
        <w:rPr>
          <w:rFonts w:ascii="Book Antiqua" w:hAnsi="Book Antiqua" w:cs="Times New Roman"/>
          <w:lang w:val="en-GB"/>
        </w:rPr>
        <w:t>-</w:t>
      </w:r>
      <w:r w:rsidR="00690C71" w:rsidRPr="007A32CC">
        <w:rPr>
          <w:rFonts w:ascii="Book Antiqua" w:hAnsi="Book Antiqua" w:cs="Times New Roman"/>
          <w:lang w:val="en-GB"/>
        </w:rPr>
        <w:t xml:space="preserve"> </w:t>
      </w:r>
      <w:r w:rsidR="00D947BE" w:rsidRPr="007A32CC">
        <w:rPr>
          <w:rFonts w:ascii="Book Antiqua" w:hAnsi="Book Antiqua" w:cs="Times New Roman"/>
          <w:lang w:val="en-GB"/>
        </w:rPr>
        <w:t xml:space="preserve">or </w:t>
      </w:r>
      <w:r w:rsidR="00690C71" w:rsidRPr="007A32CC">
        <w:rPr>
          <w:rFonts w:ascii="Book Antiqua" w:hAnsi="Book Antiqua" w:cs="Times New Roman"/>
          <w:lang w:val="en-GB"/>
        </w:rPr>
        <w:t>post</w:t>
      </w:r>
      <w:r w:rsidR="00644E3D" w:rsidRPr="007A32CC">
        <w:rPr>
          <w:rFonts w:ascii="Book Antiqua" w:hAnsi="Book Antiqua" w:cs="Times New Roman"/>
          <w:lang w:val="en-GB"/>
        </w:rPr>
        <w:t>-surgery</w:t>
      </w:r>
      <w:r w:rsidR="00690C71" w:rsidRPr="007A32CC">
        <w:rPr>
          <w:rFonts w:ascii="Book Antiqua" w:hAnsi="Book Antiqua" w:cs="Times New Roman"/>
          <w:lang w:val="en-GB"/>
        </w:rPr>
        <w:t xml:space="preserve"> biopsies as golden standards for treatment effects. </w:t>
      </w:r>
    </w:p>
    <w:p w14:paraId="36E40BCA" w14:textId="0F446481" w:rsidR="00BC1A51" w:rsidRPr="007A32CC" w:rsidRDefault="00785FBC"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Forty-two</w:t>
      </w:r>
      <w:r w:rsidR="005A64D3" w:rsidRPr="007A32CC">
        <w:rPr>
          <w:rFonts w:ascii="Book Antiqua" w:hAnsi="Book Antiqua" w:cs="Times New Roman"/>
          <w:lang w:val="en-GB"/>
        </w:rPr>
        <w:t xml:space="preserve"> patients who underwent</w:t>
      </w:r>
      <w:r w:rsidR="00056EC5" w:rsidRPr="007A32CC">
        <w:rPr>
          <w:rFonts w:ascii="Book Antiqua" w:hAnsi="Book Antiqua" w:cs="Times New Roman"/>
          <w:lang w:val="en-GB"/>
        </w:rPr>
        <w:t xml:space="preserve"> diverse types of</w:t>
      </w:r>
      <w:r w:rsidR="005A64D3" w:rsidRPr="007A32CC">
        <w:rPr>
          <w:rFonts w:ascii="Book Antiqua" w:hAnsi="Book Antiqua" w:cs="Times New Roman"/>
          <w:lang w:val="en-GB"/>
        </w:rPr>
        <w:t xml:space="preserve"> surgery were followed</w:t>
      </w:r>
      <w:r w:rsidR="001C3174" w:rsidRPr="007A32CC">
        <w:rPr>
          <w:rFonts w:ascii="Book Antiqua" w:hAnsi="Book Antiqua" w:cs="Times New Roman"/>
          <w:lang w:val="en-GB"/>
        </w:rPr>
        <w:t xml:space="preserve"> </w:t>
      </w:r>
      <w:r w:rsidR="005A64D3" w:rsidRPr="007A32CC">
        <w:rPr>
          <w:rFonts w:ascii="Book Antiqua" w:hAnsi="Book Antiqua" w:cs="Times New Roman"/>
          <w:lang w:val="en-GB"/>
        </w:rPr>
        <w:t>up with liver stiffness measurements and controlled attenuation parameter</w:t>
      </w:r>
      <w:r w:rsidR="00FA1390" w:rsidRPr="007A32CC">
        <w:rPr>
          <w:rFonts w:ascii="Book Antiqua" w:hAnsi="Book Antiqua" w:cs="Times New Roman"/>
          <w:lang w:val="en-GB"/>
        </w:rPr>
        <w:t xml:space="preserve"> (CAP)</w:t>
      </w:r>
      <w:r w:rsidR="001C3174" w:rsidRPr="007A32CC">
        <w:rPr>
          <w:rFonts w:ascii="Book Antiqua" w:hAnsi="Book Antiqua" w:cs="Times New Roman"/>
          <w:lang w:val="en-GB"/>
        </w:rPr>
        <w:t xml:space="preserve"> using transient elastograph</w:t>
      </w:r>
      <w:r w:rsidR="00B42030" w:rsidRPr="007A32CC">
        <w:rPr>
          <w:rFonts w:ascii="Book Antiqua" w:hAnsi="Book Antiqua" w:cs="Times New Roman"/>
          <w:lang w:val="en-GB"/>
        </w:rPr>
        <w:t>y</w:t>
      </w:r>
      <w:r w:rsidR="005A64D3" w:rsidRPr="007A32CC">
        <w:rPr>
          <w:rFonts w:ascii="Book Antiqua" w:hAnsi="Book Antiqua" w:cs="Times New Roman"/>
          <w:lang w:val="en-GB"/>
        </w:rPr>
        <w:t>.</w:t>
      </w:r>
      <w:r w:rsidR="00FB1122" w:rsidRPr="007A32CC">
        <w:rPr>
          <w:rFonts w:ascii="Book Antiqua" w:hAnsi="Book Antiqua" w:cs="Times New Roman"/>
          <w:lang w:val="en-GB"/>
        </w:rPr>
        <w:t xml:space="preserve"> </w:t>
      </w:r>
      <w:r w:rsidRPr="007A32CC">
        <w:rPr>
          <w:rFonts w:ascii="Book Antiqua" w:hAnsi="Book Antiqua" w:cs="Times New Roman"/>
          <w:lang w:val="en-GB"/>
        </w:rPr>
        <w:t>L</w:t>
      </w:r>
      <w:r w:rsidR="00FB1122" w:rsidRPr="007A32CC">
        <w:rPr>
          <w:rFonts w:ascii="Book Antiqua" w:hAnsi="Book Antiqua" w:cs="Times New Roman"/>
          <w:lang w:val="en-GB"/>
        </w:rPr>
        <w:t>iver stiffness declined from 8.6 to 6.0 kPa</w:t>
      </w:r>
      <w:r w:rsidRPr="007A32CC">
        <w:rPr>
          <w:rFonts w:ascii="Book Antiqua" w:hAnsi="Book Antiqua" w:cs="Times New Roman"/>
          <w:lang w:val="en-GB"/>
        </w:rPr>
        <w:t xml:space="preserve"> one year after surgery</w:t>
      </w:r>
      <w:r w:rsidR="00FA1390" w:rsidRPr="007A32CC">
        <w:rPr>
          <w:rFonts w:ascii="Book Antiqua" w:hAnsi="Book Antiqua" w:cs="Times New Roman"/>
          <w:lang w:val="en-GB"/>
        </w:rPr>
        <w:t xml:space="preserve">. </w:t>
      </w:r>
      <w:r w:rsidR="00FB1122" w:rsidRPr="007A32CC">
        <w:rPr>
          <w:rFonts w:ascii="Book Antiqua" w:hAnsi="Book Antiqua" w:cs="Times New Roman"/>
          <w:lang w:val="en-GB"/>
        </w:rPr>
        <w:t>CAP values declined from 322</w:t>
      </w:r>
      <w:r w:rsidR="00FA1390" w:rsidRPr="007A32CC">
        <w:rPr>
          <w:rFonts w:ascii="Book Antiqua" w:hAnsi="Book Antiqua" w:cs="Times New Roman"/>
          <w:lang w:val="en-GB"/>
        </w:rPr>
        <w:t xml:space="preserve"> dB/m </w:t>
      </w:r>
      <w:r w:rsidR="00FB1122" w:rsidRPr="007A32CC">
        <w:rPr>
          <w:rFonts w:ascii="Book Antiqua" w:hAnsi="Book Antiqua" w:cs="Times New Roman"/>
          <w:lang w:val="en-GB"/>
        </w:rPr>
        <w:t>at baseline to 251 dB/m</w:t>
      </w:r>
      <w:r w:rsidRPr="007A32CC">
        <w:rPr>
          <w:rFonts w:ascii="Book Antiqua" w:hAnsi="Book Antiqua" w:cs="Times New Roman"/>
          <w:lang w:val="en-GB"/>
        </w:rPr>
        <w:t xml:space="preserve"> at one year</w:t>
      </w:r>
      <w:r w:rsidR="00FA1390" w:rsidRPr="007A32CC">
        <w:rPr>
          <w:rFonts w:ascii="Book Antiqua" w:hAnsi="Book Antiqua" w:cs="Times New Roman"/>
          <w:lang w:val="en-GB"/>
        </w:rPr>
        <w:t>. These changes paralleled the histologica</w:t>
      </w:r>
      <w:r w:rsidR="00A719C6">
        <w:rPr>
          <w:rFonts w:ascii="Book Antiqua" w:hAnsi="Book Antiqua" w:cs="Times New Roman"/>
          <w:lang w:val="en-GB"/>
        </w:rPr>
        <w:t>l changes in 32 of the patients</w:t>
      </w:r>
      <w:r w:rsidR="00FF0121" w:rsidRPr="007A32CC">
        <w:rPr>
          <w:rFonts w:ascii="Book Antiqua" w:hAnsi="Book Antiqua" w:cs="Times New Roman"/>
          <w:lang w:val="en-GB"/>
        </w:rPr>
        <w:fldChar w:fldCharType="begin">
          <w:fldData xml:space="preserve">PEVuZE5vdGU+PENpdGU+PEF1dGhvcj5HYXJnPC9BdXRob3I+PFllYXI+MjAxODwvWWVhcj48UmVj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=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PEVuZE5vdGU+PENpdGU+PEF1dGhvcj5HYXJnPC9BdXRob3I+PFllYXI+MjAxODwvWWVhcj48UmVj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=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[85]</w:t>
      </w:r>
      <w:r w:rsidR="00FF0121" w:rsidRPr="007A32CC">
        <w:rPr>
          <w:rFonts w:ascii="Book Antiqua" w:hAnsi="Book Antiqua" w:cs="Times New Roman"/>
          <w:lang w:val="en-GB"/>
        </w:rPr>
        <w:fldChar w:fldCharType="end"/>
      </w:r>
      <w:r w:rsidR="00FA1390" w:rsidRPr="007A32CC">
        <w:rPr>
          <w:rFonts w:ascii="Book Antiqua" w:hAnsi="Book Antiqua" w:cs="Times New Roman"/>
          <w:lang w:val="en-GB"/>
        </w:rPr>
        <w:t>.</w:t>
      </w:r>
      <w:r w:rsidR="00BE1AF2" w:rsidRPr="007A32CC">
        <w:rPr>
          <w:rFonts w:ascii="Book Antiqua" w:hAnsi="Book Antiqua" w:cs="Times New Roman"/>
          <w:lang w:val="en-GB"/>
        </w:rPr>
        <w:t xml:space="preserve"> </w:t>
      </w:r>
      <w:r w:rsidR="00075C51" w:rsidRPr="007A32CC">
        <w:rPr>
          <w:rFonts w:ascii="Book Antiqua" w:hAnsi="Book Antiqua" w:cs="Times New Roman"/>
          <w:lang w:val="en-GB"/>
        </w:rPr>
        <w:t>The decrease</w:t>
      </w:r>
      <w:r w:rsidR="007F7C55" w:rsidRPr="007A32CC">
        <w:rPr>
          <w:rFonts w:ascii="Book Antiqua" w:hAnsi="Book Antiqua" w:cs="Times New Roman"/>
          <w:lang w:val="en-GB"/>
        </w:rPr>
        <w:t xml:space="preserve"> in liver stiffness was </w:t>
      </w:r>
      <w:r w:rsidRPr="007A32CC">
        <w:rPr>
          <w:rFonts w:ascii="Book Antiqua" w:hAnsi="Book Antiqua" w:cs="Times New Roman"/>
          <w:lang w:val="en-GB"/>
        </w:rPr>
        <w:t xml:space="preserve">consistent </w:t>
      </w:r>
      <w:r w:rsidR="007F7C55" w:rsidRPr="007A32CC">
        <w:rPr>
          <w:rFonts w:ascii="Book Antiqua" w:hAnsi="Book Antiqua" w:cs="Times New Roman"/>
          <w:lang w:val="en-GB"/>
        </w:rPr>
        <w:t>with</w:t>
      </w:r>
      <w:r w:rsidR="00075C51" w:rsidRPr="007A32CC">
        <w:rPr>
          <w:rFonts w:ascii="Book Antiqua" w:hAnsi="Book Antiqua" w:cs="Times New Roman"/>
          <w:lang w:val="en-GB"/>
        </w:rPr>
        <w:t xml:space="preserve"> a decrease from 6.95 to 5.37 kPa </w:t>
      </w:r>
      <w:r w:rsidR="007F7C55" w:rsidRPr="007A32CC">
        <w:rPr>
          <w:rFonts w:ascii="Book Antiqua" w:hAnsi="Book Antiqua" w:cs="Times New Roman"/>
          <w:lang w:val="en-GB"/>
        </w:rPr>
        <w:t xml:space="preserve">in another </w:t>
      </w:r>
      <w:r w:rsidR="001C3174" w:rsidRPr="007A32CC">
        <w:rPr>
          <w:rFonts w:ascii="Book Antiqua" w:hAnsi="Book Antiqua" w:cs="Times New Roman"/>
          <w:lang w:val="en-GB"/>
        </w:rPr>
        <w:t xml:space="preserve">study </w:t>
      </w:r>
      <w:r w:rsidR="00EA65F3" w:rsidRPr="007A32CC">
        <w:rPr>
          <w:rFonts w:ascii="Book Antiqua" w:hAnsi="Book Antiqua" w:cs="Times New Roman"/>
          <w:lang w:val="en-GB"/>
        </w:rPr>
        <w:t>of</w:t>
      </w:r>
      <w:r w:rsidR="001C3174" w:rsidRPr="007A32CC">
        <w:rPr>
          <w:rFonts w:ascii="Book Antiqua" w:hAnsi="Book Antiqua" w:cs="Times New Roman"/>
          <w:lang w:val="en-GB"/>
        </w:rPr>
        <w:t xml:space="preserve"> </w:t>
      </w:r>
      <w:r w:rsidR="007F7C55" w:rsidRPr="007A32CC">
        <w:rPr>
          <w:rFonts w:ascii="Book Antiqua" w:hAnsi="Book Antiqua" w:cs="Times New Roman"/>
          <w:lang w:val="en-GB"/>
        </w:rPr>
        <w:t>38 p</w:t>
      </w:r>
      <w:r w:rsidR="00A719C6">
        <w:rPr>
          <w:rFonts w:ascii="Book Antiqua" w:hAnsi="Book Antiqua" w:cs="Times New Roman"/>
          <w:lang w:val="en-GB"/>
        </w:rPr>
        <w:t>atients after bariatric surgery</w:t>
      </w:r>
      <w:r w:rsidR="00FF0121" w:rsidRPr="007A32CC">
        <w:rPr>
          <w:rFonts w:ascii="Book Antiqua" w:hAnsi="Book Antiqua" w:cs="Times New Roman"/>
          <w:lang w:val="en-GB"/>
        </w:rPr>
        <w:fldChar w:fldCharType="begin">
          <w:fldData xml:space="preserve">PEVuZE5vdGU+PENpdGU+PEF1dGhvcj5OYXZlYXU8L0F1dGhvcj48WWVhcj4yMDE0PC9ZZWFyPjxS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PEVuZE5vdGU+PENpdGU+PEF1dGhvcj5OYXZlYXU8L0F1dGhvcj48WWVhcj4yMDE0PC9ZZWFyPjxS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[92]</w:t>
      </w:r>
      <w:r w:rsidR="00FF0121" w:rsidRPr="007A32CC">
        <w:rPr>
          <w:rFonts w:ascii="Book Antiqua" w:hAnsi="Book Antiqua" w:cs="Times New Roman"/>
          <w:lang w:val="en-GB"/>
        </w:rPr>
        <w:fldChar w:fldCharType="end"/>
      </w:r>
      <w:r w:rsidRPr="007A32CC">
        <w:rPr>
          <w:rFonts w:ascii="Book Antiqua" w:hAnsi="Book Antiqua" w:cs="Times New Roman"/>
          <w:lang w:val="en-GB"/>
        </w:rPr>
        <w:t>.</w:t>
      </w:r>
      <w:r w:rsidR="00CC1BD0" w:rsidRPr="007A32CC">
        <w:rPr>
          <w:rFonts w:ascii="Book Antiqua" w:hAnsi="Book Antiqua" w:cs="Times New Roman"/>
          <w:lang w:val="en-GB"/>
        </w:rPr>
        <w:t xml:space="preserve"> A</w:t>
      </w:r>
      <w:r w:rsidR="001C3174" w:rsidRPr="007A32CC">
        <w:rPr>
          <w:rFonts w:ascii="Book Antiqua" w:hAnsi="Book Antiqua" w:cs="Times New Roman"/>
          <w:lang w:val="en-GB"/>
        </w:rPr>
        <w:t>nother</w:t>
      </w:r>
      <w:r w:rsidR="00EC5DC3" w:rsidRPr="007A32CC">
        <w:rPr>
          <w:rFonts w:ascii="Book Antiqua" w:hAnsi="Book Antiqua" w:cs="Times New Roman"/>
          <w:lang w:val="en-GB"/>
        </w:rPr>
        <w:t xml:space="preserve"> study </w:t>
      </w:r>
      <w:r w:rsidRPr="007A32CC">
        <w:rPr>
          <w:rFonts w:ascii="Book Antiqua" w:hAnsi="Book Antiqua" w:cs="Times New Roman"/>
          <w:lang w:val="en-GB"/>
        </w:rPr>
        <w:t>of</w:t>
      </w:r>
      <w:r w:rsidR="001C3174" w:rsidRPr="007A32CC">
        <w:rPr>
          <w:rFonts w:ascii="Book Antiqua" w:hAnsi="Book Antiqua" w:cs="Times New Roman"/>
          <w:lang w:val="en-GB"/>
        </w:rPr>
        <w:t xml:space="preserve"> </w:t>
      </w:r>
      <w:r w:rsidR="00DD4030" w:rsidRPr="007A32CC">
        <w:rPr>
          <w:rFonts w:ascii="Book Antiqua" w:hAnsi="Book Antiqua" w:cs="Times New Roman"/>
          <w:lang w:val="en-GB"/>
        </w:rPr>
        <w:t xml:space="preserve">100 prospectively included </w:t>
      </w:r>
      <w:r w:rsidR="001C3174" w:rsidRPr="007A32CC">
        <w:rPr>
          <w:rFonts w:ascii="Book Antiqua" w:hAnsi="Book Antiqua" w:cs="Times New Roman"/>
          <w:lang w:val="en-GB"/>
        </w:rPr>
        <w:t>b</w:t>
      </w:r>
      <w:r w:rsidR="00063C5D" w:rsidRPr="007A32CC">
        <w:rPr>
          <w:rFonts w:ascii="Book Antiqua" w:hAnsi="Book Antiqua" w:cs="Times New Roman"/>
          <w:lang w:val="en-GB"/>
        </w:rPr>
        <w:t>ariatric</w:t>
      </w:r>
      <w:r w:rsidR="001C3174" w:rsidRPr="007A32CC">
        <w:rPr>
          <w:rFonts w:ascii="Book Antiqua" w:hAnsi="Book Antiqua" w:cs="Times New Roman"/>
          <w:lang w:val="en-GB"/>
        </w:rPr>
        <w:t xml:space="preserve"> </w:t>
      </w:r>
      <w:r w:rsidR="00DD4030" w:rsidRPr="007A32CC">
        <w:rPr>
          <w:rFonts w:ascii="Book Antiqua" w:hAnsi="Book Antiqua" w:cs="Times New Roman"/>
          <w:lang w:val="en-GB"/>
        </w:rPr>
        <w:t>patient</w:t>
      </w:r>
      <w:r w:rsidRPr="007A32CC">
        <w:rPr>
          <w:rFonts w:ascii="Book Antiqua" w:hAnsi="Book Antiqua" w:cs="Times New Roman"/>
          <w:lang w:val="en-GB"/>
        </w:rPr>
        <w:t>s reported a</w:t>
      </w:r>
      <w:r w:rsidR="00DD4030" w:rsidRPr="007A32CC">
        <w:rPr>
          <w:rFonts w:ascii="Book Antiqua" w:hAnsi="Book Antiqua" w:cs="Times New Roman"/>
          <w:lang w:val="en-GB"/>
        </w:rPr>
        <w:t xml:space="preserve"> decrease</w:t>
      </w:r>
      <w:r w:rsidRPr="007A32CC">
        <w:rPr>
          <w:rFonts w:ascii="Book Antiqua" w:hAnsi="Book Antiqua" w:cs="Times New Roman"/>
          <w:lang w:val="en-GB"/>
        </w:rPr>
        <w:t xml:space="preserve"> </w:t>
      </w:r>
      <w:r w:rsidR="00DD4030" w:rsidRPr="007A32CC">
        <w:rPr>
          <w:rFonts w:ascii="Book Antiqua" w:hAnsi="Book Antiqua" w:cs="Times New Roman"/>
          <w:lang w:val="en-GB"/>
        </w:rPr>
        <w:t>fr</w:t>
      </w:r>
      <w:r w:rsidR="00A719C6">
        <w:rPr>
          <w:rFonts w:ascii="Book Antiqua" w:hAnsi="Book Antiqua" w:cs="Times New Roman"/>
          <w:lang w:val="en-GB"/>
        </w:rPr>
        <w:t>om 12.9 to 7.1 kPa</w:t>
      </w:r>
      <w:r w:rsidR="00FF0121"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[87]</w:t>
      </w:r>
      <w:r w:rsidR="00FF0121" w:rsidRPr="007A32CC">
        <w:rPr>
          <w:rFonts w:ascii="Book Antiqua" w:hAnsi="Book Antiqua" w:cs="Times New Roman"/>
          <w:lang w:val="en-GB"/>
        </w:rPr>
        <w:fldChar w:fldCharType="end"/>
      </w:r>
      <w:r w:rsidR="00DD4030" w:rsidRPr="007A32CC">
        <w:rPr>
          <w:rFonts w:ascii="Book Antiqua" w:hAnsi="Book Antiqua" w:cs="Times New Roman"/>
          <w:lang w:val="en-GB"/>
        </w:rPr>
        <w:t xml:space="preserve">. </w:t>
      </w:r>
    </w:p>
    <w:p w14:paraId="65A51C32" w14:textId="4A18AA43" w:rsidR="002575D8" w:rsidRPr="007A32CC" w:rsidRDefault="00E257F3" w:rsidP="00A719C6">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Magnetic resonance imaging (MRI) is increasingly </w:t>
      </w:r>
      <w:r w:rsidR="00785FBC" w:rsidRPr="007A32CC">
        <w:rPr>
          <w:rFonts w:ascii="Book Antiqua" w:hAnsi="Book Antiqua" w:cs="Times New Roman"/>
          <w:lang w:val="en-GB"/>
        </w:rPr>
        <w:t>us</w:t>
      </w:r>
      <w:r w:rsidRPr="007A32CC">
        <w:rPr>
          <w:rFonts w:ascii="Book Antiqua" w:hAnsi="Book Antiqua" w:cs="Times New Roman"/>
          <w:lang w:val="en-GB"/>
        </w:rPr>
        <w:t xml:space="preserve">ed in the assessment of liver pathology. </w:t>
      </w:r>
      <w:r w:rsidR="00785FBC" w:rsidRPr="007A32CC">
        <w:rPr>
          <w:rFonts w:ascii="Book Antiqua" w:hAnsi="Book Antiqua" w:cs="Times New Roman"/>
          <w:lang w:val="en-GB"/>
        </w:rPr>
        <w:t>A</w:t>
      </w:r>
      <w:r w:rsidR="002575D8" w:rsidRPr="007A32CC">
        <w:rPr>
          <w:rFonts w:ascii="Book Antiqua" w:hAnsi="Book Antiqua" w:cs="Times New Roman"/>
          <w:lang w:val="en-GB"/>
        </w:rPr>
        <w:t xml:space="preserve"> prospective study of 31 </w:t>
      </w:r>
      <w:r w:rsidRPr="007A32CC">
        <w:rPr>
          <w:rFonts w:ascii="Book Antiqua" w:hAnsi="Book Antiqua" w:cs="Times New Roman"/>
          <w:lang w:val="en-GB"/>
        </w:rPr>
        <w:t>obese patients undergoing RYGB</w:t>
      </w:r>
      <w:r w:rsidR="00785FBC" w:rsidRPr="007A32CC">
        <w:rPr>
          <w:rFonts w:ascii="Book Antiqua" w:hAnsi="Book Antiqua" w:cs="Times New Roman"/>
          <w:lang w:val="en-GB"/>
        </w:rPr>
        <w:t xml:space="preserve"> demonstrated</w:t>
      </w:r>
      <w:r w:rsidR="002575D8" w:rsidRPr="007A32CC">
        <w:rPr>
          <w:rFonts w:ascii="Book Antiqua" w:hAnsi="Book Antiqua" w:cs="Times New Roman"/>
          <w:lang w:val="en-GB"/>
        </w:rPr>
        <w:t xml:space="preserve"> a significant reduction in hepatic fat content </w:t>
      </w:r>
      <w:r w:rsidR="00785FBC" w:rsidRPr="007A32CC">
        <w:rPr>
          <w:rFonts w:ascii="Book Antiqua" w:hAnsi="Book Antiqua" w:cs="Times New Roman"/>
          <w:lang w:val="en-GB"/>
        </w:rPr>
        <w:t>using</w:t>
      </w:r>
      <w:r w:rsidR="002575D8" w:rsidRPr="007A32CC">
        <w:rPr>
          <w:rFonts w:ascii="Book Antiqua" w:hAnsi="Book Antiqua" w:cs="Times New Roman"/>
          <w:lang w:val="en-GB"/>
        </w:rPr>
        <w:t xml:space="preserve"> </w:t>
      </w:r>
      <w:r w:rsidRPr="007A32CC">
        <w:rPr>
          <w:rFonts w:ascii="Book Antiqua" w:hAnsi="Book Antiqua" w:cs="Times New Roman"/>
          <w:lang w:val="en-GB"/>
        </w:rPr>
        <w:t>MRI</w:t>
      </w:r>
      <w:r w:rsidR="002575D8" w:rsidRPr="007A32CC">
        <w:rPr>
          <w:rFonts w:ascii="Book Antiqua" w:hAnsi="Book Antiqua" w:cs="Times New Roman"/>
          <w:lang w:val="en-GB"/>
        </w:rPr>
        <w:t xml:space="preserve"> spectroscopy 12 </w:t>
      </w:r>
      <w:proofErr w:type="spellStart"/>
      <w:r w:rsidR="002575D8" w:rsidRPr="007A32CC">
        <w:rPr>
          <w:rFonts w:ascii="Book Antiqua" w:hAnsi="Book Antiqua" w:cs="Times New Roman"/>
          <w:lang w:val="en-GB"/>
        </w:rPr>
        <w:t>mo</w:t>
      </w:r>
      <w:proofErr w:type="spellEnd"/>
      <w:r w:rsidR="00A279F7">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fldData xml:space="preserve">PEVuZE5vdGU+PENpdGU+PEF1dGhvcj5GamVsZGJvcmc8L0F1dGhvcj48WWVhcj4yMDE3PC9ZZWFy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PEVuZE5vdGU+PENpdGU+PEF1dGhvcj5GamVsZGJvcmc8L0F1dGhvcj48WWVhcj4yMDE3PC9ZZWFy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[93]</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A decrease in the liver </w:t>
      </w:r>
      <w:r w:rsidRPr="007A32CC">
        <w:rPr>
          <w:rFonts w:ascii="Book Antiqua" w:hAnsi="Book Antiqua" w:cs="Times New Roman"/>
          <w:lang w:val="en-GB"/>
        </w:rPr>
        <w:t>fat fraction using MRI</w:t>
      </w:r>
      <w:r w:rsidR="00AE0C59" w:rsidRPr="007A32CC">
        <w:rPr>
          <w:rFonts w:ascii="Book Antiqua" w:hAnsi="Book Antiqua" w:cs="Times New Roman"/>
          <w:lang w:val="en-GB"/>
        </w:rPr>
        <w:t xml:space="preserve"> </w:t>
      </w:r>
      <w:r w:rsidR="00785FBC" w:rsidRPr="007A32CC">
        <w:rPr>
          <w:rFonts w:ascii="Book Antiqua" w:hAnsi="Book Antiqua" w:cs="Times New Roman"/>
          <w:lang w:val="en-GB"/>
        </w:rPr>
        <w:t>w</w:t>
      </w:r>
      <w:r w:rsidRPr="007A32CC">
        <w:rPr>
          <w:rFonts w:ascii="Book Antiqua" w:hAnsi="Book Antiqua" w:cs="Times New Roman"/>
          <w:lang w:val="en-GB"/>
        </w:rPr>
        <w:t>as</w:t>
      </w:r>
      <w:r w:rsidR="00AE0C59" w:rsidRPr="007A32CC">
        <w:rPr>
          <w:rFonts w:ascii="Book Antiqua" w:hAnsi="Book Antiqua" w:cs="Times New Roman"/>
          <w:lang w:val="en-GB"/>
        </w:rPr>
        <w:t xml:space="preserve"> also </w:t>
      </w:r>
      <w:r w:rsidR="007944A5" w:rsidRPr="007A32CC">
        <w:rPr>
          <w:rFonts w:ascii="Book Antiqua" w:hAnsi="Book Antiqua" w:cs="Times New Roman"/>
          <w:lang w:val="en-GB"/>
        </w:rPr>
        <w:t>observed six</w:t>
      </w:r>
      <w:r w:rsidR="00FF0121" w:rsidRPr="007A32CC">
        <w:rPr>
          <w:rFonts w:ascii="Book Antiqua" w:hAnsi="Book Antiqua" w:cs="Times New Roman"/>
          <w:lang w:val="en-GB"/>
        </w:rPr>
        <w:fldChar w:fldCharType="begin">
          <w:fldData xml:space="preserve">PEVuZE5vdGU+PENpdGU+PEF1dGhvcj5IZWRkZXJpY2g8L0F1dGhvcj48WWVhcj4yMDE3PC9ZZWFy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PEVuZE5vdGU+PENpdGU+PEF1dGhvcj5IZWRkZXJpY2g8L0F1dGhvcj48WWVhcj4yMDE3PC9ZZWFy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2575D8" w:rsidRPr="007A32CC">
        <w:rPr>
          <w:rFonts w:ascii="Book Antiqua" w:hAnsi="Book Antiqua" w:cs="Times New Roman"/>
          <w:lang w:val="en-GB"/>
        </w:rPr>
        <w:t>a</w:t>
      </w:r>
      <w:r w:rsidR="00785FBC" w:rsidRPr="007A32CC">
        <w:rPr>
          <w:rFonts w:ascii="Book Antiqua" w:hAnsi="Book Antiqua" w:cs="Times New Roman"/>
          <w:lang w:val="en-GB"/>
        </w:rPr>
        <w:t>nd</w:t>
      </w:r>
      <w:r w:rsidR="002575D8" w:rsidRPr="007A32CC">
        <w:rPr>
          <w:rFonts w:ascii="Book Antiqua" w:hAnsi="Book Antiqua" w:cs="Times New Roman"/>
          <w:lang w:val="en-GB"/>
        </w:rPr>
        <w:t xml:space="preserve"> </w:t>
      </w:r>
      <w:r w:rsidRPr="007A32CC">
        <w:rPr>
          <w:rFonts w:ascii="Book Antiqua" w:hAnsi="Book Antiqua" w:cs="Times New Roman"/>
          <w:lang w:val="en-GB"/>
        </w:rPr>
        <w:t xml:space="preserve">12 </w:t>
      </w:r>
      <w:proofErr w:type="spellStart"/>
      <w:r w:rsidRPr="007A32CC">
        <w:rPr>
          <w:rFonts w:ascii="Book Antiqua" w:hAnsi="Book Antiqua" w:cs="Times New Roman"/>
          <w:lang w:val="en-GB"/>
        </w:rPr>
        <w:t>mo</w:t>
      </w:r>
      <w:proofErr w:type="spellEnd"/>
      <w:r w:rsidR="00FF0121" w:rsidRPr="007A32CC">
        <w:rPr>
          <w:rFonts w:ascii="Book Antiqua" w:hAnsi="Book Antiqua" w:cs="Times New Roman"/>
          <w:lang w:val="en-GB"/>
        </w:rPr>
        <w:fldChar w:fldCharType="begin">
          <w:fldData xml:space="preserve">PEVuZE5vdGU+PENpdGU+PEF1dGhvcj5KaW1lbmV6LUFndWVybzwvQXV0aG9yPjxZZWFyPjIwMTQ8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PEVuZE5vdGU+PENpdGU+PEF1dGhvcj5KaW1lbmV6LUFndWVybzwvQXV0aG9yPjxZZWFyPjIwMTQ8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AE0C59" w:rsidRPr="007A32CC">
        <w:rPr>
          <w:rFonts w:ascii="Book Antiqua" w:hAnsi="Book Antiqua" w:cs="Times New Roman"/>
          <w:lang w:val="en-GB"/>
        </w:rPr>
        <w:t xml:space="preserve">after surgery </w:t>
      </w:r>
      <w:r w:rsidRPr="007A32CC">
        <w:rPr>
          <w:rFonts w:ascii="Book Antiqua" w:hAnsi="Book Antiqua" w:cs="Times New Roman"/>
          <w:lang w:val="en-GB"/>
        </w:rPr>
        <w:t>in other studies</w:t>
      </w:r>
      <w:r w:rsidR="002575D8" w:rsidRPr="007A32CC">
        <w:rPr>
          <w:rFonts w:ascii="Book Antiqua" w:hAnsi="Book Antiqua" w:cs="Times New Roman"/>
          <w:lang w:val="en-GB"/>
        </w:rPr>
        <w:t>. Th</w:t>
      </w:r>
      <w:r w:rsidR="00785FBC" w:rsidRPr="007A32CC">
        <w:rPr>
          <w:rFonts w:ascii="Book Antiqua" w:hAnsi="Book Antiqua" w:cs="Times New Roman"/>
          <w:lang w:val="en-GB"/>
        </w:rPr>
        <w:t>e</w:t>
      </w:r>
      <w:r w:rsidR="002575D8" w:rsidRPr="007A32CC">
        <w:rPr>
          <w:rFonts w:ascii="Book Antiqua" w:hAnsi="Book Antiqua" w:cs="Times New Roman"/>
          <w:lang w:val="en-GB"/>
        </w:rPr>
        <w:t>s</w:t>
      </w:r>
      <w:r w:rsidR="00785FBC" w:rsidRPr="007A32CC">
        <w:rPr>
          <w:rFonts w:ascii="Book Antiqua" w:hAnsi="Book Antiqua" w:cs="Times New Roman"/>
          <w:lang w:val="en-GB"/>
        </w:rPr>
        <w:t>e results</w:t>
      </w:r>
      <w:r w:rsidR="002575D8" w:rsidRPr="007A32CC">
        <w:rPr>
          <w:rFonts w:ascii="Book Antiqua" w:hAnsi="Book Antiqua" w:cs="Times New Roman"/>
          <w:lang w:val="en-GB"/>
        </w:rPr>
        <w:t xml:space="preserve"> </w:t>
      </w:r>
      <w:r w:rsidR="00AE0C59" w:rsidRPr="007A32CC">
        <w:rPr>
          <w:rFonts w:ascii="Book Antiqua" w:hAnsi="Book Antiqua" w:cs="Times New Roman"/>
          <w:lang w:val="en-GB"/>
        </w:rPr>
        <w:t>w</w:t>
      </w:r>
      <w:r w:rsidR="00785FBC" w:rsidRPr="007A32CC">
        <w:rPr>
          <w:rFonts w:ascii="Book Antiqua" w:hAnsi="Book Antiqua" w:cs="Times New Roman"/>
          <w:lang w:val="en-GB"/>
        </w:rPr>
        <w:t>ere</w:t>
      </w:r>
      <w:r w:rsidR="002575D8" w:rsidRPr="007A32CC">
        <w:rPr>
          <w:rFonts w:ascii="Book Antiqua" w:hAnsi="Book Antiqua" w:cs="Times New Roman"/>
          <w:lang w:val="en-GB"/>
        </w:rPr>
        <w:t xml:space="preserve"> sup</w:t>
      </w:r>
      <w:r w:rsidRPr="007A32CC">
        <w:rPr>
          <w:rFonts w:ascii="Book Antiqua" w:hAnsi="Book Antiqua" w:cs="Times New Roman"/>
          <w:lang w:val="en-GB"/>
        </w:rPr>
        <w:t>ported</w:t>
      </w:r>
      <w:r w:rsidR="0018168F" w:rsidRPr="007A32CC">
        <w:rPr>
          <w:rFonts w:ascii="Book Antiqua" w:hAnsi="Book Antiqua" w:cs="Times New Roman"/>
          <w:lang w:val="en-GB"/>
        </w:rPr>
        <w:t xml:space="preserve"> by</w:t>
      </w:r>
      <w:r w:rsidR="002575D8" w:rsidRPr="007A32CC">
        <w:rPr>
          <w:rFonts w:ascii="Book Antiqua" w:hAnsi="Book Antiqua" w:cs="Times New Roman"/>
          <w:lang w:val="en-GB"/>
        </w:rPr>
        <w:t xml:space="preserve"> </w:t>
      </w:r>
      <w:r w:rsidR="00785FBC" w:rsidRPr="007A32CC">
        <w:rPr>
          <w:rFonts w:ascii="Book Antiqua" w:hAnsi="Book Antiqua" w:cs="Times New Roman"/>
          <w:lang w:val="en-GB"/>
        </w:rPr>
        <w:t xml:space="preserve">a </w:t>
      </w:r>
      <w:r w:rsidR="002575D8" w:rsidRPr="007A32CC">
        <w:rPr>
          <w:rFonts w:ascii="Book Antiqua" w:hAnsi="Book Antiqua" w:cs="Times New Roman"/>
          <w:lang w:val="en-GB"/>
        </w:rPr>
        <w:t>decrease</w:t>
      </w:r>
      <w:r w:rsidR="0018168F" w:rsidRPr="007A32CC">
        <w:rPr>
          <w:rFonts w:ascii="Book Antiqua" w:hAnsi="Book Antiqua" w:cs="Times New Roman"/>
          <w:lang w:val="en-GB"/>
        </w:rPr>
        <w:t>d</w:t>
      </w:r>
      <w:r w:rsidR="002575D8" w:rsidRPr="007A32CC">
        <w:rPr>
          <w:rFonts w:ascii="Book Antiqua" w:hAnsi="Book Antiqua" w:cs="Times New Roman"/>
          <w:lang w:val="en-GB"/>
        </w:rPr>
        <w:t xml:space="preserve"> or complete resolution of liver steatosis</w:t>
      </w:r>
      <w:r w:rsidR="0018168F" w:rsidRPr="007A32CC">
        <w:rPr>
          <w:rFonts w:ascii="Book Antiqua" w:hAnsi="Book Antiqua" w:cs="Times New Roman"/>
          <w:lang w:val="en-GB"/>
        </w:rPr>
        <w:t xml:space="preserve">/NAFLD </w:t>
      </w:r>
      <w:r w:rsidR="00785FBC" w:rsidRPr="007A32CC">
        <w:rPr>
          <w:rFonts w:ascii="Book Antiqua" w:hAnsi="Book Antiqua" w:cs="Times New Roman"/>
          <w:lang w:val="en-GB"/>
        </w:rPr>
        <w:t>on</w:t>
      </w:r>
      <w:r w:rsidR="007944A5" w:rsidRPr="007A32CC">
        <w:rPr>
          <w:rFonts w:ascii="Book Antiqua" w:hAnsi="Book Antiqua" w:cs="Times New Roman"/>
          <w:lang w:val="en-GB"/>
        </w:rPr>
        <w:t xml:space="preserve"> ultrasonography one to five</w:t>
      </w:r>
      <w:r w:rsidR="0018168F" w:rsidRPr="007A32CC">
        <w:rPr>
          <w:rFonts w:ascii="Book Antiqua" w:hAnsi="Book Antiqua" w:cs="Times New Roman"/>
          <w:lang w:val="en-GB"/>
        </w:rPr>
        <w:t xml:space="preserve"> years</w:t>
      </w:r>
      <w:r w:rsidR="002575D8" w:rsidRPr="007A32CC">
        <w:rPr>
          <w:rFonts w:ascii="Book Antiqua" w:hAnsi="Book Antiqua" w:cs="Times New Roman"/>
          <w:lang w:val="en-GB"/>
        </w:rPr>
        <w:t xml:space="preserve"> after </w:t>
      </w:r>
      <w:r w:rsidR="00062E6C" w:rsidRPr="007A32CC">
        <w:rPr>
          <w:rFonts w:ascii="Book Antiqua" w:hAnsi="Book Antiqua" w:cs="Times New Roman"/>
          <w:lang w:val="en-GB"/>
        </w:rPr>
        <w:t>SG</w:t>
      </w:r>
      <w:r w:rsidR="00FF0121" w:rsidRPr="007A32CC">
        <w:rPr>
          <w:rFonts w:ascii="Book Antiqua" w:hAnsi="Book Antiqua" w:cs="Times New Roman"/>
          <w:lang w:val="en-GB"/>
        </w:rPr>
        <w:fldChar w:fldCharType="begin">
          <w:fldData xml:space="preserve">PEVuZE5vdGU+PENpdGU+PEF1dGhvcj5SdWl6LVRvdmFyPC9BdXRob3I+PFllYXI+MjAxNzwvWWVh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PEVuZE5vdGU+PENpdGU+PEF1dGhvcj5SdWl6LVRvdmFyPC9BdXRob3I+PFllYXI+MjAxNzwvWWVh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A279F7">
        <w:rPr>
          <w:rFonts w:ascii="Book Antiqua" w:hAnsi="Book Antiqua" w:cs="Times New Roman"/>
          <w:noProof/>
          <w:vertAlign w:val="superscript"/>
          <w:lang w:val="en-GB"/>
        </w:rPr>
        <w:t>[96,</w:t>
      </w:r>
      <w:r w:rsidR="002C0A9C" w:rsidRPr="007A32CC">
        <w:rPr>
          <w:rFonts w:ascii="Book Antiqua" w:hAnsi="Book Antiqua" w:cs="Times New Roman"/>
          <w:noProof/>
          <w:vertAlign w:val="superscript"/>
          <w:lang w:val="en-GB"/>
        </w:rPr>
        <w:t>97]</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w:t>
      </w:r>
      <w:r w:rsidR="0018168F" w:rsidRPr="007A32CC">
        <w:rPr>
          <w:rFonts w:ascii="Book Antiqua" w:hAnsi="Book Antiqua" w:cs="Times New Roman"/>
          <w:lang w:val="en-GB"/>
        </w:rPr>
        <w:t>A decrease in hepatic left lobe volume on ultr</w:t>
      </w:r>
      <w:r w:rsidR="007944A5" w:rsidRPr="007A32CC">
        <w:rPr>
          <w:rFonts w:ascii="Book Antiqua" w:hAnsi="Book Antiqua" w:cs="Times New Roman"/>
          <w:lang w:val="en-GB"/>
        </w:rPr>
        <w:t>asound was also observed after two</w:t>
      </w:r>
      <w:r w:rsidR="0018168F" w:rsidRPr="007A32CC">
        <w:rPr>
          <w:rFonts w:ascii="Book Antiqua" w:hAnsi="Book Antiqua" w:cs="Times New Roman"/>
          <w:lang w:val="en-GB"/>
        </w:rPr>
        <w:t xml:space="preserve"> years in 75 women who underwent laparoscopic </w:t>
      </w:r>
      <w:r w:rsidR="004D0AEE" w:rsidRPr="007A32CC">
        <w:rPr>
          <w:rFonts w:ascii="Book Antiqua" w:hAnsi="Book Antiqua" w:cs="Times New Roman"/>
          <w:lang w:val="en-GB"/>
        </w:rPr>
        <w:t>AGB</w:t>
      </w:r>
      <w:r w:rsidR="00FF0121" w:rsidRPr="007A32CC">
        <w:rPr>
          <w:rFonts w:ascii="Book Antiqua" w:hAnsi="Book Antiqua" w:cs="Times New Roman"/>
          <w:lang w:val="en-GB"/>
        </w:rPr>
        <w:fldChar w:fldCharType="begin">
          <w:fldData xml:space="preserve">PEVuZE5vdGU+PENpdGU+PEF1dGhvcj5HaWFubmV0dGk8L0F1dGhvcj48WWVhcj4yMDEyPC9ZZWFy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PEVuZE5vdGU+PENpdGU+PEF1dGhvcj5HaWFubmV0dGk8L0F1dGhvcj48WWVhcj4yMDEyPC9ZZWFy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[98]</w:t>
      </w:r>
      <w:r w:rsidR="00FF0121" w:rsidRPr="007A32CC">
        <w:rPr>
          <w:rFonts w:ascii="Book Antiqua" w:hAnsi="Book Antiqua" w:cs="Times New Roman"/>
          <w:lang w:val="en-GB"/>
        </w:rPr>
        <w:fldChar w:fldCharType="end"/>
      </w:r>
      <w:r w:rsidR="0018168F" w:rsidRPr="007A32CC">
        <w:rPr>
          <w:rFonts w:ascii="Book Antiqua" w:hAnsi="Book Antiqua" w:cs="Times New Roman"/>
          <w:lang w:val="en-GB"/>
        </w:rPr>
        <w:t xml:space="preserve">. </w:t>
      </w:r>
      <w:r w:rsidR="00785FBC" w:rsidRPr="007A32CC">
        <w:rPr>
          <w:rFonts w:ascii="Book Antiqua" w:hAnsi="Book Antiqua" w:cs="Times New Roman"/>
          <w:lang w:val="en-GB"/>
        </w:rPr>
        <w:t>T</w:t>
      </w:r>
      <w:r w:rsidR="004D0AEE" w:rsidRPr="007A32CC">
        <w:rPr>
          <w:rFonts w:ascii="Book Antiqua" w:hAnsi="Book Antiqua" w:cs="Times New Roman"/>
          <w:lang w:val="en-GB"/>
        </w:rPr>
        <w:t>wo small studies</w:t>
      </w:r>
      <w:r w:rsidR="00785FBC" w:rsidRPr="007A32CC">
        <w:rPr>
          <w:rFonts w:ascii="Book Antiqua" w:hAnsi="Book Antiqua" w:cs="Times New Roman"/>
          <w:lang w:val="en-GB"/>
        </w:rPr>
        <w:t xml:space="preserve"> found improve</w:t>
      </w:r>
      <w:r w:rsidR="00CC1BD0" w:rsidRPr="007A32CC">
        <w:rPr>
          <w:rFonts w:ascii="Book Antiqua" w:hAnsi="Book Antiqua" w:cs="Times New Roman"/>
          <w:lang w:val="en-GB"/>
        </w:rPr>
        <w:t>ments in</w:t>
      </w:r>
      <w:r w:rsidR="0018168F" w:rsidRPr="007A32CC">
        <w:rPr>
          <w:rFonts w:ascii="Book Antiqua" w:hAnsi="Book Antiqua" w:cs="Times New Roman"/>
          <w:lang w:val="en-GB"/>
        </w:rPr>
        <w:t xml:space="preserve"> liver damage </w:t>
      </w:r>
      <w:r w:rsidR="004D0AEE" w:rsidRPr="007A32CC">
        <w:rPr>
          <w:rFonts w:ascii="Book Antiqua" w:hAnsi="Book Antiqua" w:cs="Times New Roman"/>
          <w:lang w:val="en-GB"/>
        </w:rPr>
        <w:t xml:space="preserve">and NAFLD </w:t>
      </w:r>
      <w:r w:rsidR="00785FBC" w:rsidRPr="007A32CC">
        <w:rPr>
          <w:rFonts w:ascii="Book Antiqua" w:hAnsi="Book Antiqua" w:cs="Times New Roman"/>
          <w:lang w:val="en-GB"/>
        </w:rPr>
        <w:t>using</w:t>
      </w:r>
      <w:r w:rsidR="0018168F" w:rsidRPr="007A32CC">
        <w:rPr>
          <w:rFonts w:ascii="Book Antiqua" w:hAnsi="Book Antiqua" w:cs="Times New Roman"/>
          <w:lang w:val="en-GB"/>
        </w:rPr>
        <w:t xml:space="preserve"> ultrasound imaging</w:t>
      </w:r>
      <w:r w:rsidR="00FF0121" w:rsidRPr="007A32CC">
        <w:rPr>
          <w:rFonts w:ascii="Book Antiqua" w:hAnsi="Book Antiqua" w:cs="Times New Roman"/>
          <w:lang w:val="en-GB"/>
        </w:rPr>
        <w:fldChar w:fldCharType="begin">
          <w:fldData xml:space="preserve">PEVuZE5vdGU+PENpdGU+PEF1dGhvcj5NYWpvcjwvQXV0aG9yPjxZZWFyPjIwMTc8L1llYXI+PFJl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PEVuZE5vdGU+PENpdGU+PEF1dGhvcj5NYWpvcjwvQXV0aG9yPjxZZWFyPjIwMTc8L1llYXI+PFJl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[99]</w:t>
      </w:r>
      <w:r w:rsidR="00FF0121" w:rsidRPr="007A32CC">
        <w:rPr>
          <w:rFonts w:ascii="Book Antiqua" w:hAnsi="Book Antiqua" w:cs="Times New Roman"/>
          <w:lang w:val="en-GB"/>
        </w:rPr>
        <w:fldChar w:fldCharType="end"/>
      </w:r>
      <w:r w:rsidR="004D0AEE" w:rsidRPr="007A32CC">
        <w:rPr>
          <w:rFonts w:ascii="Book Antiqua" w:hAnsi="Book Antiqua" w:cs="Times New Roman"/>
          <w:lang w:val="en-GB"/>
        </w:rPr>
        <w:t xml:space="preserve"> </w:t>
      </w:r>
      <w:r w:rsidR="00785FBC" w:rsidRPr="007A32CC">
        <w:rPr>
          <w:rFonts w:ascii="Book Antiqua" w:hAnsi="Book Antiqua" w:cs="Times New Roman"/>
          <w:lang w:val="en-GB"/>
        </w:rPr>
        <w:t>and</w:t>
      </w:r>
      <w:r w:rsidR="00A279F7">
        <w:rPr>
          <w:rFonts w:ascii="Book Antiqua" w:hAnsi="Book Antiqua" w:cs="Times New Roman"/>
          <w:lang w:val="en-GB"/>
        </w:rPr>
        <w:t xml:space="preserve"> CT</w:t>
      </w:r>
      <w:r w:rsidR="00FF0121" w:rsidRPr="007A32CC">
        <w:rPr>
          <w:rFonts w:ascii="Book Antiqua" w:hAnsi="Book Antiqua" w:cs="Times New Roman"/>
          <w:lang w:val="en-GB"/>
        </w:rPr>
        <w:fldChar w:fldCharType="begin">
          <w:fldData xml:space="preserve">PEVuZE5vdGU+PENpdGU+PEF1dGhvcj5XaW5kZXI8L0F1dGhvcj48WWVhcj4yMDE3PC9ZZWFyPjxS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PEVuZE5vdGU+PENpdGU+PEF1dGhvcj5XaW5kZXI8L0F1dGhvcj48WWVhcj4yMDE3PC9ZZWFyPjxS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[100]</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w:t>
      </w:r>
    </w:p>
    <w:p w14:paraId="0A37A5E0" w14:textId="0C4DF229" w:rsidR="00213E13" w:rsidRPr="007A32CC" w:rsidRDefault="006F3D3F" w:rsidP="00A279F7">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lastRenderedPageBreak/>
        <w:t>Additional exploratory results include decreased serum levels of the hepatocyte apoptosis marker cytokeratin (CK)-18 one year after surgery</w:t>
      </w:r>
      <w:r w:rsidR="006D5B0F" w:rsidRPr="007A32CC">
        <w:rPr>
          <w:rFonts w:ascii="Book Antiqua" w:hAnsi="Book Antiqua" w:cs="Times New Roman"/>
          <w:lang w:val="en-GB"/>
        </w:rPr>
        <w:t xml:space="preserve"> in nine patients</w:t>
      </w:r>
      <w:r w:rsidRPr="007A32CC">
        <w:rPr>
          <w:rFonts w:ascii="Book Antiqua" w:hAnsi="Book Antiqua" w:cs="Times New Roman"/>
          <w:lang w:val="en-GB"/>
        </w:rPr>
        <w:t>, which was maintained ap</w:t>
      </w:r>
      <w:r w:rsidR="007944A5" w:rsidRPr="007A32CC">
        <w:rPr>
          <w:rFonts w:ascii="Book Antiqua" w:hAnsi="Book Antiqua" w:cs="Times New Roman"/>
          <w:lang w:val="en-GB"/>
        </w:rPr>
        <w:t>proximately four</w:t>
      </w:r>
      <w:r w:rsidRPr="007A32CC">
        <w:rPr>
          <w:rFonts w:ascii="Book Antiqua" w:hAnsi="Book Antiqua" w:cs="Times New Roman"/>
          <w:lang w:val="en-GB"/>
        </w:rPr>
        <w:t xml:space="preserve"> years lat</w:t>
      </w:r>
      <w:r w:rsidR="005B0080" w:rsidRPr="007A32CC">
        <w:rPr>
          <w:rFonts w:ascii="Book Antiqua" w:hAnsi="Book Antiqua" w:cs="Times New Roman"/>
          <w:lang w:val="en-GB"/>
        </w:rPr>
        <w:t xml:space="preserve">er with corresponding </w:t>
      </w:r>
      <w:r w:rsidR="00A279F7">
        <w:rPr>
          <w:rFonts w:ascii="Book Antiqua" w:hAnsi="Book Antiqua" w:cs="Times New Roman"/>
          <w:lang w:val="en-GB"/>
        </w:rPr>
        <w:t>improvements in liver histology</w:t>
      </w:r>
      <w:r w:rsidR="00FF0121" w:rsidRPr="007A32CC">
        <w:rPr>
          <w:rFonts w:ascii="Book Antiqua" w:hAnsi="Book Antiqua" w:cs="Times New Roman"/>
          <w:lang w:val="en-GB"/>
        </w:rPr>
        <w:fldChar w:fldCharType="begin">
          <w:fldData xml:space="preserve">PEVuZE5vdGU+PENpdGU+PEF1dGhvcj5TY2huZWNrPC9BdXRob3I+PFllYXI+MjAxNjwvWWVhcj48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PEVuZE5vdGU+PENpdGU+PEF1dGhvcj5TY2huZWNrPC9BdXRob3I+PFllYXI+MjAxNjwvWWVhcj48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[81]</w:t>
      </w:r>
      <w:r w:rsidR="00FF0121" w:rsidRPr="007A32CC">
        <w:rPr>
          <w:rFonts w:ascii="Book Antiqua" w:hAnsi="Book Antiqua" w:cs="Times New Roman"/>
          <w:lang w:val="en-GB"/>
        </w:rPr>
        <w:fldChar w:fldCharType="end"/>
      </w:r>
      <w:r w:rsidR="005B0080" w:rsidRPr="007A32CC">
        <w:rPr>
          <w:rFonts w:ascii="Book Antiqua" w:hAnsi="Book Antiqua" w:cs="Times New Roman"/>
          <w:lang w:val="en-GB"/>
        </w:rPr>
        <w:t>.</w:t>
      </w:r>
      <w:r w:rsidRPr="007A32CC">
        <w:rPr>
          <w:rFonts w:ascii="Book Antiqua" w:hAnsi="Book Antiqua" w:cs="Times New Roman"/>
          <w:lang w:val="en-GB"/>
        </w:rPr>
        <w:t xml:space="preserve"> </w:t>
      </w:r>
      <w:r w:rsidR="005B0080" w:rsidRPr="007A32CC">
        <w:rPr>
          <w:rFonts w:ascii="Book Antiqua" w:hAnsi="Book Antiqua" w:cs="Times New Roman"/>
          <w:lang w:val="en-GB"/>
        </w:rPr>
        <w:t>S</w:t>
      </w:r>
      <w:r w:rsidR="00BC1A51" w:rsidRPr="007A32CC">
        <w:rPr>
          <w:rFonts w:ascii="Book Antiqua" w:hAnsi="Book Antiqua" w:cs="Times New Roman"/>
          <w:lang w:val="en-GB"/>
        </w:rPr>
        <w:t>ignificant improvement</w:t>
      </w:r>
      <w:r w:rsidR="007944A5" w:rsidRPr="007A32CC">
        <w:rPr>
          <w:rFonts w:ascii="Book Antiqua" w:hAnsi="Book Antiqua" w:cs="Times New Roman"/>
          <w:lang w:val="en-GB"/>
        </w:rPr>
        <w:t xml:space="preserve">s </w:t>
      </w:r>
      <w:r w:rsidR="005B0080" w:rsidRPr="007A32CC">
        <w:rPr>
          <w:rFonts w:ascii="Book Antiqua" w:hAnsi="Book Antiqua" w:cs="Times New Roman"/>
          <w:lang w:val="en-GB"/>
        </w:rPr>
        <w:t xml:space="preserve">in metabolic liver function capacity </w:t>
      </w:r>
      <w:r w:rsidR="00BC1A51" w:rsidRPr="007A32CC">
        <w:rPr>
          <w:rFonts w:ascii="Book Antiqua" w:hAnsi="Book Antiqua" w:cs="Times New Roman"/>
          <w:lang w:val="en-GB"/>
        </w:rPr>
        <w:t xml:space="preserve">using </w:t>
      </w:r>
      <w:proofErr w:type="spellStart"/>
      <w:r w:rsidR="00BC1A51" w:rsidRPr="007A32CC">
        <w:rPr>
          <w:rFonts w:ascii="Book Antiqua" w:hAnsi="Book Antiqua" w:cs="Times New Roman"/>
          <w:lang w:val="en-GB"/>
        </w:rPr>
        <w:t>LiMAx</w:t>
      </w:r>
      <w:proofErr w:type="spellEnd"/>
      <w:r w:rsidR="00BC1A51" w:rsidRPr="007A32CC">
        <w:rPr>
          <w:rFonts w:ascii="Book Antiqua" w:hAnsi="Book Antiqua" w:cs="Times New Roman"/>
          <w:lang w:val="en-GB"/>
        </w:rPr>
        <w:t xml:space="preserve">, which is based on hepatic </w:t>
      </w:r>
      <w:r w:rsidR="00BC1A51" w:rsidRPr="007A32CC">
        <w:rPr>
          <w:rFonts w:ascii="Book Antiqua" w:hAnsi="Book Antiqua" w:cs="Times New Roman"/>
          <w:vertAlign w:val="superscript"/>
          <w:lang w:val="en-GB"/>
        </w:rPr>
        <w:t>13</w:t>
      </w:r>
      <w:r w:rsidR="00BC1A51" w:rsidRPr="007A32CC">
        <w:rPr>
          <w:rFonts w:ascii="Book Antiqua" w:hAnsi="Book Antiqua" w:cs="Times New Roman"/>
          <w:lang w:val="en-GB"/>
        </w:rPr>
        <w:t>C-methacetin metabolism by cytochrome P450 1A2</w:t>
      </w:r>
      <w:r w:rsidR="00785FBC" w:rsidRPr="007A32CC">
        <w:rPr>
          <w:rFonts w:ascii="Book Antiqua" w:hAnsi="Book Antiqua" w:cs="Times New Roman"/>
          <w:lang w:val="en-GB"/>
        </w:rPr>
        <w:t>,</w:t>
      </w:r>
      <w:r w:rsidR="00BC1A51" w:rsidRPr="007A32CC">
        <w:rPr>
          <w:rFonts w:ascii="Book Antiqua" w:hAnsi="Book Antiqua" w:cs="Times New Roman"/>
          <w:lang w:val="en-GB"/>
        </w:rPr>
        <w:t xml:space="preserve"> </w:t>
      </w:r>
      <w:r w:rsidR="00785FBC" w:rsidRPr="007A32CC">
        <w:rPr>
          <w:rFonts w:ascii="Book Antiqua" w:hAnsi="Book Antiqua" w:cs="Times New Roman"/>
          <w:lang w:val="en-GB"/>
        </w:rPr>
        <w:t>were</w:t>
      </w:r>
      <w:r w:rsidR="005B0080" w:rsidRPr="007A32CC">
        <w:rPr>
          <w:rFonts w:ascii="Book Antiqua" w:hAnsi="Book Antiqua" w:cs="Times New Roman"/>
          <w:lang w:val="en-GB"/>
        </w:rPr>
        <w:t xml:space="preserve"> also observed </w:t>
      </w:r>
      <w:r w:rsidR="00A279F7">
        <w:rPr>
          <w:rFonts w:ascii="Book Antiqua" w:hAnsi="Book Antiqua" w:cs="Times New Roman"/>
          <w:lang w:val="en-GB"/>
        </w:rPr>
        <w:t xml:space="preserve">six and 12 </w:t>
      </w:r>
      <w:proofErr w:type="spellStart"/>
      <w:r w:rsidR="00A279F7">
        <w:rPr>
          <w:rFonts w:ascii="Book Antiqua" w:hAnsi="Book Antiqua" w:cs="Times New Roman"/>
          <w:lang w:val="en-GB"/>
        </w:rPr>
        <w:t>mo</w:t>
      </w:r>
      <w:proofErr w:type="spellEnd"/>
      <w:r w:rsidR="00A279F7">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fldData xml:space="preserve">PEVuZE5vdGU+PENpdGU+PEF1dGhvcj5BbGl6YWk8L0F1dGhvcj48WWVhcj4yMDE1PC9ZZWFyPjxS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PEVuZE5vdGU+PENpdGU+PEF1dGhvcj5BbGl6YWk8L0F1dGhvcj48WWVhcj4yMDE1PC9ZZWFyPjxS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[101]</w:t>
      </w:r>
      <w:r w:rsidR="00FF0121" w:rsidRPr="007A32CC">
        <w:rPr>
          <w:rFonts w:ascii="Book Antiqua" w:hAnsi="Book Antiqua" w:cs="Times New Roman"/>
          <w:lang w:val="en-GB"/>
        </w:rPr>
        <w:fldChar w:fldCharType="end"/>
      </w:r>
      <w:r w:rsidR="00BC1A51" w:rsidRPr="007A32CC">
        <w:rPr>
          <w:rFonts w:ascii="Book Antiqua" w:hAnsi="Book Antiqua" w:cs="Times New Roman"/>
          <w:lang w:val="en-GB"/>
        </w:rPr>
        <w:t>.</w:t>
      </w:r>
    </w:p>
    <w:p w14:paraId="13E33195" w14:textId="77777777" w:rsidR="00BE4097" w:rsidRPr="007A32CC" w:rsidRDefault="00BE4097" w:rsidP="00540CFB">
      <w:pPr>
        <w:spacing w:line="360" w:lineRule="auto"/>
        <w:jc w:val="both"/>
        <w:rPr>
          <w:rFonts w:ascii="Book Antiqua" w:hAnsi="Book Antiqua" w:cs="Times New Roman"/>
          <w:lang w:val="en-GB"/>
        </w:rPr>
      </w:pPr>
    </w:p>
    <w:p w14:paraId="0DF1E53E" w14:textId="77777777" w:rsidR="00A725DA" w:rsidRPr="00A279F7" w:rsidRDefault="00BE4097" w:rsidP="00540CFB">
      <w:pPr>
        <w:spacing w:line="360" w:lineRule="auto"/>
        <w:jc w:val="both"/>
        <w:rPr>
          <w:rFonts w:ascii="Book Antiqua" w:hAnsi="Book Antiqua" w:cs="Times New Roman"/>
          <w:b/>
          <w:i/>
          <w:lang w:val="en-GB"/>
        </w:rPr>
      </w:pPr>
      <w:r w:rsidRPr="00A279F7">
        <w:rPr>
          <w:rFonts w:ascii="Book Antiqua" w:hAnsi="Book Antiqua" w:cs="Times New Roman"/>
          <w:b/>
          <w:i/>
          <w:lang w:val="en-GB"/>
        </w:rPr>
        <w:t>Liver-related m</w:t>
      </w:r>
      <w:r w:rsidR="00A725DA" w:rsidRPr="00A279F7">
        <w:rPr>
          <w:rFonts w:ascii="Book Antiqua" w:hAnsi="Book Antiqua" w:cs="Times New Roman"/>
          <w:b/>
          <w:i/>
          <w:lang w:val="en-GB"/>
        </w:rPr>
        <w:t>ortality</w:t>
      </w:r>
    </w:p>
    <w:p w14:paraId="13F43346" w14:textId="0F3F3209" w:rsidR="00AE0C59" w:rsidRPr="007A32CC" w:rsidRDefault="00AE0C59" w:rsidP="00540CFB">
      <w:pPr>
        <w:pStyle w:val="NormalWeb"/>
        <w:spacing w:before="0" w:beforeAutospacing="0" w:after="0" w:afterAutospacing="0" w:line="360" w:lineRule="auto"/>
        <w:jc w:val="both"/>
        <w:rPr>
          <w:rFonts w:ascii="Book Antiqua" w:hAnsi="Book Antiqua"/>
          <w:lang w:val="en-GB"/>
        </w:rPr>
      </w:pPr>
      <w:r w:rsidRPr="007A32CC">
        <w:rPr>
          <w:rFonts w:ascii="Book Antiqua" w:hAnsi="Book Antiqua"/>
          <w:lang w:val="en-GB"/>
        </w:rPr>
        <w:t xml:space="preserve">Overall, </w:t>
      </w:r>
      <w:r w:rsidR="00D947BE" w:rsidRPr="007A32CC">
        <w:rPr>
          <w:rFonts w:ascii="Book Antiqua" w:hAnsi="Book Antiqua"/>
          <w:lang w:val="en-GB"/>
        </w:rPr>
        <w:t>current studies report</w:t>
      </w:r>
      <w:r w:rsidR="00785FBC" w:rsidRPr="007A32CC">
        <w:rPr>
          <w:rFonts w:ascii="Book Antiqua" w:hAnsi="Book Antiqua"/>
          <w:lang w:val="en-GB"/>
        </w:rPr>
        <w:t>ed</w:t>
      </w:r>
      <w:r w:rsidR="00D947BE" w:rsidRPr="007A32CC">
        <w:rPr>
          <w:rFonts w:ascii="Book Antiqua" w:hAnsi="Book Antiqua"/>
          <w:lang w:val="en-GB"/>
        </w:rPr>
        <w:t xml:space="preserve"> </w:t>
      </w:r>
      <w:r w:rsidRPr="007A32CC">
        <w:rPr>
          <w:rFonts w:ascii="Book Antiqua" w:hAnsi="Book Antiqua"/>
          <w:lang w:val="en-GB"/>
        </w:rPr>
        <w:t xml:space="preserve">no </w:t>
      </w:r>
      <w:r w:rsidR="00690C71" w:rsidRPr="007A32CC">
        <w:rPr>
          <w:rFonts w:ascii="Book Antiqua" w:hAnsi="Book Antiqua"/>
          <w:lang w:val="en-GB"/>
        </w:rPr>
        <w:t xml:space="preserve">significant </w:t>
      </w:r>
      <w:r w:rsidRPr="007A32CC">
        <w:rPr>
          <w:rFonts w:ascii="Book Antiqua" w:hAnsi="Book Antiqua"/>
          <w:lang w:val="en-GB"/>
        </w:rPr>
        <w:t xml:space="preserve">effects on </w:t>
      </w:r>
      <w:r w:rsidR="00690C71" w:rsidRPr="007A32CC">
        <w:rPr>
          <w:rFonts w:ascii="Book Antiqua" w:hAnsi="Book Antiqua"/>
          <w:lang w:val="en-GB"/>
        </w:rPr>
        <w:t>liver</w:t>
      </w:r>
      <w:r w:rsidR="00D947BE" w:rsidRPr="007A32CC">
        <w:rPr>
          <w:rFonts w:ascii="Book Antiqua" w:hAnsi="Book Antiqua"/>
          <w:lang w:val="en-GB"/>
        </w:rPr>
        <w:t>-</w:t>
      </w:r>
      <w:r w:rsidR="00690C71" w:rsidRPr="007A32CC">
        <w:rPr>
          <w:rFonts w:ascii="Book Antiqua" w:hAnsi="Book Antiqua"/>
          <w:lang w:val="en-GB"/>
        </w:rPr>
        <w:t xml:space="preserve">related mortality </w:t>
      </w:r>
      <w:r w:rsidRPr="007A32CC">
        <w:rPr>
          <w:rFonts w:ascii="Book Antiqua" w:hAnsi="Book Antiqua"/>
          <w:lang w:val="en-GB"/>
        </w:rPr>
        <w:t>after bariatric surgery</w:t>
      </w:r>
      <w:r w:rsidR="006D5B0F" w:rsidRPr="007A32CC">
        <w:rPr>
          <w:rFonts w:ascii="Book Antiqua" w:hAnsi="Book Antiqua"/>
          <w:lang w:val="en-GB"/>
        </w:rPr>
        <w:t>,</w:t>
      </w:r>
      <w:r w:rsidR="00690C71" w:rsidRPr="007A32CC">
        <w:rPr>
          <w:rFonts w:ascii="Book Antiqua" w:hAnsi="Book Antiqua"/>
          <w:lang w:val="en-GB"/>
        </w:rPr>
        <w:t xml:space="preserve"> but large</w:t>
      </w:r>
      <w:r w:rsidR="007B07FB" w:rsidRPr="007A32CC">
        <w:rPr>
          <w:rFonts w:ascii="Book Antiqua" w:hAnsi="Book Antiqua"/>
          <w:lang w:val="en-GB"/>
        </w:rPr>
        <w:t>r</w:t>
      </w:r>
      <w:r w:rsidR="00690C71" w:rsidRPr="007A32CC">
        <w:rPr>
          <w:rFonts w:ascii="Book Antiqua" w:hAnsi="Book Antiqua"/>
          <w:lang w:val="en-GB"/>
        </w:rPr>
        <w:t xml:space="preserve"> long-term follow</w:t>
      </w:r>
      <w:r w:rsidR="007B07FB" w:rsidRPr="007A32CC">
        <w:rPr>
          <w:rFonts w:ascii="Book Antiqua" w:hAnsi="Book Antiqua"/>
          <w:lang w:val="en-GB"/>
        </w:rPr>
        <w:t>-</w:t>
      </w:r>
      <w:r w:rsidR="00690C71" w:rsidRPr="007A32CC">
        <w:rPr>
          <w:rFonts w:ascii="Book Antiqua" w:hAnsi="Book Antiqua"/>
          <w:lang w:val="en-GB"/>
        </w:rPr>
        <w:t>up studies</w:t>
      </w:r>
      <w:r w:rsidR="00666900" w:rsidRPr="007A32CC">
        <w:rPr>
          <w:rFonts w:ascii="Book Antiqua" w:hAnsi="Book Antiqua"/>
          <w:lang w:val="en-GB"/>
        </w:rPr>
        <w:t xml:space="preserve"> are necessary</w:t>
      </w:r>
      <w:r w:rsidR="00785FBC" w:rsidRPr="007A32CC">
        <w:rPr>
          <w:rFonts w:ascii="Book Antiqua" w:hAnsi="Book Antiqua"/>
          <w:lang w:val="en-GB"/>
        </w:rPr>
        <w:t xml:space="preserve"> to firmly establish the effect of bariatric surgery on liver-related mortality</w:t>
      </w:r>
      <w:r w:rsidR="00690C71" w:rsidRPr="007A32CC">
        <w:rPr>
          <w:rFonts w:ascii="Book Antiqua" w:hAnsi="Book Antiqua"/>
          <w:lang w:val="en-GB"/>
        </w:rPr>
        <w:t xml:space="preserve">. </w:t>
      </w:r>
      <w:r w:rsidR="00785FBC" w:rsidRPr="007A32CC">
        <w:rPr>
          <w:rFonts w:ascii="Book Antiqua" w:hAnsi="Book Antiqua"/>
          <w:lang w:val="en-GB"/>
        </w:rPr>
        <w:t>A</w:t>
      </w:r>
      <w:r w:rsidR="00BE4097" w:rsidRPr="007A32CC">
        <w:rPr>
          <w:rFonts w:ascii="Book Antiqua" w:hAnsi="Book Antiqua"/>
          <w:lang w:val="en-GB"/>
        </w:rPr>
        <w:t xml:space="preserve"> recent nation-wide study of patients after bariatric surgery</w:t>
      </w:r>
      <w:r w:rsidR="00785FBC" w:rsidRPr="007A32CC">
        <w:rPr>
          <w:rFonts w:ascii="Book Antiqua" w:hAnsi="Book Antiqua"/>
          <w:lang w:val="en-GB"/>
        </w:rPr>
        <w:t xml:space="preserve"> observed</w:t>
      </w:r>
      <w:r w:rsidR="00690C71" w:rsidRPr="007A32CC">
        <w:rPr>
          <w:rFonts w:ascii="Book Antiqua" w:hAnsi="Book Antiqua"/>
          <w:lang w:val="en-GB"/>
        </w:rPr>
        <w:t xml:space="preserve"> </w:t>
      </w:r>
      <w:r w:rsidR="00892FC1" w:rsidRPr="007A32CC">
        <w:rPr>
          <w:rFonts w:ascii="Book Antiqua" w:hAnsi="Book Antiqua"/>
          <w:lang w:val="en-GB"/>
        </w:rPr>
        <w:t>no increase</w:t>
      </w:r>
      <w:r w:rsidR="00785FBC" w:rsidRPr="007A32CC">
        <w:rPr>
          <w:rFonts w:ascii="Book Antiqua" w:hAnsi="Book Antiqua"/>
          <w:lang w:val="en-GB"/>
        </w:rPr>
        <w:t xml:space="preserve"> in</w:t>
      </w:r>
      <w:r w:rsidR="00892FC1" w:rsidRPr="007A32CC">
        <w:rPr>
          <w:rFonts w:ascii="Book Antiqua" w:hAnsi="Book Antiqua"/>
          <w:lang w:val="en-GB"/>
        </w:rPr>
        <w:t xml:space="preserve"> all-cause mortality compared with the general population</w:t>
      </w:r>
      <w:r w:rsidR="00785FBC" w:rsidRPr="007A32CC">
        <w:rPr>
          <w:rFonts w:ascii="Book Antiqua" w:hAnsi="Book Antiqua"/>
          <w:lang w:val="en-GB"/>
        </w:rPr>
        <w:t>.</w:t>
      </w:r>
      <w:r w:rsidR="00892FC1" w:rsidRPr="007A32CC">
        <w:rPr>
          <w:rFonts w:ascii="Book Antiqua" w:hAnsi="Book Antiqua"/>
          <w:lang w:val="en-GB"/>
        </w:rPr>
        <w:t xml:space="preserve"> </w:t>
      </w:r>
      <w:r w:rsidR="00785FBC" w:rsidRPr="007A32CC">
        <w:rPr>
          <w:rFonts w:ascii="Book Antiqua" w:hAnsi="Book Antiqua"/>
          <w:lang w:val="en-GB"/>
        </w:rPr>
        <w:t>H</w:t>
      </w:r>
      <w:r w:rsidR="00892FC1" w:rsidRPr="007A32CC">
        <w:rPr>
          <w:rFonts w:ascii="Book Antiqua" w:hAnsi="Book Antiqua"/>
          <w:lang w:val="en-GB"/>
        </w:rPr>
        <w:t>owever</w:t>
      </w:r>
      <w:r w:rsidR="00785FBC" w:rsidRPr="007A32CC">
        <w:rPr>
          <w:rFonts w:ascii="Book Antiqua" w:hAnsi="Book Antiqua"/>
          <w:lang w:val="en-GB"/>
        </w:rPr>
        <w:t>,</w:t>
      </w:r>
      <w:r w:rsidR="00892FC1" w:rsidRPr="007A32CC">
        <w:rPr>
          <w:rFonts w:ascii="Book Antiqua" w:hAnsi="Book Antiqua"/>
          <w:lang w:val="en-GB"/>
        </w:rPr>
        <w:t xml:space="preserve"> </w:t>
      </w:r>
      <w:r w:rsidR="00690C71" w:rsidRPr="007A32CC">
        <w:rPr>
          <w:rFonts w:ascii="Book Antiqua" w:hAnsi="Book Antiqua"/>
          <w:lang w:val="en-GB"/>
        </w:rPr>
        <w:t xml:space="preserve">there was an increased </w:t>
      </w:r>
      <w:r w:rsidR="00D147E6" w:rsidRPr="007A32CC">
        <w:rPr>
          <w:rFonts w:ascii="Book Antiqua" w:hAnsi="Book Antiqua"/>
          <w:lang w:val="en-GB"/>
        </w:rPr>
        <w:t>mortality rate ratio (</w:t>
      </w:r>
      <w:r w:rsidR="00A279F7">
        <w:rPr>
          <w:rFonts w:ascii="Book Antiqua" w:hAnsi="Book Antiqua"/>
          <w:lang w:val="en-GB"/>
        </w:rPr>
        <w:t>2.01 (95%</w:t>
      </w:r>
      <w:r w:rsidR="00666900" w:rsidRPr="007A32CC">
        <w:rPr>
          <w:rFonts w:ascii="Book Antiqua" w:hAnsi="Book Antiqua"/>
          <w:lang w:val="en-GB"/>
        </w:rPr>
        <w:t>CI:</w:t>
      </w:r>
      <w:r w:rsidR="00D147E6" w:rsidRPr="007A32CC">
        <w:rPr>
          <w:rFonts w:ascii="Book Antiqua" w:hAnsi="Book Antiqua"/>
          <w:lang w:val="en-GB"/>
        </w:rPr>
        <w:t xml:space="preserve"> 1.06</w:t>
      </w:r>
      <w:r w:rsidR="00A279F7">
        <w:rPr>
          <w:rFonts w:ascii="Book Antiqua" w:eastAsia="SimSun" w:hAnsi="Book Antiqua" w:hint="eastAsia"/>
          <w:lang w:val="en-GB" w:eastAsia="zh-CN"/>
        </w:rPr>
        <w:t>-</w:t>
      </w:r>
      <w:r w:rsidR="00D147E6" w:rsidRPr="007A32CC">
        <w:rPr>
          <w:rFonts w:ascii="Book Antiqua" w:hAnsi="Book Antiqua"/>
          <w:lang w:val="en-GB"/>
        </w:rPr>
        <w:t xml:space="preserve">3.84) for </w:t>
      </w:r>
      <w:r w:rsidR="00690C71" w:rsidRPr="007A32CC">
        <w:rPr>
          <w:rFonts w:ascii="Book Antiqua" w:hAnsi="Book Antiqua"/>
          <w:lang w:val="en-GB"/>
        </w:rPr>
        <w:t>gastrointestinal and liver diseases</w:t>
      </w:r>
      <w:r w:rsidR="00785FBC" w:rsidRPr="007A32CC">
        <w:rPr>
          <w:rFonts w:ascii="Book Antiqua" w:hAnsi="Book Antiqua"/>
          <w:lang w:val="en-GB"/>
        </w:rPr>
        <w:t>,</w:t>
      </w:r>
      <w:r w:rsidR="00690C71" w:rsidRPr="007A32CC">
        <w:rPr>
          <w:rFonts w:ascii="Book Antiqua" w:hAnsi="Book Antiqua"/>
          <w:lang w:val="en-GB"/>
        </w:rPr>
        <w:t xml:space="preserve"> </w:t>
      </w:r>
      <w:r w:rsidR="00D147E6" w:rsidRPr="007A32CC">
        <w:rPr>
          <w:rFonts w:ascii="Book Antiqua" w:hAnsi="Book Antiqua"/>
          <w:lang w:val="en-GB"/>
        </w:rPr>
        <w:t xml:space="preserve">including </w:t>
      </w:r>
      <w:r w:rsidR="00690C71" w:rsidRPr="007A32CC">
        <w:rPr>
          <w:rFonts w:ascii="Book Antiqua" w:hAnsi="Book Antiqua"/>
          <w:lang w:val="en-GB"/>
        </w:rPr>
        <w:t>peritonitis and intestinal obstruction</w:t>
      </w:r>
      <w:r w:rsidR="00FF0121" w:rsidRPr="007A32CC">
        <w:rPr>
          <w:rFonts w:ascii="Book Antiqua" w:hAnsi="Book Antiqua"/>
          <w:lang w:val="en-GB"/>
        </w:rPr>
        <w:fldChar w:fldCharType="begin">
          <w:fldData xml:space="preserve">PEVuZE5vdGU+PENpdGU+PEF1dGhvcj5Hcmlic2hvbHQ8L0F1dGhvcj48WWVhcj4yMDE3PC9ZZWFy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=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PEVuZE5vdGU+PENpdGU+PEF1dGhvcj5Hcmlic2hvbHQ8L0F1dGhvcj48WWVhcj4yMDE3PC9ZZWFy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=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[102]</w:t>
      </w:r>
      <w:r w:rsidR="00FF0121" w:rsidRPr="007A32CC">
        <w:rPr>
          <w:rFonts w:ascii="Book Antiqua" w:hAnsi="Book Antiqua"/>
          <w:lang w:val="en-GB"/>
        </w:rPr>
        <w:fldChar w:fldCharType="end"/>
      </w:r>
      <w:r w:rsidR="00D147E6" w:rsidRPr="007A32CC">
        <w:rPr>
          <w:rFonts w:ascii="Book Antiqua" w:hAnsi="Book Antiqua"/>
          <w:lang w:val="en-GB"/>
        </w:rPr>
        <w:t xml:space="preserve">. </w:t>
      </w:r>
      <w:r w:rsidR="005959E8" w:rsidRPr="007A32CC">
        <w:rPr>
          <w:rFonts w:ascii="Book Antiqua" w:hAnsi="Book Antiqua"/>
          <w:lang w:val="en-GB"/>
        </w:rPr>
        <w:t>M</w:t>
      </w:r>
      <w:r w:rsidR="00116011" w:rsidRPr="007A32CC">
        <w:rPr>
          <w:rFonts w:ascii="Book Antiqua" w:hAnsi="Book Antiqua"/>
          <w:lang w:val="en-GB"/>
        </w:rPr>
        <w:t>ortality was significantly reduced in patients undergoing bariatric surgery compared to a propensity</w:t>
      </w:r>
      <w:r w:rsidR="006F3D3F" w:rsidRPr="007A32CC">
        <w:rPr>
          <w:rFonts w:ascii="Book Antiqua" w:hAnsi="Book Antiqua"/>
          <w:lang w:val="en-GB"/>
        </w:rPr>
        <w:t>-score</w:t>
      </w:r>
      <w:r w:rsidR="00116011" w:rsidRPr="007A32CC">
        <w:rPr>
          <w:rFonts w:ascii="Book Antiqua" w:hAnsi="Book Antiqua"/>
          <w:lang w:val="en-GB"/>
        </w:rPr>
        <w:t xml:space="preserve"> matched cohort of obese patients, </w:t>
      </w:r>
      <w:r w:rsidR="005959E8" w:rsidRPr="007A32CC">
        <w:rPr>
          <w:rFonts w:ascii="Book Antiqua" w:hAnsi="Book Antiqua"/>
          <w:lang w:val="en-GB"/>
        </w:rPr>
        <w:t xml:space="preserve">but </w:t>
      </w:r>
      <w:r w:rsidR="00116011" w:rsidRPr="007A32CC">
        <w:rPr>
          <w:rFonts w:ascii="Book Antiqua" w:hAnsi="Book Antiqua"/>
          <w:lang w:val="en-GB"/>
        </w:rPr>
        <w:t>there was n</w:t>
      </w:r>
      <w:r w:rsidR="002575D8" w:rsidRPr="007A32CC">
        <w:rPr>
          <w:rFonts w:ascii="Book Antiqua" w:hAnsi="Book Antiqua"/>
          <w:lang w:val="en-GB"/>
        </w:rPr>
        <w:t xml:space="preserve">o </w:t>
      </w:r>
      <w:r w:rsidR="00205F51" w:rsidRPr="007A32CC">
        <w:rPr>
          <w:rFonts w:ascii="Book Antiqua" w:hAnsi="Book Antiqua"/>
          <w:lang w:val="en-GB"/>
        </w:rPr>
        <w:t>difference</w:t>
      </w:r>
      <w:r w:rsidR="002575D8" w:rsidRPr="007A32CC">
        <w:rPr>
          <w:rFonts w:ascii="Book Antiqua" w:hAnsi="Book Antiqua"/>
          <w:lang w:val="en-GB"/>
        </w:rPr>
        <w:t xml:space="preserve"> in survival </w:t>
      </w:r>
      <w:r w:rsidR="00116011" w:rsidRPr="007A32CC">
        <w:rPr>
          <w:rFonts w:ascii="Book Antiqua" w:hAnsi="Book Antiqua"/>
          <w:lang w:val="en-GB"/>
        </w:rPr>
        <w:t xml:space="preserve">when the analysis </w:t>
      </w:r>
      <w:r w:rsidR="005959E8" w:rsidRPr="007A32CC">
        <w:rPr>
          <w:rFonts w:ascii="Book Antiqua" w:hAnsi="Book Antiqua"/>
          <w:lang w:val="en-GB"/>
        </w:rPr>
        <w:t xml:space="preserve">was restricted </w:t>
      </w:r>
      <w:r w:rsidR="00116011" w:rsidRPr="007A32CC">
        <w:rPr>
          <w:rFonts w:ascii="Book Antiqua" w:hAnsi="Book Antiqua"/>
          <w:lang w:val="en-GB"/>
        </w:rPr>
        <w:t xml:space="preserve">to include </w:t>
      </w:r>
      <w:r w:rsidR="002575D8" w:rsidRPr="007A32CC">
        <w:rPr>
          <w:rFonts w:ascii="Book Antiqua" w:hAnsi="Book Antiqua"/>
          <w:lang w:val="en-GB"/>
        </w:rPr>
        <w:t xml:space="preserve">NASH patients </w:t>
      </w:r>
      <w:r w:rsidR="00A279F7">
        <w:rPr>
          <w:rFonts w:ascii="Book Antiqua" w:hAnsi="Book Antiqua"/>
          <w:lang w:val="en-GB"/>
        </w:rPr>
        <w:t>only</w:t>
      </w:r>
      <w:r w:rsidR="00FF0121" w:rsidRPr="007A32CC">
        <w:rPr>
          <w:rFonts w:ascii="Book Antiqua" w:hAnsi="Book Antiqua"/>
          <w:lang w:val="en-GB"/>
        </w:rPr>
        <w:fldChar w:fldCharType="begin">
          <w:fldData xml:space="preserve">PEVuZE5vdGU+PENpdGU+PEF1dGhvcj5Hb29zc2VuczwvQXV0aG9yPjxZZWFyPjIwMTY8L1llYXI+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PEVuZE5vdGU+PENpdGU+PEF1dGhvcj5Hb29zc2VuczwvQXV0aG9yPjxZZWFyPjIwMTY8L1llYXI+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[103]</w:t>
      </w:r>
      <w:r w:rsidR="00FF0121" w:rsidRPr="007A32CC">
        <w:rPr>
          <w:rFonts w:ascii="Book Antiqua" w:hAnsi="Book Antiqua"/>
          <w:lang w:val="en-GB"/>
        </w:rPr>
        <w:fldChar w:fldCharType="end"/>
      </w:r>
      <w:r w:rsidR="002575D8" w:rsidRPr="007A32CC">
        <w:rPr>
          <w:rFonts w:ascii="Book Antiqua" w:hAnsi="Book Antiqua"/>
          <w:lang w:val="en-GB"/>
        </w:rPr>
        <w:t>.</w:t>
      </w:r>
      <w:r w:rsidRPr="007A32CC">
        <w:rPr>
          <w:rFonts w:ascii="Book Antiqua" w:hAnsi="Book Antiqua"/>
          <w:lang w:val="en-GB"/>
        </w:rPr>
        <w:t xml:space="preserve"> </w:t>
      </w:r>
      <w:r w:rsidR="00D147E6" w:rsidRPr="007A32CC">
        <w:rPr>
          <w:rFonts w:ascii="Book Antiqua" w:hAnsi="Book Antiqua"/>
          <w:lang w:val="en-GB"/>
        </w:rPr>
        <w:t>Liver cirrhosis is a relative contraindication to bariatric surgery</w:t>
      </w:r>
      <w:r w:rsidR="005959E8" w:rsidRPr="007A32CC">
        <w:rPr>
          <w:rFonts w:ascii="Book Antiqua" w:hAnsi="Book Antiqua"/>
          <w:lang w:val="en-GB"/>
        </w:rPr>
        <w:t>.</w:t>
      </w:r>
      <w:r w:rsidR="00D147E6" w:rsidRPr="007A32CC">
        <w:rPr>
          <w:rFonts w:ascii="Book Antiqua" w:hAnsi="Book Antiqua"/>
          <w:lang w:val="en-GB"/>
        </w:rPr>
        <w:t xml:space="preserve"> </w:t>
      </w:r>
      <w:r w:rsidR="005959E8" w:rsidRPr="007A32CC">
        <w:rPr>
          <w:rFonts w:ascii="Book Antiqua" w:hAnsi="Book Antiqua"/>
          <w:lang w:val="en-GB"/>
        </w:rPr>
        <w:t>H</w:t>
      </w:r>
      <w:r w:rsidR="00D147E6" w:rsidRPr="007A32CC">
        <w:rPr>
          <w:rFonts w:ascii="Book Antiqua" w:hAnsi="Book Antiqua"/>
          <w:lang w:val="en-GB"/>
        </w:rPr>
        <w:t>ow</w:t>
      </w:r>
      <w:r w:rsidR="00666900" w:rsidRPr="007A32CC">
        <w:rPr>
          <w:rFonts w:ascii="Book Antiqua" w:hAnsi="Book Antiqua"/>
          <w:lang w:val="en-GB"/>
        </w:rPr>
        <w:t>e</w:t>
      </w:r>
      <w:r w:rsidR="00D147E6" w:rsidRPr="007A32CC">
        <w:rPr>
          <w:rFonts w:ascii="Book Antiqua" w:hAnsi="Book Antiqua"/>
          <w:lang w:val="en-GB"/>
        </w:rPr>
        <w:t>ver, n</w:t>
      </w:r>
      <w:r w:rsidR="00666900" w:rsidRPr="007A32CC">
        <w:rPr>
          <w:rFonts w:ascii="Book Antiqua" w:hAnsi="Book Antiqua"/>
          <w:lang w:val="en-GB"/>
        </w:rPr>
        <w:t>o increased risks</w:t>
      </w:r>
      <w:r w:rsidRPr="007A32CC">
        <w:rPr>
          <w:rFonts w:ascii="Book Antiqua" w:hAnsi="Book Antiqua"/>
          <w:lang w:val="en-GB"/>
        </w:rPr>
        <w:t xml:space="preserve"> of postoperative complications or cirrhosis-related complications were observed in 13 cirrhosis patients undergoing SG with</w:t>
      </w:r>
      <w:r w:rsidR="005959E8" w:rsidRPr="007A32CC">
        <w:rPr>
          <w:rFonts w:ascii="Book Antiqua" w:hAnsi="Book Antiqua"/>
          <w:lang w:val="en-GB"/>
        </w:rPr>
        <w:t xml:space="preserve"> a</w:t>
      </w:r>
      <w:r w:rsidRPr="007A32CC">
        <w:rPr>
          <w:rFonts w:ascii="Book Antiqua" w:hAnsi="Book Antiqua"/>
          <w:lang w:val="en-GB"/>
        </w:rPr>
        <w:t xml:space="preserve"> follow-up </w:t>
      </w:r>
      <w:r w:rsidR="005959E8" w:rsidRPr="007A32CC">
        <w:rPr>
          <w:rFonts w:ascii="Book Antiqua" w:hAnsi="Book Antiqua"/>
          <w:lang w:val="en-GB"/>
        </w:rPr>
        <w:t>of</w:t>
      </w:r>
      <w:r w:rsidR="00666900" w:rsidRPr="007A32CC">
        <w:rPr>
          <w:rFonts w:ascii="Book Antiqua" w:hAnsi="Book Antiqua"/>
          <w:lang w:val="en-GB"/>
        </w:rPr>
        <w:t xml:space="preserve"> 18 mo. </w:t>
      </w:r>
      <w:r w:rsidR="005959E8" w:rsidRPr="007A32CC">
        <w:rPr>
          <w:rFonts w:ascii="Book Antiqua" w:hAnsi="Book Antiqua"/>
          <w:lang w:val="en-GB"/>
        </w:rPr>
        <w:t>W</w:t>
      </w:r>
      <w:r w:rsidR="00666900" w:rsidRPr="007A32CC">
        <w:rPr>
          <w:rFonts w:ascii="Book Antiqua" w:hAnsi="Book Antiqua"/>
          <w:lang w:val="en-GB"/>
        </w:rPr>
        <w:t>eight loss in the</w:t>
      </w:r>
      <w:r w:rsidRPr="007A32CC">
        <w:rPr>
          <w:rFonts w:ascii="Book Antiqua" w:hAnsi="Book Antiqua"/>
          <w:lang w:val="en-GB"/>
        </w:rPr>
        <w:t xml:space="preserve"> cirrhosis patients was comparable to th</w:t>
      </w:r>
      <w:r w:rsidR="005959E8" w:rsidRPr="007A32CC">
        <w:rPr>
          <w:rFonts w:ascii="Book Antiqua" w:hAnsi="Book Antiqua"/>
          <w:lang w:val="en-GB"/>
        </w:rPr>
        <w:t>e</w:t>
      </w:r>
      <w:r w:rsidR="00A279F7">
        <w:rPr>
          <w:rFonts w:ascii="Book Antiqua" w:hAnsi="Book Antiqua"/>
          <w:lang w:val="en-GB"/>
        </w:rPr>
        <w:t xml:space="preserve"> non-cirrhotic patients</w:t>
      </w:r>
      <w:r w:rsidR="00FF0121" w:rsidRPr="007A32CC">
        <w:rPr>
          <w:rFonts w:ascii="Book Antiqua" w:hAnsi="Book Antiqua"/>
          <w:lang w:val="en-GB"/>
        </w:rPr>
        <w:fldChar w:fldCharType="begin">
          <w:fldData xml:space="preserve">PEVuZE5vdGU+PENpdGU+PEF1dGhvcj5SZWJpYm88L0F1dGhvcj48WWVhcj4yMDE0PC9ZZWFyPjxS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PEVuZE5vdGU+PENpdGU+PEF1dGhvcj5SZWJpYm88L0F1dGhvcj48WWVhcj4yMDE0PC9ZZWFyPjxS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[104]</w:t>
      </w:r>
      <w:r w:rsidR="00FF0121" w:rsidRPr="007A32CC">
        <w:rPr>
          <w:rFonts w:ascii="Book Antiqua" w:hAnsi="Book Antiqua"/>
          <w:lang w:val="en-GB"/>
        </w:rPr>
        <w:fldChar w:fldCharType="end"/>
      </w:r>
      <w:r w:rsidRPr="007A32CC">
        <w:rPr>
          <w:rFonts w:ascii="Book Antiqua" w:hAnsi="Book Antiqua"/>
          <w:lang w:val="en-GB"/>
        </w:rPr>
        <w:t>.</w:t>
      </w:r>
      <w:r w:rsidR="00D147E6" w:rsidRPr="007A32CC">
        <w:rPr>
          <w:rFonts w:ascii="Book Antiqua" w:hAnsi="Book Antiqua"/>
          <w:lang w:val="en-GB"/>
        </w:rPr>
        <w:t xml:space="preserve"> </w:t>
      </w:r>
    </w:p>
    <w:p w14:paraId="1A5FBD4E" w14:textId="77777777" w:rsidR="003D02E6" w:rsidRPr="007A32CC" w:rsidRDefault="003D02E6" w:rsidP="00540CFB">
      <w:pPr>
        <w:spacing w:line="360" w:lineRule="auto"/>
        <w:jc w:val="both"/>
        <w:rPr>
          <w:rFonts w:ascii="Book Antiqua" w:hAnsi="Book Antiqua" w:cs="Times New Roman"/>
          <w:lang w:val="en-GB"/>
        </w:rPr>
      </w:pPr>
    </w:p>
    <w:p w14:paraId="65EE07A4" w14:textId="5DC36373" w:rsidR="00BC1A51" w:rsidRPr="007A32CC" w:rsidRDefault="00A279F7" w:rsidP="00540CFB">
      <w:pPr>
        <w:spacing w:line="360" w:lineRule="auto"/>
        <w:jc w:val="both"/>
        <w:rPr>
          <w:rFonts w:ascii="Book Antiqua" w:hAnsi="Book Antiqua" w:cs="Times New Roman"/>
          <w:b/>
          <w:lang w:val="en-GB" w:eastAsia="zh-CN"/>
        </w:rPr>
      </w:pPr>
      <w:r>
        <w:rPr>
          <w:rFonts w:ascii="Book Antiqua" w:hAnsi="Book Antiqua" w:cs="Times New Roman"/>
          <w:b/>
          <w:lang w:val="en-GB"/>
        </w:rPr>
        <w:t>CONCLUSION</w:t>
      </w:r>
    </w:p>
    <w:p w14:paraId="77A80228" w14:textId="09901722" w:rsidR="00042627" w:rsidRPr="007A32CC" w:rsidRDefault="00BC1A51" w:rsidP="00540CFB">
      <w:pPr>
        <w:spacing w:line="360" w:lineRule="auto"/>
        <w:jc w:val="both"/>
        <w:rPr>
          <w:rFonts w:ascii="Book Antiqua" w:hAnsi="Book Antiqua" w:cs="Times New Roman"/>
          <w:lang w:val="en-GB"/>
        </w:rPr>
      </w:pPr>
      <w:r w:rsidRPr="007A32CC">
        <w:rPr>
          <w:rFonts w:ascii="Book Antiqua" w:hAnsi="Book Antiqua" w:cs="Times New Roman"/>
          <w:lang w:val="en-GB"/>
        </w:rPr>
        <w:t>In conclusion</w:t>
      </w:r>
      <w:r w:rsidR="00042627" w:rsidRPr="007A32CC">
        <w:rPr>
          <w:rFonts w:ascii="Book Antiqua" w:hAnsi="Book Antiqua" w:cs="Times New Roman"/>
          <w:lang w:val="en-GB"/>
        </w:rPr>
        <w:t>,</w:t>
      </w:r>
      <w:r w:rsidR="00042627" w:rsidRPr="007A32CC">
        <w:rPr>
          <w:rFonts w:ascii="Book Antiqua" w:hAnsi="Book Antiqua"/>
          <w:lang w:val="en-GB"/>
        </w:rPr>
        <w:t xml:space="preserve"> bariatric surgery has the potential </w:t>
      </w:r>
      <w:r w:rsidR="005959E8" w:rsidRPr="007A32CC">
        <w:rPr>
          <w:rFonts w:ascii="Book Antiqua" w:hAnsi="Book Antiqua"/>
          <w:lang w:val="en-GB"/>
        </w:rPr>
        <w:t>to</w:t>
      </w:r>
      <w:r w:rsidR="00042627" w:rsidRPr="007A32CC">
        <w:rPr>
          <w:rFonts w:ascii="Book Antiqua" w:hAnsi="Book Antiqua"/>
          <w:lang w:val="en-GB"/>
        </w:rPr>
        <w:t xml:space="preserve"> induc</w:t>
      </w:r>
      <w:r w:rsidR="005959E8" w:rsidRPr="007A32CC">
        <w:rPr>
          <w:rFonts w:ascii="Book Antiqua" w:hAnsi="Book Antiqua"/>
          <w:lang w:val="en-GB"/>
        </w:rPr>
        <w:t>e</w:t>
      </w:r>
      <w:r w:rsidR="00042627" w:rsidRPr="007A32CC">
        <w:rPr>
          <w:rFonts w:ascii="Book Antiqua" w:hAnsi="Book Antiqua"/>
          <w:lang w:val="en-GB"/>
        </w:rPr>
        <w:t xml:space="preserve"> great weight loss and improve </w:t>
      </w:r>
      <w:r w:rsidR="005959E8" w:rsidRPr="007A32CC">
        <w:rPr>
          <w:rFonts w:ascii="Book Antiqua" w:hAnsi="Book Antiqua"/>
          <w:lang w:val="en-GB"/>
        </w:rPr>
        <w:t>the</w:t>
      </w:r>
      <w:r w:rsidR="00042627" w:rsidRPr="007A32CC">
        <w:rPr>
          <w:rFonts w:ascii="Book Antiqua" w:hAnsi="Book Antiqua"/>
          <w:lang w:val="en-GB"/>
        </w:rPr>
        <w:t xml:space="preserve"> features of metabolic syndrome and T2D. Recent data demonstrate significant effects of bariatric surgery on GLP-1 and other gut hormones and important lipid metabolic and inflammatory abnormalities involved in the pathophysiology of NAFLD. Th</w:t>
      </w:r>
      <w:r w:rsidR="005959E8" w:rsidRPr="007A32CC">
        <w:rPr>
          <w:rFonts w:ascii="Book Antiqua" w:hAnsi="Book Antiqua"/>
          <w:lang w:val="en-GB"/>
        </w:rPr>
        <w:t>erefore</w:t>
      </w:r>
      <w:r w:rsidR="00042627" w:rsidRPr="007A32CC">
        <w:rPr>
          <w:rFonts w:ascii="Book Antiqua" w:hAnsi="Book Antiqua"/>
          <w:lang w:val="en-GB"/>
        </w:rPr>
        <w:t>, bariatric surgery may reverse the pathological liver changes in NAFLD and NASH patients.</w:t>
      </w:r>
      <w:r w:rsidR="00E43F51" w:rsidRPr="007A32CC">
        <w:rPr>
          <w:rFonts w:ascii="Book Antiqua" w:hAnsi="Book Antiqua" w:cs="Times New Roman"/>
          <w:lang w:val="en-GB"/>
        </w:rPr>
        <w:t xml:space="preserve"> </w:t>
      </w:r>
      <w:r w:rsidR="005959E8" w:rsidRPr="007A32CC">
        <w:rPr>
          <w:rFonts w:ascii="Book Antiqua" w:hAnsi="Book Antiqua" w:cs="Times New Roman"/>
          <w:lang w:val="en-GB"/>
        </w:rPr>
        <w:t>Several</w:t>
      </w:r>
      <w:r w:rsidR="00042627" w:rsidRPr="007A32CC">
        <w:rPr>
          <w:rFonts w:ascii="Book Antiqua" w:hAnsi="Book Antiqua" w:cs="Times New Roman"/>
          <w:lang w:val="en-GB"/>
        </w:rPr>
        <w:t xml:space="preserve"> cohort studies demonstrate</w:t>
      </w:r>
      <w:r w:rsidR="005959E8" w:rsidRPr="007A32CC">
        <w:rPr>
          <w:rFonts w:ascii="Book Antiqua" w:hAnsi="Book Antiqua" w:cs="Times New Roman"/>
          <w:lang w:val="en-GB"/>
        </w:rPr>
        <w:t>d</w:t>
      </w:r>
      <w:r w:rsidR="00042627" w:rsidRPr="007A32CC">
        <w:rPr>
          <w:rFonts w:ascii="Book Antiqua" w:hAnsi="Book Antiqua" w:cs="Times New Roman"/>
          <w:lang w:val="en-GB"/>
        </w:rPr>
        <w:t xml:space="preserve"> improvement</w:t>
      </w:r>
      <w:r w:rsidR="005959E8" w:rsidRPr="007A32CC">
        <w:rPr>
          <w:rFonts w:ascii="Book Antiqua" w:hAnsi="Book Antiqua" w:cs="Times New Roman"/>
          <w:lang w:val="en-GB"/>
        </w:rPr>
        <w:t>s</w:t>
      </w:r>
      <w:r w:rsidR="00042627" w:rsidRPr="007A32CC">
        <w:rPr>
          <w:rFonts w:ascii="Book Antiqua" w:hAnsi="Book Antiqua" w:cs="Times New Roman"/>
          <w:lang w:val="en-GB"/>
        </w:rPr>
        <w:t xml:space="preserve"> in </w:t>
      </w:r>
      <w:r w:rsidR="00042627" w:rsidRPr="007A32CC">
        <w:rPr>
          <w:rFonts w:ascii="Book Antiqua" w:hAnsi="Book Antiqua" w:cs="Times New Roman"/>
          <w:lang w:val="en-GB"/>
        </w:rPr>
        <w:lastRenderedPageBreak/>
        <w:t>NASH histology</w:t>
      </w:r>
      <w:r w:rsidR="005959E8" w:rsidRPr="007A32CC">
        <w:rPr>
          <w:rFonts w:ascii="Book Antiqua" w:hAnsi="Book Antiqua" w:cs="Times New Roman"/>
          <w:lang w:val="en-GB"/>
        </w:rPr>
        <w:t>, but</w:t>
      </w:r>
      <w:r w:rsidR="00042627" w:rsidRPr="007A32CC">
        <w:rPr>
          <w:rFonts w:ascii="Book Antiqua" w:hAnsi="Book Antiqua" w:cs="Times New Roman"/>
          <w:lang w:val="en-GB"/>
        </w:rPr>
        <w:t xml:space="preserve"> some studies report</w:t>
      </w:r>
      <w:r w:rsidR="005959E8" w:rsidRPr="007A32CC">
        <w:rPr>
          <w:rFonts w:ascii="Book Antiqua" w:hAnsi="Book Antiqua" w:cs="Times New Roman"/>
          <w:lang w:val="en-GB"/>
        </w:rPr>
        <w:t>ed</w:t>
      </w:r>
      <w:r w:rsidR="00042627" w:rsidRPr="007A32CC">
        <w:rPr>
          <w:rFonts w:ascii="Book Antiqua" w:hAnsi="Book Antiqua" w:cs="Times New Roman"/>
          <w:lang w:val="en-GB"/>
        </w:rPr>
        <w:t xml:space="preserve"> worsened liver histology after bariatric surgery</w:t>
      </w:r>
      <w:r w:rsidR="005959E8" w:rsidRPr="007A32CC">
        <w:rPr>
          <w:rFonts w:ascii="Book Antiqua" w:hAnsi="Book Antiqua" w:cs="Times New Roman"/>
          <w:lang w:val="en-GB"/>
        </w:rPr>
        <w:t>.</w:t>
      </w:r>
      <w:r w:rsidR="00042627" w:rsidRPr="007A32CC">
        <w:rPr>
          <w:rFonts w:ascii="Book Antiqua" w:hAnsi="Book Antiqua" w:cs="Times New Roman"/>
          <w:lang w:val="en-GB"/>
        </w:rPr>
        <w:t xml:space="preserve"> </w:t>
      </w:r>
      <w:r w:rsidR="005959E8" w:rsidRPr="007A32CC">
        <w:rPr>
          <w:rFonts w:ascii="Book Antiqua" w:hAnsi="Book Antiqua" w:cs="Times New Roman"/>
          <w:lang w:val="en-GB"/>
        </w:rPr>
        <w:t>N</w:t>
      </w:r>
      <w:r w:rsidR="00E43F51" w:rsidRPr="007A32CC">
        <w:rPr>
          <w:rFonts w:ascii="Book Antiqua" w:hAnsi="Book Antiqua" w:cs="Times New Roman"/>
          <w:lang w:val="en-GB"/>
        </w:rPr>
        <w:t>o studies demonstrat</w:t>
      </w:r>
      <w:r w:rsidR="005959E8" w:rsidRPr="007A32CC">
        <w:rPr>
          <w:rFonts w:ascii="Book Antiqua" w:hAnsi="Book Antiqua" w:cs="Times New Roman"/>
          <w:lang w:val="en-GB"/>
        </w:rPr>
        <w:t>ed</w:t>
      </w:r>
      <w:r w:rsidR="00E43F51" w:rsidRPr="007A32CC">
        <w:rPr>
          <w:rFonts w:ascii="Book Antiqua" w:hAnsi="Book Antiqua" w:cs="Times New Roman"/>
          <w:lang w:val="en-GB"/>
        </w:rPr>
        <w:t xml:space="preserve"> reduced liver</w:t>
      </w:r>
      <w:r w:rsidR="007B07FB" w:rsidRPr="007A32CC">
        <w:rPr>
          <w:rFonts w:ascii="Book Antiqua" w:hAnsi="Book Antiqua" w:cs="Times New Roman"/>
          <w:lang w:val="en-GB"/>
        </w:rPr>
        <w:t>-</w:t>
      </w:r>
      <w:r w:rsidR="00E43F51" w:rsidRPr="007A32CC">
        <w:rPr>
          <w:rFonts w:ascii="Book Antiqua" w:hAnsi="Book Antiqua" w:cs="Times New Roman"/>
          <w:lang w:val="en-GB"/>
        </w:rPr>
        <w:t xml:space="preserve">related </w:t>
      </w:r>
      <w:r w:rsidR="00042627" w:rsidRPr="007A32CC">
        <w:rPr>
          <w:rFonts w:ascii="Book Antiqua" w:hAnsi="Book Antiqua" w:cs="Times New Roman"/>
          <w:lang w:val="en-GB"/>
        </w:rPr>
        <w:t>mortality</w:t>
      </w:r>
      <w:r w:rsidR="00E43F51" w:rsidRPr="007A32CC">
        <w:rPr>
          <w:rFonts w:ascii="Book Antiqua" w:hAnsi="Book Antiqua" w:cs="Times New Roman"/>
          <w:lang w:val="en-GB"/>
        </w:rPr>
        <w:t xml:space="preserve">. </w:t>
      </w:r>
    </w:p>
    <w:p w14:paraId="39B45DAC" w14:textId="1BE65470" w:rsidR="00BF19A6" w:rsidRPr="007A32CC" w:rsidRDefault="005959E8" w:rsidP="00A279F7">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L</w:t>
      </w:r>
      <w:r w:rsidR="00976F3A" w:rsidRPr="007A32CC">
        <w:rPr>
          <w:rFonts w:ascii="Book Antiqua" w:hAnsi="Book Antiqua" w:cs="Times New Roman"/>
          <w:lang w:val="en-GB"/>
        </w:rPr>
        <w:t>arge</w:t>
      </w:r>
      <w:ins w:id="11" w:author="Li Ma" w:date="2018-12-04T21:34:00Z">
        <w:r w:rsidR="0063431E">
          <w:rPr>
            <w:rFonts w:ascii="Book Antiqua" w:hAnsi="Book Antiqua" w:cs="Times New Roman"/>
            <w:lang w:val="en-GB"/>
          </w:rPr>
          <w:t xml:space="preserve"> </w:t>
        </w:r>
      </w:ins>
      <w:del w:id="12" w:author="Li Ma" w:date="2018-12-04T21:34:00Z">
        <w:r w:rsidR="00976F3A" w:rsidRPr="007A32CC" w:rsidDel="0063431E">
          <w:rPr>
            <w:rFonts w:ascii="Book Antiqua" w:hAnsi="Book Antiqua" w:cs="Times New Roman"/>
            <w:lang w:val="en-GB"/>
          </w:rPr>
          <w:delText xml:space="preserve"> </w:delText>
        </w:r>
      </w:del>
      <w:r w:rsidR="000322A2" w:rsidRPr="007A32CC">
        <w:rPr>
          <w:rFonts w:ascii="Book Antiqua" w:hAnsi="Book Antiqua" w:cs="Times New Roman"/>
          <w:lang w:val="en-GB"/>
        </w:rPr>
        <w:t>randomized</w:t>
      </w:r>
      <w:r w:rsidR="00976F3A" w:rsidRPr="007A32CC">
        <w:rPr>
          <w:rFonts w:ascii="Book Antiqua" w:hAnsi="Book Antiqua" w:cs="Times New Roman"/>
          <w:lang w:val="en-GB"/>
        </w:rPr>
        <w:t xml:space="preserve"> clinical trials</w:t>
      </w:r>
      <w:r w:rsidR="00042627" w:rsidRPr="007A32CC">
        <w:rPr>
          <w:rFonts w:ascii="Book Antiqua" w:hAnsi="Book Antiqua" w:cs="Times New Roman"/>
          <w:lang w:val="en-GB"/>
        </w:rPr>
        <w:t xml:space="preserve"> with long</w:t>
      </w:r>
      <w:r w:rsidRPr="007A32CC">
        <w:rPr>
          <w:rFonts w:ascii="Book Antiqua" w:hAnsi="Book Antiqua" w:cs="Times New Roman"/>
          <w:lang w:val="en-GB"/>
        </w:rPr>
        <w:t>-</w:t>
      </w:r>
      <w:r w:rsidR="00042627" w:rsidRPr="007A32CC">
        <w:rPr>
          <w:rFonts w:ascii="Book Antiqua" w:hAnsi="Book Antiqua" w:cs="Times New Roman"/>
          <w:lang w:val="en-GB"/>
        </w:rPr>
        <w:t>term follow</w:t>
      </w:r>
      <w:r w:rsidRPr="007A32CC">
        <w:rPr>
          <w:rFonts w:ascii="Book Antiqua" w:hAnsi="Book Antiqua" w:cs="Times New Roman"/>
          <w:lang w:val="en-GB"/>
        </w:rPr>
        <w:t>-</w:t>
      </w:r>
      <w:r w:rsidR="00042627" w:rsidRPr="007A32CC">
        <w:rPr>
          <w:rFonts w:ascii="Book Antiqua" w:hAnsi="Book Antiqua" w:cs="Times New Roman"/>
          <w:lang w:val="en-GB"/>
        </w:rPr>
        <w:t>up</w:t>
      </w:r>
      <w:r w:rsidR="00976F3A" w:rsidRPr="007A32CC">
        <w:rPr>
          <w:rFonts w:ascii="Book Antiqua" w:hAnsi="Book Antiqua" w:cs="Times New Roman"/>
          <w:lang w:val="en-GB"/>
        </w:rPr>
        <w:t xml:space="preserve"> </w:t>
      </w:r>
      <w:r w:rsidRPr="007A32CC">
        <w:rPr>
          <w:rFonts w:ascii="Book Antiqua" w:hAnsi="Book Antiqua" w:cs="Times New Roman"/>
          <w:lang w:val="en-GB"/>
        </w:rPr>
        <w:t>are needed to demonstrate the beneficial effects of bariatric surgery and identify</w:t>
      </w:r>
      <w:r w:rsidR="00976F3A" w:rsidRPr="007A32CC">
        <w:rPr>
          <w:rFonts w:ascii="Book Antiqua" w:hAnsi="Book Antiqua" w:cs="Times New Roman"/>
          <w:lang w:val="en-GB"/>
        </w:rPr>
        <w:t xml:space="preserve"> a </w:t>
      </w:r>
      <w:r w:rsidR="00E43F51" w:rsidRPr="007A32CC">
        <w:rPr>
          <w:rFonts w:ascii="Book Antiqua" w:hAnsi="Book Antiqua" w:cs="Times New Roman"/>
          <w:lang w:val="en-GB"/>
        </w:rPr>
        <w:t>definitive role of bariatric surgery in NASH patients</w:t>
      </w:r>
      <w:r w:rsidR="00BC1A51" w:rsidRPr="007A32CC">
        <w:rPr>
          <w:rFonts w:ascii="Book Antiqua" w:hAnsi="Book Antiqua" w:cs="Times New Roman"/>
          <w:lang w:val="en-GB"/>
        </w:rPr>
        <w:t>.</w:t>
      </w:r>
      <w:r w:rsidR="00BF19A6" w:rsidRPr="007A32CC">
        <w:rPr>
          <w:rFonts w:ascii="Book Antiqua" w:hAnsi="Book Antiqua" w:cs="Times New Roman"/>
          <w:lang w:val="en-GB"/>
        </w:rPr>
        <w:br w:type="page"/>
      </w:r>
    </w:p>
    <w:p w14:paraId="7ECDA1DB" w14:textId="5D68B800" w:rsidR="000D1F62" w:rsidRPr="005C4449" w:rsidRDefault="00A279F7" w:rsidP="005C4449">
      <w:pPr>
        <w:spacing w:line="360" w:lineRule="auto"/>
        <w:jc w:val="both"/>
        <w:rPr>
          <w:rFonts w:ascii="Book Antiqua" w:hAnsi="Book Antiqua" w:cs="Times New Roman"/>
          <w:b/>
          <w:lang w:val="en-GB"/>
        </w:rPr>
      </w:pPr>
      <w:r w:rsidRPr="005C4449">
        <w:rPr>
          <w:rFonts w:ascii="Book Antiqua" w:hAnsi="Book Antiqua" w:cs="Times New Roman"/>
          <w:b/>
          <w:lang w:val="en-GB"/>
        </w:rPr>
        <w:lastRenderedPageBreak/>
        <w:t>REFERENCES</w:t>
      </w:r>
    </w:p>
    <w:p w14:paraId="0B47729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 </w:t>
      </w:r>
      <w:r w:rsidRPr="005C4449">
        <w:rPr>
          <w:rFonts w:ascii="Book Antiqua" w:hAnsi="Book Antiqua"/>
          <w:b/>
        </w:rPr>
        <w:t>Blachier M</w:t>
      </w:r>
      <w:r w:rsidRPr="005C4449">
        <w:rPr>
          <w:rFonts w:ascii="Book Antiqua" w:hAnsi="Book Antiqua"/>
        </w:rPr>
        <w:t xml:space="preserve">, Leleu H, Peck-Radosavljevic M, Valla DC, Roudot-Thoraval F. The burden of liver disease in Europe: a review of available epidemiological data. </w:t>
      </w:r>
      <w:r w:rsidRPr="005C4449">
        <w:rPr>
          <w:rFonts w:ascii="Book Antiqua" w:hAnsi="Book Antiqua"/>
          <w:i/>
        </w:rPr>
        <w:t>J Hepatol</w:t>
      </w:r>
      <w:r w:rsidRPr="005C4449">
        <w:rPr>
          <w:rFonts w:ascii="Book Antiqua" w:hAnsi="Book Antiqua"/>
        </w:rPr>
        <w:t xml:space="preserve"> 2013; </w:t>
      </w:r>
      <w:r w:rsidRPr="005C4449">
        <w:rPr>
          <w:rFonts w:ascii="Book Antiqua" w:hAnsi="Book Antiqua"/>
          <w:b/>
        </w:rPr>
        <w:t>58</w:t>
      </w:r>
      <w:r w:rsidRPr="005C4449">
        <w:rPr>
          <w:rFonts w:ascii="Book Antiqua" w:hAnsi="Book Antiqua"/>
        </w:rPr>
        <w:t>: 593-608 [PMID: 23419824 DOI: 10.1016/j.jhep.2012.12.005]</w:t>
      </w:r>
    </w:p>
    <w:p w14:paraId="4F03042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 </w:t>
      </w:r>
      <w:r w:rsidRPr="005C4449">
        <w:rPr>
          <w:rFonts w:ascii="Book Antiqua" w:hAnsi="Book Antiqua"/>
          <w:b/>
        </w:rPr>
        <w:t>Chalasani N</w:t>
      </w:r>
      <w:r w:rsidRPr="005C4449">
        <w:rPr>
          <w:rFonts w:ascii="Book Antiqua" w:hAnsi="Book Antiqua"/>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5C4449">
        <w:rPr>
          <w:rFonts w:ascii="Book Antiqua" w:hAnsi="Book Antiqua"/>
          <w:i/>
        </w:rPr>
        <w:t>Hepatology</w:t>
      </w:r>
      <w:r w:rsidRPr="005C4449">
        <w:rPr>
          <w:rFonts w:ascii="Book Antiqua" w:hAnsi="Book Antiqua"/>
        </w:rPr>
        <w:t xml:space="preserve"> 2012; </w:t>
      </w:r>
      <w:r w:rsidRPr="005C4449">
        <w:rPr>
          <w:rFonts w:ascii="Book Antiqua" w:hAnsi="Book Antiqua"/>
          <w:b/>
        </w:rPr>
        <w:t>55</w:t>
      </w:r>
      <w:r w:rsidRPr="005C4449">
        <w:rPr>
          <w:rFonts w:ascii="Book Antiqua" w:hAnsi="Book Antiqua"/>
        </w:rPr>
        <w:t>: 2005-2023 [PMID: 22488764 DOI: 10.1002/hep.25762]</w:t>
      </w:r>
    </w:p>
    <w:p w14:paraId="41C275E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 </w:t>
      </w:r>
      <w:r w:rsidRPr="005C4449">
        <w:rPr>
          <w:rFonts w:ascii="Book Antiqua" w:hAnsi="Book Antiqua"/>
          <w:b/>
        </w:rPr>
        <w:t>Vernon G</w:t>
      </w:r>
      <w:r w:rsidRPr="005C4449">
        <w:rPr>
          <w:rFonts w:ascii="Book Antiqua" w:hAnsi="Book Antiqua"/>
        </w:rPr>
        <w:t xml:space="preserve">, Baranova A, Younossi ZM. Systematic review: the epidemiology and natural history of non-alcoholic fatty liver disease and non-alcoholic steatohepatitis in adults. </w:t>
      </w:r>
      <w:r w:rsidRPr="005C4449">
        <w:rPr>
          <w:rFonts w:ascii="Book Antiqua" w:hAnsi="Book Antiqua"/>
          <w:i/>
        </w:rPr>
        <w:t>Aliment Pharmacol Ther</w:t>
      </w:r>
      <w:r w:rsidRPr="005C4449">
        <w:rPr>
          <w:rFonts w:ascii="Book Antiqua" w:hAnsi="Book Antiqua"/>
        </w:rPr>
        <w:t xml:space="preserve"> 2011; </w:t>
      </w:r>
      <w:r w:rsidRPr="005C4449">
        <w:rPr>
          <w:rFonts w:ascii="Book Antiqua" w:hAnsi="Book Antiqua"/>
          <w:b/>
        </w:rPr>
        <w:t>34</w:t>
      </w:r>
      <w:r w:rsidRPr="005C4449">
        <w:rPr>
          <w:rFonts w:ascii="Book Antiqua" w:hAnsi="Book Antiqua"/>
        </w:rPr>
        <w:t>: 274-285 [PMID: 21623852 DOI: 10.1111/j.1365-2036.2011.04724.x]</w:t>
      </w:r>
    </w:p>
    <w:p w14:paraId="5C32DC5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 </w:t>
      </w:r>
      <w:r w:rsidRPr="005C4449">
        <w:rPr>
          <w:rFonts w:ascii="Book Antiqua" w:hAnsi="Book Antiqua"/>
          <w:b/>
        </w:rPr>
        <w:t>Younossi ZM</w:t>
      </w:r>
      <w:r w:rsidRPr="005C4449">
        <w:rPr>
          <w:rFonts w:ascii="Book Antiqua" w:hAnsi="Book Antiqua"/>
        </w:rPr>
        <w:t xml:space="preserve">, Stepanova M, Afendy M, Fang Y, Younossi Y, Mir H, Srishord M. Changes in the prevalence of the most common causes of chronic liver diseases in the United States from 1988 to 2008. </w:t>
      </w:r>
      <w:r w:rsidRPr="005C4449">
        <w:rPr>
          <w:rFonts w:ascii="Book Antiqua" w:hAnsi="Book Antiqua"/>
          <w:i/>
        </w:rPr>
        <w:t>Clin Gastroenterol Hepatol</w:t>
      </w:r>
      <w:r w:rsidRPr="005C4449">
        <w:rPr>
          <w:rFonts w:ascii="Book Antiqua" w:hAnsi="Book Antiqua"/>
        </w:rPr>
        <w:t xml:space="preserve"> 2011; </w:t>
      </w:r>
      <w:r w:rsidRPr="005C4449">
        <w:rPr>
          <w:rFonts w:ascii="Book Antiqua" w:hAnsi="Book Antiqua"/>
          <w:b/>
        </w:rPr>
        <w:t>9</w:t>
      </w:r>
      <w:r w:rsidRPr="005C4449">
        <w:rPr>
          <w:rFonts w:ascii="Book Antiqua" w:hAnsi="Book Antiqua"/>
        </w:rPr>
        <w:t>: 524-530.e1; quiz e60 [PMID: 21440669 DOI: 10.1016/j.cgh.2011.03.020]</w:t>
      </w:r>
    </w:p>
    <w:p w14:paraId="263AD363"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 </w:t>
      </w:r>
      <w:r w:rsidRPr="005C4449">
        <w:rPr>
          <w:rFonts w:ascii="Book Antiqua" w:hAnsi="Book Antiqua"/>
          <w:b/>
        </w:rPr>
        <w:t>Cortez-Pinto H</w:t>
      </w:r>
      <w:r w:rsidRPr="005C4449">
        <w:rPr>
          <w:rFonts w:ascii="Book Antiqua" w:hAnsi="Book Antiqua"/>
        </w:rPr>
        <w:t xml:space="preserve">, Camilo ME, Baptista A, De Oliveira AG, De Moura MC. Non-alcoholic fatty liver: another feature of the metabolic syndrome? </w:t>
      </w:r>
      <w:r w:rsidRPr="005C4449">
        <w:rPr>
          <w:rFonts w:ascii="Book Antiqua" w:hAnsi="Book Antiqua"/>
          <w:i/>
        </w:rPr>
        <w:t>Clin Nutr</w:t>
      </w:r>
      <w:r w:rsidRPr="005C4449">
        <w:rPr>
          <w:rFonts w:ascii="Book Antiqua" w:hAnsi="Book Antiqua"/>
        </w:rPr>
        <w:t xml:space="preserve"> 1999; </w:t>
      </w:r>
      <w:r w:rsidRPr="005C4449">
        <w:rPr>
          <w:rFonts w:ascii="Book Antiqua" w:hAnsi="Book Antiqua"/>
          <w:b/>
        </w:rPr>
        <w:t>18</w:t>
      </w:r>
      <w:r w:rsidRPr="005C4449">
        <w:rPr>
          <w:rFonts w:ascii="Book Antiqua" w:hAnsi="Book Antiqua"/>
        </w:rPr>
        <w:t>: 353-358 [PMID: 10634920 DOI: 10.1054/clnu.1999.0047]</w:t>
      </w:r>
    </w:p>
    <w:p w14:paraId="39CC4D2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 </w:t>
      </w:r>
      <w:r w:rsidRPr="005C4449">
        <w:rPr>
          <w:rFonts w:ascii="Book Antiqua" w:hAnsi="Book Antiqua"/>
          <w:b/>
        </w:rPr>
        <w:t>Prashanth M</w:t>
      </w:r>
      <w:r w:rsidRPr="005C4449">
        <w:rPr>
          <w:rFonts w:ascii="Book Antiqua" w:hAnsi="Book Antiqua"/>
        </w:rPr>
        <w:t xml:space="preserve">, Ganesh HK, Vima MV, John M, Bandgar T, Joshi SR, Shah SR, Rathi PM, Joshi AS, Thakkar H, Menon PS, Shah NS. Prevalence of nonalcoholic fatty liver disease in patients with type 2 diabetes mellitus. </w:t>
      </w:r>
      <w:r w:rsidRPr="005C4449">
        <w:rPr>
          <w:rFonts w:ascii="Book Antiqua" w:hAnsi="Book Antiqua"/>
          <w:i/>
        </w:rPr>
        <w:t>J Assoc Physicians India</w:t>
      </w:r>
      <w:r w:rsidRPr="005C4449">
        <w:rPr>
          <w:rFonts w:ascii="Book Antiqua" w:hAnsi="Book Antiqua"/>
        </w:rPr>
        <w:t xml:space="preserve"> 2009; </w:t>
      </w:r>
      <w:r w:rsidRPr="005C4449">
        <w:rPr>
          <w:rFonts w:ascii="Book Antiqua" w:hAnsi="Book Antiqua"/>
          <w:b/>
        </w:rPr>
        <w:t>57</w:t>
      </w:r>
      <w:r w:rsidRPr="005C4449">
        <w:rPr>
          <w:rFonts w:ascii="Book Antiqua" w:hAnsi="Book Antiqua"/>
        </w:rPr>
        <w:t>: 205-210 [PMID: 19588648]</w:t>
      </w:r>
    </w:p>
    <w:p w14:paraId="6DB81F3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 </w:t>
      </w:r>
      <w:r w:rsidRPr="005C4449">
        <w:rPr>
          <w:rFonts w:ascii="Book Antiqua" w:hAnsi="Book Antiqua"/>
          <w:b/>
        </w:rPr>
        <w:t>Pagano G</w:t>
      </w:r>
      <w:r w:rsidRPr="005C4449">
        <w:rPr>
          <w:rFonts w:ascii="Book Antiqua" w:hAnsi="Book Antiqua"/>
        </w:rPr>
        <w:t xml:space="preserve">, Pacini G, Musso G, Gambino R, Mecca F, Depetris N, Cassader M, David E, Cavallo-Perin P, Rizzetto M. Nonalcoholic steatohepatitis, insulin resistance, and metabolic syndrome: further evidence for an etiologic association. </w:t>
      </w:r>
      <w:r w:rsidRPr="005C4449">
        <w:rPr>
          <w:rFonts w:ascii="Book Antiqua" w:hAnsi="Book Antiqua"/>
          <w:i/>
        </w:rPr>
        <w:t>Hepatology</w:t>
      </w:r>
      <w:r w:rsidRPr="005C4449">
        <w:rPr>
          <w:rFonts w:ascii="Book Antiqua" w:hAnsi="Book Antiqua"/>
        </w:rPr>
        <w:t xml:space="preserve"> 2002; </w:t>
      </w:r>
      <w:r w:rsidRPr="005C4449">
        <w:rPr>
          <w:rFonts w:ascii="Book Antiqua" w:hAnsi="Book Antiqua"/>
          <w:b/>
        </w:rPr>
        <w:t>35</w:t>
      </w:r>
      <w:r w:rsidRPr="005C4449">
        <w:rPr>
          <w:rFonts w:ascii="Book Antiqua" w:hAnsi="Book Antiqua"/>
        </w:rPr>
        <w:t>: 367-372 [PMID: 11826410 DOI: 10.1053/jhep.2002.30690]</w:t>
      </w:r>
    </w:p>
    <w:p w14:paraId="4B916EB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 </w:t>
      </w:r>
      <w:r w:rsidRPr="005C4449">
        <w:rPr>
          <w:rFonts w:ascii="Book Antiqua" w:hAnsi="Book Antiqua"/>
          <w:b/>
        </w:rPr>
        <w:t>Sanyal AJ</w:t>
      </w:r>
      <w:r w:rsidRPr="005C4449">
        <w:rPr>
          <w:rFonts w:ascii="Book Antiqua" w:hAnsi="Book Antiqua"/>
        </w:rPr>
        <w:t xml:space="preserve">, Campbell-Sargent C, Mirshahi F, Rizzo WB, Contos MJ, Sterling RK, Luketic VA, Shiffman ML, Clore JN. Nonalcoholic steatohepatitis: association of </w:t>
      </w:r>
      <w:r w:rsidRPr="005C4449">
        <w:rPr>
          <w:rFonts w:ascii="Book Antiqua" w:hAnsi="Book Antiqua"/>
        </w:rPr>
        <w:lastRenderedPageBreak/>
        <w:t xml:space="preserve">insulin resistance and mitochondrial abnormalities. </w:t>
      </w:r>
      <w:r w:rsidRPr="005C4449">
        <w:rPr>
          <w:rFonts w:ascii="Book Antiqua" w:hAnsi="Book Antiqua"/>
          <w:i/>
        </w:rPr>
        <w:t>Gastroenterology</w:t>
      </w:r>
      <w:r w:rsidRPr="005C4449">
        <w:rPr>
          <w:rFonts w:ascii="Book Antiqua" w:hAnsi="Book Antiqua"/>
        </w:rPr>
        <w:t xml:space="preserve"> 2001; </w:t>
      </w:r>
      <w:r w:rsidRPr="005C4449">
        <w:rPr>
          <w:rFonts w:ascii="Book Antiqua" w:hAnsi="Book Antiqua"/>
          <w:b/>
        </w:rPr>
        <w:t>120</w:t>
      </w:r>
      <w:r w:rsidRPr="005C4449">
        <w:rPr>
          <w:rFonts w:ascii="Book Antiqua" w:hAnsi="Book Antiqua"/>
        </w:rPr>
        <w:t>: 1183-1192 [PMID: 11266382 DOI: 10.1053/gast.2001.23256]</w:t>
      </w:r>
    </w:p>
    <w:p w14:paraId="2551737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 </w:t>
      </w:r>
      <w:r w:rsidRPr="005C4449">
        <w:rPr>
          <w:rFonts w:ascii="Book Antiqua" w:hAnsi="Book Antiqua"/>
          <w:b/>
        </w:rPr>
        <w:t>Madsbad S</w:t>
      </w:r>
      <w:r w:rsidRPr="005C4449">
        <w:rPr>
          <w:rFonts w:ascii="Book Antiqua" w:hAnsi="Book Antiqua"/>
        </w:rPr>
        <w:t xml:space="preserve">, Dirksen C, Holst JJ. Mechanisms of changes in glucose metabolism and bodyweight after bariatric surgery. </w:t>
      </w:r>
      <w:r w:rsidRPr="005C4449">
        <w:rPr>
          <w:rFonts w:ascii="Book Antiqua" w:hAnsi="Book Antiqua"/>
          <w:i/>
        </w:rPr>
        <w:t>Lancet Diabetes Endocrinol</w:t>
      </w:r>
      <w:r w:rsidRPr="005C4449">
        <w:rPr>
          <w:rFonts w:ascii="Book Antiqua" w:hAnsi="Book Antiqua"/>
        </w:rPr>
        <w:t xml:space="preserve"> 2014; </w:t>
      </w:r>
      <w:r w:rsidRPr="005C4449">
        <w:rPr>
          <w:rFonts w:ascii="Book Antiqua" w:hAnsi="Book Antiqua"/>
          <w:b/>
        </w:rPr>
        <w:t>2</w:t>
      </w:r>
      <w:r w:rsidRPr="005C4449">
        <w:rPr>
          <w:rFonts w:ascii="Book Antiqua" w:hAnsi="Book Antiqua"/>
        </w:rPr>
        <w:t>: 152-164 [PMID: 24622719 DOI: 10.1016/S2213-8587(13)70218-3]</w:t>
      </w:r>
    </w:p>
    <w:p w14:paraId="40C78847" w14:textId="208CE9AC" w:rsidR="005C4449" w:rsidRPr="005C4449" w:rsidRDefault="005C4449" w:rsidP="005C4449">
      <w:pPr>
        <w:spacing w:line="360" w:lineRule="auto"/>
        <w:jc w:val="both"/>
        <w:rPr>
          <w:rFonts w:ascii="Book Antiqua" w:hAnsi="Book Antiqua"/>
        </w:rPr>
      </w:pPr>
      <w:r w:rsidRPr="005C4449">
        <w:rPr>
          <w:rFonts w:ascii="Book Antiqua" w:hAnsi="Book Antiqua"/>
        </w:rPr>
        <w:t xml:space="preserve">10 </w:t>
      </w:r>
      <w:r w:rsidRPr="005C4449">
        <w:rPr>
          <w:rFonts w:ascii="Book Antiqua" w:hAnsi="Book Antiqua"/>
          <w:b/>
        </w:rPr>
        <w:t>Lassailly G</w:t>
      </w:r>
      <w:r w:rsidRPr="005C4449">
        <w:rPr>
          <w:rFonts w:ascii="Book Antiqua" w:hAnsi="Book Antiqua"/>
        </w:rPr>
        <w:t xml:space="preserve">, Caiazzo R, Buob D, Pigeyre M, Verkindt H, Labreuche J, Raverdy V, Leteurtre E, Dharancy S, Louvet A, Romon M, Duhamel A, Pattou F, Mathurin P. Bariatric Surgery Reduces Features of Nonalcoholic Steatohepatitis in Morbidly Obese Patients. </w:t>
      </w:r>
      <w:r w:rsidRPr="005C4449">
        <w:rPr>
          <w:rFonts w:ascii="Book Antiqua" w:hAnsi="Book Antiqua"/>
          <w:i/>
        </w:rPr>
        <w:t>Gastroenterology</w:t>
      </w:r>
      <w:r w:rsidRPr="005C4449">
        <w:rPr>
          <w:rFonts w:ascii="Book Antiqua" w:hAnsi="Book Antiqua"/>
        </w:rPr>
        <w:t xml:space="preserve"> 2015; </w:t>
      </w:r>
      <w:r w:rsidRPr="005C4449">
        <w:rPr>
          <w:rFonts w:ascii="Book Antiqua" w:hAnsi="Book Antiqua"/>
          <w:b/>
        </w:rPr>
        <w:t>149</w:t>
      </w:r>
      <w:r w:rsidRPr="005C4449">
        <w:rPr>
          <w:rFonts w:ascii="Book Antiqua" w:hAnsi="Book Antiqua"/>
        </w:rPr>
        <w:t>: 379-</w:t>
      </w:r>
      <w:r w:rsidR="008D5FA0">
        <w:rPr>
          <w:rFonts w:ascii="Book Antiqua" w:hAnsi="Book Antiqua" w:hint="eastAsia"/>
          <w:lang w:eastAsia="zh-CN"/>
        </w:rPr>
        <w:t>3</w:t>
      </w:r>
      <w:r w:rsidRPr="005C4449">
        <w:rPr>
          <w:rFonts w:ascii="Book Antiqua" w:hAnsi="Book Antiqua"/>
        </w:rPr>
        <w:t>88; quiz e15-</w:t>
      </w:r>
      <w:r w:rsidR="008D5FA0">
        <w:rPr>
          <w:rFonts w:ascii="Book Antiqua" w:hAnsi="Book Antiqua" w:hint="eastAsia"/>
          <w:lang w:eastAsia="zh-CN"/>
        </w:rPr>
        <w:t>1</w:t>
      </w:r>
      <w:r w:rsidRPr="005C4449">
        <w:rPr>
          <w:rFonts w:ascii="Book Antiqua" w:hAnsi="Book Antiqua"/>
        </w:rPr>
        <w:t>6 [PMID: 25917783 DOI: 10.1053/j.gastro.2015.04.014]</w:t>
      </w:r>
    </w:p>
    <w:p w14:paraId="41C3E2C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11 </w:t>
      </w:r>
      <w:r w:rsidRPr="005C4449">
        <w:rPr>
          <w:rFonts w:ascii="Book Antiqua" w:hAnsi="Book Antiqua"/>
          <w:b/>
        </w:rPr>
        <w:t>Maciejewski ML</w:t>
      </w:r>
      <w:r w:rsidRPr="005C4449">
        <w:rPr>
          <w:rFonts w:ascii="Book Antiqua" w:hAnsi="Book Antiqua"/>
        </w:rPr>
        <w:t xml:space="preserve">, Arterburn DE, Van Scoyoc L, Smith VA, Yancy WS Jr, Weidenbacher HJ, Livingston EH, Olsen MK. Bariatric Surgery and Long-term Durability of Weight Loss. </w:t>
      </w:r>
      <w:r w:rsidRPr="005C4449">
        <w:rPr>
          <w:rFonts w:ascii="Book Antiqua" w:hAnsi="Book Antiqua"/>
          <w:i/>
        </w:rPr>
        <w:t>JAMA Surg</w:t>
      </w:r>
      <w:r w:rsidRPr="005C4449">
        <w:rPr>
          <w:rFonts w:ascii="Book Antiqua" w:hAnsi="Book Antiqua"/>
        </w:rPr>
        <w:t xml:space="preserve"> 2016; </w:t>
      </w:r>
      <w:r w:rsidRPr="005C4449">
        <w:rPr>
          <w:rFonts w:ascii="Book Antiqua" w:hAnsi="Book Antiqua"/>
          <w:b/>
        </w:rPr>
        <w:t>151</w:t>
      </w:r>
      <w:r w:rsidRPr="005C4449">
        <w:rPr>
          <w:rFonts w:ascii="Book Antiqua" w:hAnsi="Book Antiqua"/>
        </w:rPr>
        <w:t>: 1046-1055 [PMID: 27579793 DOI: 10.1001/jamasurg.2016.2317]</w:t>
      </w:r>
    </w:p>
    <w:p w14:paraId="12E00E7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12 </w:t>
      </w:r>
      <w:r w:rsidRPr="005C4449">
        <w:rPr>
          <w:rFonts w:ascii="Book Antiqua" w:hAnsi="Book Antiqua"/>
          <w:b/>
        </w:rPr>
        <w:t>Brunt EM</w:t>
      </w:r>
      <w:r w:rsidRPr="005C4449">
        <w:rPr>
          <w:rFonts w:ascii="Book Antiqua" w:hAnsi="Book Antiqua"/>
        </w:rPr>
        <w:t xml:space="preserve">, Wong VW, Nobili V, Day CP, Sookoian S, Maher JJ, Bugianesi E, Sirlin CB, Neuschwander-Tetri BA, Rinella ME. Nonalcoholic fatty liver disease. </w:t>
      </w:r>
      <w:r w:rsidRPr="005C4449">
        <w:rPr>
          <w:rFonts w:ascii="Book Antiqua" w:hAnsi="Book Antiqua"/>
          <w:i/>
        </w:rPr>
        <w:t>Nat Rev Dis Primers</w:t>
      </w:r>
      <w:r w:rsidRPr="005C4449">
        <w:rPr>
          <w:rFonts w:ascii="Book Antiqua" w:hAnsi="Book Antiqua"/>
        </w:rPr>
        <w:t xml:space="preserve"> 2015; </w:t>
      </w:r>
      <w:r w:rsidRPr="005C4449">
        <w:rPr>
          <w:rFonts w:ascii="Book Antiqua" w:hAnsi="Book Antiqua"/>
          <w:b/>
        </w:rPr>
        <w:t>1</w:t>
      </w:r>
      <w:r w:rsidRPr="005C4449">
        <w:rPr>
          <w:rFonts w:ascii="Book Antiqua" w:hAnsi="Book Antiqua"/>
        </w:rPr>
        <w:t>: 15080 [PMID: 27188459 DOI: 10.1038/nrdp.2015.80]</w:t>
      </w:r>
    </w:p>
    <w:p w14:paraId="3896BB3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13 </w:t>
      </w:r>
      <w:r w:rsidRPr="005C4449">
        <w:rPr>
          <w:rFonts w:ascii="Book Antiqua" w:hAnsi="Book Antiqua"/>
          <w:b/>
        </w:rPr>
        <w:t>Romeo S</w:t>
      </w:r>
      <w:r w:rsidRPr="005C4449">
        <w:rPr>
          <w:rFonts w:ascii="Book Antiqua" w:hAnsi="Book Antiqua"/>
        </w:rPr>
        <w:t xml:space="preserve">, Kozlitina J, Xing C, Pertsemlidis A, Cox D, Pennacchio LA, Boerwinkle E, Cohen JC, Hobbs HH. Genetic variation in PNPLA3 confers susceptibility to nonalcoholic fatty liver disease. </w:t>
      </w:r>
      <w:r w:rsidRPr="005C4449">
        <w:rPr>
          <w:rFonts w:ascii="Book Antiqua" w:hAnsi="Book Antiqua"/>
          <w:i/>
        </w:rPr>
        <w:t>Nat Genet</w:t>
      </w:r>
      <w:r w:rsidRPr="005C4449">
        <w:rPr>
          <w:rFonts w:ascii="Book Antiqua" w:hAnsi="Book Antiqua"/>
        </w:rPr>
        <w:t xml:space="preserve"> 2008; </w:t>
      </w:r>
      <w:r w:rsidRPr="005C4449">
        <w:rPr>
          <w:rFonts w:ascii="Book Antiqua" w:hAnsi="Book Antiqua"/>
          <w:b/>
        </w:rPr>
        <w:t>40</w:t>
      </w:r>
      <w:r w:rsidRPr="005C4449">
        <w:rPr>
          <w:rFonts w:ascii="Book Antiqua" w:hAnsi="Book Antiqua"/>
        </w:rPr>
        <w:t>: 1461-1465 [PMID: 18820647 DOI: 10.1038/ng.257]</w:t>
      </w:r>
    </w:p>
    <w:p w14:paraId="0999601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14 </w:t>
      </w:r>
      <w:r w:rsidRPr="005C4449">
        <w:rPr>
          <w:rFonts w:ascii="Book Antiqua" w:hAnsi="Book Antiqua"/>
          <w:b/>
        </w:rPr>
        <w:t>Kozlitina J</w:t>
      </w:r>
      <w:r w:rsidRPr="005C4449">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sidRPr="005C4449">
        <w:rPr>
          <w:rFonts w:ascii="Book Antiqua" w:hAnsi="Book Antiqua"/>
          <w:i/>
        </w:rPr>
        <w:t>Nat Genet</w:t>
      </w:r>
      <w:r w:rsidRPr="005C4449">
        <w:rPr>
          <w:rFonts w:ascii="Book Antiqua" w:hAnsi="Book Antiqua"/>
        </w:rPr>
        <w:t xml:space="preserve"> 2014; </w:t>
      </w:r>
      <w:r w:rsidRPr="005C4449">
        <w:rPr>
          <w:rFonts w:ascii="Book Antiqua" w:hAnsi="Book Antiqua"/>
          <w:b/>
        </w:rPr>
        <w:t>46</w:t>
      </w:r>
      <w:r w:rsidRPr="005C4449">
        <w:rPr>
          <w:rFonts w:ascii="Book Antiqua" w:hAnsi="Book Antiqua"/>
        </w:rPr>
        <w:t>: 352-356 [PMID: 24531328 DOI: 10.1038/ng.2901]</w:t>
      </w:r>
    </w:p>
    <w:p w14:paraId="5C06FDE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15 </w:t>
      </w:r>
      <w:r w:rsidRPr="005C4449">
        <w:rPr>
          <w:rFonts w:ascii="Book Antiqua" w:hAnsi="Book Antiqua"/>
          <w:b/>
        </w:rPr>
        <w:t>Pirola CJ</w:t>
      </w:r>
      <w:r w:rsidRPr="005C4449">
        <w:rPr>
          <w:rFonts w:ascii="Book Antiqua" w:hAnsi="Book Antiqua"/>
        </w:rPr>
        <w:t xml:space="preserve">, Gianotti TF, Burgueño AL, Rey-Funes M, Loidl CF, Mallardi P, Martino JS, Castaño GO, Sookoian S. Epigenetic modification of liver mitochondrial DNA is associated with histological severity of nonalcoholic fatty liver disease. </w:t>
      </w:r>
      <w:r w:rsidRPr="005C4449">
        <w:rPr>
          <w:rFonts w:ascii="Book Antiqua" w:hAnsi="Book Antiqua"/>
          <w:i/>
        </w:rPr>
        <w:t>Gut</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1356-1363 [PMID: 22879518 DOI: 10.1136/gutjnl-2012-302962]</w:t>
      </w:r>
    </w:p>
    <w:p w14:paraId="1348958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16 </w:t>
      </w:r>
      <w:r w:rsidRPr="005C4449">
        <w:rPr>
          <w:rFonts w:ascii="Book Antiqua" w:hAnsi="Book Antiqua"/>
          <w:b/>
        </w:rPr>
        <w:t>Sookoian S</w:t>
      </w:r>
      <w:r w:rsidRPr="005C4449">
        <w:rPr>
          <w:rFonts w:ascii="Book Antiqua" w:hAnsi="Book Antiqua"/>
        </w:rPr>
        <w:t xml:space="preserve">, Rosselli MS, Gemma C, Burgueño AL, Fernández Gianotti T, Castaño GO, Pirola CJ. Epigenetic regulation of insulin resistance in nonalcoholic fatty liver </w:t>
      </w:r>
      <w:r w:rsidRPr="005C4449">
        <w:rPr>
          <w:rFonts w:ascii="Book Antiqua" w:hAnsi="Book Antiqua"/>
        </w:rPr>
        <w:lastRenderedPageBreak/>
        <w:t xml:space="preserve">disease: impact of liver methylation of the peroxisome proliferator-activated receptor γ coactivator 1α promoter. </w:t>
      </w:r>
      <w:r w:rsidRPr="005C4449">
        <w:rPr>
          <w:rFonts w:ascii="Book Antiqua" w:hAnsi="Book Antiqua"/>
          <w:i/>
        </w:rPr>
        <w:t>Hepatology</w:t>
      </w:r>
      <w:r w:rsidRPr="005C4449">
        <w:rPr>
          <w:rFonts w:ascii="Book Antiqua" w:hAnsi="Book Antiqua"/>
        </w:rPr>
        <w:t xml:space="preserve"> 2010; </w:t>
      </w:r>
      <w:r w:rsidRPr="005C4449">
        <w:rPr>
          <w:rFonts w:ascii="Book Antiqua" w:hAnsi="Book Antiqua"/>
          <w:b/>
        </w:rPr>
        <w:t>52</w:t>
      </w:r>
      <w:r w:rsidRPr="005C4449">
        <w:rPr>
          <w:rFonts w:ascii="Book Antiqua" w:hAnsi="Book Antiqua"/>
        </w:rPr>
        <w:t>: 1992-2000 [PMID: 20890895 DOI: 10.1002/hep.23927]</w:t>
      </w:r>
    </w:p>
    <w:p w14:paraId="629D8F3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17 </w:t>
      </w:r>
      <w:r w:rsidRPr="005C4449">
        <w:rPr>
          <w:rFonts w:ascii="Book Antiqua" w:hAnsi="Book Antiqua"/>
          <w:b/>
        </w:rPr>
        <w:t>Donnelly KL</w:t>
      </w:r>
      <w:r w:rsidRPr="005C4449">
        <w:rPr>
          <w:rFonts w:ascii="Book Antiqua" w:hAnsi="Book Antiqua"/>
        </w:rPr>
        <w:t xml:space="preserve">, Smith CI, Schwarzenberg SJ, Jessurun J, Boldt MD, Parks EJ. Sources of fatty acids stored in liver and secreted via lipoproteins in patients with nonalcoholic fatty liver disease. </w:t>
      </w:r>
      <w:r w:rsidRPr="005C4449">
        <w:rPr>
          <w:rFonts w:ascii="Book Antiqua" w:hAnsi="Book Antiqua"/>
          <w:i/>
        </w:rPr>
        <w:t>J Clin Invest</w:t>
      </w:r>
      <w:r w:rsidRPr="005C4449">
        <w:rPr>
          <w:rFonts w:ascii="Book Antiqua" w:hAnsi="Book Antiqua"/>
        </w:rPr>
        <w:t xml:space="preserve"> 2005; </w:t>
      </w:r>
      <w:r w:rsidRPr="005C4449">
        <w:rPr>
          <w:rFonts w:ascii="Book Antiqua" w:hAnsi="Book Antiqua"/>
          <w:b/>
        </w:rPr>
        <w:t>115</w:t>
      </w:r>
      <w:r w:rsidRPr="005C4449">
        <w:rPr>
          <w:rFonts w:ascii="Book Antiqua" w:hAnsi="Book Antiqua"/>
        </w:rPr>
        <w:t>: 1343-1351 [PMID: 15864352 DOI: 10.1172/JCI23621]</w:t>
      </w:r>
    </w:p>
    <w:p w14:paraId="518B569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18 </w:t>
      </w:r>
      <w:r w:rsidRPr="005C4449">
        <w:rPr>
          <w:rFonts w:ascii="Book Antiqua" w:hAnsi="Book Antiqua"/>
          <w:b/>
        </w:rPr>
        <w:t>Lewis GF</w:t>
      </w:r>
      <w:r w:rsidRPr="005C4449">
        <w:rPr>
          <w:rFonts w:ascii="Book Antiqua" w:hAnsi="Book Antiqua"/>
        </w:rPr>
        <w:t xml:space="preserve">, Carpentier A, Adeli K, Giacca A. Disordered fat storage and mobilization in the pathogenesis of insulin resistance and type 2 diabetes. </w:t>
      </w:r>
      <w:r w:rsidRPr="005C4449">
        <w:rPr>
          <w:rFonts w:ascii="Book Antiqua" w:hAnsi="Book Antiqua"/>
          <w:i/>
        </w:rPr>
        <w:t>Endocr Rev</w:t>
      </w:r>
      <w:r w:rsidRPr="005C4449">
        <w:rPr>
          <w:rFonts w:ascii="Book Antiqua" w:hAnsi="Book Antiqua"/>
        </w:rPr>
        <w:t xml:space="preserve"> 2002; </w:t>
      </w:r>
      <w:r w:rsidRPr="005C4449">
        <w:rPr>
          <w:rFonts w:ascii="Book Antiqua" w:hAnsi="Book Antiqua"/>
          <w:b/>
        </w:rPr>
        <w:t>23</w:t>
      </w:r>
      <w:r w:rsidRPr="005C4449">
        <w:rPr>
          <w:rFonts w:ascii="Book Antiqua" w:hAnsi="Book Antiqua"/>
        </w:rPr>
        <w:t>: 201-229 [PMID: 11943743 DOI: 10.1210/edrv.23.2.0461]</w:t>
      </w:r>
    </w:p>
    <w:p w14:paraId="6986C2F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19 </w:t>
      </w:r>
      <w:r w:rsidRPr="005C4449">
        <w:rPr>
          <w:rFonts w:ascii="Book Antiqua" w:hAnsi="Book Antiqua"/>
          <w:b/>
        </w:rPr>
        <w:t>Cusi K</w:t>
      </w:r>
      <w:r w:rsidRPr="005C4449">
        <w:rPr>
          <w:rFonts w:ascii="Book Antiqua" w:hAnsi="Book Antiqua"/>
        </w:rPr>
        <w:t xml:space="preserve">. Role of insulin resistance and lipotoxicity in non-alcoholic steatohepatitis. </w:t>
      </w:r>
      <w:r w:rsidRPr="005C4449">
        <w:rPr>
          <w:rFonts w:ascii="Book Antiqua" w:hAnsi="Book Antiqua"/>
          <w:i/>
        </w:rPr>
        <w:t>Clin Liver Dis</w:t>
      </w:r>
      <w:r w:rsidRPr="005C4449">
        <w:rPr>
          <w:rFonts w:ascii="Book Antiqua" w:hAnsi="Book Antiqua"/>
        </w:rPr>
        <w:t xml:space="preserve"> 2009; </w:t>
      </w:r>
      <w:r w:rsidRPr="005C4449">
        <w:rPr>
          <w:rFonts w:ascii="Book Antiqua" w:hAnsi="Book Antiqua"/>
          <w:b/>
        </w:rPr>
        <w:t>13</w:t>
      </w:r>
      <w:r w:rsidRPr="005C4449">
        <w:rPr>
          <w:rFonts w:ascii="Book Antiqua" w:hAnsi="Book Antiqua"/>
        </w:rPr>
        <w:t>: 545-563 [PMID: 19818304 DOI: 10.1016/j.cld.2009.07.009]</w:t>
      </w:r>
    </w:p>
    <w:p w14:paraId="71F34AB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20 </w:t>
      </w:r>
      <w:r w:rsidRPr="005C4449">
        <w:rPr>
          <w:rFonts w:ascii="Book Antiqua" w:hAnsi="Book Antiqua"/>
          <w:b/>
        </w:rPr>
        <w:t>Postic C</w:t>
      </w:r>
      <w:r w:rsidRPr="005C4449">
        <w:rPr>
          <w:rFonts w:ascii="Book Antiqua" w:hAnsi="Book Antiqua"/>
        </w:rPr>
        <w:t xml:space="preserve">, Girard J. Contribution of de novo fatty acid synthesis to hepatic steatosis and insulin resistance: lessons from genetically engineered mice. </w:t>
      </w:r>
      <w:r w:rsidRPr="005C4449">
        <w:rPr>
          <w:rFonts w:ascii="Book Antiqua" w:hAnsi="Book Antiqua"/>
          <w:i/>
        </w:rPr>
        <w:t>J Clin Invest</w:t>
      </w:r>
      <w:r w:rsidRPr="005C4449">
        <w:rPr>
          <w:rFonts w:ascii="Book Antiqua" w:hAnsi="Book Antiqua"/>
        </w:rPr>
        <w:t xml:space="preserve"> 2008; </w:t>
      </w:r>
      <w:r w:rsidRPr="005C4449">
        <w:rPr>
          <w:rFonts w:ascii="Book Antiqua" w:hAnsi="Book Antiqua"/>
          <w:b/>
        </w:rPr>
        <w:t>118</w:t>
      </w:r>
      <w:r w:rsidRPr="005C4449">
        <w:rPr>
          <w:rFonts w:ascii="Book Antiqua" w:hAnsi="Book Antiqua"/>
        </w:rPr>
        <w:t>: 829-838 [PMID: 18317565 DOI: 10.1172/JCI34275]</w:t>
      </w:r>
    </w:p>
    <w:p w14:paraId="1D860A0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21 </w:t>
      </w:r>
      <w:r w:rsidRPr="005C4449">
        <w:rPr>
          <w:rFonts w:ascii="Book Antiqua" w:hAnsi="Book Antiqua"/>
          <w:b/>
        </w:rPr>
        <w:t>Lambert JE</w:t>
      </w:r>
      <w:r w:rsidRPr="005C4449">
        <w:rPr>
          <w:rFonts w:ascii="Book Antiqua" w:hAnsi="Book Antiqua"/>
        </w:rPr>
        <w:t xml:space="preserve">, Ramos-Roman MA, Browning JD, Parks EJ. Increased de novo lipogenesis is a distinct characteristic of individuals with nonalcoholic fatty liver disease.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146</w:t>
      </w:r>
      <w:r w:rsidRPr="005C4449">
        <w:rPr>
          <w:rFonts w:ascii="Book Antiqua" w:hAnsi="Book Antiqua"/>
        </w:rPr>
        <w:t>: 726-735 [PMID: 24316260 DOI: 10.1053/j.gastro.2013.11.049]</w:t>
      </w:r>
    </w:p>
    <w:p w14:paraId="3A3C57C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22 </w:t>
      </w:r>
      <w:r w:rsidRPr="005C4449">
        <w:rPr>
          <w:rFonts w:ascii="Book Antiqua" w:hAnsi="Book Antiqua"/>
          <w:b/>
        </w:rPr>
        <w:t>Kammoun HL</w:t>
      </w:r>
      <w:r w:rsidRPr="005C4449">
        <w:rPr>
          <w:rFonts w:ascii="Book Antiqua" w:hAnsi="Book Antiqua"/>
        </w:rPr>
        <w:t xml:space="preserve">, Chabanon H, Hainault I, Luquet S, Magnan C, Koike T, Ferré P, Foufelle F. GRP78 expression inhibits insulin and ER stress-induced SREBP-1c activation and reduces hepatic steatosis in mice. </w:t>
      </w:r>
      <w:r w:rsidRPr="005C4449">
        <w:rPr>
          <w:rFonts w:ascii="Book Antiqua" w:hAnsi="Book Antiqua"/>
          <w:i/>
        </w:rPr>
        <w:t>J Clin Invest</w:t>
      </w:r>
      <w:r w:rsidRPr="005C4449">
        <w:rPr>
          <w:rFonts w:ascii="Book Antiqua" w:hAnsi="Book Antiqua"/>
        </w:rPr>
        <w:t xml:space="preserve"> 2009; </w:t>
      </w:r>
      <w:r w:rsidRPr="005C4449">
        <w:rPr>
          <w:rFonts w:ascii="Book Antiqua" w:hAnsi="Book Antiqua"/>
          <w:b/>
        </w:rPr>
        <w:t>119</w:t>
      </w:r>
      <w:r w:rsidRPr="005C4449">
        <w:rPr>
          <w:rFonts w:ascii="Book Antiqua" w:hAnsi="Book Antiqua"/>
        </w:rPr>
        <w:t>: 1201-1215 [PMID: 19363290 DOI: 10.1172/JCI37007]</w:t>
      </w:r>
    </w:p>
    <w:p w14:paraId="3800834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23 </w:t>
      </w:r>
      <w:r w:rsidRPr="005C4449">
        <w:rPr>
          <w:rFonts w:ascii="Book Antiqua" w:hAnsi="Book Antiqua"/>
          <w:b/>
        </w:rPr>
        <w:t>Jacome-Sosa MM</w:t>
      </w:r>
      <w:r w:rsidRPr="005C4449">
        <w:rPr>
          <w:rFonts w:ascii="Book Antiqua" w:hAnsi="Book Antiqua"/>
        </w:rPr>
        <w:t xml:space="preserve">, Parks EJ. Fatty acid sources and their fluxes as they contribute to plasma triglyceride concentrations and fatty liver in humans. </w:t>
      </w:r>
      <w:r w:rsidRPr="005C4449">
        <w:rPr>
          <w:rFonts w:ascii="Book Antiqua" w:hAnsi="Book Antiqua"/>
          <w:i/>
        </w:rPr>
        <w:t>Curr Opin Lipidol</w:t>
      </w:r>
      <w:r w:rsidRPr="005C4449">
        <w:rPr>
          <w:rFonts w:ascii="Book Antiqua" w:hAnsi="Book Antiqua"/>
        </w:rPr>
        <w:t xml:space="preserve"> 2014; </w:t>
      </w:r>
      <w:r w:rsidRPr="005C4449">
        <w:rPr>
          <w:rFonts w:ascii="Book Antiqua" w:hAnsi="Book Antiqua"/>
          <w:b/>
        </w:rPr>
        <w:t>25</w:t>
      </w:r>
      <w:r w:rsidRPr="005C4449">
        <w:rPr>
          <w:rFonts w:ascii="Book Antiqua" w:hAnsi="Book Antiqua"/>
        </w:rPr>
        <w:t>: 213-220 [PMID: 24785962 DOI: 10.1097/MOL.0000000000000080]</w:t>
      </w:r>
    </w:p>
    <w:p w14:paraId="06B9ED2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24 </w:t>
      </w:r>
      <w:r w:rsidRPr="005C4449">
        <w:rPr>
          <w:rFonts w:ascii="Book Antiqua" w:hAnsi="Book Antiqua"/>
          <w:b/>
        </w:rPr>
        <w:t>Yamaguchi K</w:t>
      </w:r>
      <w:r w:rsidRPr="005C4449">
        <w:rPr>
          <w:rFonts w:ascii="Book Antiqua" w:hAnsi="Book Antiqua"/>
        </w:rPr>
        <w:t xml:space="preserve">, Yang L, McCall S, Huang J, Yu XX, Pandey SK, Bhanot S, Monia BP, Li YX, Diehl AM. Inhibiting triglyceride synthesis improves hepatic steatosis but exacerbates liver damage and fibrosis in obese mice with nonalcoholic steatohepatitis. </w:t>
      </w:r>
      <w:r w:rsidRPr="005C4449">
        <w:rPr>
          <w:rFonts w:ascii="Book Antiqua" w:hAnsi="Book Antiqua"/>
          <w:i/>
        </w:rPr>
        <w:t>Hepatology</w:t>
      </w:r>
      <w:r w:rsidRPr="005C4449">
        <w:rPr>
          <w:rFonts w:ascii="Book Antiqua" w:hAnsi="Book Antiqua"/>
        </w:rPr>
        <w:t xml:space="preserve"> 2007; </w:t>
      </w:r>
      <w:r w:rsidRPr="005C4449">
        <w:rPr>
          <w:rFonts w:ascii="Book Antiqua" w:hAnsi="Book Antiqua"/>
          <w:b/>
        </w:rPr>
        <w:t>45</w:t>
      </w:r>
      <w:r w:rsidRPr="005C4449">
        <w:rPr>
          <w:rFonts w:ascii="Book Antiqua" w:hAnsi="Book Antiqua"/>
        </w:rPr>
        <w:t>: 1366-1374 [PMID: 17476695 DOI: 10.1002/hep.21655]</w:t>
      </w:r>
    </w:p>
    <w:p w14:paraId="25CCA6C6"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25 </w:t>
      </w:r>
      <w:r w:rsidRPr="005C4449">
        <w:rPr>
          <w:rFonts w:ascii="Book Antiqua" w:hAnsi="Book Antiqua"/>
          <w:b/>
        </w:rPr>
        <w:t>Neuschwander-Tetri BA</w:t>
      </w:r>
      <w:r w:rsidRPr="005C4449">
        <w:rPr>
          <w:rFonts w:ascii="Book Antiqua" w:hAnsi="Book Antiqua"/>
        </w:rPr>
        <w:t xml:space="preserve">. Hepatic lipotoxicity and the pathogenesis of nonalcoholic steatohepatitis: the central role of nontriglyceride fatty acid metabolites. </w:t>
      </w:r>
      <w:r w:rsidRPr="005C4449">
        <w:rPr>
          <w:rFonts w:ascii="Book Antiqua" w:hAnsi="Book Antiqua"/>
          <w:i/>
        </w:rPr>
        <w:t>Hepatology</w:t>
      </w:r>
      <w:r w:rsidRPr="005C4449">
        <w:rPr>
          <w:rFonts w:ascii="Book Antiqua" w:hAnsi="Book Antiqua"/>
        </w:rPr>
        <w:t xml:space="preserve"> 2010; </w:t>
      </w:r>
      <w:r w:rsidRPr="005C4449">
        <w:rPr>
          <w:rFonts w:ascii="Book Antiqua" w:hAnsi="Book Antiqua"/>
          <w:b/>
        </w:rPr>
        <w:t>52</w:t>
      </w:r>
      <w:r w:rsidRPr="005C4449">
        <w:rPr>
          <w:rFonts w:ascii="Book Antiqua" w:hAnsi="Book Antiqua"/>
        </w:rPr>
        <w:t>: 774-788 [PMID: 20683968 DOI: 10.1002/hep.23719]</w:t>
      </w:r>
    </w:p>
    <w:p w14:paraId="3726C21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26 </w:t>
      </w:r>
      <w:r w:rsidRPr="005C4449">
        <w:rPr>
          <w:rFonts w:ascii="Book Antiqua" w:hAnsi="Book Antiqua"/>
          <w:b/>
        </w:rPr>
        <w:t>Luedde T</w:t>
      </w:r>
      <w:r w:rsidRPr="005C4449">
        <w:rPr>
          <w:rFonts w:ascii="Book Antiqua" w:hAnsi="Book Antiqua"/>
        </w:rPr>
        <w:t xml:space="preserve">, Kaplowitz N, Schwabe RF. Cell death and cell death responses in liver disease: mechanisms and clinical relevance.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147</w:t>
      </w:r>
      <w:r w:rsidRPr="005C4449">
        <w:rPr>
          <w:rFonts w:ascii="Book Antiqua" w:hAnsi="Book Antiqua"/>
        </w:rPr>
        <w:t>: 765-783.e4 [PMID: 25046161 DOI: 10.1053/j.gastro.2014.07.018]</w:t>
      </w:r>
    </w:p>
    <w:p w14:paraId="64F09CC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27 </w:t>
      </w:r>
      <w:r w:rsidRPr="005C4449">
        <w:rPr>
          <w:rFonts w:ascii="Book Antiqua" w:hAnsi="Book Antiqua"/>
          <w:b/>
        </w:rPr>
        <w:t>Feldstein AE</w:t>
      </w:r>
      <w:r w:rsidRPr="005C4449">
        <w:rPr>
          <w:rFonts w:ascii="Book Antiqua" w:hAnsi="Book Antiqua"/>
        </w:rPr>
        <w:t xml:space="preserve">, Canbay A, Angulo P, Taniai M, Burgart LJ, Lindor KD, Gores GJ. Hepatocyte apoptosis and fas expression are prominent features of human nonalcoholic steatohepatitis. </w:t>
      </w:r>
      <w:r w:rsidRPr="005C4449">
        <w:rPr>
          <w:rFonts w:ascii="Book Antiqua" w:hAnsi="Book Antiqua"/>
          <w:i/>
        </w:rPr>
        <w:t>Gastroenterology</w:t>
      </w:r>
      <w:r w:rsidRPr="005C4449">
        <w:rPr>
          <w:rFonts w:ascii="Book Antiqua" w:hAnsi="Book Antiqua"/>
        </w:rPr>
        <w:t xml:space="preserve"> 2003; </w:t>
      </w:r>
      <w:r w:rsidRPr="005C4449">
        <w:rPr>
          <w:rFonts w:ascii="Book Antiqua" w:hAnsi="Book Antiqua"/>
          <w:b/>
        </w:rPr>
        <w:t>125</w:t>
      </w:r>
      <w:r w:rsidRPr="005C4449">
        <w:rPr>
          <w:rFonts w:ascii="Book Antiqua" w:hAnsi="Book Antiqua"/>
        </w:rPr>
        <w:t>: 437-443 [PMID: 12891546 DOI: 10.1016/S0016-5085(03)00907-7]</w:t>
      </w:r>
    </w:p>
    <w:p w14:paraId="7DBAA55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28 </w:t>
      </w:r>
      <w:r w:rsidRPr="005C4449">
        <w:rPr>
          <w:rFonts w:ascii="Book Antiqua" w:hAnsi="Book Antiqua"/>
          <w:b/>
        </w:rPr>
        <w:t>Tosello-Trampont AC</w:t>
      </w:r>
      <w:r w:rsidRPr="005C4449">
        <w:rPr>
          <w:rFonts w:ascii="Book Antiqua" w:hAnsi="Book Antiqua"/>
        </w:rPr>
        <w:t xml:space="preserve">, Landes SG, Nguyen V, Novobrantseva TI, Hahn YS. Kuppfer cells trigger nonalcoholic steatohepatitis development in diet-induced mouse model through tumor necrosis factor-α production. </w:t>
      </w:r>
      <w:r w:rsidRPr="005C4449">
        <w:rPr>
          <w:rFonts w:ascii="Book Antiqua" w:hAnsi="Book Antiqua"/>
          <w:i/>
        </w:rPr>
        <w:t>J Biol Chem</w:t>
      </w:r>
      <w:r w:rsidRPr="005C4449">
        <w:rPr>
          <w:rFonts w:ascii="Book Antiqua" w:hAnsi="Book Antiqua"/>
        </w:rPr>
        <w:t xml:space="preserve"> 2012; </w:t>
      </w:r>
      <w:r w:rsidRPr="005C4449">
        <w:rPr>
          <w:rFonts w:ascii="Book Antiqua" w:hAnsi="Book Antiqua"/>
          <w:b/>
        </w:rPr>
        <w:t>287</w:t>
      </w:r>
      <w:r w:rsidRPr="005C4449">
        <w:rPr>
          <w:rFonts w:ascii="Book Antiqua" w:hAnsi="Book Antiqua"/>
        </w:rPr>
        <w:t>: 40161-40172 [PMID: 23066023 DOI: 10.1074/jbc.M112.417014]</w:t>
      </w:r>
    </w:p>
    <w:p w14:paraId="7C66569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29 </w:t>
      </w:r>
      <w:r w:rsidRPr="005C4449">
        <w:rPr>
          <w:rFonts w:ascii="Book Antiqua" w:hAnsi="Book Antiqua"/>
          <w:b/>
        </w:rPr>
        <w:t>Wehr A</w:t>
      </w:r>
      <w:r w:rsidRPr="005C4449">
        <w:rPr>
          <w:rFonts w:ascii="Book Antiqua" w:hAnsi="Book Antiqua"/>
        </w:rPr>
        <w:t xml:space="preserve">, Baeck C, Ulmer F, Gassler N, Hittatiya K, Luedde T, Neumann UP, Trautwein C, Tacke F. Pharmacological inhibition of the chemokine CXCL16 diminishes liver macrophage infiltration and steatohepatitis in chronic hepatic injury. </w:t>
      </w:r>
      <w:r w:rsidRPr="005C4449">
        <w:rPr>
          <w:rFonts w:ascii="Book Antiqua" w:hAnsi="Book Antiqua"/>
          <w:i/>
        </w:rPr>
        <w:t>PLoS One</w:t>
      </w:r>
      <w:r w:rsidRPr="005C4449">
        <w:rPr>
          <w:rFonts w:ascii="Book Antiqua" w:hAnsi="Book Antiqua"/>
        </w:rPr>
        <w:t xml:space="preserve"> 2014; </w:t>
      </w:r>
      <w:r w:rsidRPr="005C4449">
        <w:rPr>
          <w:rFonts w:ascii="Book Antiqua" w:hAnsi="Book Antiqua"/>
          <w:b/>
        </w:rPr>
        <w:t>9</w:t>
      </w:r>
      <w:r w:rsidRPr="005C4449">
        <w:rPr>
          <w:rFonts w:ascii="Book Antiqua" w:hAnsi="Book Antiqua"/>
        </w:rPr>
        <w:t>: e112327 [PMID: 25372401 DOI: 10.1371/journal.pone.0112327]</w:t>
      </w:r>
    </w:p>
    <w:p w14:paraId="7D14EA7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30 </w:t>
      </w:r>
      <w:r w:rsidRPr="005C4449">
        <w:rPr>
          <w:rFonts w:ascii="Book Antiqua" w:hAnsi="Book Antiqua"/>
          <w:b/>
        </w:rPr>
        <w:t>Seki E</w:t>
      </w:r>
      <w:r w:rsidRPr="005C4449">
        <w:rPr>
          <w:rFonts w:ascii="Book Antiqua" w:hAnsi="Book Antiqua"/>
        </w:rPr>
        <w:t xml:space="preserve">, De Minicis S, Osterreicher CH, Kluwe J, Osawa Y, Brenner DA, Schwabe RF. TLR4 enhances TGF-beta signaling and hepatic fibrosis. </w:t>
      </w:r>
      <w:r w:rsidRPr="005C4449">
        <w:rPr>
          <w:rFonts w:ascii="Book Antiqua" w:hAnsi="Book Antiqua"/>
          <w:i/>
        </w:rPr>
        <w:t>Nat Med</w:t>
      </w:r>
      <w:r w:rsidRPr="005C4449">
        <w:rPr>
          <w:rFonts w:ascii="Book Antiqua" w:hAnsi="Book Antiqua"/>
        </w:rPr>
        <w:t xml:space="preserve"> 2007; </w:t>
      </w:r>
      <w:r w:rsidRPr="005C4449">
        <w:rPr>
          <w:rFonts w:ascii="Book Antiqua" w:hAnsi="Book Antiqua"/>
          <w:b/>
        </w:rPr>
        <w:t>13</w:t>
      </w:r>
      <w:r w:rsidRPr="005C4449">
        <w:rPr>
          <w:rFonts w:ascii="Book Antiqua" w:hAnsi="Book Antiqua"/>
        </w:rPr>
        <w:t>: 1324-1332 [PMID: 17952090 DOI: 10.1038/nm1663]</w:t>
      </w:r>
    </w:p>
    <w:p w14:paraId="2673008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31 </w:t>
      </w:r>
      <w:r w:rsidRPr="005C4449">
        <w:rPr>
          <w:rFonts w:ascii="Book Antiqua" w:hAnsi="Book Antiqua"/>
          <w:b/>
        </w:rPr>
        <w:t>Buchwald H</w:t>
      </w:r>
      <w:r w:rsidRPr="005C4449">
        <w:rPr>
          <w:rFonts w:ascii="Book Antiqua" w:hAnsi="Book Antiqua"/>
        </w:rPr>
        <w:t xml:space="preserve">, Avidor Y, Braunwald E, Jensen MD, Pories W, Fahrbach K, Schoelles K. Bariatric surgery: a systematic review and meta-analysis. </w:t>
      </w:r>
      <w:r w:rsidRPr="005C4449">
        <w:rPr>
          <w:rFonts w:ascii="Book Antiqua" w:hAnsi="Book Antiqua"/>
          <w:i/>
        </w:rPr>
        <w:t>JAMA</w:t>
      </w:r>
      <w:r w:rsidRPr="005C4449">
        <w:rPr>
          <w:rFonts w:ascii="Book Antiqua" w:hAnsi="Book Antiqua"/>
        </w:rPr>
        <w:t xml:space="preserve"> 2004; </w:t>
      </w:r>
      <w:r w:rsidRPr="005C4449">
        <w:rPr>
          <w:rFonts w:ascii="Book Antiqua" w:hAnsi="Book Antiqua"/>
          <w:b/>
        </w:rPr>
        <w:t>292</w:t>
      </w:r>
      <w:r w:rsidRPr="005C4449">
        <w:rPr>
          <w:rFonts w:ascii="Book Antiqua" w:hAnsi="Book Antiqua"/>
        </w:rPr>
        <w:t>: 1724-1737 [PMID: 15479938 DOI: 10.1001/jama.292.14.1724]</w:t>
      </w:r>
    </w:p>
    <w:p w14:paraId="24E881F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32 </w:t>
      </w:r>
      <w:r w:rsidRPr="005C4449">
        <w:rPr>
          <w:rFonts w:ascii="Book Antiqua" w:hAnsi="Book Antiqua"/>
          <w:b/>
        </w:rPr>
        <w:t>Sjöström L</w:t>
      </w:r>
      <w:r w:rsidRPr="005C4449">
        <w:rPr>
          <w:rFonts w:ascii="Book Antiqua" w:hAnsi="Book Antiqua"/>
        </w:rPr>
        <w:t xml:space="preserve">. Review of the key results from the Swedish Obese Subjects (SOS) trial - a prospective controlled intervention study of bariatric surgery. </w:t>
      </w:r>
      <w:r w:rsidRPr="005C4449">
        <w:rPr>
          <w:rFonts w:ascii="Book Antiqua" w:hAnsi="Book Antiqua"/>
          <w:i/>
        </w:rPr>
        <w:t>J Intern Med</w:t>
      </w:r>
      <w:r w:rsidRPr="005C4449">
        <w:rPr>
          <w:rFonts w:ascii="Book Antiqua" w:hAnsi="Book Antiqua"/>
        </w:rPr>
        <w:t xml:space="preserve"> 2013; </w:t>
      </w:r>
      <w:r w:rsidRPr="005C4449">
        <w:rPr>
          <w:rFonts w:ascii="Book Antiqua" w:hAnsi="Book Antiqua"/>
          <w:b/>
        </w:rPr>
        <w:t>273</w:t>
      </w:r>
      <w:r w:rsidRPr="005C4449">
        <w:rPr>
          <w:rFonts w:ascii="Book Antiqua" w:hAnsi="Book Antiqua"/>
        </w:rPr>
        <w:t>: 219-234 [PMID: 23163728 DOI: 10.1111/joim.12012]</w:t>
      </w:r>
    </w:p>
    <w:p w14:paraId="06CF377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33 </w:t>
      </w:r>
      <w:r w:rsidRPr="005C4449">
        <w:rPr>
          <w:rFonts w:ascii="Book Antiqua" w:hAnsi="Book Antiqua"/>
          <w:b/>
        </w:rPr>
        <w:t>Schauer PR</w:t>
      </w:r>
      <w:r w:rsidRPr="005C4449">
        <w:rPr>
          <w:rFonts w:ascii="Book Antiqua" w:hAnsi="Book Antiqua"/>
        </w:rPr>
        <w:t xml:space="preserve">, Bhatt DL, Kirwan JP, Wolski K, Aminian A, Brethauer SA, Navaneethan SD, Singh RP, Pothier CE, Nissen SE, Kashyap SR; STAMPEDE Investigators. Bariatric Surgery versus Intensive Medical Therapy for Diabetes - 5-Year </w:t>
      </w:r>
      <w:r w:rsidRPr="005C4449">
        <w:rPr>
          <w:rFonts w:ascii="Book Antiqua" w:hAnsi="Book Antiqua"/>
        </w:rPr>
        <w:lastRenderedPageBreak/>
        <w:t xml:space="preserve">Outcomes. </w:t>
      </w:r>
      <w:r w:rsidRPr="005C4449">
        <w:rPr>
          <w:rFonts w:ascii="Book Antiqua" w:hAnsi="Book Antiqua"/>
          <w:i/>
        </w:rPr>
        <w:t>N Engl J Med</w:t>
      </w:r>
      <w:r w:rsidRPr="005C4449">
        <w:rPr>
          <w:rFonts w:ascii="Book Antiqua" w:hAnsi="Book Antiqua"/>
        </w:rPr>
        <w:t xml:space="preserve"> 2017; </w:t>
      </w:r>
      <w:r w:rsidRPr="005C4449">
        <w:rPr>
          <w:rFonts w:ascii="Book Antiqua" w:hAnsi="Book Antiqua"/>
          <w:b/>
        </w:rPr>
        <w:t>376</w:t>
      </w:r>
      <w:r w:rsidRPr="005C4449">
        <w:rPr>
          <w:rFonts w:ascii="Book Antiqua" w:hAnsi="Book Antiqua"/>
        </w:rPr>
        <w:t>: 641-651 [PMID: 28199805 DOI: 10.1056/NEJMoa1600869]</w:t>
      </w:r>
    </w:p>
    <w:p w14:paraId="56900D2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34 </w:t>
      </w:r>
      <w:r w:rsidRPr="005C4449">
        <w:rPr>
          <w:rFonts w:ascii="Book Antiqua" w:hAnsi="Book Antiqua"/>
          <w:b/>
        </w:rPr>
        <w:t>Mingrone G</w:t>
      </w:r>
      <w:r w:rsidRPr="005C4449">
        <w:rPr>
          <w:rFonts w:ascii="Book Antiqua" w:hAnsi="Book Antiqua"/>
        </w:rPr>
        <w:t xml:space="preserve">, Panunzi S, De Gaetano A, Guidone C, Iaconelli A, Leccesi L, Nanni G, Pomp A, Castagneto M, Ghirlanda G, Rubino F. Bariatric surgery versus conventional medical therapy for type 2 diabetes. </w:t>
      </w:r>
      <w:r w:rsidRPr="005C4449">
        <w:rPr>
          <w:rFonts w:ascii="Book Antiqua" w:hAnsi="Book Antiqua"/>
          <w:i/>
        </w:rPr>
        <w:t>N Engl J Med</w:t>
      </w:r>
      <w:r w:rsidRPr="005C4449">
        <w:rPr>
          <w:rFonts w:ascii="Book Antiqua" w:hAnsi="Book Antiqua"/>
        </w:rPr>
        <w:t xml:space="preserve"> 2012; </w:t>
      </w:r>
      <w:r w:rsidRPr="005C4449">
        <w:rPr>
          <w:rFonts w:ascii="Book Antiqua" w:hAnsi="Book Antiqua"/>
          <w:b/>
        </w:rPr>
        <w:t>366</w:t>
      </w:r>
      <w:r w:rsidRPr="005C4449">
        <w:rPr>
          <w:rFonts w:ascii="Book Antiqua" w:hAnsi="Book Antiqua"/>
        </w:rPr>
        <w:t>: 1577-1585 [PMID: 22449317 DOI: 10.1056/NEJMoa1200111]</w:t>
      </w:r>
    </w:p>
    <w:p w14:paraId="6F545B3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35 </w:t>
      </w:r>
      <w:r w:rsidRPr="005C4449">
        <w:rPr>
          <w:rFonts w:ascii="Book Antiqua" w:hAnsi="Book Antiqua"/>
          <w:b/>
        </w:rPr>
        <w:t>Leonetti F</w:t>
      </w:r>
      <w:r w:rsidRPr="005C4449">
        <w:rPr>
          <w:rFonts w:ascii="Book Antiqua" w:hAnsi="Book Antiqua"/>
        </w:rPr>
        <w:t xml:space="preserve">, Capoccia D, Coccia F, Casella G, Baglio G, Paradiso F, Abbatini F, Iossa A, Soricelli E, Basso N. Obesity, type 2 diabetes mellitus, and other comorbidities: a prospective cohort study of laparoscopic sleeve gastrectomy vs medical treatment. </w:t>
      </w:r>
      <w:r w:rsidRPr="005C4449">
        <w:rPr>
          <w:rFonts w:ascii="Book Antiqua" w:hAnsi="Book Antiqua"/>
          <w:i/>
        </w:rPr>
        <w:t>Arch Surg</w:t>
      </w:r>
      <w:r w:rsidRPr="005C4449">
        <w:rPr>
          <w:rFonts w:ascii="Book Antiqua" w:hAnsi="Book Antiqua"/>
        </w:rPr>
        <w:t xml:space="preserve"> 2012; </w:t>
      </w:r>
      <w:r w:rsidRPr="005C4449">
        <w:rPr>
          <w:rFonts w:ascii="Book Antiqua" w:hAnsi="Book Antiqua"/>
          <w:b/>
        </w:rPr>
        <w:t>147</w:t>
      </w:r>
      <w:r w:rsidRPr="005C4449">
        <w:rPr>
          <w:rFonts w:ascii="Book Antiqua" w:hAnsi="Book Antiqua"/>
        </w:rPr>
        <w:t>: 694-700 [PMID: 22508671 DOI: 10.1001/archsurg.2012.222]</w:t>
      </w:r>
    </w:p>
    <w:p w14:paraId="123D327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36 </w:t>
      </w:r>
      <w:r w:rsidRPr="005C4449">
        <w:rPr>
          <w:rFonts w:ascii="Book Antiqua" w:hAnsi="Book Antiqua"/>
          <w:b/>
        </w:rPr>
        <w:t>Ackerman NB</w:t>
      </w:r>
      <w:r w:rsidRPr="005C4449">
        <w:rPr>
          <w:rFonts w:ascii="Book Antiqua" w:hAnsi="Book Antiqua"/>
        </w:rPr>
        <w:t xml:space="preserve">. Observations on the improvements in carbohydrate metabolism in diabetic and other morbidly obese patients after jejunoileal bypass. </w:t>
      </w:r>
      <w:r w:rsidRPr="005C4449">
        <w:rPr>
          <w:rFonts w:ascii="Book Antiqua" w:hAnsi="Book Antiqua"/>
          <w:i/>
        </w:rPr>
        <w:t>Surg Gynecol Obstet</w:t>
      </w:r>
      <w:r w:rsidRPr="005C4449">
        <w:rPr>
          <w:rFonts w:ascii="Book Antiqua" w:hAnsi="Book Antiqua"/>
        </w:rPr>
        <w:t xml:space="preserve"> 1981; </w:t>
      </w:r>
      <w:r w:rsidRPr="005C4449">
        <w:rPr>
          <w:rFonts w:ascii="Book Antiqua" w:hAnsi="Book Antiqua"/>
          <w:b/>
        </w:rPr>
        <w:t>152</w:t>
      </w:r>
      <w:r w:rsidRPr="005C4449">
        <w:rPr>
          <w:rFonts w:ascii="Book Antiqua" w:hAnsi="Book Antiqua"/>
        </w:rPr>
        <w:t>: 581-586 [PMID: 7013122]</w:t>
      </w:r>
    </w:p>
    <w:p w14:paraId="50C5CA1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37 </w:t>
      </w:r>
      <w:r w:rsidRPr="005C4449">
        <w:rPr>
          <w:rFonts w:ascii="Book Antiqua" w:hAnsi="Book Antiqua"/>
          <w:b/>
        </w:rPr>
        <w:t>Bojsen-Møller KN</w:t>
      </w:r>
      <w:r w:rsidRPr="005C4449">
        <w:rPr>
          <w:rFonts w:ascii="Book Antiqua" w:hAnsi="Book Antiqua"/>
        </w:rPr>
        <w:t xml:space="preserve">, Dirksen C, Jørgensen NB, Jacobsen SH, Serup AK, Albers PH, Hansen DL, Worm D, Naver L, Kristiansen VB, Wojtaszewski JF, Kiens B, Holst JJ, Richter EA, Madsbad S. Early enhancements of hepatic and later of peripheral insulin sensitivity combined with increased postprandial insulin secretion contribute to improved glycemic control after Roux-en-Y gastric bypass. </w:t>
      </w:r>
      <w:r w:rsidRPr="005C4449">
        <w:rPr>
          <w:rFonts w:ascii="Book Antiqua" w:hAnsi="Book Antiqua"/>
          <w:i/>
        </w:rPr>
        <w:t>Diabetes</w:t>
      </w:r>
      <w:r w:rsidRPr="005C4449">
        <w:rPr>
          <w:rFonts w:ascii="Book Antiqua" w:hAnsi="Book Antiqua"/>
        </w:rPr>
        <w:t xml:space="preserve"> 2014; </w:t>
      </w:r>
      <w:r w:rsidRPr="005C4449">
        <w:rPr>
          <w:rFonts w:ascii="Book Antiqua" w:hAnsi="Book Antiqua"/>
          <w:b/>
        </w:rPr>
        <w:t>63</w:t>
      </w:r>
      <w:r w:rsidRPr="005C4449">
        <w:rPr>
          <w:rFonts w:ascii="Book Antiqua" w:hAnsi="Book Antiqua"/>
        </w:rPr>
        <w:t>: 1725-1737 [PMID: 24241533 DOI: 10.2337/db13-1307]</w:t>
      </w:r>
    </w:p>
    <w:p w14:paraId="4EE67313"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38 </w:t>
      </w:r>
      <w:r w:rsidRPr="005C4449">
        <w:rPr>
          <w:rFonts w:ascii="Book Antiqua" w:hAnsi="Book Antiqua"/>
          <w:b/>
        </w:rPr>
        <w:t>Jørgensen NB</w:t>
      </w:r>
      <w:r w:rsidRPr="005C4449">
        <w:rPr>
          <w:rFonts w:ascii="Book Antiqua" w:hAnsi="Book Antiqua"/>
        </w:rPr>
        <w:t xml:space="preserve">, Jacobsen SH, Dirksen C, Bojsen-Møller KN, Naver L, Hvolris L, Clausen TR, Wulff BS, Worm D, Lindqvist Hansen D, Madsbad S, Holst JJ. Acute and long-term effects of Roux-en-Y gastric bypass on glucose metabolism in subjects with Type 2 diabetes and normal glucose tolerance. </w:t>
      </w:r>
      <w:r w:rsidRPr="005C4449">
        <w:rPr>
          <w:rFonts w:ascii="Book Antiqua" w:hAnsi="Book Antiqua"/>
          <w:i/>
        </w:rPr>
        <w:t>Am J Physiol Endocrinol Metab</w:t>
      </w:r>
      <w:r w:rsidRPr="005C4449">
        <w:rPr>
          <w:rFonts w:ascii="Book Antiqua" w:hAnsi="Book Antiqua"/>
        </w:rPr>
        <w:t xml:space="preserve"> 2012; </w:t>
      </w:r>
      <w:r w:rsidRPr="005C4449">
        <w:rPr>
          <w:rFonts w:ascii="Book Antiqua" w:hAnsi="Book Antiqua"/>
          <w:b/>
        </w:rPr>
        <w:t>303</w:t>
      </w:r>
      <w:r w:rsidRPr="005C4449">
        <w:rPr>
          <w:rFonts w:ascii="Book Antiqua" w:hAnsi="Book Antiqua"/>
        </w:rPr>
        <w:t>: E122-E131 [PMID: 22535748 DOI: 10.1152/ajpendo.00073.2012]</w:t>
      </w:r>
    </w:p>
    <w:p w14:paraId="79D98BD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39 </w:t>
      </w:r>
      <w:r w:rsidRPr="005C4449">
        <w:rPr>
          <w:rFonts w:ascii="Book Antiqua" w:hAnsi="Book Antiqua"/>
          <w:b/>
        </w:rPr>
        <w:t>Jørgensen NB</w:t>
      </w:r>
      <w:r w:rsidRPr="005C4449">
        <w:rPr>
          <w:rFonts w:ascii="Book Antiqua" w:hAnsi="Book Antiqua"/>
        </w:rPr>
        <w:t xml:space="preserve">, Dirksen C, Bojsen-Møller KN, Jacobsen SH, Worm D, Hansen DL, Kristiansen VB, Naver L, Madsbad S, Holst JJ. Exaggerated glucagon-like peptide 1 response is important for improved β-cell function and glucose tolerance after Roux-en-Y gastric bypass in patients with type 2 diabetes. </w:t>
      </w:r>
      <w:r w:rsidRPr="005C4449">
        <w:rPr>
          <w:rFonts w:ascii="Book Antiqua" w:hAnsi="Book Antiqua"/>
          <w:i/>
        </w:rPr>
        <w:t>Diabetes</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3044-3052 [PMID: 23649520 DOI: 10.2337/db13-0022]</w:t>
      </w:r>
    </w:p>
    <w:p w14:paraId="29D7E06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40 </w:t>
      </w:r>
      <w:r w:rsidRPr="005C4449">
        <w:rPr>
          <w:rFonts w:ascii="Book Antiqua" w:hAnsi="Book Antiqua"/>
          <w:b/>
        </w:rPr>
        <w:t>Romero F</w:t>
      </w:r>
      <w:r w:rsidRPr="005C4449">
        <w:rPr>
          <w:rFonts w:ascii="Book Antiqua" w:hAnsi="Book Antiqua"/>
        </w:rPr>
        <w:t xml:space="preserve">, Nicolau J, Flores L, Casamitjana R, Ibarzabal A, Lacy A, Vidal J. Comparable early changes in gastrointestinal hormones after sleeve gastrectomy and </w:t>
      </w:r>
      <w:r w:rsidRPr="005C4449">
        <w:rPr>
          <w:rFonts w:ascii="Book Antiqua" w:hAnsi="Book Antiqua"/>
        </w:rPr>
        <w:lastRenderedPageBreak/>
        <w:t xml:space="preserve">Roux-En-Y gastric bypass surgery for morbidly obese type 2 diabetic subjects. </w:t>
      </w:r>
      <w:r w:rsidRPr="005C4449">
        <w:rPr>
          <w:rFonts w:ascii="Book Antiqua" w:hAnsi="Book Antiqua"/>
          <w:i/>
        </w:rPr>
        <w:t>Surg Endosc</w:t>
      </w:r>
      <w:r w:rsidRPr="005C4449">
        <w:rPr>
          <w:rFonts w:ascii="Book Antiqua" w:hAnsi="Book Antiqua"/>
        </w:rPr>
        <w:t xml:space="preserve"> 2012; </w:t>
      </w:r>
      <w:r w:rsidRPr="005C4449">
        <w:rPr>
          <w:rFonts w:ascii="Book Antiqua" w:hAnsi="Book Antiqua"/>
          <w:b/>
        </w:rPr>
        <w:t>26</w:t>
      </w:r>
      <w:r w:rsidRPr="005C4449">
        <w:rPr>
          <w:rFonts w:ascii="Book Antiqua" w:hAnsi="Book Antiqua"/>
        </w:rPr>
        <w:t>: 2231-2239 [PMID: 22302537 DOI: 10.1007/s00464-012-2166-y]</w:t>
      </w:r>
    </w:p>
    <w:p w14:paraId="59C8829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41 </w:t>
      </w:r>
      <w:r w:rsidRPr="005C4449">
        <w:rPr>
          <w:rFonts w:ascii="Book Antiqua" w:hAnsi="Book Antiqua"/>
          <w:b/>
        </w:rPr>
        <w:t>Dirksen C</w:t>
      </w:r>
      <w:r w:rsidRPr="005C4449">
        <w:rPr>
          <w:rFonts w:ascii="Book Antiqua" w:hAnsi="Book Antiqua"/>
        </w:rPr>
        <w:t xml:space="preserve">, Bojsen-Møller KN, Jørgensen NB, Jacobsen SH, Kristiansen VB, Naver LS, Hansen DL, Worm D, Holst JJ, Madsbad S. Exaggerated release and preserved insulinotropic action of glucagon-like peptide-1 underlie insulin hypersecretion in glucose-tolerant individuals after Roux-en-Y gastric bypass. </w:t>
      </w:r>
      <w:r w:rsidRPr="005C4449">
        <w:rPr>
          <w:rFonts w:ascii="Book Antiqua" w:hAnsi="Book Antiqua"/>
          <w:i/>
        </w:rPr>
        <w:t>Diabetologia</w:t>
      </w:r>
      <w:r w:rsidRPr="005C4449">
        <w:rPr>
          <w:rFonts w:ascii="Book Antiqua" w:hAnsi="Book Antiqua"/>
        </w:rPr>
        <w:t xml:space="preserve"> 2013; </w:t>
      </w:r>
      <w:r w:rsidRPr="005C4449">
        <w:rPr>
          <w:rFonts w:ascii="Book Antiqua" w:hAnsi="Book Antiqua"/>
          <w:b/>
        </w:rPr>
        <w:t>56</w:t>
      </w:r>
      <w:r w:rsidRPr="005C4449">
        <w:rPr>
          <w:rFonts w:ascii="Book Antiqua" w:hAnsi="Book Antiqua"/>
        </w:rPr>
        <w:t>: 2679-2687 [PMID: 24048673 DOI: 10.1007/s00125-013-3055-1]</w:t>
      </w:r>
    </w:p>
    <w:p w14:paraId="7C46DD6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42 </w:t>
      </w:r>
      <w:r w:rsidRPr="005C4449">
        <w:rPr>
          <w:rFonts w:ascii="Book Antiqua" w:hAnsi="Book Antiqua"/>
          <w:b/>
        </w:rPr>
        <w:t>Falkén Y</w:t>
      </w:r>
      <w:r w:rsidRPr="005C4449">
        <w:rPr>
          <w:rFonts w:ascii="Book Antiqua" w:hAnsi="Book Antiqua"/>
        </w:rPr>
        <w:t xml:space="preserve">, Hellström PM, Holst JJ, Näslund E. Changes in glucose homeostasis after Roux-en-Y gastric bypass surgery for obesity at day three, two months, and one year after surgery: role of gut peptides. </w:t>
      </w:r>
      <w:r w:rsidRPr="005C4449">
        <w:rPr>
          <w:rFonts w:ascii="Book Antiqua" w:hAnsi="Book Antiqua"/>
          <w:i/>
        </w:rPr>
        <w:t>J Clin Endocrinol Metab</w:t>
      </w:r>
      <w:r w:rsidRPr="005C4449">
        <w:rPr>
          <w:rFonts w:ascii="Book Antiqua" w:hAnsi="Book Antiqua"/>
        </w:rPr>
        <w:t xml:space="preserve"> 2011; </w:t>
      </w:r>
      <w:r w:rsidRPr="005C4449">
        <w:rPr>
          <w:rFonts w:ascii="Book Antiqua" w:hAnsi="Book Antiqua"/>
          <w:b/>
        </w:rPr>
        <w:t>96</w:t>
      </w:r>
      <w:r w:rsidRPr="005C4449">
        <w:rPr>
          <w:rFonts w:ascii="Book Antiqua" w:hAnsi="Book Antiqua"/>
        </w:rPr>
        <w:t>: 2227-2235 [PMID: 21543426 DOI: 10.1210/jc.2010-2876]</w:t>
      </w:r>
    </w:p>
    <w:p w14:paraId="45A7BC1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43 </w:t>
      </w:r>
      <w:r w:rsidRPr="005C4449">
        <w:rPr>
          <w:rFonts w:ascii="Book Antiqua" w:hAnsi="Book Antiqua"/>
          <w:b/>
        </w:rPr>
        <w:t>Nguyen NQ</w:t>
      </w:r>
      <w:r w:rsidRPr="005C4449">
        <w:rPr>
          <w:rFonts w:ascii="Book Antiqua" w:hAnsi="Book Antiqua"/>
        </w:rPr>
        <w:t xml:space="preserve">, Debreceni TL, Bambrick JE, Bellon M, Wishart J, Standfield S, Rayner CK, Horowitz M. Rapid gastric and intestinal transit is a major determinant of changes in blood glucose, intestinal hormones, glucose absorption and postprandial symptoms after gastric bypass. </w:t>
      </w:r>
      <w:r w:rsidRPr="005C4449">
        <w:rPr>
          <w:rFonts w:ascii="Book Antiqua" w:hAnsi="Book Antiqua"/>
          <w:i/>
        </w:rPr>
        <w:t>Obesity</w:t>
      </w:r>
      <w:r w:rsidRPr="008D5FA0">
        <w:rPr>
          <w:rFonts w:ascii="Book Antiqua" w:hAnsi="Book Antiqua"/>
        </w:rPr>
        <w:t xml:space="preserve"> (Silver Spring)</w:t>
      </w:r>
      <w:r w:rsidRPr="005C4449">
        <w:rPr>
          <w:rFonts w:ascii="Book Antiqua" w:hAnsi="Book Antiqua"/>
        </w:rPr>
        <w:t xml:space="preserve"> 2014; </w:t>
      </w:r>
      <w:r w:rsidRPr="005C4449">
        <w:rPr>
          <w:rFonts w:ascii="Book Antiqua" w:hAnsi="Book Antiqua"/>
          <w:b/>
        </w:rPr>
        <w:t>22</w:t>
      </w:r>
      <w:r w:rsidRPr="005C4449">
        <w:rPr>
          <w:rFonts w:ascii="Book Antiqua" w:hAnsi="Book Antiqua"/>
        </w:rPr>
        <w:t>: 2003-2009 [PMID: 24829088 DOI: 10.1002/oby.20791]</w:t>
      </w:r>
    </w:p>
    <w:p w14:paraId="4EE8715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44 </w:t>
      </w:r>
      <w:r w:rsidRPr="005C4449">
        <w:rPr>
          <w:rFonts w:ascii="Book Antiqua" w:hAnsi="Book Antiqua"/>
          <w:b/>
        </w:rPr>
        <w:t>Melissas J</w:t>
      </w:r>
      <w:r w:rsidRPr="005C4449">
        <w:rPr>
          <w:rFonts w:ascii="Book Antiqua" w:hAnsi="Book Antiqua"/>
        </w:rPr>
        <w:t xml:space="preserve">, Leventi A, Klinaki I, Perisinakis K, Koukouraki S, de Bree E, Karkavitsas N. Alterations of global gastrointestinal motility after sleeve gastrectomy: a prospective study. </w:t>
      </w:r>
      <w:r w:rsidRPr="005C4449">
        <w:rPr>
          <w:rFonts w:ascii="Book Antiqua" w:hAnsi="Book Antiqua"/>
          <w:i/>
        </w:rPr>
        <w:t>Ann Surg</w:t>
      </w:r>
      <w:r w:rsidRPr="005C4449">
        <w:rPr>
          <w:rFonts w:ascii="Book Antiqua" w:hAnsi="Book Antiqua"/>
        </w:rPr>
        <w:t xml:space="preserve"> 2013; </w:t>
      </w:r>
      <w:r w:rsidRPr="005C4449">
        <w:rPr>
          <w:rFonts w:ascii="Book Antiqua" w:hAnsi="Book Antiqua"/>
          <w:b/>
        </w:rPr>
        <w:t>258</w:t>
      </w:r>
      <w:r w:rsidRPr="005C4449">
        <w:rPr>
          <w:rFonts w:ascii="Book Antiqua" w:hAnsi="Book Antiqua"/>
        </w:rPr>
        <w:t>: 976-982 [PMID: 23160151 DOI: 10.1097/SLA.0b013e3182774522]</w:t>
      </w:r>
    </w:p>
    <w:p w14:paraId="4650D10D" w14:textId="0D14BA32" w:rsidR="005C4449" w:rsidRPr="005C4449" w:rsidRDefault="005C4449" w:rsidP="005C4449">
      <w:pPr>
        <w:spacing w:line="360" w:lineRule="auto"/>
        <w:jc w:val="both"/>
        <w:rPr>
          <w:rFonts w:ascii="Book Antiqua" w:hAnsi="Book Antiqua"/>
        </w:rPr>
      </w:pPr>
      <w:r w:rsidRPr="005C4449">
        <w:rPr>
          <w:rFonts w:ascii="Book Antiqua" w:hAnsi="Book Antiqua"/>
        </w:rPr>
        <w:t xml:space="preserve">45 </w:t>
      </w:r>
      <w:r w:rsidRPr="005C4449">
        <w:rPr>
          <w:rFonts w:ascii="Book Antiqua" w:hAnsi="Book Antiqua"/>
          <w:b/>
        </w:rPr>
        <w:t>Kuhre RE</w:t>
      </w:r>
      <w:r w:rsidRPr="005C4449">
        <w:rPr>
          <w:rFonts w:ascii="Book Antiqua" w:hAnsi="Book Antiqua"/>
        </w:rPr>
        <w:t xml:space="preserve">, Christiansen CB, Saltiel MY, Wewer Albrechtsen NJ, Holst JJ. On the relationship between glucose absorption and glucose-stimulated secretion of GLP-1, neurotensin, and PYY from different intestinal segments in the rat. </w:t>
      </w:r>
      <w:r w:rsidRPr="005C4449">
        <w:rPr>
          <w:rFonts w:ascii="Book Antiqua" w:hAnsi="Book Antiqua"/>
          <w:i/>
        </w:rPr>
        <w:t>Physiol Rep</w:t>
      </w:r>
      <w:r w:rsidRPr="005C4449">
        <w:rPr>
          <w:rFonts w:ascii="Book Antiqua" w:hAnsi="Book Antiqua"/>
        </w:rPr>
        <w:t xml:space="preserve"> 2017; </w:t>
      </w:r>
      <w:r w:rsidRPr="005C4449">
        <w:rPr>
          <w:rFonts w:ascii="Book Antiqua" w:hAnsi="Book Antiqua"/>
          <w:b/>
        </w:rPr>
        <w:t>5</w:t>
      </w:r>
      <w:r w:rsidR="008D5FA0">
        <w:rPr>
          <w:rFonts w:ascii="Book Antiqua" w:hAnsi="Book Antiqua" w:hint="eastAsia"/>
          <w:lang w:eastAsia="zh-CN"/>
        </w:rPr>
        <w:t xml:space="preserve"> </w:t>
      </w:r>
      <w:r w:rsidRPr="005C4449">
        <w:rPr>
          <w:rFonts w:ascii="Book Antiqua" w:hAnsi="Book Antiqua"/>
        </w:rPr>
        <w:t>[PMID: 29199179 DOI: 10.14814/phy2.13507]</w:t>
      </w:r>
    </w:p>
    <w:p w14:paraId="2570AD4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46 </w:t>
      </w:r>
      <w:r w:rsidRPr="005C4449">
        <w:rPr>
          <w:rFonts w:ascii="Book Antiqua" w:hAnsi="Book Antiqua"/>
          <w:b/>
        </w:rPr>
        <w:t>Jorsal T</w:t>
      </w:r>
      <w:r w:rsidRPr="005C4449">
        <w:rPr>
          <w:rFonts w:ascii="Book Antiqua" w:hAnsi="Book Antiqua"/>
        </w:rPr>
        <w:t xml:space="preserve">, Rhee NA, Pedersen J, Wahlgren CD, Mortensen B, Jepsen SL, Jelsing J, Dalbøge LS, Vilmann P, Hassan H, Hendel JW, Poulsen SS, Holst JJ, Vilsbøll T, Knop FK. Enteroendocrine K and L cells in healthy and type 2 diabetic individuals. </w:t>
      </w:r>
      <w:r w:rsidRPr="005C4449">
        <w:rPr>
          <w:rFonts w:ascii="Book Antiqua" w:hAnsi="Book Antiqua"/>
          <w:i/>
        </w:rPr>
        <w:t>Diabetologia</w:t>
      </w:r>
      <w:r w:rsidRPr="005C4449">
        <w:rPr>
          <w:rFonts w:ascii="Book Antiqua" w:hAnsi="Book Antiqua"/>
        </w:rPr>
        <w:t xml:space="preserve"> 2018; </w:t>
      </w:r>
      <w:r w:rsidRPr="005C4449">
        <w:rPr>
          <w:rFonts w:ascii="Book Antiqua" w:hAnsi="Book Antiqua"/>
          <w:b/>
        </w:rPr>
        <w:t>61</w:t>
      </w:r>
      <w:r w:rsidRPr="005C4449">
        <w:rPr>
          <w:rFonts w:ascii="Book Antiqua" w:hAnsi="Book Antiqua"/>
        </w:rPr>
        <w:t>: 284-294 [PMID: 28956082 DOI: 10.1007/s00125-017-4450-9]</w:t>
      </w:r>
    </w:p>
    <w:p w14:paraId="6EB4303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47 </w:t>
      </w:r>
      <w:r w:rsidRPr="005C4449">
        <w:rPr>
          <w:rFonts w:ascii="Book Antiqua" w:hAnsi="Book Antiqua"/>
          <w:b/>
        </w:rPr>
        <w:t>Svegliati-Baroni G</w:t>
      </w:r>
      <w:r w:rsidRPr="005C4449">
        <w:rPr>
          <w:rFonts w:ascii="Book Antiqua" w:hAnsi="Book Antiqua"/>
        </w:rPr>
        <w:t xml:space="preserve">, Saccomanno S, Rychlicki C, Agostinelli L, De Minicis S, Candelaresi C, Faraci G, Pacetti D, Vivarelli M, Nicolini D, Garelli P, Casini A, Manco M, Mingrone G, Risaliti A, Frega GN, Benedetti A, Gastaldelli A. Glucagon-like </w:t>
      </w:r>
      <w:r w:rsidRPr="005C4449">
        <w:rPr>
          <w:rFonts w:ascii="Book Antiqua" w:hAnsi="Book Antiqua"/>
        </w:rPr>
        <w:lastRenderedPageBreak/>
        <w:t xml:space="preserve">peptide-1 receptor activation stimulates hepatic lipid oxidation and restores hepatic signalling alteration induced by a high-fat diet in nonalcoholic steatohepatitis. </w:t>
      </w:r>
      <w:r w:rsidRPr="005C4449">
        <w:rPr>
          <w:rFonts w:ascii="Book Antiqua" w:hAnsi="Book Antiqua"/>
          <w:i/>
        </w:rPr>
        <w:t>Liver Int</w:t>
      </w:r>
      <w:r w:rsidRPr="005C4449">
        <w:rPr>
          <w:rFonts w:ascii="Book Antiqua" w:hAnsi="Book Antiqua"/>
        </w:rPr>
        <w:t xml:space="preserve"> 2011; </w:t>
      </w:r>
      <w:r w:rsidRPr="005C4449">
        <w:rPr>
          <w:rFonts w:ascii="Book Antiqua" w:hAnsi="Book Antiqua"/>
          <w:b/>
        </w:rPr>
        <w:t>31</w:t>
      </w:r>
      <w:r w:rsidRPr="005C4449">
        <w:rPr>
          <w:rFonts w:ascii="Book Antiqua" w:hAnsi="Book Antiqua"/>
        </w:rPr>
        <w:t>: 1285-1297 [PMID: 21745271 DOI: 10.1111/j.1478-3231.2011.02462.x]</w:t>
      </w:r>
    </w:p>
    <w:p w14:paraId="11A9B8D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48 </w:t>
      </w:r>
      <w:r w:rsidRPr="005C4449">
        <w:rPr>
          <w:rFonts w:ascii="Book Antiqua" w:hAnsi="Book Antiqua"/>
          <w:b/>
        </w:rPr>
        <w:t>Vetter ML</w:t>
      </w:r>
      <w:r w:rsidRPr="005C4449">
        <w:rPr>
          <w:rFonts w:ascii="Book Antiqua" w:hAnsi="Book Antiqua"/>
        </w:rPr>
        <w:t xml:space="preserve">, Wadden TA, Teff KL, Khan ZF, Carvajal R, Ritter S, Moore RH, Chittams JL, Iagnocco A, Murayama K, Korus G, Williams NN, Rickels MR. GLP-1 plays a limited role in improved glycemia shortly after Roux-en-Y gastric bypass: a comparison with intensive lifestyle modification. </w:t>
      </w:r>
      <w:r w:rsidRPr="005C4449">
        <w:rPr>
          <w:rFonts w:ascii="Book Antiqua" w:hAnsi="Book Antiqua"/>
          <w:i/>
        </w:rPr>
        <w:t>Diabetes</w:t>
      </w:r>
      <w:r w:rsidRPr="005C4449">
        <w:rPr>
          <w:rFonts w:ascii="Book Antiqua" w:hAnsi="Book Antiqua"/>
        </w:rPr>
        <w:t xml:space="preserve"> 2015; </w:t>
      </w:r>
      <w:r w:rsidRPr="005C4449">
        <w:rPr>
          <w:rFonts w:ascii="Book Antiqua" w:hAnsi="Book Antiqua"/>
          <w:b/>
        </w:rPr>
        <w:t>64</w:t>
      </w:r>
      <w:r w:rsidRPr="005C4449">
        <w:rPr>
          <w:rFonts w:ascii="Book Antiqua" w:hAnsi="Book Antiqua"/>
        </w:rPr>
        <w:t>: 434-446 [PMID: 25204975 DOI: 10.2337/db14-0558]</w:t>
      </w:r>
    </w:p>
    <w:p w14:paraId="3725FA3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49 </w:t>
      </w:r>
      <w:r w:rsidRPr="005C4449">
        <w:rPr>
          <w:rFonts w:ascii="Book Antiqua" w:hAnsi="Book Antiqua"/>
          <w:b/>
        </w:rPr>
        <w:t>Steven S</w:t>
      </w:r>
      <w:r w:rsidRPr="005C4449">
        <w:rPr>
          <w:rFonts w:ascii="Book Antiqua" w:hAnsi="Book Antiqua"/>
        </w:rPr>
        <w:t xml:space="preserve">, Hollingsworth KG, Small PK, Woodcock SA, Pucci A, Aribasala B, Al-Mrabeh A, Batterham RL, Taylor R. Calorie restriction and not glucagon-like peptide-1 explains the acute improvement in glucose control after gastric bypass in Type 2 diabetes. </w:t>
      </w:r>
      <w:r w:rsidRPr="005C4449">
        <w:rPr>
          <w:rFonts w:ascii="Book Antiqua" w:hAnsi="Book Antiqua"/>
          <w:i/>
        </w:rPr>
        <w:t>Diabet Med</w:t>
      </w:r>
      <w:r w:rsidRPr="005C4449">
        <w:rPr>
          <w:rFonts w:ascii="Book Antiqua" w:hAnsi="Book Antiqua"/>
        </w:rPr>
        <w:t xml:space="preserve"> 2016; </w:t>
      </w:r>
      <w:r w:rsidRPr="005C4449">
        <w:rPr>
          <w:rFonts w:ascii="Book Antiqua" w:hAnsi="Book Antiqua"/>
          <w:b/>
        </w:rPr>
        <w:t>33</w:t>
      </w:r>
      <w:r w:rsidRPr="005C4449">
        <w:rPr>
          <w:rFonts w:ascii="Book Antiqua" w:hAnsi="Book Antiqua"/>
        </w:rPr>
        <w:t>: 1723-1731 [PMID: 27589584 DOI: 10.1111/dme.13257]</w:t>
      </w:r>
    </w:p>
    <w:p w14:paraId="46FDA49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50 </w:t>
      </w:r>
      <w:r w:rsidRPr="005C4449">
        <w:rPr>
          <w:rFonts w:ascii="Book Antiqua" w:hAnsi="Book Antiqua"/>
          <w:b/>
        </w:rPr>
        <w:t>Kotronen A</w:t>
      </w:r>
      <w:r w:rsidRPr="005C4449">
        <w:rPr>
          <w:rFonts w:ascii="Book Antiqua" w:hAnsi="Book Antiqua"/>
        </w:rPr>
        <w:t xml:space="preserve">, Vehkavaara S, Seppälä-Lindroos A, Bergholm R, Yki-Järvinen H. Effect of liver fat on insulin clearance. </w:t>
      </w:r>
      <w:r w:rsidRPr="005C4449">
        <w:rPr>
          <w:rFonts w:ascii="Book Antiqua" w:hAnsi="Book Antiqua"/>
          <w:i/>
        </w:rPr>
        <w:t>Am J Physiol Endocrinol Metab</w:t>
      </w:r>
      <w:r w:rsidRPr="005C4449">
        <w:rPr>
          <w:rFonts w:ascii="Book Antiqua" w:hAnsi="Book Antiqua"/>
        </w:rPr>
        <w:t xml:space="preserve"> 2007; </w:t>
      </w:r>
      <w:r w:rsidRPr="005C4449">
        <w:rPr>
          <w:rFonts w:ascii="Book Antiqua" w:hAnsi="Book Antiqua"/>
          <w:b/>
        </w:rPr>
        <w:t>293</w:t>
      </w:r>
      <w:r w:rsidRPr="005C4449">
        <w:rPr>
          <w:rFonts w:ascii="Book Antiqua" w:hAnsi="Book Antiqua"/>
        </w:rPr>
        <w:t>: E1709-E1715 [PMID: 17895288 DOI: 10.1152/ajpendo.00444.2007]</w:t>
      </w:r>
    </w:p>
    <w:p w14:paraId="0BA10C8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51 </w:t>
      </w:r>
      <w:r w:rsidRPr="005C4449">
        <w:rPr>
          <w:rFonts w:ascii="Book Antiqua" w:hAnsi="Book Antiqua"/>
          <w:b/>
        </w:rPr>
        <w:t>Jackness C</w:t>
      </w:r>
      <w:r w:rsidRPr="005C4449">
        <w:rPr>
          <w:rFonts w:ascii="Book Antiqua" w:hAnsi="Book Antiqua"/>
        </w:rPr>
        <w:t xml:space="preserve">, Karmally W, Febres G, Conwell IM, Ahmed L, Bessler M, McMahon DJ, Korner J. Very low-calorie diet mimics the early beneficial effect of Roux-en-Y gastric bypass on insulin sensitivity and β-cell Function in type 2 diabetic patients. </w:t>
      </w:r>
      <w:r w:rsidRPr="005C4449">
        <w:rPr>
          <w:rFonts w:ascii="Book Antiqua" w:hAnsi="Book Antiqua"/>
          <w:i/>
        </w:rPr>
        <w:t>Diabetes</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3027-3032 [PMID: 23610060 DOI: 10.2337/db12-1762]</w:t>
      </w:r>
    </w:p>
    <w:p w14:paraId="3C6B5E2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52 </w:t>
      </w:r>
      <w:r w:rsidRPr="005C4449">
        <w:rPr>
          <w:rFonts w:ascii="Book Antiqua" w:hAnsi="Book Antiqua"/>
          <w:b/>
        </w:rPr>
        <w:t>Jiménez A</w:t>
      </w:r>
      <w:r w:rsidRPr="005C4449">
        <w:rPr>
          <w:rFonts w:ascii="Book Antiqua" w:hAnsi="Book Antiqua"/>
        </w:rPr>
        <w:t xml:space="preserve">, Mari A, Casamitjana R, Lacy A, Ferrannini E, Vidal J. GLP-1 and glucose tolerance after sleeve gastrectomy in morbidly obese subjects with type 2 diabetes. </w:t>
      </w:r>
      <w:r w:rsidRPr="005C4449">
        <w:rPr>
          <w:rFonts w:ascii="Book Antiqua" w:hAnsi="Book Antiqua"/>
          <w:i/>
        </w:rPr>
        <w:t>Diabetes</w:t>
      </w:r>
      <w:r w:rsidRPr="005C4449">
        <w:rPr>
          <w:rFonts w:ascii="Book Antiqua" w:hAnsi="Book Antiqua"/>
        </w:rPr>
        <w:t xml:space="preserve"> 2014; </w:t>
      </w:r>
      <w:r w:rsidRPr="005C4449">
        <w:rPr>
          <w:rFonts w:ascii="Book Antiqua" w:hAnsi="Book Antiqua"/>
          <w:b/>
        </w:rPr>
        <w:t>63</w:t>
      </w:r>
      <w:r w:rsidRPr="005C4449">
        <w:rPr>
          <w:rFonts w:ascii="Book Antiqua" w:hAnsi="Book Antiqua"/>
        </w:rPr>
        <w:t>: 3372-3377 [PMID: 24848069 DOI: 10.2337/db14-0357]</w:t>
      </w:r>
    </w:p>
    <w:p w14:paraId="7E08E63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53 </w:t>
      </w:r>
      <w:r w:rsidRPr="005C4449">
        <w:rPr>
          <w:rFonts w:ascii="Book Antiqua" w:hAnsi="Book Antiqua"/>
          <w:b/>
        </w:rPr>
        <w:t>Salehi M</w:t>
      </w:r>
      <w:r w:rsidRPr="005C4449">
        <w:rPr>
          <w:rFonts w:ascii="Book Antiqua" w:hAnsi="Book Antiqua"/>
        </w:rPr>
        <w:t xml:space="preserve">, Vella A, McLaughlin T, Patti ME. Hypoglycemia After Gastric Bypass Surgery: Current Concepts and Controversies. </w:t>
      </w:r>
      <w:r w:rsidRPr="005C4449">
        <w:rPr>
          <w:rFonts w:ascii="Book Antiqua" w:hAnsi="Book Antiqua"/>
          <w:i/>
        </w:rPr>
        <w:t>J Clin Endocrinol Metab</w:t>
      </w:r>
      <w:r w:rsidRPr="005C4449">
        <w:rPr>
          <w:rFonts w:ascii="Book Antiqua" w:hAnsi="Book Antiqua"/>
        </w:rPr>
        <w:t xml:space="preserve"> 2018; </w:t>
      </w:r>
      <w:r w:rsidRPr="005C4449">
        <w:rPr>
          <w:rFonts w:ascii="Book Antiqua" w:hAnsi="Book Antiqua"/>
          <w:b/>
        </w:rPr>
        <w:t>103</w:t>
      </w:r>
      <w:r w:rsidRPr="005C4449">
        <w:rPr>
          <w:rFonts w:ascii="Book Antiqua" w:hAnsi="Book Antiqua"/>
        </w:rPr>
        <w:t>: 2815-2826 [PMID: 30101281 DOI: 10.1210/jc.2018-00528]</w:t>
      </w:r>
    </w:p>
    <w:p w14:paraId="3674040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54 </w:t>
      </w:r>
      <w:r w:rsidRPr="005C4449">
        <w:rPr>
          <w:rFonts w:ascii="Book Antiqua" w:hAnsi="Book Antiqua"/>
          <w:b/>
        </w:rPr>
        <w:t>Dirksen C</w:t>
      </w:r>
      <w:r w:rsidRPr="005C4449">
        <w:rPr>
          <w:rFonts w:ascii="Book Antiqua" w:hAnsi="Book Antiqua"/>
        </w:rPr>
        <w:t xml:space="preserve">, Eiken A, Bojsen-Møller KN, Svane MS, Martinussen C, Jørgensen NB, Holst JJ, Madsbad S. No Islet Cell Hyperfunction, but Altered Gut-Islet Regulation and Postprandial Hypoglycemia in Glucose-Tolerant Patients 3 Years After Gastric Bypass Surgery. </w:t>
      </w:r>
      <w:r w:rsidRPr="005C4449">
        <w:rPr>
          <w:rFonts w:ascii="Book Antiqua" w:hAnsi="Book Antiqua"/>
          <w:i/>
        </w:rPr>
        <w:t>Obes Surg</w:t>
      </w:r>
      <w:r w:rsidRPr="005C4449">
        <w:rPr>
          <w:rFonts w:ascii="Book Antiqua" w:hAnsi="Book Antiqua"/>
        </w:rPr>
        <w:t xml:space="preserve"> 2016; </w:t>
      </w:r>
      <w:r w:rsidRPr="005C4449">
        <w:rPr>
          <w:rFonts w:ascii="Book Antiqua" w:hAnsi="Book Antiqua"/>
          <w:b/>
        </w:rPr>
        <w:t>26</w:t>
      </w:r>
      <w:r w:rsidRPr="005C4449">
        <w:rPr>
          <w:rFonts w:ascii="Book Antiqua" w:hAnsi="Book Antiqua"/>
        </w:rPr>
        <w:t>: 2263-2267 [PMID: 27138601 DOI: 10.1007/s11695-016-2197-x]</w:t>
      </w:r>
    </w:p>
    <w:p w14:paraId="1BCC322E"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55 </w:t>
      </w:r>
      <w:r w:rsidRPr="005C4449">
        <w:rPr>
          <w:rFonts w:ascii="Book Antiqua" w:hAnsi="Book Antiqua"/>
          <w:b/>
        </w:rPr>
        <w:t>Salehi M</w:t>
      </w:r>
      <w:r w:rsidRPr="005C4449">
        <w:rPr>
          <w:rFonts w:ascii="Book Antiqua" w:hAnsi="Book Antiqua"/>
        </w:rPr>
        <w:t xml:space="preserve">, Gastaldelli A, D'Alessio DA. Blockade of glucagon-like peptide 1 receptor corrects postprandial hypoglycemia after gastric bypass.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146</w:t>
      </w:r>
      <w:r w:rsidRPr="005C4449">
        <w:rPr>
          <w:rFonts w:ascii="Book Antiqua" w:hAnsi="Book Antiqua"/>
        </w:rPr>
        <w:t>: 669-680.e2 [PMID: 24315990 DOI: 10.1053/j.gastro.2013.11.044]</w:t>
      </w:r>
    </w:p>
    <w:p w14:paraId="03ADBED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56 </w:t>
      </w:r>
      <w:r w:rsidRPr="005C4449">
        <w:rPr>
          <w:rFonts w:ascii="Book Antiqua" w:hAnsi="Book Antiqua"/>
          <w:b/>
        </w:rPr>
        <w:t>Knop FK</w:t>
      </w:r>
      <w:r w:rsidRPr="005C4449">
        <w:rPr>
          <w:rFonts w:ascii="Book Antiqua" w:hAnsi="Book Antiqua"/>
        </w:rPr>
        <w:t xml:space="preserve">, Taylor R. Mechanism of metabolic advantages after bariatric surgery: it's all gastrointestinal factors versus it's all food restriction. </w:t>
      </w:r>
      <w:r w:rsidRPr="005C4449">
        <w:rPr>
          <w:rFonts w:ascii="Book Antiqua" w:hAnsi="Book Antiqua"/>
          <w:i/>
        </w:rPr>
        <w:t>Diabetes Care</w:t>
      </w:r>
      <w:r w:rsidRPr="005C4449">
        <w:rPr>
          <w:rFonts w:ascii="Book Antiqua" w:hAnsi="Book Antiqua"/>
        </w:rPr>
        <w:t xml:space="preserve"> 2013; </w:t>
      </w:r>
      <w:r w:rsidRPr="005C4449">
        <w:rPr>
          <w:rFonts w:ascii="Book Antiqua" w:hAnsi="Book Antiqua"/>
          <w:b/>
        </w:rPr>
        <w:t>36 Suppl 2</w:t>
      </w:r>
      <w:r w:rsidRPr="005C4449">
        <w:rPr>
          <w:rFonts w:ascii="Book Antiqua" w:hAnsi="Book Antiqua"/>
        </w:rPr>
        <w:t>: S287-S291 [PMID: 23882061 DOI: 10.2337/dcS13-2032]</w:t>
      </w:r>
    </w:p>
    <w:p w14:paraId="3B7E22EE" w14:textId="1F924975" w:rsidR="005C4449" w:rsidRPr="005C4449" w:rsidRDefault="005C4449" w:rsidP="005C4449">
      <w:pPr>
        <w:spacing w:line="360" w:lineRule="auto"/>
        <w:jc w:val="both"/>
        <w:rPr>
          <w:rFonts w:ascii="Book Antiqua" w:hAnsi="Book Antiqua"/>
        </w:rPr>
      </w:pPr>
      <w:r w:rsidRPr="005C4449">
        <w:rPr>
          <w:rFonts w:ascii="Book Antiqua" w:hAnsi="Book Antiqua"/>
        </w:rPr>
        <w:t xml:space="preserve">57 </w:t>
      </w:r>
      <w:r w:rsidRPr="005C4449">
        <w:rPr>
          <w:rFonts w:ascii="Book Antiqua" w:hAnsi="Book Antiqua"/>
          <w:b/>
        </w:rPr>
        <w:t>Vilar-Gomez E</w:t>
      </w:r>
      <w:r w:rsidRPr="005C4449">
        <w:rPr>
          <w:rFonts w:ascii="Book Antiqua" w:hAnsi="Book Antiqua"/>
        </w:rPr>
        <w:t xml:space="preserve">, Martinez-Perez Y, Calzadilla-Bertot L, Torres-Gonzalez A, Gra-Oramas B, Gonzalez-Fabian L, Friedman SL, Diago M, Romero-Gomez M. Weight Loss Through Lifestyle Modification Significantly Reduces Features of Nonalcoholic Steatohepatitis. </w:t>
      </w:r>
      <w:r w:rsidRPr="005C4449">
        <w:rPr>
          <w:rFonts w:ascii="Book Antiqua" w:hAnsi="Book Antiqua"/>
          <w:i/>
        </w:rPr>
        <w:t>Gastroenterology</w:t>
      </w:r>
      <w:r w:rsidRPr="005C4449">
        <w:rPr>
          <w:rFonts w:ascii="Book Antiqua" w:hAnsi="Book Antiqua"/>
        </w:rPr>
        <w:t xml:space="preserve"> 2015; </w:t>
      </w:r>
      <w:r w:rsidRPr="005C4449">
        <w:rPr>
          <w:rFonts w:ascii="Book Antiqua" w:hAnsi="Book Antiqua"/>
          <w:b/>
        </w:rPr>
        <w:t>149</w:t>
      </w:r>
      <w:r w:rsidRPr="005C4449">
        <w:rPr>
          <w:rFonts w:ascii="Book Antiqua" w:hAnsi="Book Antiqua"/>
        </w:rPr>
        <w:t>: 367-</w:t>
      </w:r>
      <w:r w:rsidR="008D5FA0">
        <w:rPr>
          <w:rFonts w:ascii="Book Antiqua" w:hAnsi="Book Antiqua" w:hint="eastAsia"/>
          <w:lang w:eastAsia="zh-CN"/>
        </w:rPr>
        <w:t>3</w:t>
      </w:r>
      <w:r w:rsidRPr="005C4449">
        <w:rPr>
          <w:rFonts w:ascii="Book Antiqua" w:hAnsi="Book Antiqua"/>
        </w:rPr>
        <w:t>78.e5; quiz e14-</w:t>
      </w:r>
      <w:r w:rsidR="008D5FA0">
        <w:rPr>
          <w:rFonts w:ascii="Book Antiqua" w:hAnsi="Book Antiqua" w:hint="eastAsia"/>
          <w:lang w:eastAsia="zh-CN"/>
        </w:rPr>
        <w:t>1</w:t>
      </w:r>
      <w:r w:rsidRPr="005C4449">
        <w:rPr>
          <w:rFonts w:ascii="Book Antiqua" w:hAnsi="Book Antiqua"/>
        </w:rPr>
        <w:t>5 [PMID: 25865049 DOI: 10.1053/j.gastro.2015.04.005]</w:t>
      </w:r>
    </w:p>
    <w:p w14:paraId="710ED77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58 </w:t>
      </w:r>
      <w:r w:rsidRPr="005C4449">
        <w:rPr>
          <w:rFonts w:ascii="Book Antiqua" w:hAnsi="Book Antiqua"/>
          <w:b/>
        </w:rPr>
        <w:t>Yousseif A</w:t>
      </w:r>
      <w:r w:rsidRPr="005C4449">
        <w:rPr>
          <w:rFonts w:ascii="Book Antiqua" w:hAnsi="Book Antiqua"/>
        </w:rPr>
        <w:t xml:space="preserve">, Emmanuel J, Karra E, Millet Q, Elkalaawy M, Jenkinson AD, Hashemi M, Adamo M, Finer N, Fiennes AG, Withers DJ, Batterham RL. Differential effects of laparoscopic sleeve gastrectomy and laparoscopic gastric bypass on appetite, circulating acyl-ghrelin, peptide YY3-36 and active GLP-1 levels in non-diabetic humans.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241-252 [PMID: 23996294 DOI: 10.1007/s11695-013-1066-0]</w:t>
      </w:r>
    </w:p>
    <w:p w14:paraId="616D6D6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59 </w:t>
      </w:r>
      <w:r w:rsidRPr="005C4449">
        <w:rPr>
          <w:rFonts w:ascii="Book Antiqua" w:hAnsi="Book Antiqua"/>
          <w:b/>
        </w:rPr>
        <w:t>Laurenius A</w:t>
      </w:r>
      <w:r w:rsidRPr="005C4449">
        <w:rPr>
          <w:rFonts w:ascii="Book Antiqua" w:hAnsi="Book Antiqua"/>
        </w:rPr>
        <w:t xml:space="preserve">, Larsson I, Bueter M, Melanson KJ, Bosaeus I, Forslund HB, Lönroth H, Fändriks L, Olbers T. Changes in eating behaviour and meal pattern following Roux-en-Y gastric bypass. </w:t>
      </w:r>
      <w:r w:rsidRPr="005C4449">
        <w:rPr>
          <w:rFonts w:ascii="Book Antiqua" w:hAnsi="Book Antiqua"/>
          <w:i/>
        </w:rPr>
        <w:t xml:space="preserve">Int J Obes </w:t>
      </w:r>
      <w:r w:rsidRPr="008D5FA0">
        <w:rPr>
          <w:rFonts w:ascii="Book Antiqua" w:hAnsi="Book Antiqua"/>
        </w:rPr>
        <w:t>(Lond)</w:t>
      </w:r>
      <w:r w:rsidRPr="005C4449">
        <w:rPr>
          <w:rFonts w:ascii="Book Antiqua" w:hAnsi="Book Antiqua"/>
        </w:rPr>
        <w:t xml:space="preserve"> 2012; </w:t>
      </w:r>
      <w:r w:rsidRPr="005C4449">
        <w:rPr>
          <w:rFonts w:ascii="Book Antiqua" w:hAnsi="Book Antiqua"/>
          <w:b/>
        </w:rPr>
        <w:t>36</w:t>
      </w:r>
      <w:r w:rsidRPr="005C4449">
        <w:rPr>
          <w:rFonts w:ascii="Book Antiqua" w:hAnsi="Book Antiqua"/>
        </w:rPr>
        <w:t>: 348-355 [PMID: 22124454 DOI: 10.1038/ijo.2011.217]</w:t>
      </w:r>
    </w:p>
    <w:p w14:paraId="3E0B4C5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60 </w:t>
      </w:r>
      <w:r w:rsidRPr="005C4449">
        <w:rPr>
          <w:rFonts w:ascii="Book Antiqua" w:hAnsi="Book Antiqua"/>
          <w:b/>
        </w:rPr>
        <w:t>le Roux CW</w:t>
      </w:r>
      <w:r w:rsidRPr="005C4449">
        <w:rPr>
          <w:rFonts w:ascii="Book Antiqua" w:hAnsi="Book Antiqua"/>
        </w:rPr>
        <w:t xml:space="preserve">, Welbourn R, Werling M, Osborne A, Kokkinos A, Laurenius A, Lönroth H, Fändriks L, Ghatei MA, Bloom SR, Olbers T. Gut hormones as mediators of appetite and weight loss after Roux-en-Y gastric bypass. </w:t>
      </w:r>
      <w:r w:rsidRPr="005C4449">
        <w:rPr>
          <w:rFonts w:ascii="Book Antiqua" w:hAnsi="Book Antiqua"/>
          <w:i/>
        </w:rPr>
        <w:t>Ann Surg</w:t>
      </w:r>
      <w:r w:rsidRPr="005C4449">
        <w:rPr>
          <w:rFonts w:ascii="Book Antiqua" w:hAnsi="Book Antiqua"/>
        </w:rPr>
        <w:t xml:space="preserve"> 2007; </w:t>
      </w:r>
      <w:r w:rsidRPr="005C4449">
        <w:rPr>
          <w:rFonts w:ascii="Book Antiqua" w:hAnsi="Book Antiqua"/>
          <w:b/>
        </w:rPr>
        <w:t>246</w:t>
      </w:r>
      <w:r w:rsidRPr="005C4449">
        <w:rPr>
          <w:rFonts w:ascii="Book Antiqua" w:hAnsi="Book Antiqua"/>
        </w:rPr>
        <w:t>: 780-785 [PMID: 17968169 DOI: 10.1097/SLA.0b013e3180caa3e3]</w:t>
      </w:r>
    </w:p>
    <w:p w14:paraId="527D188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61 </w:t>
      </w:r>
      <w:r w:rsidRPr="005C4449">
        <w:rPr>
          <w:rFonts w:ascii="Book Antiqua" w:hAnsi="Book Antiqua"/>
          <w:b/>
        </w:rPr>
        <w:t>Svane MS</w:t>
      </w:r>
      <w:r w:rsidRPr="005C4449">
        <w:rPr>
          <w:rFonts w:ascii="Book Antiqua" w:hAnsi="Book Antiqua"/>
        </w:rPr>
        <w:t xml:space="preserve">, Jørgensen NB, Bojsen-Møller KN, Dirksen C, Nielsen S, Kristiansen VB, Toräng S, Wewer Albrechtsen NJ, Rehfeld JF, Hartmann B, Madsbad S, Holst JJ. Peptide YY and glucagon-like peptide-1 contribute to decreased food intake after Roux-en-Y gastric bypass surgery. </w:t>
      </w:r>
      <w:r w:rsidRPr="005C4449">
        <w:rPr>
          <w:rFonts w:ascii="Book Antiqua" w:hAnsi="Book Antiqua"/>
          <w:i/>
        </w:rPr>
        <w:t xml:space="preserve">Int J Obes </w:t>
      </w:r>
      <w:r w:rsidRPr="008D5FA0">
        <w:rPr>
          <w:rFonts w:ascii="Book Antiqua" w:hAnsi="Book Antiqua"/>
        </w:rPr>
        <w:t xml:space="preserve">(Lond) </w:t>
      </w:r>
      <w:r w:rsidRPr="005C4449">
        <w:rPr>
          <w:rFonts w:ascii="Book Antiqua" w:hAnsi="Book Antiqua"/>
        </w:rPr>
        <w:t xml:space="preserve">2016; </w:t>
      </w:r>
      <w:r w:rsidRPr="005C4449">
        <w:rPr>
          <w:rFonts w:ascii="Book Antiqua" w:hAnsi="Book Antiqua"/>
          <w:b/>
        </w:rPr>
        <w:t>40</w:t>
      </w:r>
      <w:r w:rsidRPr="005C4449">
        <w:rPr>
          <w:rFonts w:ascii="Book Antiqua" w:hAnsi="Book Antiqua"/>
        </w:rPr>
        <w:t>: 1699-1706 [PMID: 27434221 DOI: 10.1038/ijo.2016.121]</w:t>
      </w:r>
    </w:p>
    <w:p w14:paraId="2422A1E0"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62 </w:t>
      </w:r>
      <w:r w:rsidRPr="005C4449">
        <w:rPr>
          <w:rFonts w:ascii="Book Antiqua" w:hAnsi="Book Antiqua"/>
          <w:b/>
        </w:rPr>
        <w:t>Cummings DE</w:t>
      </w:r>
      <w:r w:rsidRPr="005C4449">
        <w:rPr>
          <w:rFonts w:ascii="Book Antiqua" w:hAnsi="Book Antiqua"/>
        </w:rPr>
        <w:t xml:space="preserve">, Weigle DS, Frayo RS, Breen PA, Ma MK, Dellinger EP, Purnell JQ. Plasma ghrelin levels after diet-induced weight loss or gastric bypass surgery. </w:t>
      </w:r>
      <w:r w:rsidRPr="005C4449">
        <w:rPr>
          <w:rFonts w:ascii="Book Antiqua" w:hAnsi="Book Antiqua"/>
          <w:i/>
        </w:rPr>
        <w:t>N Engl J Med</w:t>
      </w:r>
      <w:r w:rsidRPr="005C4449">
        <w:rPr>
          <w:rFonts w:ascii="Book Antiqua" w:hAnsi="Book Antiqua"/>
        </w:rPr>
        <w:t xml:space="preserve"> 2002; </w:t>
      </w:r>
      <w:r w:rsidRPr="005C4449">
        <w:rPr>
          <w:rFonts w:ascii="Book Antiqua" w:hAnsi="Book Antiqua"/>
          <w:b/>
        </w:rPr>
        <w:t>346</w:t>
      </w:r>
      <w:r w:rsidRPr="005C4449">
        <w:rPr>
          <w:rFonts w:ascii="Book Antiqua" w:hAnsi="Book Antiqua"/>
        </w:rPr>
        <w:t>: 1623-1630 [PMID: 12023994 DOI: 10.1056/NEJMoa012908]</w:t>
      </w:r>
    </w:p>
    <w:p w14:paraId="5FA8D60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63 </w:t>
      </w:r>
      <w:r w:rsidRPr="005C4449">
        <w:rPr>
          <w:rFonts w:ascii="Book Antiqua" w:hAnsi="Book Antiqua"/>
          <w:b/>
        </w:rPr>
        <w:t>Faraj M</w:t>
      </w:r>
      <w:r w:rsidRPr="005C4449">
        <w:rPr>
          <w:rFonts w:ascii="Book Antiqua" w:hAnsi="Book Antiqua"/>
        </w:rPr>
        <w:t xml:space="preserve">, Havel PJ, Phélis S, Blank D, Sniderman AD, Cianflone K. Plasma acylation-stimulating protein, adiponectin, leptin, and ghrelin before and after weight loss induced by gastric bypass surgery in morbidly obese subjects. </w:t>
      </w:r>
      <w:r w:rsidRPr="005C4449">
        <w:rPr>
          <w:rFonts w:ascii="Book Antiqua" w:hAnsi="Book Antiqua"/>
          <w:i/>
        </w:rPr>
        <w:t>J Clin Endocrinol Metab</w:t>
      </w:r>
      <w:r w:rsidRPr="005C4449">
        <w:rPr>
          <w:rFonts w:ascii="Book Antiqua" w:hAnsi="Book Antiqua"/>
        </w:rPr>
        <w:t xml:space="preserve"> 2003; </w:t>
      </w:r>
      <w:r w:rsidRPr="005C4449">
        <w:rPr>
          <w:rFonts w:ascii="Book Antiqua" w:hAnsi="Book Antiqua"/>
          <w:b/>
        </w:rPr>
        <w:t>88</w:t>
      </w:r>
      <w:r w:rsidRPr="005C4449">
        <w:rPr>
          <w:rFonts w:ascii="Book Antiqua" w:hAnsi="Book Antiqua"/>
        </w:rPr>
        <w:t>: 1594-1602 [PMID: 12679444 DOI: 10.1210/jc.2002-021309]</w:t>
      </w:r>
    </w:p>
    <w:p w14:paraId="6B26D71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64 </w:t>
      </w:r>
      <w:r w:rsidRPr="005C4449">
        <w:rPr>
          <w:rFonts w:ascii="Book Antiqua" w:hAnsi="Book Antiqua"/>
          <w:b/>
        </w:rPr>
        <w:t>Patti ME</w:t>
      </w:r>
      <w:r w:rsidRPr="005C4449">
        <w:rPr>
          <w:rFonts w:ascii="Book Antiqua" w:hAnsi="Book Antiqua"/>
        </w:rPr>
        <w:t xml:space="preserve">, Houten SM, Bianco AC, Bernier R, Larsen PR, Holst JJ, Badman MK, Maratos-Flier E, Mun EC, Pihlajamaki J, Auwerx J, Goldfine AB. Serum bile acids are higher in humans with prior gastric bypass: potential contribution to improved glucose and lipid metabolism. </w:t>
      </w:r>
      <w:r w:rsidRPr="005C4449">
        <w:rPr>
          <w:rFonts w:ascii="Book Antiqua" w:hAnsi="Book Antiqua"/>
          <w:i/>
        </w:rPr>
        <w:t xml:space="preserve">Obesity </w:t>
      </w:r>
      <w:r w:rsidRPr="008D5FA0">
        <w:rPr>
          <w:rFonts w:ascii="Book Antiqua" w:hAnsi="Book Antiqua"/>
        </w:rPr>
        <w:t>(Silver Spring)</w:t>
      </w:r>
      <w:r w:rsidRPr="005C4449">
        <w:rPr>
          <w:rFonts w:ascii="Book Antiqua" w:hAnsi="Book Antiqua"/>
        </w:rPr>
        <w:t xml:space="preserve"> 2009; </w:t>
      </w:r>
      <w:r w:rsidRPr="005C4449">
        <w:rPr>
          <w:rFonts w:ascii="Book Antiqua" w:hAnsi="Book Antiqua"/>
          <w:b/>
        </w:rPr>
        <w:t>17</w:t>
      </w:r>
      <w:r w:rsidRPr="005C4449">
        <w:rPr>
          <w:rFonts w:ascii="Book Antiqua" w:hAnsi="Book Antiqua"/>
        </w:rPr>
        <w:t>: 1671-1677 [PMID: 19360006 DOI: 10.1038/oby.2009.102]</w:t>
      </w:r>
    </w:p>
    <w:p w14:paraId="4C15F7A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65 </w:t>
      </w:r>
      <w:r w:rsidRPr="005C4449">
        <w:rPr>
          <w:rFonts w:ascii="Book Antiqua" w:hAnsi="Book Antiqua"/>
          <w:b/>
        </w:rPr>
        <w:t>Palleja A</w:t>
      </w:r>
      <w:r w:rsidRPr="005C4449">
        <w:rPr>
          <w:rFonts w:ascii="Book Antiqua" w:hAnsi="Book Antiqua"/>
        </w:rPr>
        <w:t xml:space="preserve">, Kashani A, Allin KH, Nielsen T, Zhang C, Li Y, Brach T, Liang S, Feng Q, Jørgensen NB, Bojsen-Møller KN, Dirksen C, Burgdorf KS, Holst JJ, Madsbad S, Wang J, Pedersen O, Hansen T, Arumugam M. Roux-en-Y gastric bypass surgery of morbidly obese patients induces swift and persistent changes of the individual gut microbiota. </w:t>
      </w:r>
      <w:r w:rsidRPr="005C4449">
        <w:rPr>
          <w:rFonts w:ascii="Book Antiqua" w:hAnsi="Book Antiqua"/>
          <w:i/>
        </w:rPr>
        <w:t>Genome Med</w:t>
      </w:r>
      <w:r w:rsidRPr="005C4449">
        <w:rPr>
          <w:rFonts w:ascii="Book Antiqua" w:hAnsi="Book Antiqua"/>
        </w:rPr>
        <w:t xml:space="preserve"> 2016; </w:t>
      </w:r>
      <w:r w:rsidRPr="005C4449">
        <w:rPr>
          <w:rFonts w:ascii="Book Antiqua" w:hAnsi="Book Antiqua"/>
          <w:b/>
        </w:rPr>
        <w:t>8</w:t>
      </w:r>
      <w:r w:rsidRPr="005C4449">
        <w:rPr>
          <w:rFonts w:ascii="Book Antiqua" w:hAnsi="Book Antiqua"/>
        </w:rPr>
        <w:t>: 67 [PMID: 27306058 DOI: 10.1186/s13073-016-0312-1]</w:t>
      </w:r>
    </w:p>
    <w:p w14:paraId="01C99B8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66 </w:t>
      </w:r>
      <w:r w:rsidRPr="005C4449">
        <w:rPr>
          <w:rFonts w:ascii="Book Antiqua" w:hAnsi="Book Antiqua"/>
          <w:b/>
        </w:rPr>
        <w:t>Klein S</w:t>
      </w:r>
      <w:r w:rsidRPr="005C4449">
        <w:rPr>
          <w:rFonts w:ascii="Book Antiqua" w:hAnsi="Book Antiqua"/>
        </w:rPr>
        <w:t xml:space="preserve">, Mittendorfer B, Eagon JC, Patterson B, Grant L, Feirt N, Seki E, Brenner D, Korenblat K, McCrea J. Gastric bypass surgery improves metabolic and hepatic abnormalities associated with nonalcoholic fatty liver disease. </w:t>
      </w:r>
      <w:r w:rsidRPr="005C4449">
        <w:rPr>
          <w:rFonts w:ascii="Book Antiqua" w:hAnsi="Book Antiqua"/>
          <w:i/>
        </w:rPr>
        <w:t>Gastroenterology</w:t>
      </w:r>
      <w:r w:rsidRPr="005C4449">
        <w:rPr>
          <w:rFonts w:ascii="Book Antiqua" w:hAnsi="Book Antiqua"/>
        </w:rPr>
        <w:t xml:space="preserve"> 2006; </w:t>
      </w:r>
      <w:r w:rsidRPr="005C4449">
        <w:rPr>
          <w:rFonts w:ascii="Book Antiqua" w:hAnsi="Book Antiqua"/>
          <w:b/>
        </w:rPr>
        <w:t>130</w:t>
      </w:r>
      <w:r w:rsidRPr="005C4449">
        <w:rPr>
          <w:rFonts w:ascii="Book Antiqua" w:hAnsi="Book Antiqua"/>
        </w:rPr>
        <w:t>: 1564-1572 [PMID: 16697719 DOI: 10.1053/j.gastro.2006.01.042]</w:t>
      </w:r>
    </w:p>
    <w:p w14:paraId="2E6155A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67 </w:t>
      </w:r>
      <w:r w:rsidRPr="005C4449">
        <w:rPr>
          <w:rFonts w:ascii="Book Antiqua" w:hAnsi="Book Antiqua"/>
          <w:b/>
        </w:rPr>
        <w:t>Viana EC</w:t>
      </w:r>
      <w:r w:rsidRPr="005C4449">
        <w:rPr>
          <w:rFonts w:ascii="Book Antiqua" w:hAnsi="Book Antiqua"/>
        </w:rPr>
        <w:t xml:space="preserve">, Araujo-Dasilio KL, Miguel GP, Bressan J, Lemos EM, Moyses MR, de Abreu GR, de Azevedo JL, Carvalho PS, Passos-Bueno MR, Errera FI, Bissoli NS. Gastric bypass and sleeve gastrectomy: the same impact on IL-6 and TNF-α. Prospective clinical trial. </w:t>
      </w:r>
      <w:r w:rsidRPr="005C4449">
        <w:rPr>
          <w:rFonts w:ascii="Book Antiqua" w:hAnsi="Book Antiqua"/>
          <w:i/>
        </w:rPr>
        <w:t>Obes Surg</w:t>
      </w:r>
      <w:r w:rsidRPr="005C4449">
        <w:rPr>
          <w:rFonts w:ascii="Book Antiqua" w:hAnsi="Book Antiqua"/>
        </w:rPr>
        <w:t xml:space="preserve"> 2013; </w:t>
      </w:r>
      <w:r w:rsidRPr="005C4449">
        <w:rPr>
          <w:rFonts w:ascii="Book Antiqua" w:hAnsi="Book Antiqua"/>
          <w:b/>
        </w:rPr>
        <w:t>23</w:t>
      </w:r>
      <w:r w:rsidRPr="005C4449">
        <w:rPr>
          <w:rFonts w:ascii="Book Antiqua" w:hAnsi="Book Antiqua"/>
        </w:rPr>
        <w:t>: 1252-1261 [PMID: 23475776 DOI: 10.1007/s11695-013-0894-2]</w:t>
      </w:r>
    </w:p>
    <w:p w14:paraId="6720A570" w14:textId="37369ABD" w:rsidR="005C4449" w:rsidRPr="005C4449" w:rsidRDefault="005C4449" w:rsidP="005C4449">
      <w:pPr>
        <w:spacing w:line="360" w:lineRule="auto"/>
        <w:jc w:val="both"/>
        <w:rPr>
          <w:rFonts w:ascii="Book Antiqua" w:hAnsi="Book Antiqua"/>
        </w:rPr>
      </w:pPr>
      <w:r w:rsidRPr="005C4449">
        <w:rPr>
          <w:rFonts w:ascii="Book Antiqua" w:hAnsi="Book Antiqua"/>
        </w:rPr>
        <w:t xml:space="preserve">68 </w:t>
      </w:r>
      <w:r w:rsidRPr="005C4449">
        <w:rPr>
          <w:rFonts w:ascii="Book Antiqua" w:hAnsi="Book Antiqua"/>
          <w:b/>
        </w:rPr>
        <w:t>Chavez-Tapia NC</w:t>
      </w:r>
      <w:r w:rsidRPr="005C4449">
        <w:rPr>
          <w:rFonts w:ascii="Book Antiqua" w:hAnsi="Book Antiqua"/>
        </w:rPr>
        <w:t xml:space="preserve">, Tellez-Avila FI, Barrientos-Gutierrez T, Mendez-Sanchez N, Lizardi-Cervera J, Uribe M. Bariatric surgery for non-alcoholic steatohepatitis in obese patients. </w:t>
      </w:r>
      <w:r w:rsidRPr="005C4449">
        <w:rPr>
          <w:rFonts w:ascii="Book Antiqua" w:hAnsi="Book Antiqua"/>
          <w:i/>
        </w:rPr>
        <w:t>Cochrane Database Syst Rev</w:t>
      </w:r>
      <w:r w:rsidRPr="005C4449">
        <w:rPr>
          <w:rFonts w:ascii="Book Antiqua" w:hAnsi="Book Antiqua"/>
        </w:rPr>
        <w:t xml:space="preserve"> 2010; </w:t>
      </w:r>
      <w:r w:rsidR="008D5FA0">
        <w:rPr>
          <w:rFonts w:ascii="Book Antiqua" w:hAnsi="Book Antiqua" w:hint="eastAsia"/>
          <w:b/>
          <w:lang w:eastAsia="zh-CN"/>
        </w:rPr>
        <w:t>(1)</w:t>
      </w:r>
      <w:r w:rsidRPr="005C4449">
        <w:rPr>
          <w:rFonts w:ascii="Book Antiqua" w:hAnsi="Book Antiqua"/>
        </w:rPr>
        <w:t>: CD007340 [PMID: 20091629 DOI: 10.1002/14651858.CD007340.pub2]</w:t>
      </w:r>
    </w:p>
    <w:p w14:paraId="6A77B77D"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69 </w:t>
      </w:r>
      <w:r w:rsidRPr="005C4449">
        <w:rPr>
          <w:rFonts w:ascii="Book Antiqua" w:hAnsi="Book Antiqua"/>
          <w:b/>
        </w:rPr>
        <w:t>Mummadi RR</w:t>
      </w:r>
      <w:r w:rsidRPr="005C4449">
        <w:rPr>
          <w:rFonts w:ascii="Book Antiqua" w:hAnsi="Book Antiqua"/>
        </w:rPr>
        <w:t xml:space="preserve">, Kasturi KS, Chennareddygari S, Sood GK. Effect of bariatric surgery on nonalcoholic fatty liver disease: systematic review and meta-analysis. </w:t>
      </w:r>
      <w:r w:rsidRPr="005C4449">
        <w:rPr>
          <w:rFonts w:ascii="Book Antiqua" w:hAnsi="Book Antiqua"/>
          <w:i/>
        </w:rPr>
        <w:t>Clin Gastroenterol Hepatol</w:t>
      </w:r>
      <w:r w:rsidRPr="005C4449">
        <w:rPr>
          <w:rFonts w:ascii="Book Antiqua" w:hAnsi="Book Antiqua"/>
        </w:rPr>
        <w:t xml:space="preserve"> 2008; </w:t>
      </w:r>
      <w:r w:rsidRPr="005C4449">
        <w:rPr>
          <w:rFonts w:ascii="Book Antiqua" w:hAnsi="Book Antiqua"/>
          <w:b/>
        </w:rPr>
        <w:t>6</w:t>
      </w:r>
      <w:r w:rsidRPr="005C4449">
        <w:rPr>
          <w:rFonts w:ascii="Book Antiqua" w:hAnsi="Book Antiqua"/>
        </w:rPr>
        <w:t>: 1396-1402 [PMID: 18986848 DOI: 10.1016/j.cgh.2008.08.012]</w:t>
      </w:r>
    </w:p>
    <w:p w14:paraId="0DC735A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70 </w:t>
      </w:r>
      <w:r w:rsidRPr="005C4449">
        <w:rPr>
          <w:rFonts w:ascii="Book Antiqua" w:hAnsi="Book Antiqua"/>
          <w:b/>
        </w:rPr>
        <w:t>Kral JG</w:t>
      </w:r>
      <w:r w:rsidRPr="005C4449">
        <w:rPr>
          <w:rFonts w:ascii="Book Antiqua" w:hAnsi="Book Antiqua"/>
        </w:rPr>
        <w:t xml:space="preserve">, Thung SN, Biron S, Hould FS, Lebel S, Marceau S, Simard S, Marceau P. Effects of surgical treatment of the metabolic syndrome on liver fibrosis and cirrhosis. </w:t>
      </w:r>
      <w:r w:rsidRPr="005C4449">
        <w:rPr>
          <w:rFonts w:ascii="Book Antiqua" w:hAnsi="Book Antiqua"/>
          <w:i/>
        </w:rPr>
        <w:t>Surgery</w:t>
      </w:r>
      <w:r w:rsidRPr="005C4449">
        <w:rPr>
          <w:rFonts w:ascii="Book Antiqua" w:hAnsi="Book Antiqua"/>
        </w:rPr>
        <w:t xml:space="preserve"> 2004; </w:t>
      </w:r>
      <w:r w:rsidRPr="005C4449">
        <w:rPr>
          <w:rFonts w:ascii="Book Antiqua" w:hAnsi="Book Antiqua"/>
          <w:b/>
        </w:rPr>
        <w:t>135</w:t>
      </w:r>
      <w:r w:rsidRPr="005C4449">
        <w:rPr>
          <w:rFonts w:ascii="Book Antiqua" w:hAnsi="Book Antiqua"/>
        </w:rPr>
        <w:t>: 48-58 [PMID: 14694300 DOI: 10.1016/j.surg.2003.10.003]</w:t>
      </w:r>
    </w:p>
    <w:p w14:paraId="2E61986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71 </w:t>
      </w:r>
      <w:r w:rsidRPr="005C4449">
        <w:rPr>
          <w:rFonts w:ascii="Book Antiqua" w:hAnsi="Book Antiqua"/>
          <w:b/>
        </w:rPr>
        <w:t>Stratopoulos C</w:t>
      </w:r>
      <w:r w:rsidRPr="005C4449">
        <w:rPr>
          <w:rFonts w:ascii="Book Antiqua" w:hAnsi="Book Antiqua"/>
        </w:rPr>
        <w:t xml:space="preserve">, Papakonstantinou A, Terzis I, Spiliadi C, Dimitriades G, Komesidou V, Kitsanta P, Argyrakos T, Hadjiyannakis E. Changes in liver histology accompanying massive weight loss after gastroplasty for morbid obesity. </w:t>
      </w:r>
      <w:r w:rsidRPr="005C4449">
        <w:rPr>
          <w:rFonts w:ascii="Book Antiqua" w:hAnsi="Book Antiqua"/>
          <w:i/>
        </w:rPr>
        <w:t>Obes Surg</w:t>
      </w:r>
      <w:r w:rsidRPr="005C4449">
        <w:rPr>
          <w:rFonts w:ascii="Book Antiqua" w:hAnsi="Book Antiqua"/>
        </w:rPr>
        <w:t xml:space="preserve"> 2005; </w:t>
      </w:r>
      <w:r w:rsidRPr="005C4449">
        <w:rPr>
          <w:rFonts w:ascii="Book Antiqua" w:hAnsi="Book Antiqua"/>
          <w:b/>
        </w:rPr>
        <w:t>15</w:t>
      </w:r>
      <w:r w:rsidRPr="005C4449">
        <w:rPr>
          <w:rFonts w:ascii="Book Antiqua" w:hAnsi="Book Antiqua"/>
        </w:rPr>
        <w:t>: 1154-1160 [PMID: 16197789 DOI: 10.1381/0960892055002239]</w:t>
      </w:r>
    </w:p>
    <w:p w14:paraId="711FF69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72 </w:t>
      </w:r>
      <w:r w:rsidRPr="005C4449">
        <w:rPr>
          <w:rFonts w:ascii="Book Antiqua" w:hAnsi="Book Antiqua"/>
          <w:b/>
        </w:rPr>
        <w:t>Mathurin P</w:t>
      </w:r>
      <w:r w:rsidRPr="005C4449">
        <w:rPr>
          <w:rFonts w:ascii="Book Antiqua" w:hAnsi="Book Antiqua"/>
        </w:rPr>
        <w:t xml:space="preserve">, Gonzalez F, Kerdraon O, Leteurtre E, Arnalsteen L, Hollebecque A, Louvet A, Dharancy S, Cocq P, Jany T, Boitard J, Deltenre P, Romon M, Pattou F. The evolution of severe steatosis after bariatric surgery is related to insulin resistance. </w:t>
      </w:r>
      <w:r w:rsidRPr="005C4449">
        <w:rPr>
          <w:rFonts w:ascii="Book Antiqua" w:hAnsi="Book Antiqua"/>
          <w:i/>
        </w:rPr>
        <w:t>Gastroenterology</w:t>
      </w:r>
      <w:r w:rsidRPr="005C4449">
        <w:rPr>
          <w:rFonts w:ascii="Book Antiqua" w:hAnsi="Book Antiqua"/>
        </w:rPr>
        <w:t xml:space="preserve"> 2006; </w:t>
      </w:r>
      <w:r w:rsidRPr="005C4449">
        <w:rPr>
          <w:rFonts w:ascii="Book Antiqua" w:hAnsi="Book Antiqua"/>
          <w:b/>
        </w:rPr>
        <w:t>130</w:t>
      </w:r>
      <w:r w:rsidRPr="005C4449">
        <w:rPr>
          <w:rFonts w:ascii="Book Antiqua" w:hAnsi="Book Antiqua"/>
        </w:rPr>
        <w:t>: 1617-1624 [PMID: 16697725 DOI: 10.1053/j.gastro.2006.02.024]</w:t>
      </w:r>
    </w:p>
    <w:p w14:paraId="7242E20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73 </w:t>
      </w:r>
      <w:r w:rsidRPr="005C4449">
        <w:rPr>
          <w:rFonts w:ascii="Book Antiqua" w:hAnsi="Book Antiqua"/>
          <w:b/>
        </w:rPr>
        <w:t>Mathurin P</w:t>
      </w:r>
      <w:r w:rsidRPr="005C4449">
        <w:rPr>
          <w:rFonts w:ascii="Book Antiqua" w:hAnsi="Book Antiqua"/>
        </w:rPr>
        <w:t xml:space="preserve">, Hollebecque A, Arnalsteen L, Buob D, Leteurtre E, Caiazzo R, Pigeyre M, Verkindt H, Dharancy S, Louvet A, Romon M, Pattou F. Prospective study of the long-term effects of bariatric surgery on liver injury in patients without advanced disease. </w:t>
      </w:r>
      <w:r w:rsidRPr="005C4449">
        <w:rPr>
          <w:rFonts w:ascii="Book Antiqua" w:hAnsi="Book Antiqua"/>
          <w:i/>
        </w:rPr>
        <w:t>Gastroenterology</w:t>
      </w:r>
      <w:r w:rsidRPr="005C4449">
        <w:rPr>
          <w:rFonts w:ascii="Book Antiqua" w:hAnsi="Book Antiqua"/>
        </w:rPr>
        <w:t xml:space="preserve"> 2009; </w:t>
      </w:r>
      <w:r w:rsidRPr="005C4449">
        <w:rPr>
          <w:rFonts w:ascii="Book Antiqua" w:hAnsi="Book Antiqua"/>
          <w:b/>
        </w:rPr>
        <w:t>137</w:t>
      </w:r>
      <w:r w:rsidRPr="005C4449">
        <w:rPr>
          <w:rFonts w:ascii="Book Antiqua" w:hAnsi="Book Antiqua"/>
        </w:rPr>
        <w:t>: 532-540 [PMID: 19409898 DOI: 10.1053/j.gastro.2009.04.052]</w:t>
      </w:r>
    </w:p>
    <w:p w14:paraId="0AE62028" w14:textId="23705A38" w:rsidR="005C4449" w:rsidRPr="005C4449" w:rsidRDefault="005C4449" w:rsidP="005C4449">
      <w:pPr>
        <w:spacing w:line="360" w:lineRule="auto"/>
        <w:jc w:val="both"/>
        <w:rPr>
          <w:rFonts w:ascii="Book Antiqua" w:hAnsi="Book Antiqua"/>
        </w:rPr>
      </w:pPr>
      <w:r w:rsidRPr="005C4449">
        <w:rPr>
          <w:rFonts w:ascii="Book Antiqua" w:hAnsi="Book Antiqua"/>
        </w:rPr>
        <w:t xml:space="preserve">74 </w:t>
      </w:r>
      <w:r w:rsidRPr="005C4449">
        <w:rPr>
          <w:rFonts w:ascii="Book Antiqua" w:hAnsi="Book Antiqua"/>
          <w:b/>
        </w:rPr>
        <w:t>Caiazzo R</w:t>
      </w:r>
      <w:r w:rsidRPr="005C4449">
        <w:rPr>
          <w:rFonts w:ascii="Book Antiqua" w:hAnsi="Book Antiqua"/>
        </w:rPr>
        <w:t xml:space="preserve">, Lassailly G, Leteurtre E, Baud G, Verkindt H, Raverdy V, Buob D, Pigeyre M, Mathurin P, Pattou F. Roux-en-Y gastric bypass versus adjustable gastric banding to reduce nonalcoholic fatty liver disease: a 5-year controlled longitudinal study. </w:t>
      </w:r>
      <w:r w:rsidRPr="005C4449">
        <w:rPr>
          <w:rFonts w:ascii="Book Antiqua" w:hAnsi="Book Antiqua"/>
          <w:i/>
        </w:rPr>
        <w:t>Ann Surg</w:t>
      </w:r>
      <w:r w:rsidRPr="005C4449">
        <w:rPr>
          <w:rFonts w:ascii="Book Antiqua" w:hAnsi="Book Antiqua"/>
        </w:rPr>
        <w:t xml:space="preserve"> 2014; </w:t>
      </w:r>
      <w:r w:rsidRPr="005C4449">
        <w:rPr>
          <w:rFonts w:ascii="Book Antiqua" w:hAnsi="Book Antiqua"/>
          <w:b/>
        </w:rPr>
        <w:t>260</w:t>
      </w:r>
      <w:r w:rsidRPr="005C4449">
        <w:rPr>
          <w:rFonts w:ascii="Book Antiqua" w:hAnsi="Book Antiqua"/>
        </w:rPr>
        <w:t>: 893-</w:t>
      </w:r>
      <w:r w:rsidR="008D5FA0">
        <w:rPr>
          <w:rFonts w:ascii="Book Antiqua" w:hAnsi="Book Antiqua" w:hint="eastAsia"/>
          <w:lang w:eastAsia="zh-CN"/>
        </w:rPr>
        <w:t>89</w:t>
      </w:r>
      <w:r w:rsidRPr="005C4449">
        <w:rPr>
          <w:rFonts w:ascii="Book Antiqua" w:hAnsi="Book Antiqua"/>
        </w:rPr>
        <w:t>8; discussion 898-</w:t>
      </w:r>
      <w:r w:rsidR="008D5FA0">
        <w:rPr>
          <w:rFonts w:ascii="Book Antiqua" w:hAnsi="Book Antiqua" w:hint="eastAsia"/>
          <w:lang w:eastAsia="zh-CN"/>
        </w:rPr>
        <w:t>89</w:t>
      </w:r>
      <w:r w:rsidRPr="005C4449">
        <w:rPr>
          <w:rFonts w:ascii="Book Antiqua" w:hAnsi="Book Antiqua"/>
        </w:rPr>
        <w:t>9 [PMID: 25379859 DOI: 10.1097/SLA.0000000000000945]</w:t>
      </w:r>
    </w:p>
    <w:p w14:paraId="396C4A84" w14:textId="029444AD" w:rsidR="005C4449" w:rsidRPr="005C4449" w:rsidRDefault="005C4449" w:rsidP="005C4449">
      <w:pPr>
        <w:spacing w:line="360" w:lineRule="auto"/>
        <w:jc w:val="both"/>
        <w:rPr>
          <w:rFonts w:ascii="Book Antiqua" w:hAnsi="Book Antiqua"/>
        </w:rPr>
      </w:pPr>
      <w:r w:rsidRPr="005C4449">
        <w:rPr>
          <w:rFonts w:ascii="Book Antiqua" w:hAnsi="Book Antiqua"/>
        </w:rPr>
        <w:t xml:space="preserve">75 </w:t>
      </w:r>
      <w:r w:rsidRPr="005C4449">
        <w:rPr>
          <w:rFonts w:ascii="Book Antiqua" w:hAnsi="Book Antiqua"/>
          <w:b/>
        </w:rPr>
        <w:t>Taitano AA</w:t>
      </w:r>
      <w:r w:rsidRPr="005C4449">
        <w:rPr>
          <w:rFonts w:ascii="Book Antiqua" w:hAnsi="Book Antiqua"/>
        </w:rPr>
        <w:t xml:space="preserve">, Markow M, Finan JE, Wheeler DE, Gonzalvo JP, Murr MM. Bariatric surgery improves histological features of nonalcoholic fatty liver disease and liver fibrosis. </w:t>
      </w:r>
      <w:r w:rsidRPr="005C4449">
        <w:rPr>
          <w:rFonts w:ascii="Book Antiqua" w:hAnsi="Book Antiqua"/>
          <w:i/>
        </w:rPr>
        <w:t>J Gastrointest Surg</w:t>
      </w:r>
      <w:r w:rsidRPr="005C4449">
        <w:rPr>
          <w:rFonts w:ascii="Book Antiqua" w:hAnsi="Book Antiqua"/>
        </w:rPr>
        <w:t xml:space="preserve"> 2015; </w:t>
      </w:r>
      <w:r w:rsidRPr="005C4449">
        <w:rPr>
          <w:rFonts w:ascii="Book Antiqua" w:hAnsi="Book Antiqua"/>
          <w:b/>
        </w:rPr>
        <w:t>19</w:t>
      </w:r>
      <w:r w:rsidRPr="005C4449">
        <w:rPr>
          <w:rFonts w:ascii="Book Antiqua" w:hAnsi="Book Antiqua"/>
        </w:rPr>
        <w:t>: 429-</w:t>
      </w:r>
      <w:r w:rsidR="008D5FA0">
        <w:rPr>
          <w:rFonts w:ascii="Book Antiqua" w:hAnsi="Book Antiqua" w:hint="eastAsia"/>
          <w:lang w:eastAsia="zh-CN"/>
        </w:rPr>
        <w:t>4</w:t>
      </w:r>
      <w:r w:rsidRPr="005C4449">
        <w:rPr>
          <w:rFonts w:ascii="Book Antiqua" w:hAnsi="Book Antiqua"/>
        </w:rPr>
        <w:t>36; discussion 436-</w:t>
      </w:r>
      <w:r w:rsidR="008D5FA0">
        <w:rPr>
          <w:rFonts w:ascii="Book Antiqua" w:hAnsi="Book Antiqua" w:hint="eastAsia"/>
          <w:lang w:eastAsia="zh-CN"/>
        </w:rPr>
        <w:t>43</w:t>
      </w:r>
      <w:r w:rsidRPr="005C4449">
        <w:rPr>
          <w:rFonts w:ascii="Book Antiqua" w:hAnsi="Book Antiqua"/>
        </w:rPr>
        <w:t>7 [PMID: 25537957 DOI: 10.1007/s11605-014-2678-y]</w:t>
      </w:r>
    </w:p>
    <w:p w14:paraId="0A737556"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76 </w:t>
      </w:r>
      <w:r w:rsidRPr="005C4449">
        <w:rPr>
          <w:rFonts w:ascii="Book Antiqua" w:hAnsi="Book Antiqua"/>
          <w:b/>
        </w:rPr>
        <w:t>Weiner RA</w:t>
      </w:r>
      <w:r w:rsidRPr="005C4449">
        <w:rPr>
          <w:rFonts w:ascii="Book Antiqua" w:hAnsi="Book Antiqua"/>
        </w:rPr>
        <w:t xml:space="preserve">. Surgical treatment of non-alcoholic steatohepatitis and non-alcoholic fatty liver disease. </w:t>
      </w:r>
      <w:r w:rsidRPr="005C4449">
        <w:rPr>
          <w:rFonts w:ascii="Book Antiqua" w:hAnsi="Book Antiqua"/>
          <w:i/>
        </w:rPr>
        <w:t>Dig Dis</w:t>
      </w:r>
      <w:r w:rsidRPr="005C4449">
        <w:rPr>
          <w:rFonts w:ascii="Book Antiqua" w:hAnsi="Book Antiqua"/>
        </w:rPr>
        <w:t xml:space="preserve"> 2010; </w:t>
      </w:r>
      <w:r w:rsidRPr="005C4449">
        <w:rPr>
          <w:rFonts w:ascii="Book Antiqua" w:hAnsi="Book Antiqua"/>
          <w:b/>
        </w:rPr>
        <w:t>28</w:t>
      </w:r>
      <w:r w:rsidRPr="005C4449">
        <w:rPr>
          <w:rFonts w:ascii="Book Antiqua" w:hAnsi="Book Antiqua"/>
        </w:rPr>
        <w:t>: 274-279 [PMID: 20460923 DOI: 10.1159/000282102]</w:t>
      </w:r>
    </w:p>
    <w:p w14:paraId="0A690D6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77 </w:t>
      </w:r>
      <w:r w:rsidRPr="005C4449">
        <w:rPr>
          <w:rFonts w:ascii="Book Antiqua" w:hAnsi="Book Antiqua"/>
          <w:b/>
        </w:rPr>
        <w:t>Moretto M</w:t>
      </w:r>
      <w:r w:rsidRPr="005C4449">
        <w:rPr>
          <w:rFonts w:ascii="Book Antiqua" w:hAnsi="Book Antiqua"/>
        </w:rPr>
        <w:t xml:space="preserve">, Kupski C, da Silva VD, Padoin AV, Mottin CC. Effect of bariatric surgery on liver fibrosis. </w:t>
      </w:r>
      <w:r w:rsidRPr="005C4449">
        <w:rPr>
          <w:rFonts w:ascii="Book Antiqua" w:hAnsi="Book Antiqua"/>
          <w:i/>
        </w:rPr>
        <w:t>Obes Surg</w:t>
      </w:r>
      <w:r w:rsidRPr="005C4449">
        <w:rPr>
          <w:rFonts w:ascii="Book Antiqua" w:hAnsi="Book Antiqua"/>
        </w:rPr>
        <w:t xml:space="preserve"> 2012; </w:t>
      </w:r>
      <w:r w:rsidRPr="005C4449">
        <w:rPr>
          <w:rFonts w:ascii="Book Antiqua" w:hAnsi="Book Antiqua"/>
          <w:b/>
        </w:rPr>
        <w:t>22</w:t>
      </w:r>
      <w:r w:rsidRPr="005C4449">
        <w:rPr>
          <w:rFonts w:ascii="Book Antiqua" w:hAnsi="Book Antiqua"/>
        </w:rPr>
        <w:t>: 1044-1049 [PMID: 22108808 DOI: 10.1007/s11695-011-0559-y]</w:t>
      </w:r>
    </w:p>
    <w:p w14:paraId="7B33115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78 </w:t>
      </w:r>
      <w:r w:rsidRPr="005C4449">
        <w:rPr>
          <w:rFonts w:ascii="Book Antiqua" w:hAnsi="Book Antiqua"/>
          <w:b/>
        </w:rPr>
        <w:t>Vargas V</w:t>
      </w:r>
      <w:r w:rsidRPr="005C4449">
        <w:rPr>
          <w:rFonts w:ascii="Book Antiqua" w:hAnsi="Book Antiqua"/>
        </w:rPr>
        <w:t xml:space="preserve">, Allende H, Lecube A, Salcedo MT, Baena-Fustegueras JA, Fort JM, Rivero J, Ferrer R, Catalán R, Pardina E, Ramón Y Cajal S, Guardia J, Peinado-Onsurbe J. Surgically induced weight loss by gastric bypass improves non alcoholic fatty liver disease in morbid obese patients. </w:t>
      </w:r>
      <w:r w:rsidRPr="005C4449">
        <w:rPr>
          <w:rFonts w:ascii="Book Antiqua" w:hAnsi="Book Antiqua"/>
          <w:i/>
        </w:rPr>
        <w:t>World J Hepatol</w:t>
      </w:r>
      <w:r w:rsidRPr="005C4449">
        <w:rPr>
          <w:rFonts w:ascii="Book Antiqua" w:hAnsi="Book Antiqua"/>
        </w:rPr>
        <w:t xml:space="preserve"> 2012; </w:t>
      </w:r>
      <w:r w:rsidRPr="005C4449">
        <w:rPr>
          <w:rFonts w:ascii="Book Antiqua" w:hAnsi="Book Antiqua"/>
          <w:b/>
        </w:rPr>
        <w:t>4</w:t>
      </w:r>
      <w:r w:rsidRPr="005C4449">
        <w:rPr>
          <w:rFonts w:ascii="Book Antiqua" w:hAnsi="Book Antiqua"/>
        </w:rPr>
        <w:t>: 382-388 [PMID: 23355916 DOI: 10.4254/wjh.v4.i12.382]</w:t>
      </w:r>
    </w:p>
    <w:p w14:paraId="712DEF6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79 </w:t>
      </w:r>
      <w:r w:rsidRPr="005C4449">
        <w:rPr>
          <w:rFonts w:ascii="Book Antiqua" w:hAnsi="Book Antiqua"/>
          <w:b/>
        </w:rPr>
        <w:t>Tai CM</w:t>
      </w:r>
      <w:r w:rsidRPr="005C4449">
        <w:rPr>
          <w:rFonts w:ascii="Book Antiqua" w:hAnsi="Book Antiqua"/>
        </w:rPr>
        <w:t xml:space="preserve">, Huang CK, Hwang JC, Chiang H, Chang CY, Lee CT, Yu ML, Lin JT. Improvement of nonalcoholic fatty liver disease after bariatric surgery in morbidly obese Chinese patients. </w:t>
      </w:r>
      <w:r w:rsidRPr="005C4449">
        <w:rPr>
          <w:rFonts w:ascii="Book Antiqua" w:hAnsi="Book Antiqua"/>
          <w:i/>
        </w:rPr>
        <w:t>Obes Surg</w:t>
      </w:r>
      <w:r w:rsidRPr="005C4449">
        <w:rPr>
          <w:rFonts w:ascii="Book Antiqua" w:hAnsi="Book Antiqua"/>
        </w:rPr>
        <w:t xml:space="preserve"> 2012; </w:t>
      </w:r>
      <w:r w:rsidRPr="005C4449">
        <w:rPr>
          <w:rFonts w:ascii="Book Antiqua" w:hAnsi="Book Antiqua"/>
          <w:b/>
        </w:rPr>
        <w:t>22</w:t>
      </w:r>
      <w:r w:rsidRPr="005C4449">
        <w:rPr>
          <w:rFonts w:ascii="Book Antiqua" w:hAnsi="Book Antiqua"/>
        </w:rPr>
        <w:t>: 1016-1021 [PMID: 22161114 DOI: 10.1007/s11695-011-0579-7]</w:t>
      </w:r>
    </w:p>
    <w:p w14:paraId="0A47364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80 </w:t>
      </w:r>
      <w:r w:rsidRPr="005C4449">
        <w:rPr>
          <w:rFonts w:ascii="Book Antiqua" w:hAnsi="Book Antiqua"/>
          <w:b/>
        </w:rPr>
        <w:t>Praveen Raj P</w:t>
      </w:r>
      <w:r w:rsidRPr="005C4449">
        <w:rPr>
          <w:rFonts w:ascii="Book Antiqua" w:hAnsi="Book Antiqua"/>
        </w:rPr>
        <w:t xml:space="preserve">, Gomes RM, Kumar S, Senthilnathan P, Karthikeyan P, Shankar A, Palanivelu C. The effect of surgically induced weight loss on nonalcoholic fatty liver disease in morbidly obese Indians: "NASHOST" prospective observational trial. </w:t>
      </w:r>
      <w:r w:rsidRPr="005C4449">
        <w:rPr>
          <w:rFonts w:ascii="Book Antiqua" w:hAnsi="Book Antiqua"/>
          <w:i/>
        </w:rPr>
        <w:t>Surg Obes Relat Dis</w:t>
      </w:r>
      <w:r w:rsidRPr="005C4449">
        <w:rPr>
          <w:rFonts w:ascii="Book Antiqua" w:hAnsi="Book Antiqua"/>
        </w:rPr>
        <w:t xml:space="preserve"> 2015; </w:t>
      </w:r>
      <w:r w:rsidRPr="005C4449">
        <w:rPr>
          <w:rFonts w:ascii="Book Antiqua" w:hAnsi="Book Antiqua"/>
          <w:b/>
        </w:rPr>
        <w:t>11</w:t>
      </w:r>
      <w:r w:rsidRPr="005C4449">
        <w:rPr>
          <w:rFonts w:ascii="Book Antiqua" w:hAnsi="Book Antiqua"/>
        </w:rPr>
        <w:t>: 1315-1322 [PMID: 26003897 DOI: 10.1016/j.soard.2015.02.006]</w:t>
      </w:r>
    </w:p>
    <w:p w14:paraId="68FA7AF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81 </w:t>
      </w:r>
      <w:r w:rsidRPr="005C4449">
        <w:rPr>
          <w:rFonts w:ascii="Book Antiqua" w:hAnsi="Book Antiqua"/>
          <w:b/>
        </w:rPr>
        <w:t>Schneck AS</w:t>
      </w:r>
      <w:r w:rsidRPr="005C4449">
        <w:rPr>
          <w:rFonts w:ascii="Book Antiqua" w:hAnsi="Book Antiqua"/>
        </w:rPr>
        <w:t xml:space="preserve">, Anty R, Patouraux S, Bonnafous S, Rousseau D, Lebeaupin C, Bailly-Maitre B, Sans A, Tran A, Gugenheim J, Iannelli A, Gual P. Roux-En Y Gastric Bypass Results in Long-Term Remission of Hepatocyte Apoptosis and Hepatic Histological Features of Non-alcoholic Steatohepatitis. </w:t>
      </w:r>
      <w:r w:rsidRPr="005C4449">
        <w:rPr>
          <w:rFonts w:ascii="Book Antiqua" w:hAnsi="Book Antiqua"/>
          <w:i/>
        </w:rPr>
        <w:t>Front Physiol</w:t>
      </w:r>
      <w:r w:rsidRPr="005C4449">
        <w:rPr>
          <w:rFonts w:ascii="Book Antiqua" w:hAnsi="Book Antiqua"/>
        </w:rPr>
        <w:t xml:space="preserve"> 2016; </w:t>
      </w:r>
      <w:r w:rsidRPr="005C4449">
        <w:rPr>
          <w:rFonts w:ascii="Book Antiqua" w:hAnsi="Book Antiqua"/>
          <w:b/>
        </w:rPr>
        <w:t>7</w:t>
      </w:r>
      <w:r w:rsidRPr="005C4449">
        <w:rPr>
          <w:rFonts w:ascii="Book Antiqua" w:hAnsi="Book Antiqua"/>
        </w:rPr>
        <w:t>: 344 [PMID: 27594839 DOI: 10.3389/fphys.2016.00344]</w:t>
      </w:r>
    </w:p>
    <w:p w14:paraId="6C4B430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82 </w:t>
      </w:r>
      <w:r w:rsidRPr="005C4449">
        <w:rPr>
          <w:rFonts w:ascii="Book Antiqua" w:hAnsi="Book Antiqua"/>
          <w:b/>
        </w:rPr>
        <w:t>Froylich D</w:t>
      </w:r>
      <w:r w:rsidRPr="005C4449">
        <w:rPr>
          <w:rFonts w:ascii="Book Antiqua" w:hAnsi="Book Antiqua"/>
        </w:rPr>
        <w:t xml:space="preserve">, Corcelles R, Daigle C, Boules M, Brethauer S, Schauer P. Effect of Roux-en-Y gastric bypass and sleeve gastrectomy on nonalcoholic fatty liver disease: a comparative study. </w:t>
      </w:r>
      <w:r w:rsidRPr="005C4449">
        <w:rPr>
          <w:rFonts w:ascii="Book Antiqua" w:hAnsi="Book Antiqua"/>
          <w:i/>
        </w:rPr>
        <w:t>Surg Obes Relat Dis</w:t>
      </w:r>
      <w:r w:rsidRPr="005C4449">
        <w:rPr>
          <w:rFonts w:ascii="Book Antiqua" w:hAnsi="Book Antiqua"/>
        </w:rPr>
        <w:t xml:space="preserve"> 2016; </w:t>
      </w:r>
      <w:r w:rsidRPr="005C4449">
        <w:rPr>
          <w:rFonts w:ascii="Book Antiqua" w:hAnsi="Book Antiqua"/>
          <w:b/>
        </w:rPr>
        <w:t>12</w:t>
      </w:r>
      <w:r w:rsidRPr="005C4449">
        <w:rPr>
          <w:rFonts w:ascii="Book Antiqua" w:hAnsi="Book Antiqua"/>
        </w:rPr>
        <w:t>: 127-131 [PMID: 26077701 DOI: 10.1016/j.soard.2015.04.004]</w:t>
      </w:r>
    </w:p>
    <w:p w14:paraId="1E56FDF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83 </w:t>
      </w:r>
      <w:r w:rsidRPr="005C4449">
        <w:rPr>
          <w:rFonts w:ascii="Book Antiqua" w:hAnsi="Book Antiqua"/>
          <w:b/>
        </w:rPr>
        <w:t>Aldoheyan T</w:t>
      </w:r>
      <w:r w:rsidRPr="005C4449">
        <w:rPr>
          <w:rFonts w:ascii="Book Antiqua" w:hAnsi="Book Antiqua"/>
        </w:rPr>
        <w:t xml:space="preserve">, Hassanain M, Al-Mulhim A, Al-Sabhan A, Al-Amro S, Bamehriz F, Al-Khalidi H. The effects of bariatric surgeries on nonalcoholic fatty liver disease. </w:t>
      </w:r>
      <w:r w:rsidRPr="005C4449">
        <w:rPr>
          <w:rFonts w:ascii="Book Antiqua" w:hAnsi="Book Antiqua"/>
          <w:i/>
        </w:rPr>
        <w:t>Surg Endosc</w:t>
      </w:r>
      <w:r w:rsidRPr="005C4449">
        <w:rPr>
          <w:rFonts w:ascii="Book Antiqua" w:hAnsi="Book Antiqua"/>
        </w:rPr>
        <w:t xml:space="preserve"> 2017; </w:t>
      </w:r>
      <w:r w:rsidRPr="005C4449">
        <w:rPr>
          <w:rFonts w:ascii="Book Antiqua" w:hAnsi="Book Antiqua"/>
          <w:b/>
        </w:rPr>
        <w:t>31</w:t>
      </w:r>
      <w:r w:rsidRPr="005C4449">
        <w:rPr>
          <w:rFonts w:ascii="Book Antiqua" w:hAnsi="Book Antiqua"/>
        </w:rPr>
        <w:t>: 1142-1147 [PMID: 27405478 DOI: 10.1007/s00464-016-5082-8]</w:t>
      </w:r>
    </w:p>
    <w:p w14:paraId="0A5AD7C3"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84 </w:t>
      </w:r>
      <w:r w:rsidRPr="005C4449">
        <w:rPr>
          <w:rFonts w:ascii="Book Antiqua" w:hAnsi="Book Antiqua"/>
          <w:b/>
        </w:rPr>
        <w:t>Manco M</w:t>
      </w:r>
      <w:r w:rsidRPr="005C4449">
        <w:rPr>
          <w:rFonts w:ascii="Book Antiqua" w:hAnsi="Book Antiqua"/>
        </w:rPr>
        <w:t xml:space="preserve">, Mosca A, De Peppo F, Caccamo R, Cutrera R, Giordano U, De Stefanis C, Alisi A, Baumann U, Silecchia G, Nobili V. The Benefit of Sleeve Gastrectomy in Obese Adolescents on Nonalcoholic Steatohepatitis and Hepatic Fibrosis. </w:t>
      </w:r>
      <w:r w:rsidRPr="005C4449">
        <w:rPr>
          <w:rFonts w:ascii="Book Antiqua" w:hAnsi="Book Antiqua"/>
          <w:i/>
        </w:rPr>
        <w:t>J Pediatr</w:t>
      </w:r>
      <w:r w:rsidRPr="005C4449">
        <w:rPr>
          <w:rFonts w:ascii="Book Antiqua" w:hAnsi="Book Antiqua"/>
        </w:rPr>
        <w:t xml:space="preserve"> 2017; </w:t>
      </w:r>
      <w:r w:rsidRPr="005C4449">
        <w:rPr>
          <w:rFonts w:ascii="Book Antiqua" w:hAnsi="Book Antiqua"/>
          <w:b/>
        </w:rPr>
        <w:t>180</w:t>
      </w:r>
      <w:r w:rsidRPr="005C4449">
        <w:rPr>
          <w:rFonts w:ascii="Book Antiqua" w:hAnsi="Book Antiqua"/>
        </w:rPr>
        <w:t>: 31-37.e2 [PMID: 27697327 DOI: 10.1016/j.jpeds.2016.08.101]</w:t>
      </w:r>
    </w:p>
    <w:p w14:paraId="5A14093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85 </w:t>
      </w:r>
      <w:bookmarkStart w:id="13" w:name="_GoBack"/>
      <w:r w:rsidRPr="005C4449">
        <w:rPr>
          <w:rFonts w:ascii="Book Antiqua" w:hAnsi="Book Antiqua"/>
          <w:b/>
        </w:rPr>
        <w:t>Garg</w:t>
      </w:r>
      <w:bookmarkEnd w:id="13"/>
      <w:r w:rsidRPr="005C4449">
        <w:rPr>
          <w:rFonts w:ascii="Book Antiqua" w:hAnsi="Book Antiqua"/>
          <w:b/>
        </w:rPr>
        <w:t xml:space="preserve"> H</w:t>
      </w:r>
      <w:r w:rsidRPr="005C4449">
        <w:rPr>
          <w:rFonts w:ascii="Book Antiqua" w:hAnsi="Book Antiqua"/>
        </w:rPr>
        <w:t xml:space="preserve">, Aggarwal S, Shalimar, Yadav R, Datta Gupta S, Agarwal L, Agarwal S. Utility of transient elastography (fibroscan) and impact of bariatric surgery on nonalcoholic fatty liver disease (NAFLD) in morbidly obese patients. </w:t>
      </w:r>
      <w:r w:rsidRPr="005C4449">
        <w:rPr>
          <w:rFonts w:ascii="Book Antiqua" w:hAnsi="Book Antiqua"/>
          <w:i/>
        </w:rPr>
        <w:t>Surg Obes Relat Dis</w:t>
      </w:r>
      <w:r w:rsidRPr="005C4449">
        <w:rPr>
          <w:rFonts w:ascii="Book Antiqua" w:hAnsi="Book Antiqua"/>
        </w:rPr>
        <w:t xml:space="preserve"> 2018; </w:t>
      </w:r>
      <w:r w:rsidRPr="005C4449">
        <w:rPr>
          <w:rFonts w:ascii="Book Antiqua" w:hAnsi="Book Antiqua"/>
          <w:b/>
        </w:rPr>
        <w:t>14</w:t>
      </w:r>
      <w:r w:rsidRPr="005C4449">
        <w:rPr>
          <w:rFonts w:ascii="Book Antiqua" w:hAnsi="Book Antiqua"/>
        </w:rPr>
        <w:t>: 81-91 [PMID: 29126863 DOI: 10.1016/j.soard.2017.09.005]</w:t>
      </w:r>
    </w:p>
    <w:p w14:paraId="4DB15CD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86 </w:t>
      </w:r>
      <w:r w:rsidRPr="005C4449">
        <w:rPr>
          <w:rFonts w:ascii="Book Antiqua" w:hAnsi="Book Antiqua"/>
          <w:b/>
        </w:rPr>
        <w:t>Aguilar-Olivos NE</w:t>
      </w:r>
      <w:r w:rsidRPr="005C4449">
        <w:rPr>
          <w:rFonts w:ascii="Book Antiqua" w:hAnsi="Book Antiqua"/>
        </w:rPr>
        <w:t xml:space="preserve">, Almeda-Valdes P, Aguilar-Salinas CA, Uribe M, Méndez-Sánchez N. The role of bariatric surgery in the management of nonalcoholic fatty liver disease and metabolic syndrome. </w:t>
      </w:r>
      <w:r w:rsidRPr="005C4449">
        <w:rPr>
          <w:rFonts w:ascii="Book Antiqua" w:hAnsi="Book Antiqua"/>
          <w:i/>
        </w:rPr>
        <w:t>Metabolism</w:t>
      </w:r>
      <w:r w:rsidRPr="005C4449">
        <w:rPr>
          <w:rFonts w:ascii="Book Antiqua" w:hAnsi="Book Antiqua"/>
        </w:rPr>
        <w:t xml:space="preserve"> 2016; </w:t>
      </w:r>
      <w:r w:rsidRPr="005C4449">
        <w:rPr>
          <w:rFonts w:ascii="Book Antiqua" w:hAnsi="Book Antiqua"/>
          <w:b/>
        </w:rPr>
        <w:t>65</w:t>
      </w:r>
      <w:r w:rsidRPr="005C4449">
        <w:rPr>
          <w:rFonts w:ascii="Book Antiqua" w:hAnsi="Book Antiqua"/>
        </w:rPr>
        <w:t>: 1196-1207 [PMID: 26435078 DOI: 10.1016/j.metabol.2015.09.004]</w:t>
      </w:r>
    </w:p>
    <w:p w14:paraId="28446FB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87 </w:t>
      </w:r>
      <w:r w:rsidRPr="005C4449">
        <w:rPr>
          <w:rFonts w:ascii="Book Antiqua" w:hAnsi="Book Antiqua"/>
          <w:b/>
        </w:rPr>
        <w:t>Nickel F</w:t>
      </w:r>
      <w:r w:rsidRPr="005C4449">
        <w:rPr>
          <w:rFonts w:ascii="Book Antiqua" w:hAnsi="Book Antiqua"/>
        </w:rPr>
        <w:t xml:space="preserve">, Tapking C, Benner L, Sollors J, Billeter AT, Kenngott HG, Bokhary L, Schmid M, von Frankenberg M, Fischer L, Mueller S, Müller-Stich BP. Bariatric Surgery as an Efficient Treatment for Non-Alcoholic Fatty Liver Disease in a Prospective Study with 1-Year Follow-up : BariScan Study. </w:t>
      </w:r>
      <w:r w:rsidRPr="005C4449">
        <w:rPr>
          <w:rFonts w:ascii="Book Antiqua" w:hAnsi="Book Antiqua"/>
          <w:i/>
        </w:rPr>
        <w:t>Obes Surg</w:t>
      </w:r>
      <w:r w:rsidRPr="005C4449">
        <w:rPr>
          <w:rFonts w:ascii="Book Antiqua" w:hAnsi="Book Antiqua"/>
        </w:rPr>
        <w:t xml:space="preserve"> 2018; </w:t>
      </w:r>
      <w:r w:rsidRPr="005C4449">
        <w:rPr>
          <w:rFonts w:ascii="Book Antiqua" w:hAnsi="Book Antiqua"/>
          <w:b/>
        </w:rPr>
        <w:t>28</w:t>
      </w:r>
      <w:r w:rsidRPr="005C4449">
        <w:rPr>
          <w:rFonts w:ascii="Book Antiqua" w:hAnsi="Book Antiqua"/>
        </w:rPr>
        <w:t>: 1342-1350 [PMID: 29119336 DOI: 10.1007/s11695-017-3012-z]</w:t>
      </w:r>
    </w:p>
    <w:p w14:paraId="647F7D4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88 </w:t>
      </w:r>
      <w:r w:rsidRPr="005C4449">
        <w:rPr>
          <w:rFonts w:ascii="Book Antiqua" w:hAnsi="Book Antiqua"/>
          <w:b/>
        </w:rPr>
        <w:t>Cazzo E</w:t>
      </w:r>
      <w:r w:rsidRPr="005C4449">
        <w:rPr>
          <w:rFonts w:ascii="Book Antiqua" w:hAnsi="Book Antiqua"/>
        </w:rPr>
        <w:t xml:space="preserve">, Jimenez LS, Pareja JC, Chaim EA. Effect of Roux-en-Y gastric bypass on nonalcoholic fatty liver disease evaluated through NAFLD fibrosis score: a prospective study. </w:t>
      </w:r>
      <w:r w:rsidRPr="005C4449">
        <w:rPr>
          <w:rFonts w:ascii="Book Antiqua" w:hAnsi="Book Antiqua"/>
          <w:i/>
        </w:rPr>
        <w:t>Obes Surg</w:t>
      </w:r>
      <w:r w:rsidRPr="005C4449">
        <w:rPr>
          <w:rFonts w:ascii="Book Antiqua" w:hAnsi="Book Antiqua"/>
        </w:rPr>
        <w:t xml:space="preserve"> 2015; </w:t>
      </w:r>
      <w:r w:rsidRPr="005C4449">
        <w:rPr>
          <w:rFonts w:ascii="Book Antiqua" w:hAnsi="Book Antiqua"/>
          <w:b/>
        </w:rPr>
        <w:t>25</w:t>
      </w:r>
      <w:r w:rsidRPr="005C4449">
        <w:rPr>
          <w:rFonts w:ascii="Book Antiqua" w:hAnsi="Book Antiqua"/>
        </w:rPr>
        <w:t>: 982-985 [PMID: 25381118 DOI: 10.1007/s11695-014-1489-2]</w:t>
      </w:r>
    </w:p>
    <w:p w14:paraId="09F4E70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89 </w:t>
      </w:r>
      <w:r w:rsidRPr="005C4449">
        <w:rPr>
          <w:rFonts w:ascii="Book Antiqua" w:hAnsi="Book Antiqua"/>
          <w:b/>
        </w:rPr>
        <w:t>Jimenez LS</w:t>
      </w:r>
      <w:r w:rsidRPr="005C4449">
        <w:rPr>
          <w:rFonts w:ascii="Book Antiqua" w:hAnsi="Book Antiqua"/>
        </w:rPr>
        <w:t xml:space="preserve">, Mendonça Chaim FH, Mendonça Chaim FD, Utrini MP, Gestic MA, Chaim EA, Cazzo E. Impact of Weight Regain on the Evolution of Non-alcoholic Fatty Liver Disease After Roux-en-Y Gastric Bypass: a 3-Year Follow-up. </w:t>
      </w:r>
      <w:r w:rsidRPr="005C4449">
        <w:rPr>
          <w:rFonts w:ascii="Book Antiqua" w:hAnsi="Book Antiqua"/>
          <w:i/>
        </w:rPr>
        <w:t>Obes Surg</w:t>
      </w:r>
      <w:r w:rsidRPr="005C4449">
        <w:rPr>
          <w:rFonts w:ascii="Book Antiqua" w:hAnsi="Book Antiqua"/>
        </w:rPr>
        <w:t xml:space="preserve"> 2018; </w:t>
      </w:r>
      <w:r w:rsidRPr="005C4449">
        <w:rPr>
          <w:rFonts w:ascii="Book Antiqua" w:hAnsi="Book Antiqua"/>
          <w:b/>
        </w:rPr>
        <w:t>28</w:t>
      </w:r>
      <w:r w:rsidRPr="005C4449">
        <w:rPr>
          <w:rFonts w:ascii="Book Antiqua" w:hAnsi="Book Antiqua"/>
        </w:rPr>
        <w:t>: 3131-3135 [PMID: 29725976 DOI: 10.1007/s11695-018-3286-9]</w:t>
      </w:r>
    </w:p>
    <w:p w14:paraId="1350BFA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90 </w:t>
      </w:r>
      <w:r w:rsidRPr="005C4449">
        <w:rPr>
          <w:rFonts w:ascii="Book Antiqua" w:hAnsi="Book Antiqua"/>
          <w:b/>
        </w:rPr>
        <w:t>Loy JJ</w:t>
      </w:r>
      <w:r w:rsidRPr="005C4449">
        <w:rPr>
          <w:rFonts w:ascii="Book Antiqua" w:hAnsi="Book Antiqua"/>
        </w:rPr>
        <w:t xml:space="preserve">, Youn HA, Schwack B, Kurian M, Ren Fielding C, Fielding GA. Improvement in nonalcoholic fatty liver disease and metabolic syndrome in adolescents undergoing bariatric surgery. </w:t>
      </w:r>
      <w:r w:rsidRPr="005C4449">
        <w:rPr>
          <w:rFonts w:ascii="Book Antiqua" w:hAnsi="Book Antiqua"/>
          <w:i/>
        </w:rPr>
        <w:t>Surg Obes Relat Dis</w:t>
      </w:r>
      <w:r w:rsidRPr="005C4449">
        <w:rPr>
          <w:rFonts w:ascii="Book Antiqua" w:hAnsi="Book Antiqua"/>
        </w:rPr>
        <w:t xml:space="preserve"> 2015; </w:t>
      </w:r>
      <w:r w:rsidRPr="005C4449">
        <w:rPr>
          <w:rFonts w:ascii="Book Antiqua" w:hAnsi="Book Antiqua"/>
          <w:b/>
        </w:rPr>
        <w:t>11</w:t>
      </w:r>
      <w:r w:rsidRPr="005C4449">
        <w:rPr>
          <w:rFonts w:ascii="Book Antiqua" w:hAnsi="Book Antiqua"/>
        </w:rPr>
        <w:t>: 442-449 [PMID: 25820083 DOI: 10.1016/j.soard.2014.11.010]</w:t>
      </w:r>
    </w:p>
    <w:p w14:paraId="1BD5530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91 </w:t>
      </w:r>
      <w:r w:rsidRPr="005C4449">
        <w:rPr>
          <w:rFonts w:ascii="Book Antiqua" w:hAnsi="Book Antiqua"/>
          <w:b/>
        </w:rPr>
        <w:t>Simo KA</w:t>
      </w:r>
      <w:r w:rsidRPr="005C4449">
        <w:rPr>
          <w:rFonts w:ascii="Book Antiqua" w:hAnsi="Book Antiqua"/>
        </w:rPr>
        <w:t xml:space="preserve">, McKillop IH, McMillan MT, Ahrens WA, Walters AL, Thompson KJ, Kuwada TS, Martinie JB, Iannitti DA, Gersin KS, Sindram D. Does a calculated "NAFLD fibrosis score" reliably negate the need for liver biopsy in patients </w:t>
      </w:r>
      <w:r w:rsidRPr="005C4449">
        <w:rPr>
          <w:rFonts w:ascii="Book Antiqua" w:hAnsi="Book Antiqua"/>
        </w:rPr>
        <w:lastRenderedPageBreak/>
        <w:t xml:space="preserve">undergoing bariatric surgery?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15-21 [PMID: 23934335 DOI: 10.1007/s11695-013-1044-6]</w:t>
      </w:r>
    </w:p>
    <w:p w14:paraId="61DEA92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92 </w:t>
      </w:r>
      <w:r w:rsidRPr="005C4449">
        <w:rPr>
          <w:rFonts w:ascii="Book Antiqua" w:hAnsi="Book Antiqua"/>
          <w:b/>
        </w:rPr>
        <w:t>Naveau S</w:t>
      </w:r>
      <w:r w:rsidRPr="005C4449">
        <w:rPr>
          <w:rFonts w:ascii="Book Antiqua" w:hAnsi="Book Antiqua"/>
        </w:rPr>
        <w:t xml:space="preserve">, Lamouri K, Pourcher G, Njiké-Nakseu M, Ferretti S, Courie R, Tranchart H, Ghinoiu M, Balian A, Prévot S, Perlemuter G, Dagher I. The diagnostic accuracy of transient elastography for the diagnosis of liver fibrosis in bariatric surgery candidates with suspected NAFLD.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1693-1701 [PMID: 24841950 DOI: 10.1007/s11695-014-1235-9]</w:t>
      </w:r>
    </w:p>
    <w:p w14:paraId="360B275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93 </w:t>
      </w:r>
      <w:r w:rsidRPr="005C4449">
        <w:rPr>
          <w:rFonts w:ascii="Book Antiqua" w:hAnsi="Book Antiqua"/>
          <w:b/>
        </w:rPr>
        <w:t>Fjeldborg K</w:t>
      </w:r>
      <w:r w:rsidRPr="005C4449">
        <w:rPr>
          <w:rFonts w:ascii="Book Antiqua" w:hAnsi="Book Antiqua"/>
        </w:rPr>
        <w:t xml:space="preserve">, Pedersen SB, Møller HJ, Richelsen B. Reduction in serum fibroblast growth factor-21 after gastric bypass is related to changes in hepatic fat content. </w:t>
      </w:r>
      <w:r w:rsidRPr="005C4449">
        <w:rPr>
          <w:rFonts w:ascii="Book Antiqua" w:hAnsi="Book Antiqua"/>
          <w:i/>
        </w:rPr>
        <w:t>Surg Obes Relat Dis</w:t>
      </w:r>
      <w:r w:rsidRPr="005C4449">
        <w:rPr>
          <w:rFonts w:ascii="Book Antiqua" w:hAnsi="Book Antiqua"/>
        </w:rPr>
        <w:t xml:space="preserve"> 2017; </w:t>
      </w:r>
      <w:r w:rsidRPr="005C4449">
        <w:rPr>
          <w:rFonts w:ascii="Book Antiqua" w:hAnsi="Book Antiqua"/>
          <w:b/>
        </w:rPr>
        <w:t>13</w:t>
      </w:r>
      <w:r w:rsidRPr="005C4449">
        <w:rPr>
          <w:rFonts w:ascii="Book Antiqua" w:hAnsi="Book Antiqua"/>
        </w:rPr>
        <w:t>: 1515-1523 [PMID: 28552744 DOI: 10.1016/j.soard.2017.03.033]</w:t>
      </w:r>
    </w:p>
    <w:p w14:paraId="64EFF71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94 </w:t>
      </w:r>
      <w:r w:rsidRPr="005C4449">
        <w:rPr>
          <w:rFonts w:ascii="Book Antiqua" w:hAnsi="Book Antiqua"/>
          <w:b/>
        </w:rPr>
        <w:t>Hedderich DM</w:t>
      </w:r>
      <w:r w:rsidRPr="005C4449">
        <w:rPr>
          <w:rFonts w:ascii="Book Antiqua" w:hAnsi="Book Antiqua"/>
        </w:rPr>
        <w:t xml:space="preserve">, Hasenberg T, Haneder S, Schoenberg SO, Kücükoglu Ö, Canbay A, Otto M. Effects of Bariatric Surgery on Non-alcoholic Fatty Liver Disease: Magnetic Resonance Imaging Is an Effective, Non-invasive Method to Evaluate Changes in the Liver Fat Fraction. </w:t>
      </w:r>
      <w:r w:rsidRPr="005C4449">
        <w:rPr>
          <w:rFonts w:ascii="Book Antiqua" w:hAnsi="Book Antiqua"/>
          <w:i/>
        </w:rPr>
        <w:t>Obes Surg</w:t>
      </w:r>
      <w:r w:rsidRPr="005C4449">
        <w:rPr>
          <w:rFonts w:ascii="Book Antiqua" w:hAnsi="Book Antiqua"/>
        </w:rPr>
        <w:t xml:space="preserve"> 2017; </w:t>
      </w:r>
      <w:r w:rsidRPr="005C4449">
        <w:rPr>
          <w:rFonts w:ascii="Book Antiqua" w:hAnsi="Book Antiqua"/>
          <w:b/>
        </w:rPr>
        <w:t>27</w:t>
      </w:r>
      <w:r w:rsidRPr="005C4449">
        <w:rPr>
          <w:rFonts w:ascii="Book Antiqua" w:hAnsi="Book Antiqua"/>
        </w:rPr>
        <w:t>: 1755-1762 [PMID: 28064372 DOI: 10.1007/s11695-016-2531-3]</w:t>
      </w:r>
    </w:p>
    <w:p w14:paraId="64E7DF3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95 </w:t>
      </w:r>
      <w:r w:rsidRPr="005C4449">
        <w:rPr>
          <w:rFonts w:ascii="Book Antiqua" w:hAnsi="Book Antiqua"/>
          <w:b/>
        </w:rPr>
        <w:t>Jiménez-Agüero R</w:t>
      </w:r>
      <w:r w:rsidRPr="005C4449">
        <w:rPr>
          <w:rFonts w:ascii="Book Antiqua" w:hAnsi="Book Antiqua"/>
        </w:rPr>
        <w:t xml:space="preserve">, Emparanza JI, Beguiristain A, Bujanda L, Alustiza JM, García E, Hijona E, Gallego L, Sánchez-González J, Perugorria MJ, Asensio JI, Larburu S, Garmendia M, Larzabal M, Portillo MP, Aguirre L, Banales JM. Novel equation to determine the hepatic triglyceride concentration in humans by MRI: diagnosis and monitoring of NAFLD in obese patients before and after bariatric surgery. </w:t>
      </w:r>
      <w:r w:rsidRPr="005C4449">
        <w:rPr>
          <w:rFonts w:ascii="Book Antiqua" w:hAnsi="Book Antiqua"/>
          <w:i/>
        </w:rPr>
        <w:t>BMC Med</w:t>
      </w:r>
      <w:r w:rsidRPr="005C4449">
        <w:rPr>
          <w:rFonts w:ascii="Book Antiqua" w:hAnsi="Book Antiqua"/>
        </w:rPr>
        <w:t xml:space="preserve"> 2014; </w:t>
      </w:r>
      <w:r w:rsidRPr="005C4449">
        <w:rPr>
          <w:rFonts w:ascii="Book Antiqua" w:hAnsi="Book Antiqua"/>
          <w:b/>
        </w:rPr>
        <w:t>12</w:t>
      </w:r>
      <w:r w:rsidRPr="005C4449">
        <w:rPr>
          <w:rFonts w:ascii="Book Antiqua" w:hAnsi="Book Antiqua"/>
        </w:rPr>
        <w:t>: 137 [PMID: 25164060 DOI: 10.1186/s12916-014-0137-y]</w:t>
      </w:r>
    </w:p>
    <w:p w14:paraId="2E6B05F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96 </w:t>
      </w:r>
      <w:r w:rsidRPr="005C4449">
        <w:rPr>
          <w:rFonts w:ascii="Book Antiqua" w:hAnsi="Book Antiqua"/>
          <w:b/>
        </w:rPr>
        <w:t>Ruiz-Tovar J</w:t>
      </w:r>
      <w:r w:rsidRPr="005C4449">
        <w:rPr>
          <w:rFonts w:ascii="Book Antiqua" w:hAnsi="Book Antiqua"/>
        </w:rPr>
        <w:t xml:space="preserve">, Alsina ME, Alpera MR; OBELCHE Group. Improvement of nonalcoholic fatty liver disease in morbidly obese patients after sleeve gastrectomy: association of ultrasonographic findings with lipid profile and liver enzymes. </w:t>
      </w:r>
      <w:r w:rsidRPr="005C4449">
        <w:rPr>
          <w:rFonts w:ascii="Book Antiqua" w:hAnsi="Book Antiqua"/>
          <w:i/>
        </w:rPr>
        <w:t>Acta Chir Belg</w:t>
      </w:r>
      <w:r w:rsidRPr="005C4449">
        <w:rPr>
          <w:rFonts w:ascii="Book Antiqua" w:hAnsi="Book Antiqua"/>
        </w:rPr>
        <w:t xml:space="preserve"> 2017; </w:t>
      </w:r>
      <w:r w:rsidRPr="005C4449">
        <w:rPr>
          <w:rFonts w:ascii="Book Antiqua" w:hAnsi="Book Antiqua"/>
          <w:b/>
        </w:rPr>
        <w:t>117</w:t>
      </w:r>
      <w:r w:rsidRPr="005C4449">
        <w:rPr>
          <w:rFonts w:ascii="Book Antiqua" w:hAnsi="Book Antiqua"/>
        </w:rPr>
        <w:t>: 363-369 [PMID: 28585487 DOI: 10.1080/00015458.2017.1334858]</w:t>
      </w:r>
    </w:p>
    <w:p w14:paraId="5AD19FE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97 </w:t>
      </w:r>
      <w:r w:rsidRPr="005C4449">
        <w:rPr>
          <w:rFonts w:ascii="Book Antiqua" w:hAnsi="Book Antiqua"/>
          <w:b/>
        </w:rPr>
        <w:t>Algooneh A</w:t>
      </w:r>
      <w:r w:rsidRPr="005C4449">
        <w:rPr>
          <w:rFonts w:ascii="Book Antiqua" w:hAnsi="Book Antiqua"/>
        </w:rPr>
        <w:t xml:space="preserve">, Almazeedi S, Al-Sabah S, Ahmed M, Othman F. Non-alcoholic fatty liver disease resolution following sleeve gastrectomy. </w:t>
      </w:r>
      <w:r w:rsidRPr="005C4449">
        <w:rPr>
          <w:rFonts w:ascii="Book Antiqua" w:hAnsi="Book Antiqua"/>
          <w:i/>
        </w:rPr>
        <w:t>Surg Endosc</w:t>
      </w:r>
      <w:r w:rsidRPr="005C4449">
        <w:rPr>
          <w:rFonts w:ascii="Book Antiqua" w:hAnsi="Book Antiqua"/>
        </w:rPr>
        <w:t xml:space="preserve"> 2016; </w:t>
      </w:r>
      <w:r w:rsidRPr="005C4449">
        <w:rPr>
          <w:rFonts w:ascii="Book Antiqua" w:hAnsi="Book Antiqua"/>
          <w:b/>
        </w:rPr>
        <w:t>30</w:t>
      </w:r>
      <w:r w:rsidRPr="005C4449">
        <w:rPr>
          <w:rFonts w:ascii="Book Antiqua" w:hAnsi="Book Antiqua"/>
        </w:rPr>
        <w:t>: 1983-1987 [PMID: 26194256 DOI: 10.1007/s00464-015-4426-0]</w:t>
      </w:r>
    </w:p>
    <w:p w14:paraId="36F0A82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98 </w:t>
      </w:r>
      <w:r w:rsidRPr="005C4449">
        <w:rPr>
          <w:rFonts w:ascii="Book Antiqua" w:hAnsi="Book Antiqua"/>
          <w:b/>
        </w:rPr>
        <w:t>Giannetti M</w:t>
      </w:r>
      <w:r w:rsidRPr="005C4449">
        <w:rPr>
          <w:rFonts w:ascii="Book Antiqua" w:hAnsi="Book Antiqua"/>
        </w:rPr>
        <w:t xml:space="preserve">, Piaggi P, Ceccarini G, Mazzeo S, Querci G, Fierabracci P, Salvetti G, Galli G, Ricco I, Martinelli S, Di Salvo C, Anselmino M, Landi A, Vitti P, Pinchera A, Santini F. Hepatic left lobe volume is a sensitive index of metabolic improvement in </w:t>
      </w:r>
      <w:r w:rsidRPr="005C4449">
        <w:rPr>
          <w:rFonts w:ascii="Book Antiqua" w:hAnsi="Book Antiqua"/>
        </w:rPr>
        <w:lastRenderedPageBreak/>
        <w:t xml:space="preserve">obese women after gastric banding. </w:t>
      </w:r>
      <w:r w:rsidRPr="005C4449">
        <w:rPr>
          <w:rFonts w:ascii="Book Antiqua" w:hAnsi="Book Antiqua"/>
          <w:i/>
        </w:rPr>
        <w:t>Int J Obes</w:t>
      </w:r>
      <w:r w:rsidRPr="008D5FA0">
        <w:rPr>
          <w:rFonts w:ascii="Book Antiqua" w:hAnsi="Book Antiqua"/>
        </w:rPr>
        <w:t xml:space="preserve"> (Lond) </w:t>
      </w:r>
      <w:r w:rsidRPr="005C4449">
        <w:rPr>
          <w:rFonts w:ascii="Book Antiqua" w:hAnsi="Book Antiqua"/>
        </w:rPr>
        <w:t xml:space="preserve">2012; </w:t>
      </w:r>
      <w:r w:rsidRPr="005C4449">
        <w:rPr>
          <w:rFonts w:ascii="Book Antiqua" w:hAnsi="Book Antiqua"/>
          <w:b/>
        </w:rPr>
        <w:t>36</w:t>
      </w:r>
      <w:r w:rsidRPr="005C4449">
        <w:rPr>
          <w:rFonts w:ascii="Book Antiqua" w:hAnsi="Book Antiqua"/>
        </w:rPr>
        <w:t>: 336-341 [PMID: 22143620 DOI: 10.1038/ijo.2011.243]</w:t>
      </w:r>
    </w:p>
    <w:p w14:paraId="496FB95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99 </w:t>
      </w:r>
      <w:r w:rsidRPr="005C4449">
        <w:rPr>
          <w:rFonts w:ascii="Book Antiqua" w:hAnsi="Book Antiqua"/>
          <w:b/>
        </w:rPr>
        <w:t>Major P</w:t>
      </w:r>
      <w:r w:rsidRPr="005C4449">
        <w:rPr>
          <w:rFonts w:ascii="Book Antiqua" w:hAnsi="Book Antiqua"/>
        </w:rPr>
        <w:t xml:space="preserve">, Pędziwiatr M, Rubinkiewicz M, Stanek M, Głuszewska A, Pisarska M, Małczak P, Budzyński A, Budzyński P. Impact of bariatric surgery on non-alcoholic fatty liver disease. </w:t>
      </w:r>
      <w:r w:rsidRPr="005C4449">
        <w:rPr>
          <w:rFonts w:ascii="Book Antiqua" w:hAnsi="Book Antiqua"/>
          <w:i/>
        </w:rPr>
        <w:t>Pol Przegl Chir</w:t>
      </w:r>
      <w:r w:rsidRPr="005C4449">
        <w:rPr>
          <w:rFonts w:ascii="Book Antiqua" w:hAnsi="Book Antiqua"/>
        </w:rPr>
        <w:t xml:space="preserve"> 2017; </w:t>
      </w:r>
      <w:r w:rsidRPr="005C4449">
        <w:rPr>
          <w:rFonts w:ascii="Book Antiqua" w:hAnsi="Book Antiqua"/>
          <w:b/>
        </w:rPr>
        <w:t>89</w:t>
      </w:r>
      <w:r w:rsidRPr="005C4449">
        <w:rPr>
          <w:rFonts w:ascii="Book Antiqua" w:hAnsi="Book Antiqua"/>
        </w:rPr>
        <w:t>: 1-4 [PMID: 28537562 DOI: 10.5604/01.3001.0009.6003]</w:t>
      </w:r>
    </w:p>
    <w:p w14:paraId="5E25D19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100 </w:t>
      </w:r>
      <w:r w:rsidRPr="005C4449">
        <w:rPr>
          <w:rFonts w:ascii="Book Antiqua" w:hAnsi="Book Antiqua"/>
          <w:b/>
        </w:rPr>
        <w:t>Winder JS</w:t>
      </w:r>
      <w:r w:rsidRPr="005C4449">
        <w:rPr>
          <w:rFonts w:ascii="Book Antiqua" w:hAnsi="Book Antiqua"/>
        </w:rPr>
        <w:t xml:space="preserve">, Dudeck BS, Schock S, Lyn-Sue JR, Haluck RS, Rogers AM. Radiographic Improvement of Hepatic Steatosis After Laparoscopic Roux-en-Y Gastric Bypass. </w:t>
      </w:r>
      <w:r w:rsidRPr="005C4449">
        <w:rPr>
          <w:rFonts w:ascii="Book Antiqua" w:hAnsi="Book Antiqua"/>
          <w:i/>
        </w:rPr>
        <w:t>Obes Surg</w:t>
      </w:r>
      <w:r w:rsidRPr="005C4449">
        <w:rPr>
          <w:rFonts w:ascii="Book Antiqua" w:hAnsi="Book Antiqua"/>
        </w:rPr>
        <w:t xml:space="preserve"> 2017; </w:t>
      </w:r>
      <w:r w:rsidRPr="005C4449">
        <w:rPr>
          <w:rFonts w:ascii="Book Antiqua" w:hAnsi="Book Antiqua"/>
          <w:b/>
        </w:rPr>
        <w:t>27</w:t>
      </w:r>
      <w:r w:rsidRPr="005C4449">
        <w:rPr>
          <w:rFonts w:ascii="Book Antiqua" w:hAnsi="Book Antiqua"/>
        </w:rPr>
        <w:t>: 376-380 [PMID: 27440167 DOI: 10.1007/s11695-016-2299-5]</w:t>
      </w:r>
    </w:p>
    <w:p w14:paraId="6BE5596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101 </w:t>
      </w:r>
      <w:r w:rsidRPr="005C4449">
        <w:rPr>
          <w:rFonts w:ascii="Book Antiqua" w:hAnsi="Book Antiqua"/>
          <w:b/>
        </w:rPr>
        <w:t>Alizai PH</w:t>
      </w:r>
      <w:r w:rsidRPr="005C4449">
        <w:rPr>
          <w:rFonts w:ascii="Book Antiqua" w:hAnsi="Book Antiqua"/>
        </w:rPr>
        <w:t xml:space="preserve">, Wendl J, Roeth AA, Klink CD, Luedde T, Steinhoff I, Neumann UP, Schmeding M, Ulmer F. Functional Liver Recovery After Bariatric Surgery--a Prospective Cohort Study with the LiMAx Test. </w:t>
      </w:r>
      <w:r w:rsidRPr="005C4449">
        <w:rPr>
          <w:rFonts w:ascii="Book Antiqua" w:hAnsi="Book Antiqua"/>
          <w:i/>
        </w:rPr>
        <w:t>Obes Surg</w:t>
      </w:r>
      <w:r w:rsidRPr="005C4449">
        <w:rPr>
          <w:rFonts w:ascii="Book Antiqua" w:hAnsi="Book Antiqua"/>
        </w:rPr>
        <w:t xml:space="preserve"> 2015; </w:t>
      </w:r>
      <w:r w:rsidRPr="005C4449">
        <w:rPr>
          <w:rFonts w:ascii="Book Antiqua" w:hAnsi="Book Antiqua"/>
          <w:b/>
        </w:rPr>
        <w:t>25</w:t>
      </w:r>
      <w:r w:rsidRPr="005C4449">
        <w:rPr>
          <w:rFonts w:ascii="Book Antiqua" w:hAnsi="Book Antiqua"/>
        </w:rPr>
        <w:t>: 2047-2053 [PMID: 25869925 DOI: 10.1007/s11695-015-1664-0]</w:t>
      </w:r>
    </w:p>
    <w:p w14:paraId="58A49BD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102 </w:t>
      </w:r>
      <w:r w:rsidRPr="005C4449">
        <w:rPr>
          <w:rFonts w:ascii="Book Antiqua" w:hAnsi="Book Antiqua"/>
          <w:b/>
        </w:rPr>
        <w:t>Gribsholt SB</w:t>
      </w:r>
      <w:r w:rsidRPr="005C4449">
        <w:rPr>
          <w:rFonts w:ascii="Book Antiqua" w:hAnsi="Book Antiqua"/>
        </w:rPr>
        <w:t xml:space="preserve">, Thomsen RW, Svensson E, Richelsen B. Overall and cause-specific mortality after Roux-en-Y gastric bypass surgery: A nationwide cohort study. </w:t>
      </w:r>
      <w:r w:rsidRPr="005C4449">
        <w:rPr>
          <w:rFonts w:ascii="Book Antiqua" w:hAnsi="Book Antiqua"/>
          <w:i/>
        </w:rPr>
        <w:t>Surg Obes Relat Dis</w:t>
      </w:r>
      <w:r w:rsidRPr="005C4449">
        <w:rPr>
          <w:rFonts w:ascii="Book Antiqua" w:hAnsi="Book Antiqua"/>
        </w:rPr>
        <w:t xml:space="preserve"> 2017; </w:t>
      </w:r>
      <w:r w:rsidRPr="005C4449">
        <w:rPr>
          <w:rFonts w:ascii="Book Antiqua" w:hAnsi="Book Antiqua"/>
          <w:b/>
        </w:rPr>
        <w:t>13</w:t>
      </w:r>
      <w:r w:rsidRPr="005C4449">
        <w:rPr>
          <w:rFonts w:ascii="Book Antiqua" w:hAnsi="Book Antiqua"/>
        </w:rPr>
        <w:t>: 581-587 [PMID: 27876334 DOI: 10.1016/j.soard.2016.10.007]</w:t>
      </w:r>
    </w:p>
    <w:p w14:paraId="3DFA661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103 </w:t>
      </w:r>
      <w:r w:rsidRPr="005C4449">
        <w:rPr>
          <w:rFonts w:ascii="Book Antiqua" w:hAnsi="Book Antiqua"/>
          <w:b/>
        </w:rPr>
        <w:t>Goossens N</w:t>
      </w:r>
      <w:r w:rsidRPr="005C4449">
        <w:rPr>
          <w:rFonts w:ascii="Book Antiqua" w:hAnsi="Book Antiqua"/>
        </w:rPr>
        <w:t xml:space="preserve">, Hoshida Y, Song WM, Jung M, Morel P, Nakagawa S, Zhang B, Frossard JL, Spahr L, Friedman SL, Negro F, Rubbia-Brandt L, Giostra E. Nonalcoholic Steatohepatitis Is Associated With Increased Mortality in Obese Patients Undergoing Bariatric Surgery. </w:t>
      </w:r>
      <w:r w:rsidRPr="005C4449">
        <w:rPr>
          <w:rFonts w:ascii="Book Antiqua" w:hAnsi="Book Antiqua"/>
          <w:i/>
        </w:rPr>
        <w:t>Clin Gastroenterol Hepatol</w:t>
      </w:r>
      <w:r w:rsidRPr="005C4449">
        <w:rPr>
          <w:rFonts w:ascii="Book Antiqua" w:hAnsi="Book Antiqua"/>
        </w:rPr>
        <w:t xml:space="preserve"> 2016; </w:t>
      </w:r>
      <w:r w:rsidRPr="005C4449">
        <w:rPr>
          <w:rFonts w:ascii="Book Antiqua" w:hAnsi="Book Antiqua"/>
          <w:b/>
        </w:rPr>
        <w:t>14</w:t>
      </w:r>
      <w:r w:rsidRPr="005C4449">
        <w:rPr>
          <w:rFonts w:ascii="Book Antiqua" w:hAnsi="Book Antiqua"/>
        </w:rPr>
        <w:t>: 1619-1628 [PMID: 26492845 DOI: 10.1016/j.cgh.2015.10.010]</w:t>
      </w:r>
    </w:p>
    <w:p w14:paraId="4A2B269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104 </w:t>
      </w:r>
      <w:r w:rsidRPr="005C4449">
        <w:rPr>
          <w:rFonts w:ascii="Book Antiqua" w:hAnsi="Book Antiqua"/>
          <w:b/>
        </w:rPr>
        <w:t>Rebibo L</w:t>
      </w:r>
      <w:r w:rsidRPr="005C4449">
        <w:rPr>
          <w:rFonts w:ascii="Book Antiqua" w:hAnsi="Book Antiqua"/>
        </w:rPr>
        <w:t xml:space="preserve">, Gerin O, Verhaeghe P, Dhahri A, Cosse C, Regimbeau JM. Laparoscopic sleeve gastrectomy in patients with NASH-related cirrhosis: a case-matched study. </w:t>
      </w:r>
      <w:r w:rsidRPr="005C4449">
        <w:rPr>
          <w:rFonts w:ascii="Book Antiqua" w:hAnsi="Book Antiqua"/>
          <w:i/>
        </w:rPr>
        <w:t>Surg Obes Relat Dis</w:t>
      </w:r>
      <w:r w:rsidRPr="005C4449">
        <w:rPr>
          <w:rFonts w:ascii="Book Antiqua" w:hAnsi="Book Antiqua"/>
        </w:rPr>
        <w:t xml:space="preserve"> 2014; </w:t>
      </w:r>
      <w:r w:rsidRPr="005C4449">
        <w:rPr>
          <w:rFonts w:ascii="Book Antiqua" w:hAnsi="Book Antiqua"/>
          <w:b/>
        </w:rPr>
        <w:t>10</w:t>
      </w:r>
      <w:r w:rsidRPr="005C4449">
        <w:rPr>
          <w:rFonts w:ascii="Book Antiqua" w:hAnsi="Book Antiqua"/>
        </w:rPr>
        <w:t>: 405-10; quiz 565 [PMID: 24355322 DOI: 10.1016/j.soard.2013.09.015]</w:t>
      </w:r>
    </w:p>
    <w:p w14:paraId="53B500CC" w14:textId="2ADBDFDB" w:rsidR="00460E8F" w:rsidRPr="005C4449" w:rsidRDefault="00460E8F" w:rsidP="005C4449">
      <w:pPr>
        <w:spacing w:line="360" w:lineRule="auto"/>
        <w:jc w:val="both"/>
        <w:rPr>
          <w:rFonts w:ascii="Book Antiqua" w:hAnsi="Book Antiqua" w:cs="Times New Roman"/>
          <w:lang w:val="en-GB" w:eastAsia="zh-CN"/>
        </w:rPr>
      </w:pPr>
    </w:p>
    <w:p w14:paraId="4DAD068C" w14:textId="1CE2C05E" w:rsidR="00A279F7" w:rsidRPr="008D5FA0" w:rsidRDefault="00A279F7" w:rsidP="008D5FA0">
      <w:pPr>
        <w:pStyle w:val="PlainText"/>
        <w:spacing w:line="360" w:lineRule="auto"/>
        <w:jc w:val="right"/>
        <w:rPr>
          <w:rFonts w:ascii="Book Antiqua" w:hAnsi="Book Antiqua"/>
          <w:b/>
          <w:sz w:val="24"/>
          <w:szCs w:val="24"/>
        </w:rPr>
      </w:pPr>
      <w:r w:rsidRPr="008D5FA0">
        <w:rPr>
          <w:rFonts w:ascii="Book Antiqua" w:hAnsi="Book Antiqua"/>
          <w:b/>
          <w:sz w:val="24"/>
          <w:szCs w:val="24"/>
        </w:rPr>
        <w:t xml:space="preserve">P-Reviewer: </w:t>
      </w:r>
      <w:proofErr w:type="spellStart"/>
      <w:r w:rsidRPr="008D5FA0">
        <w:rPr>
          <w:rFonts w:ascii="Book Antiqua" w:hAnsi="Book Antiqua"/>
          <w:color w:val="000000"/>
          <w:sz w:val="24"/>
          <w:szCs w:val="24"/>
        </w:rPr>
        <w:t>Alam</w:t>
      </w:r>
      <w:proofErr w:type="spellEnd"/>
      <w:r w:rsidRPr="008D5FA0">
        <w:rPr>
          <w:rFonts w:ascii="Book Antiqua" w:hAnsi="Book Antiqua"/>
          <w:color w:val="000000"/>
          <w:sz w:val="24"/>
          <w:szCs w:val="24"/>
        </w:rPr>
        <w:t xml:space="preserve"> S, Deneau M, Jamali R, Marciano S </w:t>
      </w:r>
      <w:r w:rsidRPr="008D5FA0">
        <w:rPr>
          <w:rFonts w:ascii="Book Antiqua" w:hAnsi="Book Antiqua"/>
          <w:b/>
          <w:sz w:val="24"/>
          <w:szCs w:val="24"/>
        </w:rPr>
        <w:t xml:space="preserve">S-Editor: </w:t>
      </w:r>
      <w:r w:rsidRPr="008D5FA0">
        <w:rPr>
          <w:rFonts w:ascii="Book Antiqua" w:hAnsi="Book Antiqua"/>
          <w:sz w:val="24"/>
          <w:szCs w:val="24"/>
        </w:rPr>
        <w:t>Ji FF</w:t>
      </w:r>
      <w:r w:rsidRPr="008D5FA0">
        <w:rPr>
          <w:rFonts w:ascii="Book Antiqua" w:hAnsi="Book Antiqua"/>
          <w:b/>
          <w:sz w:val="24"/>
          <w:szCs w:val="24"/>
        </w:rPr>
        <w:t xml:space="preserve"> L-Editor: E-Editor: </w:t>
      </w:r>
    </w:p>
    <w:p w14:paraId="01E0F8AA" w14:textId="77777777" w:rsidR="00A279F7" w:rsidRPr="005C4449" w:rsidRDefault="00A279F7" w:rsidP="005C4449">
      <w:pPr>
        <w:pStyle w:val="PlainText"/>
        <w:spacing w:line="360" w:lineRule="auto"/>
        <w:rPr>
          <w:rFonts w:ascii="Book Antiqua" w:hAnsi="Book Antiqua"/>
          <w:b/>
          <w:sz w:val="24"/>
          <w:szCs w:val="24"/>
        </w:rPr>
      </w:pPr>
      <w:r w:rsidRPr="005C4449">
        <w:rPr>
          <w:rFonts w:ascii="Book Antiqua" w:hAnsi="Book Antiqua"/>
          <w:b/>
          <w:sz w:val="24"/>
          <w:szCs w:val="24"/>
        </w:rPr>
        <w:t xml:space="preserve"> </w:t>
      </w:r>
    </w:p>
    <w:p w14:paraId="2EB03008" w14:textId="77777777" w:rsidR="00A279F7" w:rsidRPr="005C4449" w:rsidRDefault="00A279F7" w:rsidP="005C4449">
      <w:pPr>
        <w:snapToGrid w:val="0"/>
        <w:spacing w:line="360" w:lineRule="auto"/>
        <w:jc w:val="both"/>
        <w:rPr>
          <w:rFonts w:ascii="Book Antiqua" w:hAnsi="Book Antiqua" w:cs="Helvetica"/>
          <w:b/>
        </w:rPr>
      </w:pPr>
      <w:r w:rsidRPr="005C4449">
        <w:rPr>
          <w:rFonts w:ascii="Book Antiqua" w:hAnsi="Book Antiqua" w:cs="Helvetica"/>
          <w:b/>
        </w:rPr>
        <w:t xml:space="preserve">Specialty type: </w:t>
      </w:r>
      <w:r w:rsidRPr="005C4449">
        <w:rPr>
          <w:rFonts w:ascii="Book Antiqua" w:hAnsi="Book Antiqua" w:cs="Helvetica"/>
        </w:rPr>
        <w:t>Gastroenterology and hepatology</w:t>
      </w:r>
    </w:p>
    <w:p w14:paraId="382F6512" w14:textId="57BC7978" w:rsidR="00A279F7" w:rsidRPr="005C4449" w:rsidRDefault="00A279F7" w:rsidP="005C4449">
      <w:pPr>
        <w:snapToGrid w:val="0"/>
        <w:spacing w:line="360" w:lineRule="auto"/>
        <w:jc w:val="both"/>
        <w:rPr>
          <w:rFonts w:ascii="Book Antiqua" w:hAnsi="Book Antiqua" w:cs="Helvetica"/>
          <w:b/>
        </w:rPr>
      </w:pPr>
      <w:r w:rsidRPr="005C4449">
        <w:rPr>
          <w:rFonts w:ascii="Book Antiqua" w:hAnsi="Book Antiqua" w:cs="Helvetica"/>
          <w:b/>
        </w:rPr>
        <w:lastRenderedPageBreak/>
        <w:t xml:space="preserve">Country of origin: </w:t>
      </w:r>
      <w:r w:rsidRPr="005C4449">
        <w:rPr>
          <w:rFonts w:ascii="Book Antiqua" w:hAnsi="Book Antiqua"/>
        </w:rPr>
        <w:t>Denmark</w:t>
      </w:r>
    </w:p>
    <w:p w14:paraId="0D453CEF" w14:textId="77777777" w:rsidR="00A279F7" w:rsidRPr="005C4449" w:rsidRDefault="00A279F7" w:rsidP="005C4449">
      <w:pPr>
        <w:snapToGrid w:val="0"/>
        <w:spacing w:line="360" w:lineRule="auto"/>
        <w:jc w:val="both"/>
        <w:rPr>
          <w:rFonts w:ascii="Book Antiqua" w:hAnsi="Book Antiqua" w:cs="Helvetica"/>
          <w:b/>
        </w:rPr>
      </w:pPr>
      <w:r w:rsidRPr="005C4449">
        <w:rPr>
          <w:rFonts w:ascii="Book Antiqua" w:hAnsi="Book Antiqua" w:cs="Helvetica"/>
          <w:b/>
        </w:rPr>
        <w:t>Peer-review report classification</w:t>
      </w:r>
    </w:p>
    <w:p w14:paraId="343F44B0" w14:textId="41FA9623"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Grade A (Excellent): A</w:t>
      </w:r>
      <w:r w:rsidRPr="005C4449">
        <w:rPr>
          <w:rFonts w:ascii="Book Antiqua" w:hAnsi="Book Antiqua" w:cs="Helvetica"/>
          <w:lang w:eastAsia="zh-CN"/>
        </w:rPr>
        <w:t>, A</w:t>
      </w:r>
    </w:p>
    <w:p w14:paraId="7A3ADFB0" w14:textId="713F3D96"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 xml:space="preserve">Grade B (Very good): </w:t>
      </w:r>
      <w:r w:rsidRPr="005C4449">
        <w:rPr>
          <w:rFonts w:ascii="Book Antiqua" w:hAnsi="Book Antiqua" w:cs="Helvetica"/>
          <w:lang w:eastAsia="zh-CN"/>
        </w:rPr>
        <w:t>0</w:t>
      </w:r>
    </w:p>
    <w:p w14:paraId="3FA45547" w14:textId="455E9B33"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Grade C (Good): C</w:t>
      </w:r>
      <w:r w:rsidRPr="005C4449">
        <w:rPr>
          <w:rFonts w:ascii="Book Antiqua" w:hAnsi="Book Antiqua" w:cs="Helvetica"/>
          <w:lang w:eastAsia="zh-CN"/>
        </w:rPr>
        <w:t>, C</w:t>
      </w:r>
    </w:p>
    <w:p w14:paraId="1E6865D4" w14:textId="77777777" w:rsidR="00A279F7" w:rsidRPr="005C4449" w:rsidRDefault="00A279F7" w:rsidP="005C4449">
      <w:pPr>
        <w:snapToGrid w:val="0"/>
        <w:spacing w:line="360" w:lineRule="auto"/>
        <w:jc w:val="both"/>
        <w:rPr>
          <w:rFonts w:ascii="Book Antiqua" w:hAnsi="Book Antiqua" w:cs="Helvetica"/>
        </w:rPr>
      </w:pPr>
      <w:r w:rsidRPr="005C4449">
        <w:rPr>
          <w:rFonts w:ascii="Book Antiqua" w:hAnsi="Book Antiqua" w:cs="Helvetica"/>
        </w:rPr>
        <w:t xml:space="preserve">Grade D (Fair): 0 </w:t>
      </w:r>
    </w:p>
    <w:p w14:paraId="44DF82E3" w14:textId="2617321C" w:rsidR="00A279F7" w:rsidRPr="005C4449" w:rsidRDefault="00A279F7" w:rsidP="005C4449">
      <w:pPr>
        <w:spacing w:line="360" w:lineRule="auto"/>
        <w:jc w:val="both"/>
        <w:rPr>
          <w:rFonts w:ascii="Book Antiqua" w:hAnsi="Book Antiqua" w:cs="Times New Roman"/>
          <w:lang w:val="en-GB" w:eastAsia="zh-CN"/>
        </w:rPr>
      </w:pPr>
      <w:r w:rsidRPr="005C4449">
        <w:rPr>
          <w:rFonts w:ascii="Book Antiqua" w:hAnsi="Book Antiqua" w:cs="Helvetica"/>
        </w:rPr>
        <w:t>Grade E (Poor): 0</w:t>
      </w:r>
    </w:p>
    <w:p w14:paraId="61EC7B88" w14:textId="77777777" w:rsidR="00460E8F" w:rsidRPr="007A32CC" w:rsidRDefault="00460E8F" w:rsidP="00540CFB">
      <w:pPr>
        <w:spacing w:beforeLines="120" w:before="288" w:line="360" w:lineRule="auto"/>
        <w:jc w:val="both"/>
        <w:rPr>
          <w:rFonts w:ascii="Book Antiqua" w:hAnsi="Book Antiqua" w:cs="Times New Roman"/>
          <w:lang w:val="en-GB"/>
        </w:rPr>
      </w:pPr>
    </w:p>
    <w:p w14:paraId="484C000D" w14:textId="77777777" w:rsidR="00460E8F" w:rsidRPr="007A32CC" w:rsidRDefault="00460E8F" w:rsidP="00540CFB">
      <w:pPr>
        <w:spacing w:beforeLines="120" w:before="288" w:line="360" w:lineRule="auto"/>
        <w:jc w:val="both"/>
        <w:rPr>
          <w:rFonts w:ascii="Book Antiqua" w:hAnsi="Book Antiqua" w:cs="Times New Roman"/>
          <w:lang w:val="en-GB"/>
        </w:rPr>
      </w:pPr>
    </w:p>
    <w:p w14:paraId="26AABEED" w14:textId="77777777" w:rsidR="00460E8F" w:rsidRPr="007A32CC" w:rsidRDefault="00460E8F" w:rsidP="00540CFB">
      <w:pPr>
        <w:spacing w:beforeLines="120" w:before="288" w:line="360" w:lineRule="auto"/>
        <w:jc w:val="both"/>
        <w:rPr>
          <w:rFonts w:ascii="Book Antiqua" w:hAnsi="Book Antiqua" w:cs="Times New Roman"/>
          <w:lang w:val="en-GB"/>
        </w:rPr>
      </w:pPr>
    </w:p>
    <w:p w14:paraId="334E1B26" w14:textId="77777777" w:rsidR="00B77DBE" w:rsidRPr="007A32CC" w:rsidRDefault="00460E8F" w:rsidP="00540CFB">
      <w:pPr>
        <w:spacing w:beforeLines="120" w:before="288" w:line="360" w:lineRule="auto"/>
        <w:jc w:val="both"/>
        <w:rPr>
          <w:rFonts w:ascii="Book Antiqua" w:hAnsi="Book Antiqua" w:cs="Times New Roman"/>
          <w:b/>
          <w:lang w:val="en-GB"/>
        </w:rPr>
      </w:pPr>
      <w:r w:rsidRPr="007A32CC">
        <w:rPr>
          <w:rFonts w:ascii="Book Antiqua" w:hAnsi="Book Antiqua" w:cs="Times New Roman"/>
          <w:b/>
          <w:lang w:val="en-GB"/>
        </w:rPr>
        <w:t xml:space="preserve"> </w:t>
      </w:r>
    </w:p>
    <w:p w14:paraId="44EF29D8" w14:textId="77777777" w:rsidR="00B77DBE" w:rsidRPr="007A32CC" w:rsidRDefault="00B77DBE" w:rsidP="00540CFB">
      <w:pPr>
        <w:spacing w:line="360" w:lineRule="auto"/>
        <w:jc w:val="both"/>
        <w:rPr>
          <w:rFonts w:ascii="Book Antiqua" w:hAnsi="Book Antiqua" w:cs="Times New Roman"/>
          <w:b/>
          <w:lang w:val="en-GB"/>
        </w:rPr>
      </w:pPr>
      <w:r w:rsidRPr="007A32CC">
        <w:rPr>
          <w:rFonts w:ascii="Book Antiqua" w:hAnsi="Book Antiqua" w:cs="Times New Roman"/>
          <w:b/>
          <w:lang w:val="en-GB"/>
        </w:rPr>
        <w:br w:type="page"/>
      </w:r>
    </w:p>
    <w:p w14:paraId="545631D6" w14:textId="77777777" w:rsidR="00E615A3" w:rsidRPr="007A32CC" w:rsidRDefault="00460E8F" w:rsidP="00540CFB">
      <w:pPr>
        <w:spacing w:line="360" w:lineRule="auto"/>
        <w:jc w:val="both"/>
        <w:rPr>
          <w:rFonts w:ascii="Book Antiqua" w:hAnsi="Book Antiqua" w:cs="Times New Roman"/>
          <w:lang w:val="en-GB"/>
        </w:rPr>
      </w:pPr>
      <w:r w:rsidRPr="007A32CC">
        <w:rPr>
          <w:rFonts w:ascii="Book Antiqua" w:hAnsi="Book Antiqua" w:cs="Times New Roman"/>
          <w:b/>
          <w:noProof/>
          <w:lang w:val="en-US" w:eastAsia="zh-CN"/>
        </w:rPr>
        <w:lastRenderedPageBreak/>
        <w:drawing>
          <wp:inline distT="0" distB="0" distL="0" distR="0" wp14:anchorId="197D7CCE" wp14:editId="7E299EC2">
            <wp:extent cx="5755640" cy="3237548"/>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 1.pdf"/>
                    <pic:cNvPicPr/>
                  </pic:nvPicPr>
                  <pic:blipFill>
                    <a:blip r:embed="rId14"/>
                    <a:stretch>
                      <a:fillRect/>
                    </a:stretch>
                  </pic:blipFill>
                  <pic:spPr>
                    <a:xfrm>
                      <a:off x="0" y="0"/>
                      <a:ext cx="5755640" cy="3237548"/>
                    </a:xfrm>
                    <a:prstGeom prst="rect">
                      <a:avLst/>
                    </a:prstGeom>
                  </pic:spPr>
                </pic:pic>
              </a:graphicData>
            </a:graphic>
          </wp:inline>
        </w:drawing>
      </w:r>
    </w:p>
    <w:p w14:paraId="7F0FA2C2" w14:textId="1E3E14CD" w:rsidR="00A279F7" w:rsidRPr="007A32CC" w:rsidRDefault="00A279F7" w:rsidP="00A279F7">
      <w:pPr>
        <w:spacing w:beforeLines="120" w:before="288" w:line="360" w:lineRule="auto"/>
        <w:jc w:val="both"/>
        <w:rPr>
          <w:rFonts w:ascii="Book Antiqua" w:hAnsi="Book Antiqua" w:cs="Times New Roman"/>
          <w:lang w:val="en-GB" w:eastAsia="zh-CN"/>
        </w:rPr>
      </w:pPr>
      <w:r w:rsidRPr="00A279F7">
        <w:rPr>
          <w:rFonts w:ascii="Book Antiqua" w:hAnsi="Book Antiqua" w:cs="Times New Roman"/>
          <w:b/>
          <w:lang w:val="en-GB"/>
        </w:rPr>
        <w:t xml:space="preserve">Figure 1 Risk factors and mechanisms associated with non-alcoholic fatty liver disease development and progression. </w:t>
      </w:r>
      <w:r w:rsidRPr="007A32CC">
        <w:rPr>
          <w:rFonts w:ascii="Book Antiqua" w:hAnsi="Book Antiqua" w:cs="Times New Roman"/>
          <w:lang w:val="en-GB"/>
        </w:rPr>
        <w:t>NAFLD</w:t>
      </w:r>
      <w:r>
        <w:rPr>
          <w:rFonts w:ascii="Book Antiqua" w:hAnsi="Book Antiqua" w:cs="Times New Roman" w:hint="eastAsia"/>
          <w:lang w:val="en-GB" w:eastAsia="zh-CN"/>
        </w:rPr>
        <w:t>:</w:t>
      </w:r>
      <w:r w:rsidRPr="007A32CC">
        <w:rPr>
          <w:rFonts w:ascii="Book Antiqua" w:hAnsi="Book Antiqua" w:cs="Times New Roman"/>
          <w:lang w:val="en-GB"/>
        </w:rPr>
        <w:t xml:space="preserve"> Non-alcoholic fatty liver disease</w:t>
      </w:r>
      <w:r>
        <w:rPr>
          <w:rFonts w:ascii="Book Antiqua" w:hAnsi="Book Antiqua" w:cs="Times New Roman" w:hint="eastAsia"/>
          <w:lang w:val="en-GB" w:eastAsia="zh-CN"/>
        </w:rPr>
        <w:t>.</w:t>
      </w:r>
    </w:p>
    <w:p w14:paraId="3C8F4C95" w14:textId="77777777" w:rsidR="00460E8F" w:rsidRPr="00A279F7" w:rsidRDefault="00460E8F" w:rsidP="00540CFB">
      <w:pPr>
        <w:spacing w:line="360" w:lineRule="auto"/>
        <w:jc w:val="both"/>
        <w:rPr>
          <w:rFonts w:ascii="Book Antiqua" w:hAnsi="Book Antiqua" w:cs="Times New Roman"/>
          <w:lang w:val="en-GB"/>
        </w:rPr>
      </w:pPr>
    </w:p>
    <w:p w14:paraId="3BFB189E" w14:textId="77777777" w:rsidR="00460E8F" w:rsidRPr="007A32CC" w:rsidRDefault="00460E8F" w:rsidP="00540CFB">
      <w:pPr>
        <w:spacing w:line="360" w:lineRule="auto"/>
        <w:jc w:val="both"/>
        <w:rPr>
          <w:rFonts w:ascii="Book Antiqua" w:hAnsi="Book Antiqua" w:cs="Times New Roman"/>
          <w:lang w:val="en-GB"/>
        </w:rPr>
      </w:pPr>
      <w:r w:rsidRPr="007A32CC">
        <w:rPr>
          <w:rFonts w:ascii="Book Antiqua" w:hAnsi="Book Antiqua" w:cs="Times New Roman"/>
          <w:noProof/>
          <w:lang w:val="en-US" w:eastAsia="zh-CN"/>
        </w:rPr>
        <w:drawing>
          <wp:inline distT="0" distB="0" distL="0" distR="0" wp14:anchorId="1DBC73F6" wp14:editId="61B96507">
            <wp:extent cx="5246855" cy="304092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pdf"/>
                    <pic:cNvPicPr/>
                  </pic:nvPicPr>
                  <pic:blipFill rotWithShape="1">
                    <a:blip r:embed="rId15"/>
                    <a:srcRect l="5664" t="13985" r="25126" b="14712"/>
                    <a:stretch/>
                  </pic:blipFill>
                  <pic:spPr bwMode="auto">
                    <a:xfrm>
                      <a:off x="0" y="0"/>
                      <a:ext cx="5261484" cy="3049400"/>
                    </a:xfrm>
                    <a:prstGeom prst="rect">
                      <a:avLst/>
                    </a:prstGeom>
                    <a:ln>
                      <a:noFill/>
                    </a:ln>
                    <a:extLst>
                      <a:ext uri="{53640926-AAD7-44D8-BBD7-CCE9431645EC}">
                        <a14:shadowObscured xmlns:a14="http://schemas.microsoft.com/office/drawing/2010/main"/>
                      </a:ext>
                    </a:extLst>
                  </pic:spPr>
                </pic:pic>
              </a:graphicData>
            </a:graphic>
          </wp:inline>
        </w:drawing>
      </w:r>
    </w:p>
    <w:p w14:paraId="724EED72" w14:textId="3731CFD4" w:rsidR="00A279F7" w:rsidRPr="007A32CC" w:rsidRDefault="00A279F7" w:rsidP="00A279F7">
      <w:pPr>
        <w:spacing w:line="360" w:lineRule="auto"/>
        <w:jc w:val="both"/>
        <w:rPr>
          <w:rFonts w:ascii="Book Antiqua" w:hAnsi="Book Antiqua" w:cs="Times New Roman"/>
          <w:lang w:val="en-GB"/>
        </w:rPr>
      </w:pPr>
      <w:r>
        <w:rPr>
          <w:rFonts w:ascii="Book Antiqua" w:hAnsi="Book Antiqua" w:cs="Times New Roman"/>
          <w:b/>
          <w:lang w:val="en-GB"/>
        </w:rPr>
        <w:t>Figure 2</w:t>
      </w:r>
      <w:r>
        <w:rPr>
          <w:rFonts w:ascii="Book Antiqua" w:hAnsi="Book Antiqua" w:cs="Times New Roman" w:hint="eastAsia"/>
          <w:b/>
          <w:lang w:val="en-GB" w:eastAsia="zh-CN"/>
        </w:rPr>
        <w:t xml:space="preserve"> </w:t>
      </w:r>
      <w:r w:rsidRPr="00A279F7">
        <w:rPr>
          <w:rFonts w:ascii="Book Antiqua" w:hAnsi="Book Antiqua" w:cs="Times New Roman"/>
          <w:b/>
          <w:lang w:val="en-GB"/>
        </w:rPr>
        <w:t>Main metabolic effects of bariatric surgery on remission.</w:t>
      </w:r>
      <w:r w:rsidRPr="00A279F7">
        <w:rPr>
          <w:rFonts w:ascii="Book Antiqua" w:hAnsi="Book Antiqua" w:cs="Times New Roman"/>
          <w:lang w:val="en-GB"/>
        </w:rPr>
        <w:t xml:space="preserve"> </w:t>
      </w:r>
      <w:r w:rsidRPr="007A32CC">
        <w:rPr>
          <w:rFonts w:ascii="Book Antiqua" w:hAnsi="Book Antiqua" w:cs="Times New Roman"/>
          <w:lang w:val="en-GB"/>
        </w:rPr>
        <w:t>NAFLD</w:t>
      </w:r>
      <w:r>
        <w:rPr>
          <w:rFonts w:ascii="Book Antiqua" w:hAnsi="Book Antiqua" w:cs="Times New Roman" w:hint="eastAsia"/>
          <w:lang w:val="en-GB" w:eastAsia="zh-CN"/>
        </w:rPr>
        <w:t>:</w:t>
      </w:r>
      <w:r w:rsidRPr="007A32CC">
        <w:rPr>
          <w:rFonts w:ascii="Book Antiqua" w:hAnsi="Book Antiqua" w:cs="Times New Roman"/>
          <w:lang w:val="en-GB"/>
        </w:rPr>
        <w:t xml:space="preserve"> Non-alcoholic fatty liver disease</w:t>
      </w:r>
      <w:r>
        <w:rPr>
          <w:rFonts w:ascii="Book Antiqua" w:hAnsi="Book Antiqua" w:cs="Times New Roman" w:hint="eastAsia"/>
          <w:lang w:val="en-GB" w:eastAsia="zh-CN"/>
        </w:rPr>
        <w:t>.</w:t>
      </w:r>
    </w:p>
    <w:p w14:paraId="2AEC47B5" w14:textId="77777777" w:rsidR="00460E8F" w:rsidRPr="00A279F7" w:rsidRDefault="00460E8F" w:rsidP="00540CFB">
      <w:pPr>
        <w:spacing w:line="360" w:lineRule="auto"/>
        <w:jc w:val="both"/>
        <w:rPr>
          <w:rFonts w:ascii="Book Antiqua" w:hAnsi="Book Antiqua" w:cs="Times New Roman"/>
          <w:lang w:val="en-GB"/>
        </w:rPr>
      </w:pPr>
    </w:p>
    <w:p w14:paraId="4587AA38" w14:textId="77777777" w:rsidR="00460E8F" w:rsidRPr="007A32CC" w:rsidRDefault="00460E8F" w:rsidP="00540CFB">
      <w:pPr>
        <w:spacing w:line="360" w:lineRule="auto"/>
        <w:jc w:val="both"/>
        <w:rPr>
          <w:rFonts w:ascii="Book Antiqua" w:hAnsi="Book Antiqua" w:cs="Times New Roman"/>
          <w:lang w:val="en-GB"/>
        </w:rPr>
      </w:pPr>
    </w:p>
    <w:p w14:paraId="2E2886B5" w14:textId="6807155B" w:rsidR="00460E8F" w:rsidRPr="00A279F7" w:rsidRDefault="00A279F7" w:rsidP="00540CFB">
      <w:pPr>
        <w:spacing w:line="360" w:lineRule="auto"/>
        <w:jc w:val="both"/>
        <w:rPr>
          <w:rFonts w:ascii="Book Antiqua" w:hAnsi="Book Antiqua" w:cs="Times New Roman"/>
          <w:b/>
          <w:lang w:val="en-GB" w:eastAsia="zh-CN"/>
        </w:rPr>
      </w:pPr>
      <w:r w:rsidRPr="00A279F7">
        <w:rPr>
          <w:rFonts w:ascii="Book Antiqua" w:hAnsi="Book Antiqua" w:cs="Times New Roman"/>
          <w:b/>
          <w:lang w:val="en-GB"/>
        </w:rPr>
        <w:lastRenderedPageBreak/>
        <w:t>Table 1</w:t>
      </w:r>
      <w:r w:rsidR="00460E8F" w:rsidRPr="00A279F7">
        <w:rPr>
          <w:rFonts w:ascii="Book Antiqua" w:hAnsi="Book Antiqua" w:cs="Times New Roman"/>
          <w:b/>
          <w:lang w:val="en-GB"/>
        </w:rPr>
        <w:t xml:space="preserve"> Recent studies (2010-) with histological assessment</w:t>
      </w:r>
      <w:r w:rsidRPr="00A279F7">
        <w:rPr>
          <w:rFonts w:ascii="Book Antiqua" w:hAnsi="Book Antiqua" w:cs="Times New Roman"/>
          <w:b/>
          <w:lang w:val="en-GB"/>
        </w:rPr>
        <w:t xml:space="preserve"> of liver biopsies at follow-up</w:t>
      </w:r>
    </w:p>
    <w:p w14:paraId="63C48B32" w14:textId="77777777" w:rsidR="00460E8F" w:rsidRPr="007A32CC" w:rsidRDefault="00460E8F" w:rsidP="00540CFB">
      <w:pPr>
        <w:spacing w:line="360" w:lineRule="auto"/>
        <w:jc w:val="both"/>
        <w:rPr>
          <w:rFonts w:ascii="Book Antiqua" w:hAnsi="Book Antiqua" w:cs="Times New Roman"/>
          <w:lang w:val="en-GB"/>
        </w:rPr>
      </w:pPr>
    </w:p>
    <w:tbl>
      <w:tblPr>
        <w:tblStyle w:val="Almindeligtabel21"/>
        <w:tblW w:w="10774" w:type="dxa"/>
        <w:tblLayout w:type="fixed"/>
        <w:tblLook w:val="06A0" w:firstRow="1" w:lastRow="0" w:firstColumn="1" w:lastColumn="0" w:noHBand="1" w:noVBand="1"/>
      </w:tblPr>
      <w:tblGrid>
        <w:gridCol w:w="993"/>
        <w:gridCol w:w="1134"/>
        <w:gridCol w:w="1134"/>
        <w:gridCol w:w="1134"/>
        <w:gridCol w:w="1417"/>
        <w:gridCol w:w="1418"/>
        <w:gridCol w:w="1134"/>
        <w:gridCol w:w="992"/>
        <w:gridCol w:w="1418"/>
      </w:tblGrid>
      <w:tr w:rsidR="007A32CC" w:rsidRPr="007A32CC" w14:paraId="27BF75C2" w14:textId="77777777" w:rsidTr="00B77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61CE069" w14:textId="76E4BF9A" w:rsidR="00460E8F" w:rsidRPr="007A32CC" w:rsidRDefault="00460E8F" w:rsidP="00A279F7">
            <w:pPr>
              <w:spacing w:line="360" w:lineRule="auto"/>
              <w:jc w:val="both"/>
              <w:rPr>
                <w:rFonts w:ascii="Book Antiqua" w:hAnsi="Book Antiqua" w:cs="Calibri"/>
                <w:b w:val="0"/>
                <w:lang w:val="en-GB" w:eastAsia="zh-CN"/>
              </w:rPr>
            </w:pPr>
            <w:r w:rsidRPr="007A32CC">
              <w:rPr>
                <w:rFonts w:ascii="Book Antiqua" w:hAnsi="Book Antiqua" w:cs="Calibri"/>
                <w:lang w:val="en-GB"/>
              </w:rPr>
              <w:t>Ref</w:t>
            </w:r>
            <w:r w:rsidR="00A279F7">
              <w:rPr>
                <w:rFonts w:ascii="Book Antiqua" w:hAnsi="Book Antiqua" w:cs="Calibri" w:hint="eastAsia"/>
                <w:lang w:val="en-GB" w:eastAsia="zh-CN"/>
              </w:rPr>
              <w:t>.</w:t>
            </w:r>
          </w:p>
        </w:tc>
        <w:tc>
          <w:tcPr>
            <w:tcW w:w="1134" w:type="dxa"/>
          </w:tcPr>
          <w:p w14:paraId="1CD9D2D8"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Design</w:t>
            </w:r>
          </w:p>
        </w:tc>
        <w:tc>
          <w:tcPr>
            <w:tcW w:w="1134" w:type="dxa"/>
          </w:tcPr>
          <w:p w14:paraId="6B7A72DF"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Patients with follow-up</w:t>
            </w:r>
          </w:p>
        </w:tc>
        <w:tc>
          <w:tcPr>
            <w:tcW w:w="1134" w:type="dxa"/>
          </w:tcPr>
          <w:p w14:paraId="5395BD03"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Surgical inter-</w:t>
            </w:r>
            <w:proofErr w:type="spellStart"/>
            <w:r w:rsidRPr="007A32CC">
              <w:rPr>
                <w:rFonts w:ascii="Book Antiqua" w:hAnsi="Book Antiqua" w:cs="Calibri"/>
                <w:lang w:val="en-GB"/>
              </w:rPr>
              <w:t>vention</w:t>
            </w:r>
            <w:proofErr w:type="spellEnd"/>
          </w:p>
        </w:tc>
        <w:tc>
          <w:tcPr>
            <w:tcW w:w="1417" w:type="dxa"/>
          </w:tcPr>
          <w:p w14:paraId="3280FA6D"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Steatosis</w:t>
            </w:r>
          </w:p>
        </w:tc>
        <w:tc>
          <w:tcPr>
            <w:tcW w:w="1418" w:type="dxa"/>
          </w:tcPr>
          <w:p w14:paraId="1913F560"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Inflammation</w:t>
            </w:r>
          </w:p>
        </w:tc>
        <w:tc>
          <w:tcPr>
            <w:tcW w:w="1134" w:type="dxa"/>
          </w:tcPr>
          <w:p w14:paraId="2DB92C2F"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Fibrosis</w:t>
            </w:r>
          </w:p>
        </w:tc>
        <w:tc>
          <w:tcPr>
            <w:tcW w:w="992" w:type="dxa"/>
          </w:tcPr>
          <w:p w14:paraId="33E0C56A"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Any cases of worse-</w:t>
            </w:r>
            <w:proofErr w:type="spellStart"/>
            <w:r w:rsidRPr="007A32CC">
              <w:rPr>
                <w:rFonts w:ascii="Book Antiqua" w:hAnsi="Book Antiqua" w:cs="Calibri"/>
                <w:lang w:val="en-GB"/>
              </w:rPr>
              <w:t>ning</w:t>
            </w:r>
            <w:proofErr w:type="spellEnd"/>
          </w:p>
        </w:tc>
        <w:tc>
          <w:tcPr>
            <w:tcW w:w="1418" w:type="dxa"/>
          </w:tcPr>
          <w:p w14:paraId="51025224"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Mean/</w:t>
            </w:r>
          </w:p>
          <w:p w14:paraId="611618BA"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median follow-up in months</w:t>
            </w:r>
          </w:p>
        </w:tc>
      </w:tr>
      <w:tr w:rsidR="007A32CC" w:rsidRPr="007A32CC" w14:paraId="272AB2B7"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7155350" w14:textId="1FB23B2B"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Weiner</w:t>
            </w:r>
            <w:r w:rsidR="00A279F7">
              <w:rPr>
                <w:rFonts w:ascii="Book Antiqua" w:hAnsi="Book Antiqua" w:cs="Calibri" w:hint="eastAsia"/>
                <w:lang w:val="en-GB" w:eastAsia="zh-CN"/>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&lt;EndNote&gt;&lt;Cite&gt;&lt;Author&gt;Weiner&lt;/Author&gt;&lt;Year&gt;2010&lt;/Year&gt;&lt;RecNum&gt;62&lt;/RecNum&gt;&lt;DisplayText&gt;&lt;style face="superscript"&gt;[76]&lt;/style&gt;&lt;/DisplayText&gt;&lt;record&gt;&lt;rec-number&gt;62&lt;/rec-number&gt;&lt;foreign-keys&gt;&lt;key app="EN" db-id="pp2wpt20p2dsxmewvr550r5h02sf9rfe50vw" timestamp="1530188411"&gt;62&lt;/key&gt;&lt;/foreign-keys&gt;&lt;ref-type name="Journal Article"&gt;17&lt;/ref-type&gt;&lt;contributors&gt;&lt;authors&gt;&lt;author&gt;Weiner, R. A.&lt;/author&gt;&lt;/authors&gt;&lt;/contributors&gt;&lt;auth-address&gt;Department of Surgery, Krankenhaus Sachsenhausen, Frankfurt am Main, Germany. rweiner@khs-ffm.de&lt;/auth-address&gt;&lt;titles&gt;&lt;title&gt;Surgical treatment of non-alcoholic steatohepatitis and non-alcoholic fatty liver disease&lt;/title&gt;&lt;secondary-title&gt;Dig Dis&lt;/secondary-title&gt;&lt;/titles&gt;&lt;periodical&gt;&lt;full-title&gt;Dig Dis&lt;/full-title&gt;&lt;/periodical&gt;&lt;pages&gt;274-9&lt;/pages&gt;&lt;volume&gt;28&lt;/volume&gt;&lt;number&gt;1&lt;/number&gt;&lt;edition&gt;2010/05/13&lt;/edition&gt;&lt;keywords&gt;&lt;keyword&gt;Adult&lt;/keyword&gt;&lt;keyword&gt;*Bariatric Surgery&lt;/keyword&gt;&lt;keyword&gt;Fatty Liver/complications/*pathology&lt;/keyword&gt;&lt;keyword&gt;Female&lt;/keyword&gt;&lt;keyword&gt;Humans&lt;/keyword&gt;&lt;keyword&gt;Liver/*pathology&lt;/keyword&gt;&lt;keyword&gt;Male&lt;/keyword&gt;&lt;keyword&gt;Middle Aged&lt;/keyword&gt;&lt;keyword&gt;Obesity, Morbid/complications/*surgery&lt;/keyword&gt;&lt;keyword&gt;Weight Loss&lt;/keyword&gt;&lt;/keywords&gt;&lt;dates&gt;&lt;year&gt;2010&lt;/year&gt;&lt;/dates&gt;&lt;isbn&gt;1421-9875 (Electronic)&amp;#xD;0257-2753 (Linking)&lt;/isbn&gt;&lt;accession-num&gt;20460923&lt;/accession-num&gt;&lt;urls&gt;&lt;related-urls&gt;&lt;url&gt;https://www.ncbi.nlm.nih.gov/pubmed/20460923&lt;/url&gt;&lt;url&gt;https://www.karger.com/Article/Pdf/282102&lt;/url&gt;&lt;/related-urls&gt;&lt;/urls&gt;&lt;electronic-resource-num&gt;10.1159/000282102&lt;/electronic-resource-num&gt;&lt;research-notes&gt;God reference liste&lt;/research-notes&gt;&lt;/record&gt;&lt;/Cite&gt;&lt;/EndNote&gt;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[76]</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 xml:space="preserve">, </w:t>
            </w:r>
            <w:r w:rsidRPr="007A32CC">
              <w:rPr>
                <w:rFonts w:ascii="Book Antiqua" w:hAnsi="Book Antiqua" w:cs="Calibri"/>
                <w:lang w:val="en-GB"/>
              </w:rPr>
              <w:t xml:space="preserve">2010 </w:t>
            </w:r>
          </w:p>
        </w:tc>
        <w:tc>
          <w:tcPr>
            <w:tcW w:w="1134" w:type="dxa"/>
          </w:tcPr>
          <w:p w14:paraId="082A1AF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5259A67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116</w:t>
            </w:r>
          </w:p>
        </w:tc>
        <w:tc>
          <w:tcPr>
            <w:tcW w:w="1134" w:type="dxa"/>
          </w:tcPr>
          <w:p w14:paraId="5454CFB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 xml:space="preserve">RYGB, AGB, </w:t>
            </w:r>
          </w:p>
          <w:p w14:paraId="54B0A1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BPD-DS</w:t>
            </w:r>
          </w:p>
        </w:tc>
        <w:tc>
          <w:tcPr>
            <w:tcW w:w="1417" w:type="dxa"/>
          </w:tcPr>
          <w:p w14:paraId="173744A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p w14:paraId="3E51E6E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70% complete resolution</w:t>
            </w:r>
          </w:p>
        </w:tc>
        <w:tc>
          <w:tcPr>
            <w:tcW w:w="1418" w:type="dxa"/>
          </w:tcPr>
          <w:p w14:paraId="671502A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p w14:paraId="2C1320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86% complete resolution</w:t>
            </w:r>
          </w:p>
        </w:tc>
        <w:tc>
          <w:tcPr>
            <w:tcW w:w="1134" w:type="dxa"/>
          </w:tcPr>
          <w:p w14:paraId="74D9512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500C44B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01B56685" w14:textId="5B996184"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19.4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8.3)</w:t>
            </w:r>
          </w:p>
        </w:tc>
      </w:tr>
      <w:tr w:rsidR="007A32CC" w:rsidRPr="007A32CC" w14:paraId="1157F35E"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2C16EB61" w14:textId="6D44C1E3"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Moretto</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[77]</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Pr="007A32CC">
              <w:rPr>
                <w:rFonts w:ascii="Book Antiqua" w:hAnsi="Book Antiqua" w:cs="Calibri"/>
                <w:lang w:val="en-GB"/>
              </w:rPr>
              <w:t xml:space="preserve"> 2012 </w:t>
            </w:r>
          </w:p>
        </w:tc>
        <w:tc>
          <w:tcPr>
            <w:tcW w:w="1134" w:type="dxa"/>
          </w:tcPr>
          <w:p w14:paraId="0650AB0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Retro-</w:t>
            </w:r>
            <w:proofErr w:type="spellStart"/>
            <w:r w:rsidRPr="007A32CC">
              <w:rPr>
                <w:rFonts w:ascii="Book Antiqua" w:hAnsi="Book Antiqua" w:cs="Calibri"/>
                <w:lang w:val="en-GB"/>
              </w:rPr>
              <w:t>spective</w:t>
            </w:r>
            <w:proofErr w:type="spellEnd"/>
          </w:p>
        </w:tc>
        <w:tc>
          <w:tcPr>
            <w:tcW w:w="1134" w:type="dxa"/>
          </w:tcPr>
          <w:p w14:paraId="5FBCF2C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78</w:t>
            </w:r>
          </w:p>
        </w:tc>
        <w:tc>
          <w:tcPr>
            <w:tcW w:w="1134" w:type="dxa"/>
          </w:tcPr>
          <w:p w14:paraId="6EBA4C4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Gastric bypass</w:t>
            </w:r>
          </w:p>
        </w:tc>
        <w:tc>
          <w:tcPr>
            <w:tcW w:w="1417" w:type="dxa"/>
          </w:tcPr>
          <w:p w14:paraId="7C0C278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7955AF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ballooning, 55% complete resolution of NASH</w:t>
            </w:r>
          </w:p>
        </w:tc>
        <w:tc>
          <w:tcPr>
            <w:tcW w:w="1134" w:type="dxa"/>
          </w:tcPr>
          <w:p w14:paraId="6735D26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Trend for improvement</w:t>
            </w:r>
          </w:p>
        </w:tc>
        <w:tc>
          <w:tcPr>
            <w:tcW w:w="992" w:type="dxa"/>
          </w:tcPr>
          <w:p w14:paraId="16D5EC9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27E1827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Unknown</w:t>
            </w:r>
          </w:p>
        </w:tc>
      </w:tr>
      <w:tr w:rsidR="007A32CC" w:rsidRPr="007A32CC" w14:paraId="3B1E4DF8"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6201D95" w14:textId="3D76B5FF"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Vargas</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8</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2012</w:t>
            </w:r>
          </w:p>
        </w:tc>
        <w:tc>
          <w:tcPr>
            <w:tcW w:w="1134" w:type="dxa"/>
          </w:tcPr>
          <w:p w14:paraId="491BE56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4E3D49A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26</w:t>
            </w:r>
          </w:p>
        </w:tc>
        <w:tc>
          <w:tcPr>
            <w:tcW w:w="1134" w:type="dxa"/>
          </w:tcPr>
          <w:p w14:paraId="203FA1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442A360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2268602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84% complete resolution of NASH</w:t>
            </w:r>
          </w:p>
        </w:tc>
        <w:tc>
          <w:tcPr>
            <w:tcW w:w="1134" w:type="dxa"/>
          </w:tcPr>
          <w:p w14:paraId="193D59F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61B1092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5FB8443A" w14:textId="263EED1B"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16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3)</w:t>
            </w:r>
          </w:p>
        </w:tc>
      </w:tr>
      <w:tr w:rsidR="007A32CC" w:rsidRPr="007A32CC" w14:paraId="0C7E754F"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14A20853" w14:textId="78B1C7AC"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Tai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9</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2012 </w:t>
            </w:r>
          </w:p>
        </w:tc>
        <w:tc>
          <w:tcPr>
            <w:tcW w:w="1134" w:type="dxa"/>
          </w:tcPr>
          <w:p w14:paraId="27261AD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7BE076E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21</w:t>
            </w:r>
          </w:p>
        </w:tc>
        <w:tc>
          <w:tcPr>
            <w:tcW w:w="1134" w:type="dxa"/>
          </w:tcPr>
          <w:p w14:paraId="6D3E831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1237D6E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95% complete resolution</w:t>
            </w:r>
          </w:p>
        </w:tc>
        <w:tc>
          <w:tcPr>
            <w:tcW w:w="1418" w:type="dxa"/>
          </w:tcPr>
          <w:p w14:paraId="033C5C2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100% complete resolution of NASH</w:t>
            </w:r>
          </w:p>
        </w:tc>
        <w:tc>
          <w:tcPr>
            <w:tcW w:w="1134" w:type="dxa"/>
          </w:tcPr>
          <w:p w14:paraId="3DA6E2E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465CC43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6FE0573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095989C6"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6A66FE49" w14:textId="3C50FC08"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Caiazzo</w:t>
            </w:r>
            <w:proofErr w:type="spellEnd"/>
            <w:r w:rsidR="00A279F7" w:rsidRPr="00A279F7">
              <w:rPr>
                <w:rFonts w:ascii="Book Antiqua" w:hAnsi="Book Antiqua" w:cs="Calibri"/>
                <w:i/>
                <w:lang w:val="en-GB" w:eastAsia="zh-CN"/>
              </w:rPr>
              <w:t xml:space="preserve"> et </w:t>
            </w:r>
            <w:r w:rsidR="00A279F7" w:rsidRPr="00A279F7">
              <w:rPr>
                <w:rFonts w:ascii="Book Antiqua" w:hAnsi="Book Antiqua" w:cs="Calibri"/>
                <w:i/>
                <w:lang w:val="en-GB" w:eastAsia="zh-CN"/>
              </w:rPr>
              <w:lastRenderedPageBreak/>
              <w:t>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4</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2014 </w:t>
            </w:r>
          </w:p>
        </w:tc>
        <w:tc>
          <w:tcPr>
            <w:tcW w:w="1134" w:type="dxa"/>
          </w:tcPr>
          <w:p w14:paraId="0C3625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lastRenderedPageBreak/>
              <w:t>Pro-</w:t>
            </w:r>
            <w:proofErr w:type="spellStart"/>
            <w:r w:rsidRPr="007A32CC">
              <w:rPr>
                <w:rFonts w:ascii="Book Antiqua" w:hAnsi="Book Antiqua" w:cs="Calibri"/>
                <w:lang w:val="en-GB"/>
              </w:rPr>
              <w:t>spective</w:t>
            </w:r>
            <w:proofErr w:type="spellEnd"/>
          </w:p>
        </w:tc>
        <w:tc>
          <w:tcPr>
            <w:tcW w:w="1134" w:type="dxa"/>
          </w:tcPr>
          <w:p w14:paraId="14406704" w14:textId="22D1899F" w:rsidR="00460E8F" w:rsidRPr="007A32CC" w:rsidRDefault="00AD570A"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Pr>
                <w:rFonts w:ascii="Book Antiqua" w:hAnsi="Book Antiqua" w:cs="Calibri"/>
                <w:lang w:val="en-GB"/>
              </w:rPr>
              <w:t xml:space="preserve">578 (1 </w:t>
            </w:r>
            <w:proofErr w:type="spellStart"/>
            <w:r>
              <w:rPr>
                <w:rFonts w:ascii="Book Antiqua" w:hAnsi="Book Antiqua" w:cs="Calibri"/>
                <w:lang w:val="en-GB"/>
              </w:rPr>
              <w:t>yr</w:t>
            </w:r>
            <w:proofErr w:type="spellEnd"/>
            <w:r>
              <w:rPr>
                <w:rFonts w:ascii="Book Antiqua" w:hAnsi="Book Antiqua" w:cs="Calibri"/>
                <w:lang w:val="en-GB"/>
              </w:rPr>
              <w:t xml:space="preserve">), 413 (5 </w:t>
            </w:r>
            <w:proofErr w:type="spellStart"/>
            <w:r>
              <w:rPr>
                <w:rFonts w:ascii="Book Antiqua" w:hAnsi="Book Antiqua" w:cs="Calibri"/>
                <w:lang w:val="en-GB"/>
              </w:rPr>
              <w:t>yr</w:t>
            </w:r>
            <w:proofErr w:type="spellEnd"/>
            <w:r w:rsidR="00460E8F" w:rsidRPr="007A32CC">
              <w:rPr>
                <w:rFonts w:ascii="Book Antiqua" w:hAnsi="Book Antiqua" w:cs="Calibri"/>
                <w:lang w:val="en-GB"/>
              </w:rPr>
              <w:t>)</w:t>
            </w:r>
          </w:p>
        </w:tc>
        <w:tc>
          <w:tcPr>
            <w:tcW w:w="1134" w:type="dxa"/>
          </w:tcPr>
          <w:p w14:paraId="05BCB89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AGB</w:t>
            </w:r>
          </w:p>
        </w:tc>
        <w:tc>
          <w:tcPr>
            <w:tcW w:w="1417" w:type="dxa"/>
          </w:tcPr>
          <w:p w14:paraId="3402D5F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6BD765C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4167951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3DCECC6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41843E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 and 60</w:t>
            </w:r>
          </w:p>
        </w:tc>
      </w:tr>
      <w:tr w:rsidR="007A32CC" w:rsidRPr="007A32CC" w14:paraId="3BE5E322"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4B071A71" w14:textId="2F64813A"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Lassailly</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10</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6A8E2CA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6B53E71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82</w:t>
            </w:r>
          </w:p>
        </w:tc>
        <w:tc>
          <w:tcPr>
            <w:tcW w:w="1134" w:type="dxa"/>
          </w:tcPr>
          <w:p w14:paraId="0CD486A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Gastric bypass, AGB, SG, PBD-DS</w:t>
            </w:r>
          </w:p>
        </w:tc>
        <w:tc>
          <w:tcPr>
            <w:tcW w:w="1417" w:type="dxa"/>
          </w:tcPr>
          <w:p w14:paraId="503EFB9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1B47269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85% complete resolution of NASH</w:t>
            </w:r>
          </w:p>
        </w:tc>
        <w:tc>
          <w:tcPr>
            <w:tcW w:w="1134" w:type="dxa"/>
          </w:tcPr>
          <w:p w14:paraId="13A0ABC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15E9BB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42C5DE1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7738351B"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D4773D4" w14:textId="04A94A1B"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Praveen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80</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39337C1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072D0DD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30</w:t>
            </w:r>
          </w:p>
        </w:tc>
        <w:tc>
          <w:tcPr>
            <w:tcW w:w="1134" w:type="dxa"/>
          </w:tcPr>
          <w:p w14:paraId="66780E5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SG</w:t>
            </w:r>
          </w:p>
        </w:tc>
        <w:tc>
          <w:tcPr>
            <w:tcW w:w="1417" w:type="dxa"/>
          </w:tcPr>
          <w:p w14:paraId="26CB5D1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97%</w:t>
            </w:r>
          </w:p>
        </w:tc>
        <w:tc>
          <w:tcPr>
            <w:tcW w:w="1418" w:type="dxa"/>
          </w:tcPr>
          <w:p w14:paraId="62BF701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46%</w:t>
            </w:r>
          </w:p>
        </w:tc>
        <w:tc>
          <w:tcPr>
            <w:tcW w:w="1134" w:type="dxa"/>
          </w:tcPr>
          <w:p w14:paraId="653BB3F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46%</w:t>
            </w:r>
          </w:p>
        </w:tc>
        <w:tc>
          <w:tcPr>
            <w:tcW w:w="992" w:type="dxa"/>
          </w:tcPr>
          <w:p w14:paraId="3E73D88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7D45BB8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6</w:t>
            </w:r>
          </w:p>
        </w:tc>
      </w:tr>
      <w:tr w:rsidR="007A32CC" w:rsidRPr="007A32CC" w14:paraId="7DA39B3B"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425A51CE" w14:textId="557AB613"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Taitano</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5</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1E01359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2F70941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160</w:t>
            </w:r>
          </w:p>
        </w:tc>
        <w:tc>
          <w:tcPr>
            <w:tcW w:w="1134" w:type="dxa"/>
          </w:tcPr>
          <w:p w14:paraId="0CEE8B8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AGB</w:t>
            </w:r>
          </w:p>
        </w:tc>
        <w:tc>
          <w:tcPr>
            <w:tcW w:w="1417" w:type="dxa"/>
          </w:tcPr>
          <w:p w14:paraId="366B8AF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complete resolution in 73%</w:t>
            </w:r>
          </w:p>
        </w:tc>
        <w:tc>
          <w:tcPr>
            <w:tcW w:w="1418" w:type="dxa"/>
          </w:tcPr>
          <w:p w14:paraId="56BF062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88% complete resolution of NASH</w:t>
            </w:r>
          </w:p>
        </w:tc>
        <w:tc>
          <w:tcPr>
            <w:tcW w:w="1134" w:type="dxa"/>
          </w:tcPr>
          <w:p w14:paraId="795C4A5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 xml:space="preserve">Improved, 53% complete resolution </w:t>
            </w:r>
          </w:p>
        </w:tc>
        <w:tc>
          <w:tcPr>
            <w:tcW w:w="992" w:type="dxa"/>
          </w:tcPr>
          <w:p w14:paraId="649C66E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5F23DB5E" w14:textId="571AEAB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31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26)</w:t>
            </w:r>
          </w:p>
        </w:tc>
      </w:tr>
      <w:tr w:rsidR="007A32CC" w:rsidRPr="007A32CC" w14:paraId="2DC190AA"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088730D4" w14:textId="3D8532CE"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Schneck</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81</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2016 </w:t>
            </w:r>
          </w:p>
        </w:tc>
        <w:tc>
          <w:tcPr>
            <w:tcW w:w="1134" w:type="dxa"/>
          </w:tcPr>
          <w:p w14:paraId="4568FB6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67805AD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9</w:t>
            </w:r>
          </w:p>
        </w:tc>
        <w:tc>
          <w:tcPr>
            <w:tcW w:w="1134" w:type="dxa"/>
          </w:tcPr>
          <w:p w14:paraId="422A5A4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6DD5292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all patients</w:t>
            </w:r>
          </w:p>
        </w:tc>
        <w:tc>
          <w:tcPr>
            <w:tcW w:w="1418" w:type="dxa"/>
          </w:tcPr>
          <w:p w14:paraId="2598D08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all patients</w:t>
            </w:r>
          </w:p>
        </w:tc>
        <w:tc>
          <w:tcPr>
            <w:tcW w:w="1134" w:type="dxa"/>
          </w:tcPr>
          <w:p w14:paraId="7285962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09DE235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29FEC46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55 (44-75)</w:t>
            </w:r>
          </w:p>
        </w:tc>
      </w:tr>
      <w:tr w:rsidR="007A32CC" w:rsidRPr="007A32CC" w14:paraId="687C665C"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5D79D26" w14:textId="2309F095" w:rsidR="00460E8F" w:rsidRPr="007A32CC" w:rsidRDefault="00460E8F" w:rsidP="00540CFB">
            <w:pPr>
              <w:spacing w:line="360" w:lineRule="auto"/>
              <w:jc w:val="both"/>
              <w:rPr>
                <w:rFonts w:ascii="Book Antiqua" w:hAnsi="Book Antiqua" w:cs="Calibri"/>
                <w:lang w:val="en-GB"/>
              </w:rPr>
            </w:pPr>
            <w:proofErr w:type="spellStart"/>
            <w:r w:rsidRPr="007A32CC">
              <w:rPr>
                <w:rFonts w:ascii="Book Antiqua" w:hAnsi="Book Antiqua" w:cs="Calibri"/>
                <w:lang w:val="en-GB"/>
              </w:rPr>
              <w:t>Froylich</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82</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2016 </w:t>
            </w:r>
          </w:p>
          <w:p w14:paraId="6BB4C160" w14:textId="4F5F4F5B" w:rsidR="00460E8F" w:rsidRPr="007A32CC" w:rsidRDefault="00460E8F" w:rsidP="00540CFB">
            <w:pPr>
              <w:spacing w:line="360" w:lineRule="auto"/>
              <w:jc w:val="both"/>
              <w:rPr>
                <w:rFonts w:ascii="Book Antiqua" w:hAnsi="Book Antiqua" w:cs="Calibri"/>
                <w:lang w:val="en-GB"/>
              </w:rPr>
            </w:pPr>
          </w:p>
        </w:tc>
        <w:tc>
          <w:tcPr>
            <w:tcW w:w="1134" w:type="dxa"/>
          </w:tcPr>
          <w:p w14:paraId="106B626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Retro-</w:t>
            </w:r>
            <w:proofErr w:type="spellStart"/>
            <w:r w:rsidRPr="007A32CC">
              <w:rPr>
                <w:rFonts w:ascii="Book Antiqua" w:hAnsi="Book Antiqua" w:cs="Calibri"/>
                <w:lang w:val="en-GB"/>
              </w:rPr>
              <w:t>spective</w:t>
            </w:r>
            <w:proofErr w:type="spellEnd"/>
          </w:p>
        </w:tc>
        <w:tc>
          <w:tcPr>
            <w:tcW w:w="1134" w:type="dxa"/>
          </w:tcPr>
          <w:p w14:paraId="02AB043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25</w:t>
            </w:r>
          </w:p>
        </w:tc>
        <w:tc>
          <w:tcPr>
            <w:tcW w:w="1134" w:type="dxa"/>
          </w:tcPr>
          <w:p w14:paraId="75CDF3B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SG</w:t>
            </w:r>
          </w:p>
        </w:tc>
        <w:tc>
          <w:tcPr>
            <w:tcW w:w="1417" w:type="dxa"/>
          </w:tcPr>
          <w:p w14:paraId="790CB59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779F2C1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306C085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Trend for improvement</w:t>
            </w:r>
          </w:p>
        </w:tc>
        <w:tc>
          <w:tcPr>
            <w:tcW w:w="992" w:type="dxa"/>
          </w:tcPr>
          <w:p w14:paraId="3B87AC5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5EEA95A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18</w:t>
            </w:r>
          </w:p>
        </w:tc>
      </w:tr>
      <w:tr w:rsidR="007A32CC" w:rsidRPr="007A32CC" w14:paraId="247E8C55"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076FBBD4" w14:textId="74C312D0"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Aldoheyan</w:t>
            </w:r>
            <w:proofErr w:type="spellEnd"/>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83</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2017 </w:t>
            </w:r>
          </w:p>
        </w:tc>
        <w:tc>
          <w:tcPr>
            <w:tcW w:w="1134" w:type="dxa"/>
          </w:tcPr>
          <w:p w14:paraId="648576C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6F2A840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27</w:t>
            </w:r>
          </w:p>
        </w:tc>
        <w:tc>
          <w:tcPr>
            <w:tcW w:w="1134" w:type="dxa"/>
          </w:tcPr>
          <w:p w14:paraId="4D19368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SG</w:t>
            </w:r>
          </w:p>
        </w:tc>
        <w:tc>
          <w:tcPr>
            <w:tcW w:w="1417" w:type="dxa"/>
          </w:tcPr>
          <w:p w14:paraId="5B4C9A8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24CFFDB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5A45077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253BF3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07F0306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w:t>
            </w:r>
          </w:p>
        </w:tc>
      </w:tr>
      <w:tr w:rsidR="007A32CC" w:rsidRPr="007A32CC" w14:paraId="34445749"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25DA5E57" w14:textId="19BE5115"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lastRenderedPageBreak/>
              <w:t>Manco</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84</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2017 </w:t>
            </w:r>
          </w:p>
        </w:tc>
        <w:tc>
          <w:tcPr>
            <w:tcW w:w="1134" w:type="dxa"/>
          </w:tcPr>
          <w:p w14:paraId="4561F1B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5981F51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20</w:t>
            </w:r>
          </w:p>
        </w:tc>
        <w:tc>
          <w:tcPr>
            <w:tcW w:w="1134" w:type="dxa"/>
          </w:tcPr>
          <w:p w14:paraId="69A4020A" w14:textId="22E91E5E" w:rsidR="00460E8F" w:rsidRPr="007A32CC" w:rsidRDefault="00AD570A"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Pr>
                <w:rFonts w:ascii="Book Antiqua" w:hAnsi="Book Antiqua" w:cs="Calibri"/>
                <w:lang w:val="en-GB"/>
              </w:rPr>
              <w:t>SG (</w:t>
            </w:r>
            <w:r w:rsidRPr="00AD570A">
              <w:rPr>
                <w:rFonts w:ascii="Book Antiqua" w:hAnsi="Book Antiqua" w:cs="Calibri"/>
                <w:i/>
                <w:lang w:val="en-GB"/>
              </w:rPr>
              <w:t>n</w:t>
            </w:r>
            <w:r>
              <w:rPr>
                <w:rFonts w:ascii="Book Antiqua" w:hAnsi="Book Antiqua" w:cs="Calibri" w:hint="eastAsia"/>
                <w:lang w:val="en-GB" w:eastAsia="zh-CN"/>
              </w:rPr>
              <w:t xml:space="preserve"> </w:t>
            </w:r>
            <w:r>
              <w:rPr>
                <w:rFonts w:ascii="Book Antiqua" w:hAnsi="Book Antiqua" w:cs="Calibri"/>
                <w:lang w:val="en-GB"/>
              </w:rPr>
              <w:t>=</w:t>
            </w:r>
            <w:r>
              <w:rPr>
                <w:rFonts w:ascii="Book Antiqua" w:hAnsi="Book Antiqua" w:cs="Calibri" w:hint="eastAsia"/>
                <w:lang w:val="en-GB" w:eastAsia="zh-CN"/>
              </w:rPr>
              <w:t xml:space="preserve"> </w:t>
            </w:r>
            <w:r>
              <w:rPr>
                <w:rFonts w:ascii="Book Antiqua" w:hAnsi="Book Antiqua" w:cs="Calibri"/>
                <w:lang w:val="en-GB"/>
              </w:rPr>
              <w:t xml:space="preserve">20) </w:t>
            </w:r>
            <w:r w:rsidRPr="00AD570A">
              <w:rPr>
                <w:rFonts w:ascii="Book Antiqua" w:hAnsi="Book Antiqua" w:cs="Calibri"/>
                <w:i/>
                <w:lang w:val="en-GB"/>
              </w:rPr>
              <w:t>vs</w:t>
            </w:r>
            <w:r>
              <w:rPr>
                <w:rFonts w:ascii="Book Antiqua" w:hAnsi="Book Antiqua" w:cs="Calibri" w:hint="eastAsia"/>
                <w:i/>
                <w:lang w:val="en-GB" w:eastAsia="zh-CN"/>
              </w:rPr>
              <w:t xml:space="preserve"> </w:t>
            </w:r>
            <w:proofErr w:type="spellStart"/>
            <w:r w:rsidR="00460E8F" w:rsidRPr="007A32CC">
              <w:rPr>
                <w:rFonts w:ascii="Book Antiqua" w:hAnsi="Book Antiqua" w:cs="Calibri"/>
                <w:lang w:val="en-GB"/>
              </w:rPr>
              <w:t>IGWLD</w:t>
            </w:r>
            <w:proofErr w:type="spellEnd"/>
            <w:r w:rsidR="00460E8F" w:rsidRPr="007A32CC">
              <w:rPr>
                <w:rFonts w:ascii="Book Antiqua" w:hAnsi="Book Antiqua" w:cs="Calibri"/>
                <w:lang w:val="en-GB"/>
              </w:rPr>
              <w:t xml:space="preserve">, </w:t>
            </w:r>
            <w:proofErr w:type="spellStart"/>
            <w:r w:rsidR="00460E8F" w:rsidRPr="007A32CC">
              <w:rPr>
                <w:rFonts w:ascii="Book Antiqua" w:hAnsi="Book Antiqua" w:cs="Calibri"/>
                <w:lang w:val="en-GB"/>
              </w:rPr>
              <w:t>NSWL</w:t>
            </w:r>
            <w:proofErr w:type="spellEnd"/>
          </w:p>
        </w:tc>
        <w:tc>
          <w:tcPr>
            <w:tcW w:w="1417" w:type="dxa"/>
          </w:tcPr>
          <w:p w14:paraId="53EF2A8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194032C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100% complete resolution of NASH</w:t>
            </w:r>
          </w:p>
        </w:tc>
        <w:tc>
          <w:tcPr>
            <w:tcW w:w="1134" w:type="dxa"/>
          </w:tcPr>
          <w:p w14:paraId="4EE9923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719AA36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547C012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3994D599"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3CD54E82" w14:textId="652FB8F2"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Garg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85</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2018 </w:t>
            </w:r>
          </w:p>
        </w:tc>
        <w:tc>
          <w:tcPr>
            <w:tcW w:w="1134" w:type="dxa"/>
          </w:tcPr>
          <w:p w14:paraId="5E31938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Pro-spective</w:t>
            </w:r>
          </w:p>
        </w:tc>
        <w:tc>
          <w:tcPr>
            <w:tcW w:w="1134" w:type="dxa"/>
          </w:tcPr>
          <w:p w14:paraId="2EF5E57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32</w:t>
            </w:r>
          </w:p>
        </w:tc>
        <w:tc>
          <w:tcPr>
            <w:tcW w:w="1134" w:type="dxa"/>
          </w:tcPr>
          <w:p w14:paraId="2A70888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AGB, SG</w:t>
            </w:r>
          </w:p>
        </w:tc>
        <w:tc>
          <w:tcPr>
            <w:tcW w:w="1417" w:type="dxa"/>
          </w:tcPr>
          <w:p w14:paraId="3A337B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640CA4B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5417BF1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2E0BDC6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18135AF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bl>
    <w:p w14:paraId="1DD326B3" w14:textId="77777777" w:rsidR="00460E8F" w:rsidRPr="007A32CC" w:rsidRDefault="00460E8F" w:rsidP="00540CFB">
      <w:pPr>
        <w:spacing w:line="360" w:lineRule="auto"/>
        <w:jc w:val="both"/>
        <w:rPr>
          <w:rFonts w:ascii="Book Antiqua" w:hAnsi="Book Antiqua" w:cs="Times New Roman"/>
          <w:lang w:val="en-GB"/>
        </w:rPr>
      </w:pPr>
    </w:p>
    <w:p w14:paraId="456C1ECC" w14:textId="0E8AF0CC" w:rsidR="00A279F7" w:rsidRPr="00AD570A" w:rsidRDefault="00460E8F" w:rsidP="00540CFB">
      <w:pPr>
        <w:spacing w:line="360" w:lineRule="auto"/>
        <w:jc w:val="both"/>
        <w:rPr>
          <w:rFonts w:ascii="Book Antiqua" w:hAnsi="Book Antiqua" w:cs="Times New Roman"/>
          <w:lang w:val="en-GB" w:eastAsia="zh-CN"/>
        </w:rPr>
      </w:pPr>
      <w:r w:rsidRPr="007A32CC">
        <w:rPr>
          <w:rFonts w:ascii="Book Antiqua" w:hAnsi="Book Antiqua" w:cs="Times New Roman"/>
          <w:lang w:val="en-GB"/>
        </w:rPr>
        <w:t>RYGB: Roux-en-Y gastric bypass</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AGB: </w:t>
      </w:r>
      <w:r w:rsidR="00AD570A" w:rsidRPr="007A32CC">
        <w:rPr>
          <w:rFonts w:ascii="Book Antiqua" w:hAnsi="Book Antiqua" w:cs="Times New Roman"/>
          <w:lang w:val="en-GB"/>
        </w:rPr>
        <w:t xml:space="preserve">Adjustable </w:t>
      </w:r>
      <w:r w:rsidRPr="007A32CC">
        <w:rPr>
          <w:rFonts w:ascii="Book Antiqua" w:hAnsi="Book Antiqua" w:cs="Times New Roman"/>
          <w:lang w:val="en-GB"/>
        </w:rPr>
        <w:t>gastric banding</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BPD-DS: </w:t>
      </w:r>
      <w:r w:rsidR="00AD570A" w:rsidRPr="007A32CC">
        <w:rPr>
          <w:rFonts w:ascii="Book Antiqua" w:hAnsi="Book Antiqua" w:cs="Times New Roman"/>
          <w:lang w:val="en-GB"/>
        </w:rPr>
        <w:t xml:space="preserve">Biliopancreatic </w:t>
      </w:r>
      <w:r w:rsidRPr="007A32CC">
        <w:rPr>
          <w:rFonts w:ascii="Book Antiqua" w:hAnsi="Book Antiqua" w:cs="Times New Roman"/>
          <w:lang w:val="en-GB"/>
        </w:rPr>
        <w:t>diversion with duodenal switch</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SG: </w:t>
      </w:r>
      <w:r w:rsidR="00AD570A" w:rsidRPr="007A32CC">
        <w:rPr>
          <w:rFonts w:ascii="Book Antiqua" w:hAnsi="Book Antiqua" w:cs="Times New Roman"/>
          <w:lang w:val="en-GB"/>
        </w:rPr>
        <w:t xml:space="preserve">Sleeve </w:t>
      </w:r>
      <w:r w:rsidRPr="007A32CC">
        <w:rPr>
          <w:rFonts w:ascii="Book Antiqua" w:hAnsi="Book Antiqua" w:cs="Times New Roman"/>
          <w:lang w:val="en-GB"/>
        </w:rPr>
        <w:t>gastrectomy</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w:t>
      </w:r>
      <w:proofErr w:type="spellStart"/>
      <w:r w:rsidRPr="007A32CC">
        <w:rPr>
          <w:rFonts w:ascii="Book Antiqua" w:hAnsi="Book Antiqua" w:cs="Times New Roman"/>
          <w:lang w:val="en-GB"/>
        </w:rPr>
        <w:t>IGWLD</w:t>
      </w:r>
      <w:proofErr w:type="spellEnd"/>
      <w:r w:rsidRPr="007A32CC">
        <w:rPr>
          <w:rFonts w:ascii="Book Antiqua" w:hAnsi="Book Antiqua" w:cs="Times New Roman"/>
          <w:lang w:val="en-GB"/>
        </w:rPr>
        <w:t xml:space="preserve">: </w:t>
      </w:r>
      <w:r w:rsidR="00AD570A" w:rsidRPr="007A32CC">
        <w:rPr>
          <w:rFonts w:ascii="Book Antiqua" w:hAnsi="Book Antiqua" w:cs="Times New Roman"/>
          <w:lang w:val="en-GB"/>
        </w:rPr>
        <w:t xml:space="preserve">Intragastric </w:t>
      </w:r>
      <w:r w:rsidRPr="007A32CC">
        <w:rPr>
          <w:rFonts w:ascii="Book Antiqua" w:hAnsi="Book Antiqua" w:cs="Times New Roman"/>
          <w:lang w:val="en-GB"/>
        </w:rPr>
        <w:t>weight loss device</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NSWL: </w:t>
      </w:r>
      <w:r w:rsidR="00AD570A" w:rsidRPr="007A32CC">
        <w:rPr>
          <w:rFonts w:ascii="Book Antiqua" w:hAnsi="Book Antiqua" w:cs="Times New Roman"/>
          <w:lang w:val="en-GB"/>
        </w:rPr>
        <w:t xml:space="preserve">Nonsurgical </w:t>
      </w:r>
      <w:r w:rsidRPr="007A32CC">
        <w:rPr>
          <w:rFonts w:ascii="Book Antiqua" w:hAnsi="Book Antiqua" w:cs="Times New Roman"/>
          <w:lang w:val="en-GB"/>
        </w:rPr>
        <w:t>weight loss</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NA: </w:t>
      </w:r>
      <w:r w:rsidR="00AD570A" w:rsidRPr="007A32CC">
        <w:rPr>
          <w:rFonts w:ascii="Book Antiqua" w:hAnsi="Book Antiqua" w:cs="Times New Roman"/>
          <w:lang w:val="en-GB"/>
        </w:rPr>
        <w:t xml:space="preserve">Not </w:t>
      </w:r>
      <w:r w:rsidR="00AD570A">
        <w:rPr>
          <w:rFonts w:ascii="Book Antiqua" w:hAnsi="Book Antiqua" w:cs="Times New Roman"/>
          <w:lang w:val="en-GB"/>
        </w:rPr>
        <w:t>assessed.</w:t>
      </w:r>
    </w:p>
    <w:sectPr w:rsidR="00A279F7" w:rsidRPr="00AD570A" w:rsidSect="00B77DBE">
      <w:pgSz w:w="11900" w:h="16840"/>
      <w:pgMar w:top="1701" w:right="1418" w:bottom="162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B08"/>
    <w:multiLevelType w:val="hybridMultilevel"/>
    <w:tmpl w:val="7FAE9F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C46FC1"/>
    <w:multiLevelType w:val="hybridMultilevel"/>
    <w:tmpl w:val="0D1E9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B881B03"/>
    <w:multiLevelType w:val="hybridMultilevel"/>
    <w:tmpl w:val="E0DAB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AB1201"/>
    <w:multiLevelType w:val="hybridMultilevel"/>
    <w:tmpl w:val="ABD8FC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E21688C"/>
    <w:multiLevelType w:val="hybridMultilevel"/>
    <w:tmpl w:val="69788608"/>
    <w:lvl w:ilvl="0" w:tplc="3F564AFA">
      <w:start w:val="1"/>
      <w:numFmt w:val="bullet"/>
      <w:pStyle w:val="Bibliografi1"/>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5C0948"/>
    <w:multiLevelType w:val="hybridMultilevel"/>
    <w:tmpl w:val="A4A49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7EA1306"/>
    <w:multiLevelType w:val="hybridMultilevel"/>
    <w:tmpl w:val="086A2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zwfp2z99es5eye9r5dvvvv8epvtdwttrest&quot;&gt;Hepatitis&lt;record-ids&gt;&lt;item&gt;238&lt;/item&gt;&lt;item&gt;442&lt;/item&gt;&lt;/record-ids&gt;&lt;/item&gt;&lt;/Libraries&gt;"/>
    <w:docVar w:name="MachineID" w:val="200|199|197|207|188|197|189|199|197|205|188|197|186|200|197|199|200|"/>
    <w:docVar w:name="Username" w:val="Quality Control Editor"/>
  </w:docVars>
  <w:rsids>
    <w:rsidRoot w:val="002C6D5A"/>
    <w:rsid w:val="00002085"/>
    <w:rsid w:val="00005625"/>
    <w:rsid w:val="00006E47"/>
    <w:rsid w:val="00007116"/>
    <w:rsid w:val="000121C6"/>
    <w:rsid w:val="00013C83"/>
    <w:rsid w:val="00020441"/>
    <w:rsid w:val="000227B0"/>
    <w:rsid w:val="000232DA"/>
    <w:rsid w:val="000322A2"/>
    <w:rsid w:val="00042627"/>
    <w:rsid w:val="00042FD8"/>
    <w:rsid w:val="00051D0F"/>
    <w:rsid w:val="00052447"/>
    <w:rsid w:val="00056EC5"/>
    <w:rsid w:val="00062E6C"/>
    <w:rsid w:val="00063C5D"/>
    <w:rsid w:val="00065A2E"/>
    <w:rsid w:val="00073ADB"/>
    <w:rsid w:val="00075C51"/>
    <w:rsid w:val="000765B5"/>
    <w:rsid w:val="0008431C"/>
    <w:rsid w:val="00084C61"/>
    <w:rsid w:val="00087C9B"/>
    <w:rsid w:val="00094F47"/>
    <w:rsid w:val="000B20F0"/>
    <w:rsid w:val="000C5E6C"/>
    <w:rsid w:val="000C6911"/>
    <w:rsid w:val="000C704D"/>
    <w:rsid w:val="000D0E46"/>
    <w:rsid w:val="000D1F62"/>
    <w:rsid w:val="000D5E31"/>
    <w:rsid w:val="000E2DF4"/>
    <w:rsid w:val="000E3D55"/>
    <w:rsid w:val="000F7091"/>
    <w:rsid w:val="001002DF"/>
    <w:rsid w:val="001011B6"/>
    <w:rsid w:val="00103205"/>
    <w:rsid w:val="00103BED"/>
    <w:rsid w:val="00105D0F"/>
    <w:rsid w:val="00110818"/>
    <w:rsid w:val="0011425C"/>
    <w:rsid w:val="00116011"/>
    <w:rsid w:val="00116467"/>
    <w:rsid w:val="001271D3"/>
    <w:rsid w:val="001317B8"/>
    <w:rsid w:val="0013330B"/>
    <w:rsid w:val="001361F9"/>
    <w:rsid w:val="00144D12"/>
    <w:rsid w:val="001452EB"/>
    <w:rsid w:val="0015469C"/>
    <w:rsid w:val="001566C8"/>
    <w:rsid w:val="00173930"/>
    <w:rsid w:val="00175824"/>
    <w:rsid w:val="00180103"/>
    <w:rsid w:val="0018168F"/>
    <w:rsid w:val="001829FF"/>
    <w:rsid w:val="00182E80"/>
    <w:rsid w:val="00185690"/>
    <w:rsid w:val="00187DC0"/>
    <w:rsid w:val="001950F3"/>
    <w:rsid w:val="001A5E45"/>
    <w:rsid w:val="001B1E04"/>
    <w:rsid w:val="001B6B33"/>
    <w:rsid w:val="001C1B4C"/>
    <w:rsid w:val="001C3174"/>
    <w:rsid w:val="001D0BA8"/>
    <w:rsid w:val="001D3CBB"/>
    <w:rsid w:val="001D6E1E"/>
    <w:rsid w:val="001D7390"/>
    <w:rsid w:val="001E1425"/>
    <w:rsid w:val="001F4BFB"/>
    <w:rsid w:val="00204DCE"/>
    <w:rsid w:val="00205F51"/>
    <w:rsid w:val="002063B0"/>
    <w:rsid w:val="002117D5"/>
    <w:rsid w:val="00213869"/>
    <w:rsid w:val="00213E13"/>
    <w:rsid w:val="00231BF0"/>
    <w:rsid w:val="00234B36"/>
    <w:rsid w:val="0024156E"/>
    <w:rsid w:val="002416B2"/>
    <w:rsid w:val="0025318C"/>
    <w:rsid w:val="002575D8"/>
    <w:rsid w:val="00257DC4"/>
    <w:rsid w:val="00262A9B"/>
    <w:rsid w:val="00272757"/>
    <w:rsid w:val="00286632"/>
    <w:rsid w:val="0028797B"/>
    <w:rsid w:val="00291860"/>
    <w:rsid w:val="0029261E"/>
    <w:rsid w:val="00292799"/>
    <w:rsid w:val="002A3348"/>
    <w:rsid w:val="002B77DD"/>
    <w:rsid w:val="002C0A9C"/>
    <w:rsid w:val="002C6D5A"/>
    <w:rsid w:val="002C731B"/>
    <w:rsid w:val="002E18C8"/>
    <w:rsid w:val="002F1F03"/>
    <w:rsid w:val="0030134E"/>
    <w:rsid w:val="00301FF2"/>
    <w:rsid w:val="003025EF"/>
    <w:rsid w:val="0031249D"/>
    <w:rsid w:val="003128AB"/>
    <w:rsid w:val="00321C2F"/>
    <w:rsid w:val="003223EF"/>
    <w:rsid w:val="003231C7"/>
    <w:rsid w:val="00323D01"/>
    <w:rsid w:val="003244D2"/>
    <w:rsid w:val="00327F17"/>
    <w:rsid w:val="00337832"/>
    <w:rsid w:val="00353880"/>
    <w:rsid w:val="00357317"/>
    <w:rsid w:val="00361AC7"/>
    <w:rsid w:val="00362C3B"/>
    <w:rsid w:val="003757AF"/>
    <w:rsid w:val="00394EB6"/>
    <w:rsid w:val="003A00D6"/>
    <w:rsid w:val="003A2309"/>
    <w:rsid w:val="003B5532"/>
    <w:rsid w:val="003C3CE5"/>
    <w:rsid w:val="003C5BCD"/>
    <w:rsid w:val="003C69A8"/>
    <w:rsid w:val="003D0172"/>
    <w:rsid w:val="003D02E6"/>
    <w:rsid w:val="003D2BDC"/>
    <w:rsid w:val="003D3881"/>
    <w:rsid w:val="003D68AF"/>
    <w:rsid w:val="003D6ACE"/>
    <w:rsid w:val="003E6E9C"/>
    <w:rsid w:val="003F4164"/>
    <w:rsid w:val="004034F2"/>
    <w:rsid w:val="00407252"/>
    <w:rsid w:val="00412F9D"/>
    <w:rsid w:val="00416BA4"/>
    <w:rsid w:val="0041743D"/>
    <w:rsid w:val="004268A4"/>
    <w:rsid w:val="00427EEF"/>
    <w:rsid w:val="0043388A"/>
    <w:rsid w:val="00437BD4"/>
    <w:rsid w:val="00443D49"/>
    <w:rsid w:val="00444931"/>
    <w:rsid w:val="0045179A"/>
    <w:rsid w:val="00453894"/>
    <w:rsid w:val="004564A6"/>
    <w:rsid w:val="00460E8F"/>
    <w:rsid w:val="00461EBC"/>
    <w:rsid w:val="0046219B"/>
    <w:rsid w:val="0046461B"/>
    <w:rsid w:val="004652FD"/>
    <w:rsid w:val="00472162"/>
    <w:rsid w:val="00472F6D"/>
    <w:rsid w:val="00473DC2"/>
    <w:rsid w:val="00474BA6"/>
    <w:rsid w:val="00484DDB"/>
    <w:rsid w:val="004867E7"/>
    <w:rsid w:val="004C16E0"/>
    <w:rsid w:val="004D0AEE"/>
    <w:rsid w:val="004D6641"/>
    <w:rsid w:val="004E2ABB"/>
    <w:rsid w:val="004E553C"/>
    <w:rsid w:val="004E7C9A"/>
    <w:rsid w:val="004F15F3"/>
    <w:rsid w:val="004F3304"/>
    <w:rsid w:val="004F5DFE"/>
    <w:rsid w:val="00506D2B"/>
    <w:rsid w:val="005103E8"/>
    <w:rsid w:val="00512314"/>
    <w:rsid w:val="00520383"/>
    <w:rsid w:val="00522E92"/>
    <w:rsid w:val="005267EA"/>
    <w:rsid w:val="00526981"/>
    <w:rsid w:val="00527920"/>
    <w:rsid w:val="00534939"/>
    <w:rsid w:val="00537548"/>
    <w:rsid w:val="00537BF8"/>
    <w:rsid w:val="00540CFB"/>
    <w:rsid w:val="00540E7B"/>
    <w:rsid w:val="00545B5E"/>
    <w:rsid w:val="00546C00"/>
    <w:rsid w:val="00551532"/>
    <w:rsid w:val="00552147"/>
    <w:rsid w:val="00554578"/>
    <w:rsid w:val="005603BF"/>
    <w:rsid w:val="00570B71"/>
    <w:rsid w:val="005737B8"/>
    <w:rsid w:val="0057435E"/>
    <w:rsid w:val="005756E4"/>
    <w:rsid w:val="005838E9"/>
    <w:rsid w:val="00586E73"/>
    <w:rsid w:val="005959E8"/>
    <w:rsid w:val="00596F10"/>
    <w:rsid w:val="005A01E7"/>
    <w:rsid w:val="005A1875"/>
    <w:rsid w:val="005A2BD7"/>
    <w:rsid w:val="005A4178"/>
    <w:rsid w:val="005A553F"/>
    <w:rsid w:val="005A64D3"/>
    <w:rsid w:val="005B0080"/>
    <w:rsid w:val="005B2A6F"/>
    <w:rsid w:val="005B2AF9"/>
    <w:rsid w:val="005B58FF"/>
    <w:rsid w:val="005C3604"/>
    <w:rsid w:val="005C4449"/>
    <w:rsid w:val="005C5240"/>
    <w:rsid w:val="005D1B6F"/>
    <w:rsid w:val="005D3485"/>
    <w:rsid w:val="005D77BB"/>
    <w:rsid w:val="005E059F"/>
    <w:rsid w:val="005F0706"/>
    <w:rsid w:val="00614DE4"/>
    <w:rsid w:val="00615D42"/>
    <w:rsid w:val="006216CA"/>
    <w:rsid w:val="00622122"/>
    <w:rsid w:val="00623358"/>
    <w:rsid w:val="00633076"/>
    <w:rsid w:val="0063431E"/>
    <w:rsid w:val="00644E3D"/>
    <w:rsid w:val="006451B7"/>
    <w:rsid w:val="00653B6A"/>
    <w:rsid w:val="00654913"/>
    <w:rsid w:val="00655C91"/>
    <w:rsid w:val="00655E78"/>
    <w:rsid w:val="0066198E"/>
    <w:rsid w:val="00666900"/>
    <w:rsid w:val="006704FE"/>
    <w:rsid w:val="006870EB"/>
    <w:rsid w:val="00690C71"/>
    <w:rsid w:val="00697F74"/>
    <w:rsid w:val="006B1139"/>
    <w:rsid w:val="006C2622"/>
    <w:rsid w:val="006D5B0F"/>
    <w:rsid w:val="006E179A"/>
    <w:rsid w:val="006E23D9"/>
    <w:rsid w:val="006E4FE3"/>
    <w:rsid w:val="006F3D3F"/>
    <w:rsid w:val="006F3FCB"/>
    <w:rsid w:val="00700686"/>
    <w:rsid w:val="00706CB0"/>
    <w:rsid w:val="00712D44"/>
    <w:rsid w:val="007152E0"/>
    <w:rsid w:val="0072001C"/>
    <w:rsid w:val="00723EB7"/>
    <w:rsid w:val="007272A7"/>
    <w:rsid w:val="00727C48"/>
    <w:rsid w:val="007339FD"/>
    <w:rsid w:val="00747587"/>
    <w:rsid w:val="00751A14"/>
    <w:rsid w:val="007557DB"/>
    <w:rsid w:val="007712C4"/>
    <w:rsid w:val="00773086"/>
    <w:rsid w:val="00775D51"/>
    <w:rsid w:val="007851B3"/>
    <w:rsid w:val="00785FBC"/>
    <w:rsid w:val="0079129A"/>
    <w:rsid w:val="007944A5"/>
    <w:rsid w:val="007A0BB9"/>
    <w:rsid w:val="007A32CC"/>
    <w:rsid w:val="007B07FB"/>
    <w:rsid w:val="007B69F4"/>
    <w:rsid w:val="007C116D"/>
    <w:rsid w:val="007C4F5A"/>
    <w:rsid w:val="007C648A"/>
    <w:rsid w:val="007D266A"/>
    <w:rsid w:val="007D62EC"/>
    <w:rsid w:val="007E125A"/>
    <w:rsid w:val="007E3448"/>
    <w:rsid w:val="007E394A"/>
    <w:rsid w:val="007E66A3"/>
    <w:rsid w:val="007F1AF6"/>
    <w:rsid w:val="007F374A"/>
    <w:rsid w:val="007F6996"/>
    <w:rsid w:val="007F7C55"/>
    <w:rsid w:val="00800B08"/>
    <w:rsid w:val="008018A4"/>
    <w:rsid w:val="00810D5F"/>
    <w:rsid w:val="00817BDE"/>
    <w:rsid w:val="008203A3"/>
    <w:rsid w:val="00823876"/>
    <w:rsid w:val="008239B8"/>
    <w:rsid w:val="0082420A"/>
    <w:rsid w:val="00825BBC"/>
    <w:rsid w:val="00827E84"/>
    <w:rsid w:val="0083253A"/>
    <w:rsid w:val="00832FC1"/>
    <w:rsid w:val="00833716"/>
    <w:rsid w:val="008337F5"/>
    <w:rsid w:val="00853337"/>
    <w:rsid w:val="008556DC"/>
    <w:rsid w:val="008566FC"/>
    <w:rsid w:val="00867756"/>
    <w:rsid w:val="00872F28"/>
    <w:rsid w:val="00873D9F"/>
    <w:rsid w:val="00882140"/>
    <w:rsid w:val="00884DEA"/>
    <w:rsid w:val="008859CA"/>
    <w:rsid w:val="00892FC1"/>
    <w:rsid w:val="00894A16"/>
    <w:rsid w:val="008960AE"/>
    <w:rsid w:val="008971DF"/>
    <w:rsid w:val="008A53CB"/>
    <w:rsid w:val="008B6AF5"/>
    <w:rsid w:val="008C0FF2"/>
    <w:rsid w:val="008D0C20"/>
    <w:rsid w:val="008D132E"/>
    <w:rsid w:val="008D2D7E"/>
    <w:rsid w:val="008D44A9"/>
    <w:rsid w:val="008D5FA0"/>
    <w:rsid w:val="008E6F4D"/>
    <w:rsid w:val="00904427"/>
    <w:rsid w:val="00912BB7"/>
    <w:rsid w:val="00915863"/>
    <w:rsid w:val="00925FA2"/>
    <w:rsid w:val="00930309"/>
    <w:rsid w:val="009325C0"/>
    <w:rsid w:val="00934535"/>
    <w:rsid w:val="00935682"/>
    <w:rsid w:val="009421F9"/>
    <w:rsid w:val="00942DCF"/>
    <w:rsid w:val="00943375"/>
    <w:rsid w:val="009509DA"/>
    <w:rsid w:val="00953564"/>
    <w:rsid w:val="00955748"/>
    <w:rsid w:val="009614B3"/>
    <w:rsid w:val="009656D8"/>
    <w:rsid w:val="009766D1"/>
    <w:rsid w:val="00976F3A"/>
    <w:rsid w:val="00986A2D"/>
    <w:rsid w:val="00993CC7"/>
    <w:rsid w:val="009B5345"/>
    <w:rsid w:val="009C0B65"/>
    <w:rsid w:val="009C3139"/>
    <w:rsid w:val="009D161D"/>
    <w:rsid w:val="009D291A"/>
    <w:rsid w:val="009D6D2C"/>
    <w:rsid w:val="009F4E40"/>
    <w:rsid w:val="00A04F09"/>
    <w:rsid w:val="00A10316"/>
    <w:rsid w:val="00A10806"/>
    <w:rsid w:val="00A10D8A"/>
    <w:rsid w:val="00A1542F"/>
    <w:rsid w:val="00A23F91"/>
    <w:rsid w:val="00A279F7"/>
    <w:rsid w:val="00A31F08"/>
    <w:rsid w:val="00A34762"/>
    <w:rsid w:val="00A37D15"/>
    <w:rsid w:val="00A40C4D"/>
    <w:rsid w:val="00A45D06"/>
    <w:rsid w:val="00A540E3"/>
    <w:rsid w:val="00A60BFC"/>
    <w:rsid w:val="00A64032"/>
    <w:rsid w:val="00A6563D"/>
    <w:rsid w:val="00A719C6"/>
    <w:rsid w:val="00A725DA"/>
    <w:rsid w:val="00A764C0"/>
    <w:rsid w:val="00A8528B"/>
    <w:rsid w:val="00A85F54"/>
    <w:rsid w:val="00A907F7"/>
    <w:rsid w:val="00A956AF"/>
    <w:rsid w:val="00AA29DA"/>
    <w:rsid w:val="00AB63B4"/>
    <w:rsid w:val="00AC0AD9"/>
    <w:rsid w:val="00AC1890"/>
    <w:rsid w:val="00AC3B0A"/>
    <w:rsid w:val="00AC49CF"/>
    <w:rsid w:val="00AC7306"/>
    <w:rsid w:val="00AD3D2C"/>
    <w:rsid w:val="00AD570A"/>
    <w:rsid w:val="00AD65E0"/>
    <w:rsid w:val="00AE0C59"/>
    <w:rsid w:val="00AE146D"/>
    <w:rsid w:val="00AE1DD2"/>
    <w:rsid w:val="00AE3C3B"/>
    <w:rsid w:val="00AE4F31"/>
    <w:rsid w:val="00AF0620"/>
    <w:rsid w:val="00B03EB9"/>
    <w:rsid w:val="00B07F8B"/>
    <w:rsid w:val="00B14075"/>
    <w:rsid w:val="00B1464A"/>
    <w:rsid w:val="00B239A2"/>
    <w:rsid w:val="00B32D97"/>
    <w:rsid w:val="00B33E2B"/>
    <w:rsid w:val="00B33F45"/>
    <w:rsid w:val="00B35DA4"/>
    <w:rsid w:val="00B37499"/>
    <w:rsid w:val="00B42030"/>
    <w:rsid w:val="00B543DF"/>
    <w:rsid w:val="00B55E3F"/>
    <w:rsid w:val="00B673AE"/>
    <w:rsid w:val="00B70497"/>
    <w:rsid w:val="00B71911"/>
    <w:rsid w:val="00B77DBE"/>
    <w:rsid w:val="00B82918"/>
    <w:rsid w:val="00BA376A"/>
    <w:rsid w:val="00BA5066"/>
    <w:rsid w:val="00BA6C8A"/>
    <w:rsid w:val="00BB0A03"/>
    <w:rsid w:val="00BB44FE"/>
    <w:rsid w:val="00BC1A51"/>
    <w:rsid w:val="00BD1448"/>
    <w:rsid w:val="00BD2E3E"/>
    <w:rsid w:val="00BD3D23"/>
    <w:rsid w:val="00BE1AF2"/>
    <w:rsid w:val="00BE1D7C"/>
    <w:rsid w:val="00BE4097"/>
    <w:rsid w:val="00BE44D6"/>
    <w:rsid w:val="00BE5230"/>
    <w:rsid w:val="00BF19A6"/>
    <w:rsid w:val="00BF2F1C"/>
    <w:rsid w:val="00BF55AA"/>
    <w:rsid w:val="00C00A2D"/>
    <w:rsid w:val="00C00FF6"/>
    <w:rsid w:val="00C04BE1"/>
    <w:rsid w:val="00C052BE"/>
    <w:rsid w:val="00C068D3"/>
    <w:rsid w:val="00C07F97"/>
    <w:rsid w:val="00C13415"/>
    <w:rsid w:val="00C16E15"/>
    <w:rsid w:val="00C2078D"/>
    <w:rsid w:val="00C25777"/>
    <w:rsid w:val="00C365F4"/>
    <w:rsid w:val="00C367EF"/>
    <w:rsid w:val="00C424B6"/>
    <w:rsid w:val="00C506CB"/>
    <w:rsid w:val="00C636BC"/>
    <w:rsid w:val="00C63A75"/>
    <w:rsid w:val="00C6432E"/>
    <w:rsid w:val="00C71EC3"/>
    <w:rsid w:val="00C740DE"/>
    <w:rsid w:val="00C75EBE"/>
    <w:rsid w:val="00C778C0"/>
    <w:rsid w:val="00C83E09"/>
    <w:rsid w:val="00C905EF"/>
    <w:rsid w:val="00C93E09"/>
    <w:rsid w:val="00C955B8"/>
    <w:rsid w:val="00CA65FB"/>
    <w:rsid w:val="00CB2FBA"/>
    <w:rsid w:val="00CB7189"/>
    <w:rsid w:val="00CC0245"/>
    <w:rsid w:val="00CC197D"/>
    <w:rsid w:val="00CC1BD0"/>
    <w:rsid w:val="00CD59EB"/>
    <w:rsid w:val="00CE0135"/>
    <w:rsid w:val="00CE449E"/>
    <w:rsid w:val="00CF063D"/>
    <w:rsid w:val="00CF2096"/>
    <w:rsid w:val="00D0294D"/>
    <w:rsid w:val="00D06A98"/>
    <w:rsid w:val="00D117CF"/>
    <w:rsid w:val="00D11F2C"/>
    <w:rsid w:val="00D13C32"/>
    <w:rsid w:val="00D147E6"/>
    <w:rsid w:val="00D213D1"/>
    <w:rsid w:val="00D247A8"/>
    <w:rsid w:val="00D26D63"/>
    <w:rsid w:val="00D26DDC"/>
    <w:rsid w:val="00D412C3"/>
    <w:rsid w:val="00D42529"/>
    <w:rsid w:val="00D425A5"/>
    <w:rsid w:val="00D50398"/>
    <w:rsid w:val="00D51EE8"/>
    <w:rsid w:val="00D550D0"/>
    <w:rsid w:val="00D632C8"/>
    <w:rsid w:val="00D71029"/>
    <w:rsid w:val="00D74D9D"/>
    <w:rsid w:val="00D83904"/>
    <w:rsid w:val="00D8612F"/>
    <w:rsid w:val="00D93001"/>
    <w:rsid w:val="00D947BE"/>
    <w:rsid w:val="00D96ED2"/>
    <w:rsid w:val="00D9737D"/>
    <w:rsid w:val="00DA267F"/>
    <w:rsid w:val="00DA4230"/>
    <w:rsid w:val="00DA45C8"/>
    <w:rsid w:val="00DA6557"/>
    <w:rsid w:val="00DB1346"/>
    <w:rsid w:val="00DB522C"/>
    <w:rsid w:val="00DB6715"/>
    <w:rsid w:val="00DB6E69"/>
    <w:rsid w:val="00DB7315"/>
    <w:rsid w:val="00DD0D96"/>
    <w:rsid w:val="00DD4030"/>
    <w:rsid w:val="00DD7D02"/>
    <w:rsid w:val="00DE2019"/>
    <w:rsid w:val="00DE3A34"/>
    <w:rsid w:val="00DE4405"/>
    <w:rsid w:val="00DF6BB4"/>
    <w:rsid w:val="00E00867"/>
    <w:rsid w:val="00E068C9"/>
    <w:rsid w:val="00E1224F"/>
    <w:rsid w:val="00E154C2"/>
    <w:rsid w:val="00E20EF4"/>
    <w:rsid w:val="00E213EC"/>
    <w:rsid w:val="00E257F3"/>
    <w:rsid w:val="00E278B4"/>
    <w:rsid w:val="00E43F51"/>
    <w:rsid w:val="00E4771C"/>
    <w:rsid w:val="00E615A3"/>
    <w:rsid w:val="00E71605"/>
    <w:rsid w:val="00E74878"/>
    <w:rsid w:val="00E7526C"/>
    <w:rsid w:val="00E76EB3"/>
    <w:rsid w:val="00E86114"/>
    <w:rsid w:val="00E9572E"/>
    <w:rsid w:val="00E97CD8"/>
    <w:rsid w:val="00EA65F3"/>
    <w:rsid w:val="00EB359F"/>
    <w:rsid w:val="00EB79B4"/>
    <w:rsid w:val="00EC08E6"/>
    <w:rsid w:val="00EC0FB9"/>
    <w:rsid w:val="00EC3F7D"/>
    <w:rsid w:val="00EC5DC3"/>
    <w:rsid w:val="00ED372C"/>
    <w:rsid w:val="00ED3FCA"/>
    <w:rsid w:val="00ED4EFD"/>
    <w:rsid w:val="00EE3590"/>
    <w:rsid w:val="00EE36F9"/>
    <w:rsid w:val="00EE404A"/>
    <w:rsid w:val="00EE7D48"/>
    <w:rsid w:val="00EE7E37"/>
    <w:rsid w:val="00EF03BD"/>
    <w:rsid w:val="00EF653D"/>
    <w:rsid w:val="00F03044"/>
    <w:rsid w:val="00F1741B"/>
    <w:rsid w:val="00F24AE6"/>
    <w:rsid w:val="00F24C57"/>
    <w:rsid w:val="00F30654"/>
    <w:rsid w:val="00F31E18"/>
    <w:rsid w:val="00F37F47"/>
    <w:rsid w:val="00F47ECF"/>
    <w:rsid w:val="00F522E7"/>
    <w:rsid w:val="00F56CC2"/>
    <w:rsid w:val="00F61E62"/>
    <w:rsid w:val="00F66E65"/>
    <w:rsid w:val="00F67045"/>
    <w:rsid w:val="00F72038"/>
    <w:rsid w:val="00F7262D"/>
    <w:rsid w:val="00F756D8"/>
    <w:rsid w:val="00F81D49"/>
    <w:rsid w:val="00F84C7E"/>
    <w:rsid w:val="00F84EB0"/>
    <w:rsid w:val="00F97FB8"/>
    <w:rsid w:val="00FA1390"/>
    <w:rsid w:val="00FB1122"/>
    <w:rsid w:val="00FB296C"/>
    <w:rsid w:val="00FB7696"/>
    <w:rsid w:val="00FC07B2"/>
    <w:rsid w:val="00FC2B37"/>
    <w:rsid w:val="00FD0184"/>
    <w:rsid w:val="00FD04D7"/>
    <w:rsid w:val="00FE1911"/>
    <w:rsid w:val="00FE3555"/>
    <w:rsid w:val="00FE6BF3"/>
    <w:rsid w:val="00FF0121"/>
    <w:rsid w:val="00FF24D4"/>
    <w:rsid w:val="00FF6FB6"/>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555"/>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21"/>
  </w:style>
  <w:style w:type="paragraph" w:styleId="Heading1">
    <w:name w:val="heading 1"/>
    <w:basedOn w:val="Normal"/>
    <w:link w:val="Heading1Char"/>
    <w:uiPriority w:val="9"/>
    <w:qFormat/>
    <w:rsid w:val="00690C7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Heading3">
    <w:name w:val="heading 3"/>
    <w:basedOn w:val="Normal"/>
    <w:link w:val="Heading3Char"/>
    <w:uiPriority w:val="9"/>
    <w:qFormat/>
    <w:rsid w:val="00690C71"/>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6D5A"/>
    <w:pPr>
      <w:ind w:left="720"/>
      <w:contextualSpacing/>
    </w:pPr>
  </w:style>
  <w:style w:type="character" w:styleId="Hyperlink">
    <w:name w:val="Hyperlink"/>
    <w:basedOn w:val="DefaultParagraphFont"/>
    <w:uiPriority w:val="99"/>
    <w:unhideWhenUsed/>
    <w:rsid w:val="008960AE"/>
    <w:rPr>
      <w:color w:val="0563C1" w:themeColor="hyperlink"/>
      <w:u w:val="single"/>
    </w:rPr>
  </w:style>
  <w:style w:type="character" w:customStyle="1" w:styleId="UnresolvedMention1">
    <w:name w:val="Unresolved Mention1"/>
    <w:basedOn w:val="DefaultParagraphFont"/>
    <w:uiPriority w:val="99"/>
    <w:rsid w:val="008960AE"/>
    <w:rPr>
      <w:color w:val="605E5C"/>
      <w:shd w:val="clear" w:color="auto" w:fill="E1DFDD"/>
    </w:rPr>
  </w:style>
  <w:style w:type="paragraph" w:styleId="BalloonText">
    <w:name w:val="Balloon Text"/>
    <w:next w:val="CommentText"/>
    <w:link w:val="BalloonTextChar"/>
    <w:uiPriority w:val="99"/>
    <w:semiHidden/>
    <w:unhideWhenUsed/>
    <w:rsid w:val="00116467"/>
    <w:rPr>
      <w:rFonts w:ascii="Tahoma" w:hAnsi="Tahoma" w:cs="Tahoma"/>
      <w:sz w:val="16"/>
      <w:szCs w:val="18"/>
      <w:lang w:val="en-US"/>
    </w:rPr>
  </w:style>
  <w:style w:type="character" w:customStyle="1" w:styleId="BalloonTextChar">
    <w:name w:val="Balloon Text Char"/>
    <w:basedOn w:val="DefaultParagraphFont"/>
    <w:link w:val="BalloonText"/>
    <w:uiPriority w:val="99"/>
    <w:semiHidden/>
    <w:rsid w:val="00116467"/>
    <w:rPr>
      <w:rFonts w:ascii="Tahoma" w:hAnsi="Tahoma" w:cs="Tahoma"/>
      <w:sz w:val="16"/>
      <w:szCs w:val="18"/>
      <w:lang w:val="en-US"/>
    </w:rPr>
  </w:style>
  <w:style w:type="paragraph" w:customStyle="1" w:styleId="EndNoteBibliographyTitle">
    <w:name w:val="EndNote Bibliography Title"/>
    <w:basedOn w:val="Normal"/>
    <w:link w:val="EndNoteBibliographyTitleTegn"/>
    <w:rsid w:val="000D1F62"/>
    <w:pPr>
      <w:jc w:val="center"/>
    </w:pPr>
    <w:rPr>
      <w:rFonts w:ascii="Book Antiqua" w:hAnsi="Book Antiqua" w:cs="Calibri"/>
      <w:lang w:val="en-US"/>
    </w:rPr>
  </w:style>
  <w:style w:type="character" w:customStyle="1" w:styleId="EndNoteBibliographyTitleTegn">
    <w:name w:val="EndNote Bibliography Title Tegn"/>
    <w:basedOn w:val="DefaultParagraphFont"/>
    <w:link w:val="EndNoteBibliographyTitle"/>
    <w:rsid w:val="000D1F62"/>
    <w:rPr>
      <w:rFonts w:ascii="Book Antiqua" w:hAnsi="Book Antiqua" w:cs="Calibri"/>
      <w:lang w:val="en-US"/>
    </w:rPr>
  </w:style>
  <w:style w:type="paragraph" w:customStyle="1" w:styleId="EndNoteBibliography">
    <w:name w:val="EndNote Bibliography"/>
    <w:basedOn w:val="Normal"/>
    <w:link w:val="EndNoteBibliographyTegn"/>
    <w:rsid w:val="000D1F62"/>
    <w:pPr>
      <w:spacing w:line="360" w:lineRule="auto"/>
    </w:pPr>
    <w:rPr>
      <w:rFonts w:ascii="Book Antiqua" w:hAnsi="Book Antiqua" w:cs="Calibri"/>
      <w:lang w:val="en-US"/>
    </w:rPr>
  </w:style>
  <w:style w:type="character" w:customStyle="1" w:styleId="EndNoteBibliographyTegn">
    <w:name w:val="EndNote Bibliography Tegn"/>
    <w:basedOn w:val="DefaultParagraphFont"/>
    <w:link w:val="EndNoteBibliography"/>
    <w:rsid w:val="000D1F62"/>
    <w:rPr>
      <w:rFonts w:ascii="Book Antiqua" w:hAnsi="Book Antiqua" w:cs="Calibri"/>
      <w:lang w:val="en-US"/>
    </w:rPr>
  </w:style>
  <w:style w:type="table" w:styleId="TableGrid">
    <w:name w:val="Table Grid"/>
    <w:basedOn w:val="TableNormal"/>
    <w:uiPriority w:val="39"/>
    <w:rsid w:val="0094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fi1">
    <w:name w:val="Bibliografi1"/>
    <w:basedOn w:val="Normal"/>
    <w:link w:val="BibliographyTegn"/>
    <w:rsid w:val="00E615A3"/>
    <w:pPr>
      <w:numPr>
        <w:numId w:val="4"/>
      </w:numPr>
      <w:tabs>
        <w:tab w:val="num" w:pos="360"/>
      </w:tabs>
      <w:autoSpaceDE w:val="0"/>
      <w:autoSpaceDN w:val="0"/>
      <w:adjustRightInd w:val="0"/>
      <w:ind w:left="0" w:hanging="720"/>
    </w:pPr>
    <w:rPr>
      <w:rFonts w:ascii="Calibri" w:hAnsi="Calibri" w:cs="Calibri"/>
      <w:lang w:val="en-US"/>
    </w:rPr>
  </w:style>
  <w:style w:type="character" w:customStyle="1" w:styleId="ListParagraphChar">
    <w:name w:val="List Paragraph Char"/>
    <w:basedOn w:val="DefaultParagraphFont"/>
    <w:link w:val="ListParagraph"/>
    <w:uiPriority w:val="34"/>
    <w:rsid w:val="00E615A3"/>
  </w:style>
  <w:style w:type="character" w:customStyle="1" w:styleId="BibliographyTegn">
    <w:name w:val="Bibliography Tegn"/>
    <w:basedOn w:val="ListParagraphChar"/>
    <w:link w:val="Bibliografi1"/>
    <w:rsid w:val="00E615A3"/>
    <w:rPr>
      <w:rFonts w:ascii="Calibri" w:hAnsi="Calibri" w:cs="Calibri"/>
      <w:lang w:val="en-US"/>
    </w:rPr>
  </w:style>
  <w:style w:type="character" w:styleId="CommentReference">
    <w:name w:val="annotation reference"/>
    <w:basedOn w:val="DefaultParagraphFont"/>
    <w:uiPriority w:val="99"/>
    <w:semiHidden/>
    <w:unhideWhenUsed/>
    <w:rsid w:val="00F756D8"/>
    <w:rPr>
      <w:sz w:val="16"/>
      <w:szCs w:val="16"/>
    </w:rPr>
  </w:style>
  <w:style w:type="paragraph" w:styleId="CommentText">
    <w:name w:val="annotation text"/>
    <w:link w:val="CommentTextChar"/>
    <w:uiPriority w:val="99"/>
    <w:unhideWhenUsed/>
    <w:rsid w:val="00F756D8"/>
    <w:rPr>
      <w:rFonts w:ascii="Tahoma" w:hAnsi="Tahoma" w:cs="Tahoma"/>
      <w:sz w:val="16"/>
      <w:szCs w:val="20"/>
      <w:lang w:val="en-US"/>
    </w:rPr>
  </w:style>
  <w:style w:type="character" w:customStyle="1" w:styleId="CommentTextChar">
    <w:name w:val="Comment Text Char"/>
    <w:basedOn w:val="DefaultParagraphFont"/>
    <w:link w:val="CommentText"/>
    <w:rsid w:val="00F756D8"/>
    <w:rPr>
      <w:rFonts w:ascii="Tahoma" w:hAnsi="Tahoma" w:cs="Tahoma"/>
      <w:sz w:val="16"/>
      <w:szCs w:val="20"/>
      <w:lang w:val="en-US"/>
    </w:rPr>
  </w:style>
  <w:style w:type="paragraph" w:styleId="CommentSubject">
    <w:name w:val="annotation subject"/>
    <w:next w:val="CommentText"/>
    <w:link w:val="CommentSubjectChar"/>
    <w:uiPriority w:val="99"/>
    <w:semiHidden/>
    <w:unhideWhenUsed/>
    <w:rsid w:val="00F756D8"/>
    <w:rPr>
      <w:rFonts w:ascii="Tahoma" w:hAnsi="Tahoma" w:cs="Tahoma"/>
      <w:b/>
      <w:bCs/>
      <w:sz w:val="16"/>
      <w:szCs w:val="20"/>
      <w:lang w:val="en-US"/>
    </w:rPr>
  </w:style>
  <w:style w:type="character" w:customStyle="1" w:styleId="CommentSubjectChar">
    <w:name w:val="Comment Subject Char"/>
    <w:basedOn w:val="CommentTextChar"/>
    <w:link w:val="CommentSubject"/>
    <w:uiPriority w:val="99"/>
    <w:semiHidden/>
    <w:rsid w:val="00F756D8"/>
    <w:rPr>
      <w:rFonts w:ascii="Tahoma" w:hAnsi="Tahoma" w:cs="Tahoma"/>
      <w:b/>
      <w:bCs/>
      <w:sz w:val="16"/>
      <w:szCs w:val="20"/>
      <w:lang w:val="en-US"/>
    </w:rPr>
  </w:style>
  <w:style w:type="character" w:customStyle="1" w:styleId="Heading1Char">
    <w:name w:val="Heading 1 Char"/>
    <w:basedOn w:val="DefaultParagraphFont"/>
    <w:link w:val="Heading1"/>
    <w:uiPriority w:val="9"/>
    <w:rsid w:val="00690C71"/>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690C71"/>
    <w:rPr>
      <w:rFonts w:ascii="Times New Roman" w:eastAsia="Times New Roman" w:hAnsi="Times New Roman" w:cs="Times New Roman"/>
      <w:b/>
      <w:bCs/>
      <w:sz w:val="27"/>
      <w:szCs w:val="27"/>
      <w:lang w:eastAsia="da-DK"/>
    </w:rPr>
  </w:style>
  <w:style w:type="character" w:customStyle="1" w:styleId="apple-converted-space">
    <w:name w:val="apple-converted-space"/>
    <w:basedOn w:val="DefaultParagraphFont"/>
    <w:rsid w:val="00690C71"/>
  </w:style>
  <w:style w:type="character" w:customStyle="1" w:styleId="highlight">
    <w:name w:val="highlight"/>
    <w:basedOn w:val="DefaultParagraphFont"/>
    <w:rsid w:val="00690C71"/>
  </w:style>
  <w:style w:type="paragraph" w:styleId="NormalWeb">
    <w:name w:val="Normal (Web)"/>
    <w:basedOn w:val="Normal"/>
    <w:uiPriority w:val="99"/>
    <w:unhideWhenUsed/>
    <w:rsid w:val="00690C71"/>
    <w:pPr>
      <w:spacing w:before="100" w:beforeAutospacing="1" w:after="100" w:afterAutospacing="1"/>
    </w:pPr>
    <w:rPr>
      <w:rFonts w:ascii="Times New Roman" w:eastAsia="Times New Roman" w:hAnsi="Times New Roman" w:cs="Times New Roman"/>
      <w:lang w:eastAsia="da-DK"/>
    </w:rPr>
  </w:style>
  <w:style w:type="character" w:customStyle="1" w:styleId="hps">
    <w:name w:val="hps"/>
    <w:basedOn w:val="DefaultParagraphFont"/>
    <w:uiPriority w:val="99"/>
    <w:rsid w:val="00FF6FB6"/>
  </w:style>
  <w:style w:type="paragraph" w:customStyle="1" w:styleId="Default">
    <w:name w:val="Default"/>
    <w:rsid w:val="00C04BE1"/>
    <w:pPr>
      <w:autoSpaceDE w:val="0"/>
      <w:autoSpaceDN w:val="0"/>
      <w:adjustRightInd w:val="0"/>
    </w:pPr>
    <w:rPr>
      <w:rFonts w:ascii="Book Antiqua" w:hAnsi="Book Antiqua" w:cs="Book Antiqua"/>
      <w:color w:val="000000"/>
    </w:rPr>
  </w:style>
  <w:style w:type="paragraph" w:styleId="Revision">
    <w:name w:val="Revision"/>
    <w:hidden/>
    <w:uiPriority w:val="99"/>
    <w:semiHidden/>
    <w:rsid w:val="00EB79B4"/>
  </w:style>
  <w:style w:type="table" w:customStyle="1" w:styleId="PlainTable41">
    <w:name w:val="Plain Table 41"/>
    <w:basedOn w:val="TableNormal"/>
    <w:uiPriority w:val="99"/>
    <w:rsid w:val="00775D51"/>
    <w:rPr>
      <w:rFonts w:ascii="Book Antiqua" w:hAnsi="Book Antiq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Almindeligtabel21">
    <w:name w:val="Almindelig tabel 21"/>
    <w:basedOn w:val="TableNormal"/>
    <w:uiPriority w:val="99"/>
    <w:rsid w:val="003B55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rsid w:val="00A279F7"/>
    <w:pPr>
      <w:widowControl w:val="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A279F7"/>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1397">
      <w:bodyDiv w:val="1"/>
      <w:marLeft w:val="0"/>
      <w:marRight w:val="0"/>
      <w:marTop w:val="0"/>
      <w:marBottom w:val="0"/>
      <w:divBdr>
        <w:top w:val="none" w:sz="0" w:space="0" w:color="auto"/>
        <w:left w:val="none" w:sz="0" w:space="0" w:color="auto"/>
        <w:bottom w:val="none" w:sz="0" w:space="0" w:color="auto"/>
        <w:right w:val="none" w:sz="0" w:space="0" w:color="auto"/>
      </w:divBdr>
    </w:div>
    <w:div w:id="407463196">
      <w:bodyDiv w:val="1"/>
      <w:marLeft w:val="0"/>
      <w:marRight w:val="0"/>
      <w:marTop w:val="0"/>
      <w:marBottom w:val="0"/>
      <w:divBdr>
        <w:top w:val="none" w:sz="0" w:space="0" w:color="auto"/>
        <w:left w:val="none" w:sz="0" w:space="0" w:color="auto"/>
        <w:bottom w:val="none" w:sz="0" w:space="0" w:color="auto"/>
        <w:right w:val="none" w:sz="0" w:space="0" w:color="auto"/>
      </w:divBdr>
    </w:div>
    <w:div w:id="591015671">
      <w:bodyDiv w:val="1"/>
      <w:marLeft w:val="0"/>
      <w:marRight w:val="0"/>
      <w:marTop w:val="0"/>
      <w:marBottom w:val="0"/>
      <w:divBdr>
        <w:top w:val="none" w:sz="0" w:space="0" w:color="auto"/>
        <w:left w:val="none" w:sz="0" w:space="0" w:color="auto"/>
        <w:bottom w:val="none" w:sz="0" w:space="0" w:color="auto"/>
        <w:right w:val="none" w:sz="0" w:space="0" w:color="auto"/>
      </w:divBdr>
    </w:div>
    <w:div w:id="1131941727">
      <w:bodyDiv w:val="1"/>
      <w:marLeft w:val="0"/>
      <w:marRight w:val="0"/>
      <w:marTop w:val="0"/>
      <w:marBottom w:val="0"/>
      <w:divBdr>
        <w:top w:val="none" w:sz="0" w:space="0" w:color="auto"/>
        <w:left w:val="none" w:sz="0" w:space="0" w:color="auto"/>
        <w:bottom w:val="none" w:sz="0" w:space="0" w:color="auto"/>
        <w:right w:val="none" w:sz="0" w:space="0" w:color="auto"/>
      </w:divBdr>
    </w:div>
    <w:div w:id="1611473768">
      <w:bodyDiv w:val="1"/>
      <w:marLeft w:val="0"/>
      <w:marRight w:val="0"/>
      <w:marTop w:val="0"/>
      <w:marBottom w:val="0"/>
      <w:divBdr>
        <w:top w:val="none" w:sz="0" w:space="0" w:color="auto"/>
        <w:left w:val="none" w:sz="0" w:space="0" w:color="auto"/>
        <w:bottom w:val="none" w:sz="0" w:space="0" w:color="auto"/>
        <w:right w:val="none" w:sz="0" w:space="0" w:color="auto"/>
      </w:divBdr>
      <w:divsChild>
        <w:div w:id="2031255360">
          <w:marLeft w:val="0"/>
          <w:marRight w:val="0"/>
          <w:marTop w:val="0"/>
          <w:marBottom w:val="0"/>
          <w:divBdr>
            <w:top w:val="none" w:sz="0" w:space="0" w:color="auto"/>
            <w:left w:val="none" w:sz="0" w:space="0" w:color="auto"/>
            <w:bottom w:val="none" w:sz="0" w:space="0" w:color="auto"/>
            <w:right w:val="none" w:sz="0" w:space="0" w:color="auto"/>
          </w:divBdr>
          <w:divsChild>
            <w:div w:id="369111840">
              <w:marLeft w:val="0"/>
              <w:marRight w:val="0"/>
              <w:marTop w:val="0"/>
              <w:marBottom w:val="0"/>
              <w:divBdr>
                <w:top w:val="none" w:sz="0" w:space="0" w:color="auto"/>
                <w:left w:val="none" w:sz="0" w:space="0" w:color="auto"/>
                <w:bottom w:val="none" w:sz="0" w:space="0" w:color="auto"/>
                <w:right w:val="none" w:sz="0" w:space="0" w:color="auto"/>
              </w:divBdr>
              <w:divsChild>
                <w:div w:id="496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960-4069" TargetMode="External"/><Relationship Id="rId13" Type="http://schemas.openxmlformats.org/officeDocument/2006/relationships/hyperlink" Target="mailto:henngroe@rm.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rcid.org/0000-0001-6917-3223" TargetMode="External"/><Relationship Id="rId12" Type="http://schemas.openxmlformats.org/officeDocument/2006/relationships/hyperlink" Target="http://creativecommons.org/licenses/by-nc/4.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rcid.org/0000-0003-2494-0526" TargetMode="External"/><Relationship Id="rId11" Type="http://schemas.openxmlformats.org/officeDocument/2006/relationships/hyperlink" Target="http://orcid.org/0000-0001-8998-7910"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orcid.org/0000-0002-2495-5034" TargetMode="External"/><Relationship Id="rId4" Type="http://schemas.openxmlformats.org/officeDocument/2006/relationships/settings" Target="settings.xml"/><Relationship Id="rId9" Type="http://schemas.openxmlformats.org/officeDocument/2006/relationships/hyperlink" Target="http://orcid.org/0000-0002-8111-213X" TargetMode="External"/><Relationship Id="rId14"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E80B-8071-AC42-9C21-3FFA5391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19437</Words>
  <Characters>110796</Characters>
  <Application>Microsoft Office Word</Application>
  <DocSecurity>0</DocSecurity>
  <Lines>923</Lines>
  <Paragraphs>259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Grønbæk</dc:creator>
  <cp:keywords/>
  <dc:description/>
  <cp:lastModifiedBy>Li Ma</cp:lastModifiedBy>
  <cp:revision>4</cp:revision>
  <cp:lastPrinted>2018-07-11T08:15:00Z</cp:lastPrinted>
  <dcterms:created xsi:type="dcterms:W3CDTF">2018-12-05T05:24:00Z</dcterms:created>
  <dcterms:modified xsi:type="dcterms:W3CDTF">2018-12-05T05:36:00Z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id="aY8KG0J1"/&gt;&lt;style id="http://www.zotero.org/styles/chicago-author-date" locale="da-DK"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UseTimer">
    <vt:bool>false</vt:bool>
  </property>
  <property fmtid="{D5CDD505-2E9C-101B-9397-08002B2CF9AE}" pid="5" name="LastTick">
    <vt:r8>43375.6422800926</vt:r8>
  </property>
</Properties>
</file>