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55BE8" w14:textId="66FBA09B" w:rsidR="00202605" w:rsidRPr="00590340" w:rsidRDefault="00202605" w:rsidP="00590340">
      <w:pPr>
        <w:spacing w:line="360" w:lineRule="auto"/>
        <w:jc w:val="both"/>
        <w:outlineLvl w:val="0"/>
        <w:rPr>
          <w:rFonts w:ascii="Book Antiqua" w:eastAsia="SimSun" w:hAnsi="Book Antiqua"/>
          <w:lang w:val="en-US"/>
        </w:rPr>
      </w:pPr>
      <w:r w:rsidRPr="00590340">
        <w:rPr>
          <w:rFonts w:ascii="Book Antiqua" w:eastAsia="SimSun" w:hAnsi="Book Antiqua"/>
          <w:b/>
          <w:lang w:val="en-US"/>
        </w:rPr>
        <w:t>Name of Journal:</w:t>
      </w:r>
      <w:r w:rsidRPr="00590340">
        <w:rPr>
          <w:rFonts w:ascii="Book Antiqua" w:eastAsia="SimSun" w:hAnsi="Book Antiqua"/>
          <w:lang w:val="en-US"/>
        </w:rPr>
        <w:t xml:space="preserve"> </w:t>
      </w:r>
      <w:r w:rsidRPr="00590340">
        <w:rPr>
          <w:rFonts w:ascii="Book Antiqua" w:eastAsia="SimSun" w:hAnsi="Book Antiqua"/>
          <w:i/>
          <w:lang w:val="en-US"/>
        </w:rPr>
        <w:t xml:space="preserve">World Journal of </w:t>
      </w:r>
      <w:r w:rsidR="004D0088" w:rsidRPr="00590340">
        <w:rPr>
          <w:rFonts w:ascii="Book Antiqua" w:eastAsia="SimSun" w:hAnsi="Book Antiqua"/>
          <w:i/>
          <w:lang w:val="en-US"/>
        </w:rPr>
        <w:t>Orthopedic</w:t>
      </w:r>
    </w:p>
    <w:p w14:paraId="3BF3BC1B" w14:textId="06185807" w:rsidR="00202605" w:rsidRPr="00590340" w:rsidRDefault="00202605" w:rsidP="00590340">
      <w:pPr>
        <w:spacing w:line="360" w:lineRule="auto"/>
        <w:jc w:val="both"/>
        <w:rPr>
          <w:rFonts w:ascii="Book Antiqua" w:eastAsia="SimSun" w:hAnsi="Book Antiqua"/>
          <w:lang w:val="en-US" w:eastAsia="zh-CN"/>
        </w:rPr>
      </w:pPr>
      <w:r w:rsidRPr="00590340">
        <w:rPr>
          <w:rFonts w:ascii="Book Antiqua" w:eastAsia="SimSun" w:hAnsi="Book Antiqua"/>
          <w:b/>
          <w:lang w:val="en-US"/>
        </w:rPr>
        <w:t>Manuscript NO</w:t>
      </w:r>
      <w:r w:rsidRPr="00590340">
        <w:rPr>
          <w:rFonts w:ascii="Book Antiqua" w:eastAsia="SimSun" w:hAnsi="Book Antiqua"/>
          <w:b/>
          <w:lang w:val="en-US" w:eastAsia="zh-CN"/>
        </w:rPr>
        <w:t xml:space="preserve">: </w:t>
      </w:r>
      <w:r w:rsidR="00AE6540" w:rsidRPr="00590340">
        <w:rPr>
          <w:rFonts w:ascii="Book Antiqua" w:eastAsia="SimSun" w:hAnsi="Book Antiqua"/>
          <w:lang w:val="en-US" w:eastAsia="zh-CN"/>
        </w:rPr>
        <w:t>42969</w:t>
      </w:r>
    </w:p>
    <w:p w14:paraId="10843612" w14:textId="77777777" w:rsidR="00202605" w:rsidRPr="00590340" w:rsidRDefault="00202605" w:rsidP="00590340">
      <w:pPr>
        <w:spacing w:line="360" w:lineRule="auto"/>
        <w:jc w:val="both"/>
        <w:rPr>
          <w:rFonts w:ascii="Book Antiqua" w:eastAsia="SimSun" w:hAnsi="Book Antiqua"/>
          <w:lang w:val="en-US" w:eastAsia="zh-CN"/>
        </w:rPr>
      </w:pPr>
      <w:r w:rsidRPr="00590340">
        <w:rPr>
          <w:rFonts w:ascii="Book Antiqua" w:eastAsia="SimSun" w:hAnsi="Book Antiqua"/>
          <w:b/>
          <w:lang w:val="en-US"/>
        </w:rPr>
        <w:t>Manuscript Type:</w:t>
      </w:r>
      <w:r w:rsidRPr="00590340">
        <w:rPr>
          <w:rFonts w:ascii="Book Antiqua" w:eastAsia="SimSun" w:hAnsi="Book Antiqua"/>
          <w:lang w:val="en-US"/>
        </w:rPr>
        <w:t xml:space="preserve"> </w:t>
      </w:r>
      <w:r w:rsidRPr="00590340">
        <w:rPr>
          <w:rFonts w:ascii="Book Antiqua" w:eastAsia="SimSun" w:hAnsi="Book Antiqua"/>
          <w:lang w:val="en-US" w:eastAsia="zh-CN"/>
        </w:rPr>
        <w:t>ORIGINAL ARTICLE</w:t>
      </w:r>
    </w:p>
    <w:p w14:paraId="3B1B1759" w14:textId="77777777" w:rsidR="00202605" w:rsidRPr="00590340" w:rsidRDefault="00202605" w:rsidP="00590340">
      <w:pPr>
        <w:spacing w:line="360" w:lineRule="auto"/>
        <w:jc w:val="both"/>
        <w:rPr>
          <w:rFonts w:ascii="Book Antiqua" w:eastAsia="SimSun" w:hAnsi="Book Antiqua"/>
          <w:b/>
          <w:position w:val="20"/>
          <w:lang w:val="en-US" w:eastAsia="zh-CN"/>
        </w:rPr>
      </w:pPr>
    </w:p>
    <w:p w14:paraId="195B7DC3" w14:textId="77777777" w:rsidR="00202605" w:rsidRPr="00590340" w:rsidRDefault="00202605" w:rsidP="00590340">
      <w:pPr>
        <w:spacing w:line="360" w:lineRule="auto"/>
        <w:jc w:val="both"/>
        <w:rPr>
          <w:rFonts w:ascii="Book Antiqua" w:eastAsia="SimSun" w:hAnsi="Book Antiqua"/>
          <w:b/>
          <w:i/>
          <w:position w:val="20"/>
          <w:lang w:val="en-US" w:eastAsia="zh-CN"/>
        </w:rPr>
      </w:pPr>
      <w:r w:rsidRPr="00590340">
        <w:rPr>
          <w:rFonts w:ascii="Book Antiqua" w:eastAsia="SimSun" w:hAnsi="Book Antiqua"/>
          <w:b/>
          <w:i/>
          <w:position w:val="20"/>
          <w:lang w:val="en-US" w:eastAsia="zh-CN"/>
        </w:rPr>
        <w:t>Retrospective Cohort Study</w:t>
      </w:r>
    </w:p>
    <w:p w14:paraId="2EF17624" w14:textId="026587E3" w:rsidR="002A1F08" w:rsidRPr="00590340" w:rsidRDefault="002A1F08" w:rsidP="00590340">
      <w:pPr>
        <w:spacing w:line="360" w:lineRule="auto"/>
        <w:jc w:val="both"/>
        <w:rPr>
          <w:rFonts w:ascii="Book Antiqua" w:hAnsi="Book Antiqua"/>
          <w:b/>
          <w:bCs/>
          <w:lang w:val="en-US"/>
        </w:rPr>
      </w:pPr>
      <w:r w:rsidRPr="00590340">
        <w:rPr>
          <w:rFonts w:ascii="Book Antiqua" w:hAnsi="Book Antiqua"/>
          <w:b/>
          <w:bCs/>
          <w:lang w:val="en-US"/>
        </w:rPr>
        <w:t xml:space="preserve">Short-term differences in anterior knee pain and clinical outcomes </w:t>
      </w:r>
      <w:r w:rsidR="004E2494" w:rsidRPr="00590340">
        <w:rPr>
          <w:rFonts w:ascii="Book Antiqua" w:hAnsi="Book Antiqua"/>
          <w:b/>
          <w:bCs/>
          <w:lang w:val="en-US"/>
        </w:rPr>
        <w:t>between</w:t>
      </w:r>
      <w:r w:rsidRPr="00590340">
        <w:rPr>
          <w:rFonts w:ascii="Book Antiqua" w:hAnsi="Book Antiqua"/>
          <w:b/>
          <w:bCs/>
          <w:lang w:val="en-US"/>
        </w:rPr>
        <w:t xml:space="preserve"> rotating </w:t>
      </w:r>
      <w:r w:rsidR="004E2494" w:rsidRPr="00590340">
        <w:rPr>
          <w:rFonts w:ascii="Book Antiqua" w:hAnsi="Book Antiqua"/>
          <w:b/>
          <w:bCs/>
          <w:lang w:val="en-US"/>
        </w:rPr>
        <w:t xml:space="preserve">and </w:t>
      </w:r>
      <w:r w:rsidRPr="00590340">
        <w:rPr>
          <w:rFonts w:ascii="Book Antiqua" w:hAnsi="Book Antiqua"/>
          <w:b/>
          <w:bCs/>
          <w:lang w:val="en-US"/>
        </w:rPr>
        <w:t>fixed</w:t>
      </w:r>
      <w:r w:rsidR="00457D73" w:rsidRPr="00590340">
        <w:rPr>
          <w:rFonts w:ascii="Book Antiqua" w:hAnsi="Book Antiqua"/>
          <w:b/>
          <w:bCs/>
          <w:lang w:val="en-US"/>
        </w:rPr>
        <w:t xml:space="preserve"> </w:t>
      </w:r>
      <w:r w:rsidRPr="00590340">
        <w:rPr>
          <w:rFonts w:ascii="Book Antiqua" w:hAnsi="Book Antiqua"/>
          <w:b/>
          <w:bCs/>
          <w:lang w:val="en-US"/>
        </w:rPr>
        <w:t>platform posterior stabilized total knee arthroplasty with a new femoral component design</w:t>
      </w:r>
    </w:p>
    <w:p w14:paraId="4BAD639A" w14:textId="77777777" w:rsidR="002A1F08" w:rsidRPr="00590340" w:rsidRDefault="002A1F08" w:rsidP="00590340">
      <w:pPr>
        <w:spacing w:line="360" w:lineRule="auto"/>
        <w:jc w:val="both"/>
        <w:rPr>
          <w:rFonts w:ascii="Book Antiqua" w:hAnsi="Book Antiqua"/>
          <w:b/>
          <w:bCs/>
          <w:lang w:val="en-US"/>
        </w:rPr>
      </w:pPr>
    </w:p>
    <w:p w14:paraId="55D2D7BF" w14:textId="6FC4C004" w:rsidR="002A1F08" w:rsidRPr="00590340" w:rsidRDefault="00202605" w:rsidP="00590340">
      <w:pPr>
        <w:spacing w:line="360" w:lineRule="auto"/>
        <w:jc w:val="both"/>
        <w:rPr>
          <w:rFonts w:ascii="Book Antiqua" w:hAnsi="Book Antiqua"/>
          <w:bCs/>
          <w:lang w:val="en-US"/>
        </w:rPr>
      </w:pPr>
      <w:r w:rsidRPr="00590340">
        <w:rPr>
          <w:rFonts w:ascii="Book Antiqua" w:hAnsi="Book Antiqua"/>
          <w:bCs/>
          <w:lang w:val="en-US"/>
        </w:rPr>
        <w:t>Bigoni</w:t>
      </w:r>
      <w:r w:rsidRPr="00590340">
        <w:rPr>
          <w:rFonts w:ascii="Book Antiqua" w:hAnsi="Book Antiqua"/>
          <w:bCs/>
          <w:lang w:val="en-US" w:eastAsia="zh-CN"/>
        </w:rPr>
        <w:t xml:space="preserve"> M </w:t>
      </w:r>
      <w:r w:rsidRPr="00590340">
        <w:rPr>
          <w:rFonts w:ascii="Book Antiqua" w:hAnsi="Book Antiqua"/>
          <w:bCs/>
          <w:i/>
          <w:lang w:val="en-US" w:eastAsia="zh-CN"/>
        </w:rPr>
        <w:t>et al</w:t>
      </w:r>
      <w:r w:rsidRPr="00590340">
        <w:rPr>
          <w:rFonts w:ascii="Book Antiqua" w:hAnsi="Book Antiqua"/>
          <w:bCs/>
          <w:lang w:val="en-US" w:eastAsia="zh-CN"/>
        </w:rPr>
        <w:t>.</w:t>
      </w:r>
      <w:r w:rsidR="002A1F08" w:rsidRPr="00590340">
        <w:rPr>
          <w:rFonts w:ascii="Book Antiqua" w:hAnsi="Book Antiqua"/>
          <w:bCs/>
          <w:lang w:val="en-US"/>
        </w:rPr>
        <w:t xml:space="preserve"> Rotating</w:t>
      </w:r>
      <w:r w:rsidR="001A2943" w:rsidRPr="00590340">
        <w:rPr>
          <w:rFonts w:ascii="Book Antiqua" w:hAnsi="Book Antiqua"/>
          <w:bCs/>
          <w:lang w:val="en-US"/>
        </w:rPr>
        <w:t xml:space="preserve"> </w:t>
      </w:r>
      <w:r w:rsidR="002A1F08" w:rsidRPr="00590340">
        <w:rPr>
          <w:rFonts w:ascii="Book Antiqua" w:hAnsi="Book Antiqua"/>
          <w:bCs/>
          <w:lang w:val="en-US"/>
        </w:rPr>
        <w:t>platform influence on clinical outcomes</w:t>
      </w:r>
    </w:p>
    <w:p w14:paraId="14ABA995" w14:textId="77777777" w:rsidR="002A1F08" w:rsidRPr="00590340" w:rsidRDefault="002A1F08" w:rsidP="00590340">
      <w:pPr>
        <w:spacing w:line="360" w:lineRule="auto"/>
        <w:jc w:val="both"/>
        <w:rPr>
          <w:rFonts w:ascii="Book Antiqua" w:hAnsi="Book Antiqua"/>
          <w:bCs/>
          <w:lang w:val="en-US" w:eastAsia="zh-CN"/>
        </w:rPr>
      </w:pPr>
    </w:p>
    <w:p w14:paraId="2737E69C" w14:textId="2696B987" w:rsidR="00202605" w:rsidRPr="00590340" w:rsidRDefault="00202605" w:rsidP="00590340">
      <w:pPr>
        <w:suppressAutoHyphens/>
        <w:spacing w:line="360" w:lineRule="auto"/>
        <w:jc w:val="both"/>
        <w:rPr>
          <w:rFonts w:ascii="Book Antiqua" w:hAnsi="Book Antiqua"/>
          <w:bCs/>
        </w:rPr>
      </w:pPr>
      <w:r w:rsidRPr="00590340">
        <w:rPr>
          <w:rFonts w:ascii="Book Antiqua" w:hAnsi="Book Antiqua"/>
          <w:bCs/>
        </w:rPr>
        <w:t>Marco Bigoni</w:t>
      </w:r>
      <w:r w:rsidRPr="00590340">
        <w:rPr>
          <w:rFonts w:ascii="Book Antiqua" w:hAnsi="Book Antiqua"/>
          <w:bCs/>
          <w:lang w:eastAsia="zh-CN"/>
        </w:rPr>
        <w:t xml:space="preserve">, </w:t>
      </w:r>
      <w:r w:rsidRPr="00590340">
        <w:rPr>
          <w:rFonts w:ascii="Book Antiqua" w:hAnsi="Book Antiqua"/>
          <w:bCs/>
        </w:rPr>
        <w:t>Nicolò Zanchi</w:t>
      </w:r>
      <w:r w:rsidRPr="00590340">
        <w:rPr>
          <w:rFonts w:ascii="Book Antiqua" w:hAnsi="Book Antiqua"/>
          <w:bCs/>
          <w:lang w:eastAsia="zh-CN"/>
        </w:rPr>
        <w:t xml:space="preserve">, </w:t>
      </w:r>
      <w:r w:rsidRPr="00590340">
        <w:rPr>
          <w:rFonts w:ascii="Book Antiqua" w:hAnsi="Book Antiqua"/>
          <w:bCs/>
        </w:rPr>
        <w:t>Marco Turati</w:t>
      </w:r>
      <w:r w:rsidRPr="00590340">
        <w:rPr>
          <w:rFonts w:ascii="Book Antiqua" w:hAnsi="Book Antiqua"/>
          <w:bCs/>
          <w:lang w:eastAsia="zh-CN"/>
        </w:rPr>
        <w:t xml:space="preserve">, </w:t>
      </w:r>
      <w:r w:rsidRPr="00590340">
        <w:rPr>
          <w:rFonts w:ascii="Book Antiqua" w:hAnsi="Book Antiqua"/>
          <w:bCs/>
        </w:rPr>
        <w:t>Gabriele Pirovano</w:t>
      </w:r>
      <w:r w:rsidRPr="00590340">
        <w:rPr>
          <w:rFonts w:ascii="Book Antiqua" w:hAnsi="Book Antiqua"/>
          <w:bCs/>
          <w:lang w:eastAsia="zh-CN"/>
        </w:rPr>
        <w:t xml:space="preserve">, </w:t>
      </w:r>
      <w:r w:rsidRPr="00590340">
        <w:rPr>
          <w:rFonts w:ascii="Book Antiqua" w:hAnsi="Book Antiqua"/>
          <w:bCs/>
        </w:rPr>
        <w:t>Giovanni Zatti</w:t>
      </w:r>
      <w:r w:rsidRPr="00590340">
        <w:rPr>
          <w:rFonts w:ascii="Book Antiqua" w:hAnsi="Book Antiqua"/>
          <w:bCs/>
          <w:lang w:eastAsia="zh-CN"/>
        </w:rPr>
        <w:t>,</w:t>
      </w:r>
      <w:r w:rsidRPr="00590340">
        <w:rPr>
          <w:rFonts w:ascii="Book Antiqua" w:hAnsi="Book Antiqua"/>
          <w:bCs/>
        </w:rPr>
        <w:t xml:space="preserve"> Daniele Munegato</w:t>
      </w:r>
    </w:p>
    <w:p w14:paraId="01662BD8" w14:textId="308F1C33" w:rsidR="00202605" w:rsidRPr="00590340" w:rsidRDefault="00202605" w:rsidP="00590340">
      <w:pPr>
        <w:suppressAutoHyphens/>
        <w:spacing w:line="360" w:lineRule="auto"/>
        <w:jc w:val="both"/>
        <w:rPr>
          <w:rFonts w:ascii="Book Antiqua" w:hAnsi="Book Antiqua"/>
          <w:b/>
          <w:bCs/>
        </w:rPr>
      </w:pPr>
    </w:p>
    <w:p w14:paraId="57F3F29D" w14:textId="1339A9BB" w:rsidR="002A1F08" w:rsidRPr="00590340" w:rsidRDefault="00A64DDC" w:rsidP="00590340">
      <w:pPr>
        <w:spacing w:line="360" w:lineRule="auto"/>
        <w:jc w:val="both"/>
        <w:rPr>
          <w:rFonts w:ascii="Book Antiqua" w:hAnsi="Book Antiqua"/>
          <w:bCs/>
        </w:rPr>
      </w:pPr>
      <w:r w:rsidRPr="00590340">
        <w:rPr>
          <w:rFonts w:ascii="Book Antiqua" w:hAnsi="Book Antiqua"/>
          <w:b/>
          <w:bCs/>
        </w:rPr>
        <w:t>Marco Bigoni</w:t>
      </w:r>
      <w:r w:rsidRPr="00590340">
        <w:rPr>
          <w:rFonts w:ascii="Book Antiqua" w:hAnsi="Book Antiqua"/>
        </w:rPr>
        <w:t xml:space="preserve">, </w:t>
      </w:r>
      <w:r w:rsidRPr="00590340">
        <w:rPr>
          <w:rFonts w:ascii="Book Antiqua" w:hAnsi="Book Antiqua"/>
          <w:b/>
          <w:bCs/>
        </w:rPr>
        <w:t>Nicolò Zanchi</w:t>
      </w:r>
      <w:r w:rsidRPr="00590340">
        <w:rPr>
          <w:rFonts w:ascii="Book Antiqua" w:hAnsi="Book Antiqua"/>
        </w:rPr>
        <w:t xml:space="preserve">, </w:t>
      </w:r>
      <w:r w:rsidRPr="00590340">
        <w:rPr>
          <w:rFonts w:ascii="Book Antiqua" w:hAnsi="Book Antiqua"/>
          <w:b/>
          <w:bCs/>
        </w:rPr>
        <w:t>Marco Turati</w:t>
      </w:r>
      <w:r w:rsidRPr="00590340">
        <w:rPr>
          <w:rFonts w:ascii="Book Antiqua" w:hAnsi="Book Antiqua"/>
        </w:rPr>
        <w:t xml:space="preserve">, </w:t>
      </w:r>
      <w:r w:rsidRPr="00590340">
        <w:rPr>
          <w:rFonts w:ascii="Book Antiqua" w:hAnsi="Book Antiqua"/>
          <w:b/>
          <w:bCs/>
        </w:rPr>
        <w:t>Gabriele Pirovano</w:t>
      </w:r>
      <w:r w:rsidRPr="00590340">
        <w:rPr>
          <w:rFonts w:ascii="Book Antiqua" w:hAnsi="Book Antiqua"/>
        </w:rPr>
        <w:t xml:space="preserve">, </w:t>
      </w:r>
      <w:r w:rsidRPr="00590340">
        <w:rPr>
          <w:rFonts w:ascii="Book Antiqua" w:hAnsi="Book Antiqua"/>
          <w:b/>
          <w:bCs/>
        </w:rPr>
        <w:t>Giovanni Zatti</w:t>
      </w:r>
      <w:r w:rsidRPr="00590340">
        <w:rPr>
          <w:rFonts w:ascii="Book Antiqua" w:hAnsi="Book Antiqua"/>
        </w:rPr>
        <w:t xml:space="preserve">, </w:t>
      </w:r>
      <w:r w:rsidRPr="00590340">
        <w:rPr>
          <w:rFonts w:ascii="Book Antiqua" w:hAnsi="Book Antiqua"/>
          <w:b/>
          <w:bCs/>
        </w:rPr>
        <w:t>Daniele Munegato,</w:t>
      </w:r>
      <w:r w:rsidRPr="00590340">
        <w:rPr>
          <w:rFonts w:ascii="Book Antiqua" w:hAnsi="Book Antiqua"/>
        </w:rPr>
        <w:t xml:space="preserve"> </w:t>
      </w:r>
      <w:r w:rsidR="002A1F08" w:rsidRPr="00590340">
        <w:rPr>
          <w:rFonts w:ascii="Book Antiqua" w:hAnsi="Book Antiqua"/>
          <w:bCs/>
        </w:rPr>
        <w:t>Orthopedic Department, San Gerardo Hospital, University of Milano-Bicocca, Monza</w:t>
      </w:r>
      <w:r w:rsidR="008B69C2" w:rsidRPr="00590340">
        <w:rPr>
          <w:rFonts w:ascii="Book Antiqua" w:hAnsi="Book Antiqua"/>
          <w:bCs/>
          <w:lang w:eastAsia="zh-CN"/>
        </w:rPr>
        <w:t xml:space="preserve"> 20900</w:t>
      </w:r>
      <w:r w:rsidR="002A1F08" w:rsidRPr="00590340">
        <w:rPr>
          <w:rFonts w:ascii="Book Antiqua" w:hAnsi="Book Antiqua"/>
          <w:bCs/>
        </w:rPr>
        <w:t xml:space="preserve">, Italy </w:t>
      </w:r>
    </w:p>
    <w:p w14:paraId="19493561" w14:textId="77777777" w:rsidR="00A64DDC" w:rsidRPr="00590340" w:rsidRDefault="00A64DDC" w:rsidP="00590340">
      <w:pPr>
        <w:spacing w:line="360" w:lineRule="auto"/>
        <w:jc w:val="both"/>
        <w:rPr>
          <w:rFonts w:ascii="Book Antiqua" w:hAnsi="Book Antiqua"/>
        </w:rPr>
      </w:pPr>
    </w:p>
    <w:p w14:paraId="44AF61F4" w14:textId="3FF03D18" w:rsidR="002A1F08" w:rsidRPr="00590340" w:rsidRDefault="00A64DDC" w:rsidP="00590340">
      <w:pPr>
        <w:spacing w:line="360" w:lineRule="auto"/>
        <w:jc w:val="both"/>
        <w:rPr>
          <w:rFonts w:ascii="Book Antiqua" w:hAnsi="Book Antiqua"/>
          <w:bCs/>
          <w:lang w:val="en-US" w:eastAsia="zh-CN"/>
        </w:rPr>
      </w:pPr>
      <w:r w:rsidRPr="00590340">
        <w:rPr>
          <w:rFonts w:ascii="Book Antiqua" w:hAnsi="Book Antiqua"/>
          <w:b/>
          <w:bCs/>
          <w:lang w:val="en-US"/>
        </w:rPr>
        <w:t>Marco Bigoni</w:t>
      </w:r>
      <w:r w:rsidRPr="00590340">
        <w:rPr>
          <w:rFonts w:ascii="Book Antiqua" w:hAnsi="Book Antiqua"/>
          <w:lang w:val="en-US"/>
        </w:rPr>
        <w:t xml:space="preserve">, </w:t>
      </w:r>
      <w:r w:rsidRPr="00590340">
        <w:rPr>
          <w:rFonts w:ascii="Book Antiqua" w:hAnsi="Book Antiqua"/>
          <w:b/>
          <w:bCs/>
          <w:lang w:val="en-US"/>
        </w:rPr>
        <w:t>Giovanni Zatti</w:t>
      </w:r>
      <w:r w:rsidRPr="00590340">
        <w:rPr>
          <w:rFonts w:ascii="Book Antiqua" w:hAnsi="Book Antiqua"/>
          <w:lang w:val="en-US"/>
        </w:rPr>
        <w:t xml:space="preserve">, </w:t>
      </w:r>
      <w:r w:rsidR="002A1F08" w:rsidRPr="00590340">
        <w:rPr>
          <w:rFonts w:ascii="Book Antiqua" w:hAnsi="Book Antiqua"/>
          <w:bCs/>
          <w:lang w:val="en-US"/>
        </w:rPr>
        <w:t>Department of Medicine and Surgery, University of Milano-Bicocca, Monza</w:t>
      </w:r>
      <w:r w:rsidR="008B69C2" w:rsidRPr="00590340">
        <w:rPr>
          <w:rFonts w:ascii="Book Antiqua" w:hAnsi="Book Antiqua"/>
          <w:bCs/>
          <w:lang w:val="en-US" w:eastAsia="zh-CN"/>
        </w:rPr>
        <w:t xml:space="preserve"> </w:t>
      </w:r>
      <w:r w:rsidR="008B69C2" w:rsidRPr="00590340">
        <w:rPr>
          <w:rFonts w:ascii="Book Antiqua" w:hAnsi="Book Antiqua"/>
          <w:bCs/>
          <w:lang w:val="en-US"/>
        </w:rPr>
        <w:t>20900</w:t>
      </w:r>
      <w:r w:rsidR="002A1F08" w:rsidRPr="00590340">
        <w:rPr>
          <w:rFonts w:ascii="Book Antiqua" w:hAnsi="Book Antiqua"/>
          <w:bCs/>
          <w:lang w:val="en-US"/>
        </w:rPr>
        <w:t>, Italy</w:t>
      </w:r>
    </w:p>
    <w:p w14:paraId="7E64A90B" w14:textId="77777777" w:rsidR="008B69C2" w:rsidRPr="00590340" w:rsidRDefault="008B69C2" w:rsidP="00590340">
      <w:pPr>
        <w:spacing w:line="360" w:lineRule="auto"/>
        <w:jc w:val="both"/>
        <w:rPr>
          <w:rFonts w:ascii="Book Antiqua" w:hAnsi="Book Antiqua"/>
          <w:lang w:val="en-US" w:eastAsia="zh-CN"/>
        </w:rPr>
      </w:pPr>
    </w:p>
    <w:p w14:paraId="174D9D38" w14:textId="56DF41ED" w:rsidR="002A1F08" w:rsidRPr="00590340" w:rsidRDefault="008B69C2" w:rsidP="00590340">
      <w:pPr>
        <w:shd w:val="clear" w:color="auto" w:fill="FFFFFF"/>
        <w:spacing w:line="360" w:lineRule="auto"/>
        <w:jc w:val="both"/>
        <w:rPr>
          <w:rFonts w:ascii="Book Antiqua" w:hAnsi="Book Antiqua"/>
          <w:lang w:val="en-US"/>
        </w:rPr>
      </w:pPr>
      <w:r w:rsidRPr="00590340">
        <w:rPr>
          <w:rFonts w:ascii="Book Antiqua" w:hAnsi="Book Antiqua"/>
          <w:b/>
          <w:bCs/>
          <w:lang w:val="en-US"/>
        </w:rPr>
        <w:t>Marco Turati</w:t>
      </w:r>
      <w:r w:rsidRPr="00590340">
        <w:rPr>
          <w:rFonts w:ascii="Book Antiqua" w:hAnsi="Book Antiqua"/>
          <w:lang w:val="en-US"/>
        </w:rPr>
        <w:t>,</w:t>
      </w:r>
      <w:r w:rsidRPr="00590340">
        <w:rPr>
          <w:rFonts w:ascii="Book Antiqua" w:hAnsi="Book Antiqua"/>
          <w:lang w:val="en-US" w:eastAsia="zh-CN"/>
        </w:rPr>
        <w:t xml:space="preserve"> </w:t>
      </w:r>
      <w:r w:rsidR="002A1F08" w:rsidRPr="00590340">
        <w:rPr>
          <w:rFonts w:ascii="Book Antiqua" w:hAnsi="Book Antiqua"/>
          <w:lang w:val="en-US"/>
        </w:rPr>
        <w:t>Department of Paediatric Orthopedic Surgery, University Hospital Grenoble-Alpes, Grenoble-Alpes</w:t>
      </w:r>
      <w:r w:rsidRPr="00590340">
        <w:rPr>
          <w:rFonts w:ascii="Book Antiqua" w:hAnsi="Book Antiqua"/>
          <w:lang w:val="en-US"/>
        </w:rPr>
        <w:t xml:space="preserve"> University</w:t>
      </w:r>
      <w:r w:rsidR="002A1F08" w:rsidRPr="00590340">
        <w:rPr>
          <w:rFonts w:ascii="Book Antiqua" w:hAnsi="Book Antiqua"/>
          <w:lang w:val="en-US"/>
        </w:rPr>
        <w:t xml:space="preserve">, </w:t>
      </w:r>
      <w:r w:rsidRPr="00590340">
        <w:rPr>
          <w:rFonts w:ascii="Book Antiqua" w:hAnsi="Book Antiqua"/>
          <w:lang w:val="en-US"/>
        </w:rPr>
        <w:t>Grenoble 38043,</w:t>
      </w:r>
      <w:r w:rsidRPr="00590340">
        <w:rPr>
          <w:rFonts w:ascii="Book Antiqua" w:hAnsi="Book Antiqua"/>
          <w:lang w:val="en-US" w:eastAsia="zh-CN"/>
        </w:rPr>
        <w:t xml:space="preserve"> </w:t>
      </w:r>
      <w:r w:rsidR="002A1F08" w:rsidRPr="00590340">
        <w:rPr>
          <w:rFonts w:ascii="Book Antiqua" w:hAnsi="Book Antiqua"/>
          <w:lang w:val="en-US"/>
        </w:rPr>
        <w:t>France</w:t>
      </w:r>
    </w:p>
    <w:p w14:paraId="21304F69" w14:textId="36BCA2F7" w:rsidR="00D8188A" w:rsidRPr="00590340" w:rsidRDefault="00D8188A" w:rsidP="00590340">
      <w:pPr>
        <w:shd w:val="clear" w:color="auto" w:fill="FFFFFF"/>
        <w:spacing w:line="360" w:lineRule="auto"/>
        <w:jc w:val="both"/>
        <w:rPr>
          <w:rFonts w:ascii="Book Antiqua" w:hAnsi="Book Antiqua"/>
          <w:lang w:val="en-US"/>
        </w:rPr>
      </w:pPr>
    </w:p>
    <w:p w14:paraId="60585EF6" w14:textId="2496338B" w:rsidR="00D8188A" w:rsidRPr="00590340" w:rsidRDefault="008B69C2" w:rsidP="00590340">
      <w:pPr>
        <w:autoSpaceDE w:val="0"/>
        <w:autoSpaceDN w:val="0"/>
        <w:adjustRightInd w:val="0"/>
        <w:spacing w:line="360" w:lineRule="auto"/>
        <w:jc w:val="both"/>
        <w:rPr>
          <w:rFonts w:ascii="Book Antiqua" w:hAnsi="Book Antiqua" w:cs="Book Antiqua"/>
          <w:color w:val="000000"/>
          <w:lang w:eastAsia="zh-CN"/>
        </w:rPr>
      </w:pPr>
      <w:r w:rsidRPr="00590340">
        <w:rPr>
          <w:rFonts w:ascii="Book Antiqua" w:eastAsia="SimSun" w:hAnsi="Book Antiqua"/>
          <w:b/>
        </w:rPr>
        <w:t>ORCID number</w:t>
      </w:r>
      <w:r w:rsidRPr="00590340">
        <w:rPr>
          <w:rFonts w:ascii="Book Antiqua" w:eastAsia="SimSun" w:hAnsi="Book Antiqua"/>
          <w:b/>
          <w:lang w:eastAsia="zh-CN"/>
        </w:rPr>
        <w:t>:</w:t>
      </w:r>
      <w:r w:rsidR="00183259" w:rsidRPr="00590340">
        <w:rPr>
          <w:rFonts w:ascii="Book Antiqua" w:hAnsi="Book Antiqua" w:cs="Book Antiqua"/>
          <w:b/>
          <w:color w:val="000000"/>
          <w:lang w:eastAsia="en-US"/>
        </w:rPr>
        <w:t xml:space="preserve"> </w:t>
      </w:r>
      <w:r w:rsidR="00183259" w:rsidRPr="00590340">
        <w:rPr>
          <w:rFonts w:ascii="Book Antiqua" w:hAnsi="Book Antiqua" w:cs="Book Antiqua"/>
          <w:color w:val="000000"/>
          <w:lang w:eastAsia="en-US"/>
        </w:rPr>
        <w:t>Marco Bigoni (0000-0001-7877-6149)</w:t>
      </w:r>
      <w:r w:rsidRPr="00590340">
        <w:rPr>
          <w:rFonts w:ascii="Book Antiqua" w:hAnsi="Book Antiqua" w:cs="Book Antiqua"/>
          <w:color w:val="000000"/>
          <w:lang w:eastAsia="zh-CN"/>
        </w:rPr>
        <w:t>;</w:t>
      </w:r>
      <w:r w:rsidR="00183259" w:rsidRPr="00590340">
        <w:rPr>
          <w:rFonts w:ascii="Book Antiqua" w:hAnsi="Book Antiqua" w:cs="Book Antiqua"/>
          <w:color w:val="000000"/>
          <w:lang w:eastAsia="en-US"/>
        </w:rPr>
        <w:t xml:space="preserve"> Nicolò Zanchi (0000-0001-8176-435X)</w:t>
      </w:r>
      <w:r w:rsidRPr="00590340">
        <w:rPr>
          <w:rFonts w:ascii="Book Antiqua" w:hAnsi="Book Antiqua" w:cs="Book Antiqua"/>
          <w:color w:val="000000"/>
          <w:lang w:eastAsia="zh-CN"/>
        </w:rPr>
        <w:t>;</w:t>
      </w:r>
      <w:r w:rsidR="00183259" w:rsidRPr="00590340">
        <w:rPr>
          <w:rFonts w:ascii="Book Antiqua" w:hAnsi="Book Antiqua" w:cs="Book Antiqua"/>
          <w:color w:val="000000"/>
          <w:lang w:eastAsia="en-US"/>
        </w:rPr>
        <w:t xml:space="preserve"> Marco Turati (0000-0002-5208-3077)</w:t>
      </w:r>
      <w:r w:rsidRPr="00590340">
        <w:rPr>
          <w:rFonts w:ascii="Book Antiqua" w:hAnsi="Book Antiqua" w:cs="Book Antiqua"/>
          <w:color w:val="000000"/>
          <w:lang w:eastAsia="zh-CN"/>
        </w:rPr>
        <w:t>;</w:t>
      </w:r>
      <w:r w:rsidR="00183259" w:rsidRPr="00590340">
        <w:rPr>
          <w:rFonts w:ascii="Book Antiqua" w:hAnsi="Book Antiqua" w:cs="Book Antiqua"/>
          <w:color w:val="000000"/>
          <w:lang w:eastAsia="en-US"/>
        </w:rPr>
        <w:t xml:space="preserve"> Gabriele Pirovano (0000-0001-7725-6133)</w:t>
      </w:r>
      <w:r w:rsidRPr="00590340">
        <w:rPr>
          <w:rFonts w:ascii="Book Antiqua" w:hAnsi="Book Antiqua" w:cs="Book Antiqua"/>
          <w:color w:val="000000"/>
          <w:lang w:eastAsia="zh-CN"/>
        </w:rPr>
        <w:t>;</w:t>
      </w:r>
      <w:r w:rsidR="00183259" w:rsidRPr="00590340">
        <w:rPr>
          <w:rFonts w:ascii="Book Antiqua" w:hAnsi="Book Antiqua" w:cs="Book Antiqua"/>
          <w:color w:val="000000"/>
          <w:lang w:eastAsia="en-US"/>
        </w:rPr>
        <w:t xml:space="preserve"> Giovanni Zatti (0000-0002-6770-8463)</w:t>
      </w:r>
      <w:r w:rsidRPr="00590340">
        <w:rPr>
          <w:rFonts w:ascii="Book Antiqua" w:hAnsi="Book Antiqua" w:cs="Book Antiqua"/>
          <w:color w:val="000000"/>
          <w:lang w:eastAsia="zh-CN"/>
        </w:rPr>
        <w:t>;</w:t>
      </w:r>
      <w:r w:rsidR="00183259" w:rsidRPr="00590340">
        <w:rPr>
          <w:rFonts w:ascii="Book Antiqua" w:hAnsi="Book Antiqua" w:cs="Book Antiqua"/>
          <w:color w:val="000000"/>
          <w:lang w:eastAsia="en-US"/>
        </w:rPr>
        <w:t xml:space="preserve"> Daniele Munegato (0000-0001-7523-1602).</w:t>
      </w:r>
    </w:p>
    <w:p w14:paraId="3144229B" w14:textId="77777777" w:rsidR="008B69C2" w:rsidRPr="00590340" w:rsidRDefault="008B69C2" w:rsidP="00590340">
      <w:pPr>
        <w:autoSpaceDE w:val="0"/>
        <w:autoSpaceDN w:val="0"/>
        <w:adjustRightInd w:val="0"/>
        <w:spacing w:line="360" w:lineRule="auto"/>
        <w:jc w:val="both"/>
        <w:rPr>
          <w:rFonts w:ascii="Book Antiqua" w:hAnsi="Book Antiqua" w:cs="Book Antiqua"/>
          <w:color w:val="000000"/>
          <w:lang w:eastAsia="zh-CN"/>
        </w:rPr>
      </w:pPr>
    </w:p>
    <w:p w14:paraId="1D11840B" w14:textId="4C9E2800" w:rsidR="00D8188A" w:rsidRPr="00590340" w:rsidRDefault="008B69C2" w:rsidP="00590340">
      <w:pPr>
        <w:spacing w:line="360" w:lineRule="auto"/>
        <w:jc w:val="both"/>
        <w:rPr>
          <w:rFonts w:ascii="Book Antiqua" w:hAnsi="Book Antiqua"/>
          <w:lang w:eastAsia="zh-CN"/>
        </w:rPr>
      </w:pPr>
      <w:r w:rsidRPr="00590340">
        <w:rPr>
          <w:rFonts w:ascii="Book Antiqua" w:eastAsia="SimSun" w:hAnsi="Book Antiqua" w:cs="Arial"/>
          <w:b/>
        </w:rPr>
        <w:t>Author contributions:</w:t>
      </w:r>
      <w:r w:rsidRPr="00590340">
        <w:rPr>
          <w:rFonts w:ascii="Book Antiqua" w:hAnsi="Book Antiqua" w:cs="Arial"/>
          <w:b/>
        </w:rPr>
        <w:t xml:space="preserve"> </w:t>
      </w:r>
      <w:r w:rsidR="00D8188A" w:rsidRPr="00590340">
        <w:rPr>
          <w:rFonts w:ascii="Book Antiqua" w:hAnsi="Book Antiqua"/>
          <w:bCs/>
        </w:rPr>
        <w:t>Bigoni</w:t>
      </w:r>
      <w:r w:rsidRPr="00590340">
        <w:rPr>
          <w:rFonts w:ascii="Book Antiqua" w:hAnsi="Book Antiqua"/>
          <w:bCs/>
          <w:lang w:eastAsia="zh-CN"/>
        </w:rPr>
        <w:t xml:space="preserve"> M</w:t>
      </w:r>
      <w:r w:rsidR="00D8188A" w:rsidRPr="00590340">
        <w:rPr>
          <w:rFonts w:ascii="Book Antiqua" w:hAnsi="Book Antiqua"/>
        </w:rPr>
        <w:t>,</w:t>
      </w:r>
      <w:r w:rsidR="00D8188A" w:rsidRPr="00590340">
        <w:rPr>
          <w:rFonts w:ascii="Book Antiqua" w:hAnsi="Book Antiqua"/>
          <w:bCs/>
        </w:rPr>
        <w:t xml:space="preserve"> Zanchi</w:t>
      </w:r>
      <w:r w:rsidRPr="00590340">
        <w:rPr>
          <w:rFonts w:ascii="Book Antiqua" w:hAnsi="Book Antiqua"/>
          <w:bCs/>
          <w:lang w:eastAsia="zh-CN"/>
        </w:rPr>
        <w:t xml:space="preserve"> N</w:t>
      </w:r>
      <w:r w:rsidR="00D8188A" w:rsidRPr="00590340">
        <w:rPr>
          <w:rFonts w:ascii="Book Antiqua" w:hAnsi="Book Antiqua"/>
        </w:rPr>
        <w:t xml:space="preserve">, </w:t>
      </w:r>
      <w:r w:rsidR="00D8188A" w:rsidRPr="00590340">
        <w:rPr>
          <w:rFonts w:ascii="Book Antiqua" w:hAnsi="Book Antiqua"/>
          <w:bCs/>
        </w:rPr>
        <w:t>Turati</w:t>
      </w:r>
      <w:r w:rsidRPr="00590340">
        <w:rPr>
          <w:rFonts w:ascii="Book Antiqua" w:hAnsi="Book Antiqua"/>
          <w:bCs/>
          <w:lang w:eastAsia="zh-CN"/>
        </w:rPr>
        <w:t xml:space="preserve"> M</w:t>
      </w:r>
      <w:r w:rsidR="00D8188A" w:rsidRPr="00590340">
        <w:rPr>
          <w:rFonts w:ascii="Book Antiqua" w:hAnsi="Book Antiqua"/>
        </w:rPr>
        <w:t xml:space="preserve">, </w:t>
      </w:r>
      <w:r w:rsidR="00D8188A" w:rsidRPr="00590340">
        <w:rPr>
          <w:rFonts w:ascii="Book Antiqua" w:hAnsi="Book Antiqua"/>
          <w:bCs/>
        </w:rPr>
        <w:t>Pirovano</w:t>
      </w:r>
      <w:r w:rsidRPr="00590340">
        <w:rPr>
          <w:rFonts w:ascii="Book Antiqua" w:hAnsi="Book Antiqua"/>
          <w:bCs/>
          <w:lang w:eastAsia="zh-CN"/>
        </w:rPr>
        <w:t xml:space="preserve"> G</w:t>
      </w:r>
      <w:r w:rsidR="00D8188A" w:rsidRPr="00590340">
        <w:rPr>
          <w:rFonts w:ascii="Book Antiqua" w:hAnsi="Book Antiqua"/>
        </w:rPr>
        <w:t xml:space="preserve">, </w:t>
      </w:r>
      <w:r w:rsidR="00D8188A" w:rsidRPr="00590340">
        <w:rPr>
          <w:rFonts w:ascii="Book Antiqua" w:hAnsi="Book Antiqua"/>
          <w:bCs/>
        </w:rPr>
        <w:t>Zatti</w:t>
      </w:r>
      <w:r w:rsidRPr="00590340">
        <w:rPr>
          <w:rFonts w:ascii="Book Antiqua" w:hAnsi="Book Antiqua"/>
          <w:bCs/>
          <w:lang w:eastAsia="zh-CN"/>
        </w:rPr>
        <w:t xml:space="preserve"> G</w:t>
      </w:r>
      <w:r w:rsidRPr="00590340">
        <w:rPr>
          <w:rFonts w:ascii="Book Antiqua" w:hAnsi="Book Antiqua"/>
          <w:lang w:eastAsia="zh-CN"/>
        </w:rPr>
        <w:t xml:space="preserve"> and</w:t>
      </w:r>
      <w:r w:rsidR="00D8188A" w:rsidRPr="00590340">
        <w:rPr>
          <w:rFonts w:ascii="Book Antiqua" w:hAnsi="Book Antiqua"/>
        </w:rPr>
        <w:t xml:space="preserve"> </w:t>
      </w:r>
      <w:r w:rsidR="00D8188A" w:rsidRPr="00590340">
        <w:rPr>
          <w:rFonts w:ascii="Book Antiqua" w:hAnsi="Book Antiqua"/>
          <w:bCs/>
        </w:rPr>
        <w:t>Munegato</w:t>
      </w:r>
      <w:r w:rsidRPr="00590340">
        <w:rPr>
          <w:rFonts w:ascii="Book Antiqua" w:hAnsi="Book Antiqua"/>
          <w:bCs/>
          <w:lang w:eastAsia="zh-CN"/>
        </w:rPr>
        <w:t xml:space="preserve"> D</w:t>
      </w:r>
      <w:r w:rsidR="00D8188A" w:rsidRPr="00590340">
        <w:rPr>
          <w:rFonts w:ascii="Book Antiqua" w:hAnsi="Book Antiqua"/>
        </w:rPr>
        <w:t xml:space="preserve"> designed the research; </w:t>
      </w:r>
      <w:r w:rsidRPr="00590340">
        <w:rPr>
          <w:rFonts w:ascii="Book Antiqua" w:hAnsi="Book Antiqua"/>
          <w:bCs/>
        </w:rPr>
        <w:t>Zanchi</w:t>
      </w:r>
      <w:r w:rsidRPr="00590340">
        <w:rPr>
          <w:rFonts w:ascii="Book Antiqua" w:hAnsi="Book Antiqua"/>
          <w:bCs/>
          <w:lang w:eastAsia="zh-CN"/>
        </w:rPr>
        <w:t xml:space="preserve"> N</w:t>
      </w:r>
      <w:r w:rsidR="00D8188A" w:rsidRPr="00590340">
        <w:rPr>
          <w:rFonts w:ascii="Book Antiqua" w:hAnsi="Book Antiqua"/>
        </w:rPr>
        <w:t xml:space="preserve">, </w:t>
      </w:r>
      <w:r w:rsidRPr="00590340">
        <w:rPr>
          <w:rFonts w:ascii="Book Antiqua" w:hAnsi="Book Antiqua"/>
          <w:bCs/>
        </w:rPr>
        <w:t>Turati</w:t>
      </w:r>
      <w:r w:rsidRPr="00590340">
        <w:rPr>
          <w:rFonts w:ascii="Book Antiqua" w:hAnsi="Book Antiqua"/>
          <w:bCs/>
          <w:lang w:eastAsia="zh-CN"/>
        </w:rPr>
        <w:t xml:space="preserve"> M</w:t>
      </w:r>
      <w:r w:rsidRPr="00590340">
        <w:rPr>
          <w:rFonts w:ascii="Book Antiqua" w:hAnsi="Book Antiqua"/>
        </w:rPr>
        <w:t xml:space="preserve">, </w:t>
      </w:r>
      <w:r w:rsidRPr="00590340">
        <w:rPr>
          <w:rFonts w:ascii="Book Antiqua" w:hAnsi="Book Antiqua"/>
          <w:bCs/>
        </w:rPr>
        <w:t>Pirovano</w:t>
      </w:r>
      <w:r w:rsidRPr="00590340">
        <w:rPr>
          <w:rFonts w:ascii="Book Antiqua" w:hAnsi="Book Antiqua"/>
          <w:bCs/>
          <w:lang w:eastAsia="zh-CN"/>
        </w:rPr>
        <w:t xml:space="preserve"> G</w:t>
      </w:r>
      <w:r w:rsidRPr="00590340">
        <w:rPr>
          <w:rFonts w:ascii="Book Antiqua" w:hAnsi="Book Antiqua"/>
          <w:lang w:eastAsia="zh-CN"/>
        </w:rPr>
        <w:t xml:space="preserve"> and</w:t>
      </w:r>
      <w:r w:rsidR="00D8188A" w:rsidRPr="00590340">
        <w:rPr>
          <w:rFonts w:ascii="Book Antiqua" w:hAnsi="Book Antiqua"/>
        </w:rPr>
        <w:t xml:space="preserve"> </w:t>
      </w:r>
      <w:r w:rsidR="00D8188A" w:rsidRPr="00590340">
        <w:rPr>
          <w:rFonts w:ascii="Book Antiqua" w:hAnsi="Book Antiqua"/>
          <w:bCs/>
        </w:rPr>
        <w:t>Munegato</w:t>
      </w:r>
      <w:r w:rsidRPr="00590340">
        <w:rPr>
          <w:rFonts w:ascii="Book Antiqua" w:hAnsi="Book Antiqua"/>
          <w:bCs/>
          <w:lang w:eastAsia="zh-CN"/>
        </w:rPr>
        <w:t xml:space="preserve"> D</w:t>
      </w:r>
      <w:r w:rsidR="00D8188A" w:rsidRPr="00590340">
        <w:rPr>
          <w:rFonts w:ascii="Book Antiqua" w:hAnsi="Book Antiqua"/>
        </w:rPr>
        <w:t xml:space="preserve"> performed the research;</w:t>
      </w:r>
      <w:r w:rsidR="00D8188A" w:rsidRPr="00590340">
        <w:rPr>
          <w:rFonts w:ascii="Book Antiqua" w:hAnsi="Book Antiqua"/>
          <w:bCs/>
        </w:rPr>
        <w:t xml:space="preserve"> Zanchi</w:t>
      </w:r>
      <w:r w:rsidRPr="00590340">
        <w:rPr>
          <w:rFonts w:ascii="Book Antiqua" w:hAnsi="Book Antiqua"/>
          <w:bCs/>
          <w:lang w:eastAsia="zh-CN"/>
        </w:rPr>
        <w:t xml:space="preserve"> N</w:t>
      </w:r>
      <w:r w:rsidR="00D8188A" w:rsidRPr="00590340">
        <w:rPr>
          <w:rFonts w:ascii="Book Antiqua" w:hAnsi="Book Antiqua"/>
        </w:rPr>
        <w:t xml:space="preserve">, </w:t>
      </w:r>
      <w:r w:rsidR="00D8188A" w:rsidRPr="00590340">
        <w:rPr>
          <w:rFonts w:ascii="Book Antiqua" w:hAnsi="Book Antiqua"/>
          <w:bCs/>
        </w:rPr>
        <w:t>Turati</w:t>
      </w:r>
      <w:r w:rsidRPr="00590340">
        <w:rPr>
          <w:rFonts w:ascii="Book Antiqua" w:hAnsi="Book Antiqua"/>
          <w:bCs/>
          <w:lang w:eastAsia="zh-CN"/>
        </w:rPr>
        <w:t xml:space="preserve"> M</w:t>
      </w:r>
      <w:r w:rsidRPr="00590340">
        <w:rPr>
          <w:rFonts w:ascii="Book Antiqua" w:hAnsi="Book Antiqua"/>
          <w:lang w:eastAsia="zh-CN"/>
        </w:rPr>
        <w:t xml:space="preserve"> and</w:t>
      </w:r>
      <w:r w:rsidR="00D8188A" w:rsidRPr="00590340">
        <w:rPr>
          <w:rFonts w:ascii="Book Antiqua" w:hAnsi="Book Antiqua"/>
        </w:rPr>
        <w:t xml:space="preserve"> </w:t>
      </w:r>
      <w:r w:rsidR="00D8188A" w:rsidRPr="00590340">
        <w:rPr>
          <w:rFonts w:ascii="Book Antiqua" w:hAnsi="Book Antiqua"/>
          <w:bCs/>
        </w:rPr>
        <w:t>Pirovano</w:t>
      </w:r>
      <w:r w:rsidRPr="00590340">
        <w:rPr>
          <w:rFonts w:ascii="Book Antiqua" w:hAnsi="Book Antiqua"/>
          <w:bCs/>
          <w:lang w:eastAsia="zh-CN"/>
        </w:rPr>
        <w:t xml:space="preserve"> G</w:t>
      </w:r>
      <w:r w:rsidR="00D8188A" w:rsidRPr="00590340">
        <w:rPr>
          <w:rFonts w:ascii="Book Antiqua" w:hAnsi="Book Antiqua"/>
        </w:rPr>
        <w:t xml:space="preserve"> analyzed the data</w:t>
      </w:r>
      <w:r w:rsidRPr="00590340">
        <w:rPr>
          <w:rFonts w:ascii="Book Antiqua" w:hAnsi="Book Antiqua"/>
          <w:lang w:eastAsia="zh-CN"/>
        </w:rPr>
        <w:t>;</w:t>
      </w:r>
      <w:r w:rsidR="00D8188A" w:rsidRPr="00590340">
        <w:rPr>
          <w:rFonts w:ascii="Book Antiqua" w:hAnsi="Book Antiqua"/>
        </w:rPr>
        <w:t xml:space="preserve"> </w:t>
      </w:r>
      <w:r w:rsidRPr="00590340">
        <w:rPr>
          <w:rFonts w:ascii="Book Antiqua" w:hAnsi="Book Antiqua"/>
          <w:bCs/>
        </w:rPr>
        <w:t>Bigoni</w:t>
      </w:r>
      <w:r w:rsidRPr="00590340">
        <w:rPr>
          <w:rFonts w:ascii="Book Antiqua" w:hAnsi="Book Antiqua"/>
          <w:bCs/>
          <w:lang w:eastAsia="zh-CN"/>
        </w:rPr>
        <w:t xml:space="preserve"> </w:t>
      </w:r>
      <w:r w:rsidRPr="00590340">
        <w:rPr>
          <w:rFonts w:ascii="Book Antiqua" w:hAnsi="Book Antiqua"/>
          <w:bCs/>
          <w:lang w:eastAsia="zh-CN"/>
        </w:rPr>
        <w:lastRenderedPageBreak/>
        <w:t>M</w:t>
      </w:r>
      <w:r w:rsidRPr="00590340">
        <w:rPr>
          <w:rFonts w:ascii="Book Antiqua" w:hAnsi="Book Antiqua"/>
        </w:rPr>
        <w:t>,</w:t>
      </w:r>
      <w:r w:rsidRPr="00590340">
        <w:rPr>
          <w:rFonts w:ascii="Book Antiqua" w:hAnsi="Book Antiqua"/>
          <w:bCs/>
        </w:rPr>
        <w:t xml:space="preserve"> Zanchi</w:t>
      </w:r>
      <w:r w:rsidRPr="00590340">
        <w:rPr>
          <w:rFonts w:ascii="Book Antiqua" w:hAnsi="Book Antiqua"/>
          <w:bCs/>
          <w:lang w:eastAsia="zh-CN"/>
        </w:rPr>
        <w:t xml:space="preserve"> N</w:t>
      </w:r>
      <w:r w:rsidRPr="00590340">
        <w:rPr>
          <w:rFonts w:ascii="Book Antiqua" w:hAnsi="Book Antiqua"/>
          <w:lang w:eastAsia="zh-CN"/>
        </w:rPr>
        <w:t xml:space="preserve"> and </w:t>
      </w:r>
      <w:r w:rsidRPr="00590340">
        <w:rPr>
          <w:rFonts w:ascii="Book Antiqua" w:hAnsi="Book Antiqua"/>
          <w:bCs/>
        </w:rPr>
        <w:t>Munegato</w:t>
      </w:r>
      <w:r w:rsidRPr="00590340">
        <w:rPr>
          <w:rFonts w:ascii="Book Antiqua" w:hAnsi="Book Antiqua"/>
          <w:bCs/>
          <w:lang w:eastAsia="zh-CN"/>
        </w:rPr>
        <w:t xml:space="preserve"> D</w:t>
      </w:r>
      <w:r w:rsidR="00D8188A" w:rsidRPr="00590340">
        <w:rPr>
          <w:rFonts w:ascii="Book Antiqua" w:hAnsi="Book Antiqua"/>
        </w:rPr>
        <w:t xml:space="preserve"> wrote the paper and </w:t>
      </w:r>
      <w:r w:rsidR="00D8188A" w:rsidRPr="00590340">
        <w:rPr>
          <w:rFonts w:ascii="Book Antiqua" w:hAnsi="Book Antiqua"/>
          <w:bCs/>
        </w:rPr>
        <w:t>Turati</w:t>
      </w:r>
      <w:r w:rsidRPr="00590340">
        <w:rPr>
          <w:rFonts w:ascii="Book Antiqua" w:hAnsi="Book Antiqua"/>
          <w:bCs/>
          <w:lang w:eastAsia="zh-CN"/>
        </w:rPr>
        <w:t xml:space="preserve"> M</w:t>
      </w:r>
      <w:r w:rsidR="00D8188A" w:rsidRPr="00590340">
        <w:rPr>
          <w:rFonts w:ascii="Book Antiqua" w:hAnsi="Book Antiqua"/>
        </w:rPr>
        <w:t xml:space="preserve">, </w:t>
      </w:r>
      <w:r w:rsidR="00D8188A" w:rsidRPr="00590340">
        <w:rPr>
          <w:rFonts w:ascii="Book Antiqua" w:hAnsi="Book Antiqua"/>
          <w:bCs/>
        </w:rPr>
        <w:t>Pirovano</w:t>
      </w:r>
      <w:r w:rsidRPr="00590340">
        <w:rPr>
          <w:rFonts w:ascii="Book Antiqua" w:hAnsi="Book Antiqua"/>
          <w:bCs/>
          <w:lang w:eastAsia="zh-CN"/>
        </w:rPr>
        <w:t xml:space="preserve"> G</w:t>
      </w:r>
      <w:r w:rsidRPr="00590340">
        <w:rPr>
          <w:rFonts w:ascii="Book Antiqua" w:hAnsi="Book Antiqua"/>
          <w:lang w:eastAsia="zh-CN"/>
        </w:rPr>
        <w:t xml:space="preserve"> and</w:t>
      </w:r>
      <w:r w:rsidR="00D8188A" w:rsidRPr="00590340">
        <w:rPr>
          <w:rFonts w:ascii="Book Antiqua" w:hAnsi="Book Antiqua"/>
        </w:rPr>
        <w:t xml:space="preserve"> </w:t>
      </w:r>
      <w:r w:rsidR="00D8188A" w:rsidRPr="00590340">
        <w:rPr>
          <w:rFonts w:ascii="Book Antiqua" w:hAnsi="Book Antiqua"/>
          <w:bCs/>
        </w:rPr>
        <w:t>Zatti</w:t>
      </w:r>
      <w:r w:rsidRPr="00590340">
        <w:rPr>
          <w:rFonts w:ascii="Book Antiqua" w:hAnsi="Book Antiqua"/>
          <w:bCs/>
          <w:lang w:eastAsia="zh-CN"/>
        </w:rPr>
        <w:t xml:space="preserve"> G</w:t>
      </w:r>
      <w:r w:rsidR="00D8188A" w:rsidRPr="00590340">
        <w:rPr>
          <w:rFonts w:ascii="Book Antiqua" w:hAnsi="Book Antiqua"/>
        </w:rPr>
        <w:t xml:space="preserve"> critically revised the manuscript for important intellectual content.</w:t>
      </w:r>
    </w:p>
    <w:p w14:paraId="1DBDBC0D" w14:textId="77777777" w:rsidR="008B69C2" w:rsidRPr="00590340" w:rsidRDefault="008B69C2" w:rsidP="00590340">
      <w:pPr>
        <w:spacing w:line="360" w:lineRule="auto"/>
        <w:jc w:val="both"/>
        <w:rPr>
          <w:rFonts w:ascii="Book Antiqua" w:hAnsi="Book Antiqua"/>
          <w:lang w:eastAsia="zh-CN"/>
        </w:rPr>
      </w:pPr>
    </w:p>
    <w:p w14:paraId="72A455B8" w14:textId="77777777" w:rsidR="008B69C2" w:rsidRPr="00590340" w:rsidRDefault="008B69C2" w:rsidP="00590340">
      <w:pPr>
        <w:autoSpaceDE w:val="0"/>
        <w:autoSpaceDN w:val="0"/>
        <w:adjustRightInd w:val="0"/>
        <w:spacing w:line="360" w:lineRule="auto"/>
        <w:jc w:val="both"/>
        <w:rPr>
          <w:rFonts w:ascii="Book Antiqua" w:hAnsi="Book Antiqua"/>
          <w:lang w:val="en-US" w:eastAsia="zh-CN"/>
        </w:rPr>
      </w:pPr>
      <w:r w:rsidRPr="00590340">
        <w:rPr>
          <w:rFonts w:ascii="Book Antiqua" w:eastAsia="SimSun" w:hAnsi="Book Antiqua"/>
          <w:b/>
          <w:lang w:val="en-US"/>
        </w:rPr>
        <w:t>Institutional review board statement:</w:t>
      </w:r>
      <w:r w:rsidRPr="00590340">
        <w:rPr>
          <w:rFonts w:ascii="Book Antiqua" w:hAnsi="Book Antiqua"/>
          <w:b/>
          <w:lang w:val="en-US"/>
        </w:rPr>
        <w:t xml:space="preserve"> </w:t>
      </w:r>
      <w:r w:rsidRPr="00590340">
        <w:rPr>
          <w:rFonts w:ascii="Book Antiqua" w:hAnsi="Book Antiqua"/>
          <w:lang w:val="en-US" w:eastAsia="en-US"/>
        </w:rPr>
        <w:t xml:space="preserve">This study and the protocols used in the study were approved by the Institutional Review Board (IRB) of San Gerardo Hospital, Monza (MB), Italy. </w:t>
      </w:r>
    </w:p>
    <w:p w14:paraId="622EC478" w14:textId="77777777" w:rsidR="008B69C2" w:rsidRPr="00590340" w:rsidRDefault="008B69C2" w:rsidP="00590340">
      <w:pPr>
        <w:autoSpaceDE w:val="0"/>
        <w:autoSpaceDN w:val="0"/>
        <w:adjustRightInd w:val="0"/>
        <w:spacing w:line="360" w:lineRule="auto"/>
        <w:jc w:val="both"/>
        <w:rPr>
          <w:rFonts w:ascii="Book Antiqua" w:hAnsi="Book Antiqua"/>
          <w:lang w:val="en-US" w:eastAsia="zh-CN"/>
        </w:rPr>
      </w:pPr>
    </w:p>
    <w:p w14:paraId="27CC4609" w14:textId="62A79DF6" w:rsidR="008B69C2" w:rsidRPr="00590340" w:rsidRDefault="008B69C2" w:rsidP="00590340">
      <w:pPr>
        <w:autoSpaceDE w:val="0"/>
        <w:autoSpaceDN w:val="0"/>
        <w:adjustRightInd w:val="0"/>
        <w:spacing w:line="360" w:lineRule="auto"/>
        <w:jc w:val="both"/>
        <w:rPr>
          <w:rFonts w:ascii="Book Antiqua" w:hAnsi="Book Antiqua"/>
          <w:lang w:val="en-US" w:eastAsia="en-US"/>
        </w:rPr>
      </w:pPr>
      <w:r w:rsidRPr="00590340">
        <w:rPr>
          <w:rFonts w:ascii="Book Antiqua" w:eastAsia="SimSun" w:hAnsi="Book Antiqua"/>
          <w:b/>
          <w:lang w:val="en-US"/>
        </w:rPr>
        <w:t>Informed consent statement:</w:t>
      </w:r>
      <w:r w:rsidRPr="00590340">
        <w:rPr>
          <w:rFonts w:ascii="Book Antiqua" w:hAnsi="Book Antiqua"/>
          <w:bCs/>
          <w:lang w:val="en-US"/>
        </w:rPr>
        <w:t xml:space="preserve"> All the patients included in the study gave their written informed consent prior to study inclusion.</w:t>
      </w:r>
    </w:p>
    <w:p w14:paraId="107F88B2" w14:textId="14F2C779" w:rsidR="008B69C2" w:rsidRPr="00590340" w:rsidRDefault="008B69C2" w:rsidP="00590340">
      <w:pPr>
        <w:spacing w:line="360" w:lineRule="auto"/>
        <w:jc w:val="both"/>
        <w:rPr>
          <w:rFonts w:ascii="Book Antiqua" w:hAnsi="Book Antiqua"/>
          <w:lang w:val="en-US" w:eastAsia="zh-CN"/>
        </w:rPr>
      </w:pPr>
    </w:p>
    <w:p w14:paraId="4A094915" w14:textId="6F115668" w:rsidR="008B69C2" w:rsidRPr="00590340" w:rsidRDefault="008B69C2" w:rsidP="00590340">
      <w:pPr>
        <w:spacing w:line="360" w:lineRule="auto"/>
        <w:jc w:val="both"/>
        <w:rPr>
          <w:rFonts w:ascii="Book Antiqua" w:hAnsi="Book Antiqua"/>
          <w:color w:val="222222"/>
          <w:lang w:val="en-US" w:eastAsia="zh-CN"/>
        </w:rPr>
      </w:pPr>
      <w:r w:rsidRPr="00590340">
        <w:rPr>
          <w:rFonts w:ascii="Book Antiqua" w:eastAsia="SimSun" w:hAnsi="Book Antiqua"/>
          <w:b/>
          <w:lang w:val="en-US"/>
        </w:rPr>
        <w:t>Conflict-of-interest statement:</w:t>
      </w:r>
      <w:r w:rsidRPr="00590340">
        <w:rPr>
          <w:rFonts w:ascii="Book Antiqua" w:hAnsi="Book Antiqua"/>
          <w:lang w:val="en-US"/>
        </w:rPr>
        <w:t xml:space="preserve"> The authors did not received any kind of financial support and certify that they have no affiliations with or involvement in any organization or entity with any financial interest (such as honoraria, educational grants, participation in speakers’ bureaus, membership, employment, consultancies, stock ownership, or other equity interest, and expert testimony or paten</w:t>
      </w:r>
      <w:r w:rsidR="00637199">
        <w:rPr>
          <w:rFonts w:ascii="Book Antiqua" w:hAnsi="Book Antiqua"/>
          <w:lang w:val="en-US"/>
        </w:rPr>
        <w:t xml:space="preserve">t-licensing </w:t>
      </w:r>
      <w:r w:rsidRPr="00590340">
        <w:rPr>
          <w:rFonts w:ascii="Book Antiqua" w:hAnsi="Book Antiqua"/>
          <w:lang w:val="en-US"/>
        </w:rPr>
        <w:t>arrangements) or non-financial interest (such as personal or professional relationships, affiliations, knowledge, or beliefs) in the subject matter or materials discussed in this manuscript.</w:t>
      </w:r>
      <w:r w:rsidRPr="00590340">
        <w:rPr>
          <w:rFonts w:ascii="Book Antiqua" w:hAnsi="Book Antiqua"/>
          <w:lang w:val="en-US" w:eastAsia="zh-CN"/>
        </w:rPr>
        <w:t xml:space="preserve"> </w:t>
      </w:r>
      <w:r w:rsidRPr="00590340">
        <w:rPr>
          <w:rFonts w:ascii="Book Antiqua" w:hAnsi="Book Antiqua"/>
          <w:color w:val="222222"/>
          <w:lang w:val="en-US"/>
        </w:rPr>
        <w:t>This manuscript is original and has not been previously published.</w:t>
      </w:r>
    </w:p>
    <w:p w14:paraId="1A1BA1E1" w14:textId="77777777" w:rsidR="008B69C2" w:rsidRPr="00590340" w:rsidRDefault="008B69C2" w:rsidP="00590340">
      <w:pPr>
        <w:spacing w:line="360" w:lineRule="auto"/>
        <w:jc w:val="both"/>
        <w:rPr>
          <w:rFonts w:ascii="Book Antiqua" w:hAnsi="Book Antiqua"/>
          <w:color w:val="222222"/>
          <w:lang w:val="en-US" w:eastAsia="zh-CN"/>
        </w:rPr>
      </w:pPr>
    </w:p>
    <w:p w14:paraId="6AA3C076" w14:textId="77777777" w:rsidR="008B69C2" w:rsidRPr="00590340" w:rsidRDefault="008B69C2" w:rsidP="00590340">
      <w:pPr>
        <w:shd w:val="clear" w:color="auto" w:fill="FFFFFF"/>
        <w:spacing w:line="360" w:lineRule="auto"/>
        <w:jc w:val="both"/>
        <w:rPr>
          <w:rFonts w:ascii="Book Antiqua" w:hAnsi="Book Antiqua"/>
          <w:lang w:val="en-US"/>
        </w:rPr>
      </w:pPr>
      <w:r w:rsidRPr="00590340">
        <w:rPr>
          <w:rFonts w:ascii="Book Antiqua" w:hAnsi="Book Antiqua"/>
          <w:b/>
          <w:lang w:val="en-US"/>
        </w:rPr>
        <w:t>STROBE statement</w:t>
      </w:r>
      <w:r w:rsidRPr="00590340">
        <w:rPr>
          <w:rFonts w:ascii="Book Antiqua" w:hAnsi="Book Antiqua"/>
          <w:lang w:val="en-US"/>
        </w:rPr>
        <w:t>: Guidelines of the STROBE Statement have been adopted in this article (checklist attached).</w:t>
      </w:r>
    </w:p>
    <w:p w14:paraId="3F0F45D2" w14:textId="3613B942" w:rsidR="008B69C2" w:rsidRPr="00590340" w:rsidRDefault="008B69C2" w:rsidP="00590340">
      <w:pPr>
        <w:spacing w:line="360" w:lineRule="auto"/>
        <w:jc w:val="both"/>
        <w:rPr>
          <w:rFonts w:ascii="Book Antiqua" w:hAnsi="Book Antiqua"/>
          <w:lang w:val="en-US" w:eastAsia="zh-CN"/>
        </w:rPr>
      </w:pPr>
    </w:p>
    <w:p w14:paraId="1A4E23ED" w14:textId="77777777" w:rsidR="008B69C2" w:rsidRPr="00590340" w:rsidRDefault="008B69C2" w:rsidP="00590340">
      <w:pPr>
        <w:spacing w:line="360" w:lineRule="auto"/>
        <w:ind w:right="-2"/>
        <w:contextualSpacing/>
        <w:jc w:val="both"/>
        <w:rPr>
          <w:rFonts w:ascii="Book Antiqua" w:hAnsi="Book Antiqua"/>
          <w:lang w:val="en-US"/>
        </w:rPr>
      </w:pPr>
      <w:r w:rsidRPr="00590340">
        <w:rPr>
          <w:rFonts w:ascii="Book Antiqua" w:hAnsi="Book Antiqua"/>
          <w:b/>
          <w:lang w:val="en-US"/>
        </w:rPr>
        <w:t xml:space="preserve">Open-Access: </w:t>
      </w:r>
      <w:r w:rsidRPr="00590340">
        <w:rPr>
          <w:rFonts w:ascii="Book Antiqua" w:hAnsi="Book Antiqua"/>
          <w:lang w:val="en-US"/>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C4FCE3" w14:textId="77777777" w:rsidR="008B69C2" w:rsidRPr="00590340" w:rsidRDefault="008B69C2" w:rsidP="00590340">
      <w:pPr>
        <w:spacing w:line="360" w:lineRule="auto"/>
        <w:ind w:right="596"/>
        <w:jc w:val="both"/>
        <w:rPr>
          <w:rFonts w:ascii="Book Antiqua" w:eastAsia="SimSun" w:hAnsi="Book Antiqua"/>
          <w:b/>
          <w:bCs/>
          <w:iCs/>
          <w:lang w:val="en-US" w:eastAsia="zh-CN"/>
        </w:rPr>
      </w:pPr>
    </w:p>
    <w:p w14:paraId="1A265660" w14:textId="6B13A6F3" w:rsidR="008B69C2" w:rsidRPr="00590340" w:rsidRDefault="008B69C2" w:rsidP="00590340">
      <w:pPr>
        <w:spacing w:line="360" w:lineRule="auto"/>
        <w:ind w:right="596"/>
        <w:jc w:val="both"/>
        <w:rPr>
          <w:rFonts w:ascii="Book Antiqua" w:hAnsi="Book Antiqua"/>
          <w:bCs/>
          <w:iCs/>
          <w:lang w:val="en-US"/>
        </w:rPr>
      </w:pPr>
      <w:r w:rsidRPr="00590340">
        <w:rPr>
          <w:rFonts w:ascii="Book Antiqua" w:hAnsi="Book Antiqua"/>
          <w:b/>
          <w:bCs/>
          <w:iCs/>
          <w:lang w:val="en-US"/>
        </w:rPr>
        <w:t>Manuscript source:</w:t>
      </w:r>
      <w:r w:rsidRPr="00590340">
        <w:rPr>
          <w:rFonts w:ascii="Book Antiqua" w:hAnsi="Book Antiqua"/>
          <w:bCs/>
          <w:iCs/>
          <w:lang w:val="en-US"/>
        </w:rPr>
        <w:t xml:space="preserve"> Unsolicited manuscript</w:t>
      </w:r>
    </w:p>
    <w:p w14:paraId="4BCC6668" w14:textId="77777777" w:rsidR="008B69C2" w:rsidRPr="00590340" w:rsidRDefault="008B69C2" w:rsidP="00590340">
      <w:pPr>
        <w:spacing w:line="360" w:lineRule="auto"/>
        <w:jc w:val="both"/>
        <w:rPr>
          <w:rFonts w:ascii="Book Antiqua" w:eastAsia="SimSun" w:hAnsi="Book Antiqua"/>
          <w:lang w:val="en-US" w:eastAsia="zh-CN"/>
        </w:rPr>
      </w:pPr>
    </w:p>
    <w:p w14:paraId="58D06BDE" w14:textId="22CDC008" w:rsidR="008B69C2" w:rsidRPr="00590340" w:rsidRDefault="008B69C2" w:rsidP="00590340">
      <w:pPr>
        <w:shd w:val="clear" w:color="auto" w:fill="FFFFFF"/>
        <w:spacing w:line="360" w:lineRule="auto"/>
        <w:jc w:val="both"/>
        <w:rPr>
          <w:rFonts w:ascii="Book Antiqua" w:hAnsi="Book Antiqua"/>
          <w:lang w:val="en-US" w:eastAsia="zh-CN"/>
        </w:rPr>
      </w:pPr>
      <w:r w:rsidRPr="00590340">
        <w:rPr>
          <w:rFonts w:ascii="Book Antiqua" w:eastAsia="SimSun" w:hAnsi="Book Antiqua"/>
          <w:b/>
          <w:lang w:val="en-US"/>
        </w:rPr>
        <w:lastRenderedPageBreak/>
        <w:t>Correspondence to:</w:t>
      </w:r>
      <w:r w:rsidRPr="00590340">
        <w:rPr>
          <w:rFonts w:ascii="Book Antiqua" w:hAnsi="Book Antiqua"/>
          <w:b/>
          <w:bCs/>
          <w:lang w:val="en-US" w:eastAsia="fr-FR"/>
        </w:rPr>
        <w:t xml:space="preserve"> Zanchi Nicolò</w:t>
      </w:r>
      <w:r w:rsidRPr="00590340">
        <w:rPr>
          <w:rFonts w:ascii="Book Antiqua" w:hAnsi="Book Antiqua"/>
          <w:lang w:val="en-US"/>
        </w:rPr>
        <w:t>,</w:t>
      </w:r>
      <w:r w:rsidRPr="003543FD">
        <w:rPr>
          <w:rFonts w:ascii="Book Antiqua" w:hAnsi="Book Antiqua"/>
          <w:b/>
          <w:lang w:val="en-US"/>
        </w:rPr>
        <w:t xml:space="preserve"> </w:t>
      </w:r>
      <w:r w:rsidR="0029411C" w:rsidRPr="003543FD">
        <w:rPr>
          <w:rFonts w:ascii="Book Antiqua" w:hAnsi="Book Antiqua"/>
          <w:b/>
          <w:lang w:val="en-US"/>
        </w:rPr>
        <w:t>MD, Doctor,</w:t>
      </w:r>
      <w:r w:rsidR="0029411C" w:rsidRPr="00590340">
        <w:rPr>
          <w:rFonts w:ascii="Book Antiqua" w:hAnsi="Book Antiqua"/>
          <w:lang w:val="en-US" w:eastAsia="zh-CN"/>
        </w:rPr>
        <w:t xml:space="preserve"> </w:t>
      </w:r>
      <w:r w:rsidR="0029411C" w:rsidRPr="00590340">
        <w:rPr>
          <w:rFonts w:ascii="Book Antiqua" w:hAnsi="Book Antiqua"/>
          <w:bCs/>
          <w:lang w:val="en-US"/>
        </w:rPr>
        <w:t xml:space="preserve">Orthopedic Department, San Gerardo Hospital, University of Milano-Bicocca, </w:t>
      </w:r>
      <w:r w:rsidR="0029411C" w:rsidRPr="00590340">
        <w:rPr>
          <w:rFonts w:ascii="Book Antiqua" w:hAnsi="Book Antiqua"/>
          <w:bCs/>
          <w:lang w:val="en-US" w:eastAsia="fr-FR"/>
        </w:rPr>
        <w:t xml:space="preserve">Via </w:t>
      </w:r>
      <w:r w:rsidRPr="00590340">
        <w:rPr>
          <w:rFonts w:ascii="Book Antiqua" w:hAnsi="Book Antiqua"/>
          <w:bCs/>
          <w:lang w:val="en-US" w:eastAsia="fr-FR"/>
        </w:rPr>
        <w:t xml:space="preserve">Pergolesi 33, </w:t>
      </w:r>
      <w:r w:rsidR="0029411C" w:rsidRPr="00590340">
        <w:rPr>
          <w:rFonts w:ascii="Book Antiqua" w:hAnsi="Book Antiqua"/>
          <w:bCs/>
          <w:lang w:val="en-US"/>
        </w:rPr>
        <w:t>Monza</w:t>
      </w:r>
      <w:r w:rsidR="0029411C" w:rsidRPr="00590340">
        <w:rPr>
          <w:rFonts w:ascii="Book Antiqua" w:hAnsi="Book Antiqua"/>
          <w:bCs/>
          <w:lang w:val="en-US" w:eastAsia="zh-CN"/>
        </w:rPr>
        <w:t xml:space="preserve"> 20900</w:t>
      </w:r>
      <w:r w:rsidR="0029411C" w:rsidRPr="00590340">
        <w:rPr>
          <w:rFonts w:ascii="Book Antiqua" w:hAnsi="Book Antiqua"/>
          <w:bCs/>
          <w:lang w:val="en-US"/>
        </w:rPr>
        <w:t>, Italy</w:t>
      </w:r>
      <w:r w:rsidR="0029411C" w:rsidRPr="00590340">
        <w:rPr>
          <w:rFonts w:ascii="Book Antiqua" w:hAnsi="Book Antiqua"/>
          <w:bCs/>
          <w:lang w:val="en-US" w:eastAsia="zh-CN"/>
        </w:rPr>
        <w:t xml:space="preserve">. </w:t>
      </w:r>
      <w:hyperlink r:id="rId6" w:history="1">
        <w:r w:rsidR="0029411C" w:rsidRPr="00590340">
          <w:rPr>
            <w:rStyle w:val="Hyperlink"/>
            <w:rFonts w:ascii="Book Antiqua" w:hAnsi="Book Antiqua"/>
            <w:lang w:val="en-US"/>
          </w:rPr>
          <w:t>nicolo.zanchi@gmail.com</w:t>
        </w:r>
      </w:hyperlink>
    </w:p>
    <w:p w14:paraId="737B290B" w14:textId="0A173F8E" w:rsidR="0029411C" w:rsidRPr="00590340" w:rsidRDefault="0029411C" w:rsidP="00590340">
      <w:pPr>
        <w:shd w:val="clear" w:color="auto" w:fill="FFFFFF"/>
        <w:spacing w:line="360" w:lineRule="auto"/>
        <w:jc w:val="both"/>
        <w:rPr>
          <w:rFonts w:ascii="Book Antiqua" w:hAnsi="Book Antiqua"/>
          <w:lang w:val="en-US" w:eastAsia="zh-CN"/>
        </w:rPr>
      </w:pPr>
      <w:r w:rsidRPr="00590340">
        <w:rPr>
          <w:rFonts w:ascii="Book Antiqua" w:eastAsia="SimSun" w:hAnsi="Book Antiqua"/>
          <w:b/>
          <w:lang w:val="en-US"/>
        </w:rPr>
        <w:t>Telephone</w:t>
      </w:r>
      <w:r w:rsidRPr="00590340">
        <w:rPr>
          <w:rFonts w:ascii="Book Antiqua" w:eastAsia="SimSun" w:hAnsi="Book Antiqua"/>
          <w:b/>
          <w:lang w:val="en-US" w:eastAsia="zh-CN"/>
        </w:rPr>
        <w:t>:</w:t>
      </w:r>
      <w:r w:rsidRPr="00590340">
        <w:rPr>
          <w:rFonts w:ascii="Book Antiqua" w:hAnsi="Book Antiqua"/>
          <w:lang w:val="en-US"/>
        </w:rPr>
        <w:t xml:space="preserve"> +3</w:t>
      </w:r>
      <w:r w:rsidR="003543FD">
        <w:rPr>
          <w:rFonts w:ascii="Book Antiqua" w:hAnsi="Book Antiqua"/>
          <w:lang w:val="en-US" w:eastAsia="zh-CN"/>
        </w:rPr>
        <w:t>9-</w:t>
      </w:r>
      <w:r w:rsidRPr="00590340">
        <w:rPr>
          <w:rFonts w:ascii="Book Antiqua" w:hAnsi="Book Antiqua"/>
          <w:lang w:val="en-US"/>
        </w:rPr>
        <w:t>3</w:t>
      </w:r>
      <w:r w:rsidRPr="00590340">
        <w:rPr>
          <w:rFonts w:ascii="Book Antiqua" w:hAnsi="Book Antiqua"/>
          <w:lang w:val="en-US" w:eastAsia="zh-CN"/>
        </w:rPr>
        <w:t>-</w:t>
      </w:r>
      <w:r w:rsidRPr="00590340">
        <w:rPr>
          <w:rFonts w:ascii="Book Antiqua" w:hAnsi="Book Antiqua"/>
          <w:lang w:val="en-US"/>
        </w:rPr>
        <w:t>96306090</w:t>
      </w:r>
    </w:p>
    <w:p w14:paraId="4EC70CEC" w14:textId="38EDDE36" w:rsidR="008B69C2" w:rsidRPr="00590340" w:rsidRDefault="008B69C2" w:rsidP="00590340">
      <w:pPr>
        <w:shd w:val="clear" w:color="auto" w:fill="FFFFFF"/>
        <w:spacing w:line="360" w:lineRule="auto"/>
        <w:jc w:val="both"/>
        <w:rPr>
          <w:rFonts w:ascii="Book Antiqua" w:hAnsi="Book Antiqua"/>
          <w:lang w:val="en-US"/>
        </w:rPr>
      </w:pPr>
      <w:r w:rsidRPr="00590340">
        <w:rPr>
          <w:rFonts w:ascii="Book Antiqua" w:hAnsi="Book Antiqua"/>
          <w:b/>
          <w:lang w:val="en-US"/>
        </w:rPr>
        <w:t xml:space="preserve">Fax: </w:t>
      </w:r>
      <w:r w:rsidRPr="00590340">
        <w:rPr>
          <w:rFonts w:ascii="Book Antiqua" w:hAnsi="Book Antiqua"/>
          <w:lang w:val="en-US"/>
        </w:rPr>
        <w:t>+39</w:t>
      </w:r>
      <w:r w:rsidR="0029411C" w:rsidRPr="00590340">
        <w:rPr>
          <w:rFonts w:ascii="Book Antiqua" w:hAnsi="Book Antiqua"/>
          <w:lang w:val="en-US" w:eastAsia="zh-CN"/>
        </w:rPr>
        <w:t>-</w:t>
      </w:r>
      <w:r w:rsidRPr="00590340">
        <w:rPr>
          <w:rFonts w:ascii="Book Antiqua" w:hAnsi="Book Antiqua"/>
          <w:lang w:val="en-US"/>
        </w:rPr>
        <w:t>3</w:t>
      </w:r>
      <w:r w:rsidR="0029411C" w:rsidRPr="00590340">
        <w:rPr>
          <w:rFonts w:ascii="Book Antiqua" w:hAnsi="Book Antiqua"/>
          <w:lang w:val="en-US" w:eastAsia="zh-CN"/>
        </w:rPr>
        <w:t>-</w:t>
      </w:r>
      <w:r w:rsidRPr="00590340">
        <w:rPr>
          <w:rFonts w:ascii="Book Antiqua" w:hAnsi="Book Antiqua"/>
          <w:lang w:val="en-US"/>
        </w:rPr>
        <w:t>92333944</w:t>
      </w:r>
    </w:p>
    <w:p w14:paraId="2974EA03" w14:textId="7B819332" w:rsidR="008B69C2" w:rsidRPr="00590340" w:rsidRDefault="008B69C2" w:rsidP="00590340">
      <w:pPr>
        <w:spacing w:line="360" w:lineRule="auto"/>
        <w:jc w:val="both"/>
        <w:rPr>
          <w:rFonts w:ascii="Book Antiqua" w:hAnsi="Book Antiqua"/>
          <w:lang w:val="en-US" w:eastAsia="zh-CN"/>
        </w:rPr>
      </w:pPr>
    </w:p>
    <w:p w14:paraId="2ECA4E6C" w14:textId="7A5C9D1B" w:rsidR="0029411C" w:rsidRPr="00590340" w:rsidRDefault="0029411C" w:rsidP="00590340">
      <w:pPr>
        <w:spacing w:line="360" w:lineRule="auto"/>
        <w:jc w:val="both"/>
        <w:rPr>
          <w:rFonts w:ascii="Book Antiqua" w:hAnsi="Book Antiqua"/>
          <w:b/>
          <w:lang w:val="en-US"/>
        </w:rPr>
      </w:pPr>
      <w:r w:rsidRPr="00590340">
        <w:rPr>
          <w:rFonts w:ascii="Book Antiqua" w:hAnsi="Book Antiqua"/>
          <w:b/>
          <w:lang w:val="en-US"/>
        </w:rPr>
        <w:t xml:space="preserve">Received: </w:t>
      </w:r>
      <w:r w:rsidRPr="00590340">
        <w:rPr>
          <w:rFonts w:ascii="Book Antiqua" w:hAnsi="Book Antiqua"/>
          <w:lang w:val="en-US"/>
        </w:rPr>
        <w:t>July 2</w:t>
      </w:r>
      <w:r w:rsidRPr="00590340">
        <w:rPr>
          <w:rFonts w:ascii="Book Antiqua" w:hAnsi="Book Antiqua"/>
          <w:lang w:val="en-US" w:eastAsia="zh-CN"/>
        </w:rPr>
        <w:t>7</w:t>
      </w:r>
      <w:r w:rsidRPr="00590340">
        <w:rPr>
          <w:rFonts w:ascii="Book Antiqua" w:hAnsi="Book Antiqua"/>
          <w:lang w:val="en-US"/>
        </w:rPr>
        <w:t>, 2018</w:t>
      </w:r>
    </w:p>
    <w:p w14:paraId="222F582F" w14:textId="3F8E0E12" w:rsidR="0029411C" w:rsidRPr="00590340" w:rsidRDefault="0029411C" w:rsidP="00590340">
      <w:pPr>
        <w:spacing w:line="360" w:lineRule="auto"/>
        <w:jc w:val="both"/>
        <w:rPr>
          <w:rFonts w:ascii="Book Antiqua" w:hAnsi="Book Antiqua"/>
          <w:b/>
          <w:lang w:val="en-US"/>
        </w:rPr>
      </w:pPr>
      <w:r w:rsidRPr="00590340">
        <w:rPr>
          <w:rFonts w:ascii="Book Antiqua" w:hAnsi="Book Antiqua"/>
          <w:b/>
          <w:lang w:val="en-US"/>
        </w:rPr>
        <w:t xml:space="preserve">Peer-review started: </w:t>
      </w:r>
      <w:r w:rsidRPr="00590340">
        <w:rPr>
          <w:rFonts w:ascii="Book Antiqua" w:hAnsi="Book Antiqua"/>
          <w:lang w:val="en-US"/>
        </w:rPr>
        <w:t>July 2</w:t>
      </w:r>
      <w:r w:rsidRPr="00590340">
        <w:rPr>
          <w:rFonts w:ascii="Book Antiqua" w:hAnsi="Book Antiqua"/>
          <w:lang w:val="en-US" w:eastAsia="zh-CN"/>
        </w:rPr>
        <w:t>7</w:t>
      </w:r>
      <w:r w:rsidRPr="00590340">
        <w:rPr>
          <w:rFonts w:ascii="Book Antiqua" w:hAnsi="Book Antiqua"/>
          <w:lang w:val="en-US"/>
        </w:rPr>
        <w:t>, 2018</w:t>
      </w:r>
    </w:p>
    <w:p w14:paraId="0D56B97A" w14:textId="67CD5975" w:rsidR="0029411C" w:rsidRPr="00590340" w:rsidRDefault="0029411C" w:rsidP="00590340">
      <w:pPr>
        <w:spacing w:line="360" w:lineRule="auto"/>
        <w:jc w:val="both"/>
        <w:rPr>
          <w:rFonts w:ascii="Book Antiqua" w:hAnsi="Book Antiqua"/>
          <w:b/>
          <w:lang w:val="en-US"/>
        </w:rPr>
      </w:pPr>
      <w:r w:rsidRPr="00590340">
        <w:rPr>
          <w:rFonts w:ascii="Book Antiqua" w:hAnsi="Book Antiqua"/>
          <w:b/>
          <w:lang w:val="en-US"/>
        </w:rPr>
        <w:t xml:space="preserve">First decision: </w:t>
      </w:r>
      <w:r w:rsidRPr="00590340">
        <w:rPr>
          <w:rFonts w:ascii="Book Antiqua" w:hAnsi="Book Antiqua"/>
          <w:lang w:val="en-US"/>
        </w:rPr>
        <w:t xml:space="preserve">August </w:t>
      </w:r>
      <w:r w:rsidRPr="00590340">
        <w:rPr>
          <w:rFonts w:ascii="Book Antiqua" w:hAnsi="Book Antiqua"/>
          <w:lang w:val="en-US" w:eastAsia="zh-CN"/>
        </w:rPr>
        <w:t>20</w:t>
      </w:r>
      <w:r w:rsidRPr="00590340">
        <w:rPr>
          <w:rFonts w:ascii="Book Antiqua" w:hAnsi="Book Antiqua"/>
          <w:lang w:val="en-US"/>
        </w:rPr>
        <w:t>, 2018</w:t>
      </w:r>
    </w:p>
    <w:p w14:paraId="53162BDA" w14:textId="42444E11" w:rsidR="0029411C" w:rsidRPr="00590340" w:rsidRDefault="0029411C" w:rsidP="00590340">
      <w:pPr>
        <w:spacing w:line="360" w:lineRule="auto"/>
        <w:jc w:val="both"/>
        <w:rPr>
          <w:rFonts w:ascii="Book Antiqua" w:hAnsi="Book Antiqua"/>
          <w:b/>
          <w:lang w:val="en-US"/>
        </w:rPr>
      </w:pPr>
      <w:r w:rsidRPr="00590340">
        <w:rPr>
          <w:rFonts w:ascii="Book Antiqua" w:hAnsi="Book Antiqua"/>
          <w:b/>
          <w:lang w:val="en-US"/>
        </w:rPr>
        <w:t xml:space="preserve">Revised: </w:t>
      </w:r>
      <w:r w:rsidRPr="00590340">
        <w:rPr>
          <w:rFonts w:ascii="Book Antiqua" w:hAnsi="Book Antiqua"/>
          <w:lang w:val="en-US" w:eastAsia="zh-CN"/>
        </w:rPr>
        <w:t>October</w:t>
      </w:r>
      <w:r w:rsidRPr="00590340">
        <w:rPr>
          <w:rFonts w:ascii="Book Antiqua" w:hAnsi="Book Antiqua"/>
          <w:lang w:val="en-US"/>
        </w:rPr>
        <w:t xml:space="preserve"> </w:t>
      </w:r>
      <w:r w:rsidRPr="00590340">
        <w:rPr>
          <w:rFonts w:ascii="Book Antiqua" w:hAnsi="Book Antiqua"/>
          <w:lang w:val="en-US" w:eastAsia="zh-CN"/>
        </w:rPr>
        <w:t>18</w:t>
      </w:r>
      <w:r w:rsidRPr="00590340">
        <w:rPr>
          <w:rFonts w:ascii="Book Antiqua" w:hAnsi="Book Antiqua"/>
          <w:lang w:val="en-US"/>
        </w:rPr>
        <w:t>, 2018</w:t>
      </w:r>
      <w:r w:rsidRPr="00590340">
        <w:rPr>
          <w:rFonts w:ascii="Book Antiqua" w:hAnsi="Book Antiqua"/>
          <w:b/>
          <w:lang w:val="en-US"/>
        </w:rPr>
        <w:t xml:space="preserve"> </w:t>
      </w:r>
    </w:p>
    <w:p w14:paraId="149D1C52" w14:textId="1578E399" w:rsidR="0029411C" w:rsidRPr="00590340" w:rsidRDefault="0029411C" w:rsidP="00590340">
      <w:pPr>
        <w:spacing w:line="360" w:lineRule="auto"/>
        <w:jc w:val="both"/>
        <w:rPr>
          <w:rFonts w:ascii="Book Antiqua" w:hAnsi="Book Antiqua"/>
          <w:b/>
          <w:lang w:val="en-US"/>
        </w:rPr>
      </w:pPr>
      <w:r w:rsidRPr="00590340">
        <w:rPr>
          <w:rFonts w:ascii="Book Antiqua" w:hAnsi="Book Antiqua"/>
          <w:b/>
          <w:lang w:val="en-US"/>
        </w:rPr>
        <w:t xml:space="preserve">Accepted: </w:t>
      </w:r>
      <w:ins w:id="0" w:author="Li Ma" w:date="2018-11-26T21:03:00Z">
        <w:r w:rsidR="008A6168" w:rsidRPr="008A6168">
          <w:rPr>
            <w:rFonts w:ascii="Book Antiqua" w:hAnsi="Book Antiqua"/>
            <w:lang w:val="en-US"/>
            <w:rPrChange w:id="1" w:author="Li Ma" w:date="2018-11-26T21:03:00Z">
              <w:rPr>
                <w:rFonts w:ascii="Book Antiqua" w:hAnsi="Book Antiqua"/>
                <w:b/>
                <w:lang w:val="en-US"/>
              </w:rPr>
            </w:rPrChange>
          </w:rPr>
          <w:t>November 26, 2018</w:t>
        </w:r>
      </w:ins>
    </w:p>
    <w:p w14:paraId="6A542C42" w14:textId="77777777" w:rsidR="0029411C" w:rsidRPr="00590340" w:rsidRDefault="0029411C" w:rsidP="00590340">
      <w:pPr>
        <w:spacing w:line="360" w:lineRule="auto"/>
        <w:jc w:val="both"/>
        <w:rPr>
          <w:rFonts w:ascii="Book Antiqua" w:hAnsi="Book Antiqua"/>
          <w:b/>
          <w:lang w:val="en-US"/>
        </w:rPr>
      </w:pPr>
      <w:r w:rsidRPr="00590340">
        <w:rPr>
          <w:rFonts w:ascii="Book Antiqua" w:hAnsi="Book Antiqua"/>
          <w:b/>
          <w:lang w:val="en-US"/>
        </w:rPr>
        <w:t>Article in press:</w:t>
      </w:r>
    </w:p>
    <w:p w14:paraId="3A32E234" w14:textId="77777777" w:rsidR="0029411C" w:rsidRPr="00590340" w:rsidRDefault="0029411C" w:rsidP="00590340">
      <w:pPr>
        <w:spacing w:line="360" w:lineRule="auto"/>
        <w:jc w:val="both"/>
        <w:rPr>
          <w:rFonts w:ascii="Book Antiqua" w:hAnsi="Book Antiqua"/>
          <w:b/>
          <w:lang w:val="en-US"/>
        </w:rPr>
      </w:pPr>
      <w:r w:rsidRPr="00590340">
        <w:rPr>
          <w:rFonts w:ascii="Book Antiqua" w:hAnsi="Book Antiqua"/>
          <w:b/>
          <w:lang w:val="en-US"/>
        </w:rPr>
        <w:t>Published online:</w:t>
      </w:r>
    </w:p>
    <w:p w14:paraId="2AC986A8" w14:textId="77777777" w:rsidR="0029411C" w:rsidRPr="00590340" w:rsidRDefault="0029411C" w:rsidP="00590340">
      <w:pPr>
        <w:spacing w:line="360" w:lineRule="auto"/>
        <w:jc w:val="both"/>
        <w:rPr>
          <w:rFonts w:ascii="Book Antiqua" w:eastAsia="SimSun" w:hAnsi="Book Antiqua"/>
          <w:b/>
          <w:position w:val="20"/>
          <w:lang w:val="en-US"/>
        </w:rPr>
      </w:pPr>
      <w:r w:rsidRPr="00590340">
        <w:rPr>
          <w:rFonts w:ascii="Book Antiqua" w:eastAsia="SimSun" w:hAnsi="Book Antiqua"/>
          <w:b/>
          <w:position w:val="20"/>
          <w:lang w:val="en-US"/>
        </w:rPr>
        <w:br w:type="page"/>
      </w:r>
    </w:p>
    <w:p w14:paraId="4D1CB2E4" w14:textId="6FF1D01B" w:rsidR="0029411C" w:rsidRPr="00590340" w:rsidRDefault="0029411C" w:rsidP="00590340">
      <w:pPr>
        <w:spacing w:line="360" w:lineRule="auto"/>
        <w:jc w:val="both"/>
        <w:rPr>
          <w:rFonts w:ascii="Book Antiqua" w:eastAsia="SimSun" w:hAnsi="Book Antiqua"/>
          <w:b/>
          <w:position w:val="20"/>
          <w:lang w:val="en-US" w:eastAsia="zh-CN"/>
        </w:rPr>
      </w:pPr>
      <w:r w:rsidRPr="00590340">
        <w:rPr>
          <w:rFonts w:ascii="Book Antiqua" w:eastAsia="SimSun" w:hAnsi="Book Antiqua"/>
          <w:b/>
          <w:position w:val="20"/>
          <w:lang w:val="en-US"/>
        </w:rPr>
        <w:lastRenderedPageBreak/>
        <w:t>Abstract</w:t>
      </w:r>
    </w:p>
    <w:p w14:paraId="7F05841E" w14:textId="048F43F5" w:rsidR="00AC180E" w:rsidRPr="00590340" w:rsidRDefault="002900E3" w:rsidP="00590340">
      <w:pPr>
        <w:spacing w:line="360" w:lineRule="auto"/>
        <w:jc w:val="both"/>
        <w:rPr>
          <w:rFonts w:ascii="Book Antiqua" w:hAnsi="Book Antiqua"/>
          <w:i/>
          <w:color w:val="000000"/>
          <w:lang w:val="en-US"/>
        </w:rPr>
      </w:pPr>
      <w:r w:rsidRPr="00590340">
        <w:rPr>
          <w:rFonts w:ascii="Book Antiqua" w:hAnsi="Book Antiqua"/>
          <w:b/>
          <w:i/>
          <w:color w:val="000000"/>
          <w:lang w:val="en-US"/>
        </w:rPr>
        <w:t>AIM</w:t>
      </w:r>
    </w:p>
    <w:p w14:paraId="0254E42C" w14:textId="5AD48D48" w:rsidR="00124C7E" w:rsidRPr="00590340" w:rsidRDefault="002900E3" w:rsidP="00590340">
      <w:pPr>
        <w:spacing w:line="360" w:lineRule="auto"/>
        <w:jc w:val="both"/>
        <w:rPr>
          <w:rFonts w:ascii="Book Antiqua" w:hAnsi="Book Antiqua"/>
          <w:color w:val="000000"/>
          <w:lang w:val="en-US" w:eastAsia="zh-CN"/>
        </w:rPr>
      </w:pPr>
      <w:r w:rsidRPr="00590340">
        <w:rPr>
          <w:rFonts w:ascii="Book Antiqua" w:hAnsi="Book Antiqua"/>
          <w:color w:val="000000"/>
          <w:lang w:val="en-US"/>
        </w:rPr>
        <w:t>T</w:t>
      </w:r>
      <w:r w:rsidR="0073644F" w:rsidRPr="00590340">
        <w:rPr>
          <w:rFonts w:ascii="Book Antiqua" w:hAnsi="Book Antiqua"/>
          <w:color w:val="000000"/>
          <w:lang w:val="en-US"/>
        </w:rPr>
        <w:t>o compare rotating</w:t>
      </w:r>
      <w:r w:rsidR="00AE62AA" w:rsidRPr="00590340">
        <w:rPr>
          <w:rFonts w:ascii="Book Antiqua" w:hAnsi="Book Antiqua"/>
          <w:color w:val="000000"/>
          <w:lang w:val="en-US"/>
        </w:rPr>
        <w:t xml:space="preserve"> </w:t>
      </w:r>
      <w:r w:rsidR="005C7BFD" w:rsidRPr="00590340">
        <w:rPr>
          <w:rFonts w:ascii="Book Antiqua" w:hAnsi="Book Antiqua"/>
          <w:color w:val="000000"/>
          <w:lang w:val="en-US"/>
        </w:rPr>
        <w:t xml:space="preserve">versus </w:t>
      </w:r>
      <w:r w:rsidR="0073644F" w:rsidRPr="00590340">
        <w:rPr>
          <w:rFonts w:ascii="Book Antiqua" w:hAnsi="Book Antiqua"/>
          <w:color w:val="000000"/>
          <w:lang w:val="en-US"/>
        </w:rPr>
        <w:t>fixed</w:t>
      </w:r>
      <w:r w:rsidR="00236668" w:rsidRPr="00590340">
        <w:rPr>
          <w:rFonts w:ascii="Book Antiqua" w:hAnsi="Book Antiqua"/>
          <w:color w:val="000000"/>
          <w:lang w:val="en-US"/>
        </w:rPr>
        <w:t>-</w:t>
      </w:r>
      <w:r w:rsidR="0073644F" w:rsidRPr="00590340">
        <w:rPr>
          <w:rFonts w:ascii="Book Antiqua" w:hAnsi="Book Antiqua"/>
          <w:color w:val="000000"/>
          <w:lang w:val="en-US"/>
        </w:rPr>
        <w:t xml:space="preserve">bearing </w:t>
      </w:r>
      <w:r w:rsidR="00382B80" w:rsidRPr="00590340">
        <w:rPr>
          <w:rFonts w:ascii="Book Antiqua" w:hAnsi="Book Antiqua"/>
          <w:lang w:val="en-US"/>
        </w:rPr>
        <w:t>Press-Fit Condylar</w:t>
      </w:r>
      <w:r w:rsidR="00382B80" w:rsidRPr="00590340">
        <w:rPr>
          <w:rFonts w:ascii="Book Antiqua" w:hAnsi="Book Antiqua"/>
          <w:color w:val="000000"/>
          <w:lang w:val="en-US"/>
        </w:rPr>
        <w:t xml:space="preserve"> </w:t>
      </w:r>
      <w:r w:rsidR="00382B80" w:rsidRPr="00590340">
        <w:rPr>
          <w:rFonts w:ascii="Book Antiqua" w:hAnsi="Book Antiqua"/>
          <w:color w:val="000000"/>
          <w:lang w:val="en-US" w:eastAsia="zh-CN"/>
        </w:rPr>
        <w:t>(</w:t>
      </w:r>
      <w:r w:rsidR="00477455" w:rsidRPr="00590340">
        <w:rPr>
          <w:rFonts w:ascii="Book Antiqua" w:hAnsi="Book Antiqua"/>
          <w:color w:val="000000"/>
          <w:lang w:val="en-US"/>
        </w:rPr>
        <w:t>PFC</w:t>
      </w:r>
      <w:r w:rsidR="00382B80" w:rsidRPr="00590340">
        <w:rPr>
          <w:rFonts w:ascii="Book Antiqua" w:hAnsi="Book Antiqua"/>
          <w:color w:val="000000"/>
          <w:lang w:val="en-US" w:eastAsia="zh-CN"/>
        </w:rPr>
        <w:t>)</w:t>
      </w:r>
      <w:r w:rsidR="00477455" w:rsidRPr="00590340">
        <w:rPr>
          <w:rFonts w:ascii="Book Antiqua" w:hAnsi="Book Antiqua"/>
          <w:color w:val="000000"/>
          <w:lang w:val="en-US"/>
        </w:rPr>
        <w:t xml:space="preserve"> Sigma </w:t>
      </w:r>
      <w:r w:rsidR="00382B80" w:rsidRPr="00590340">
        <w:rPr>
          <w:rFonts w:ascii="Book Antiqua" w:hAnsi="Book Antiqua"/>
          <w:lang w:val="en-US"/>
        </w:rPr>
        <w:t>posterior stabilized</w:t>
      </w:r>
      <w:r w:rsidR="00382B80" w:rsidRPr="00590340">
        <w:rPr>
          <w:rFonts w:ascii="Book Antiqua" w:hAnsi="Book Antiqua"/>
          <w:color w:val="000000"/>
          <w:lang w:val="en-US"/>
        </w:rPr>
        <w:t xml:space="preserve"> </w:t>
      </w:r>
      <w:r w:rsidR="00382B80" w:rsidRPr="00590340">
        <w:rPr>
          <w:rFonts w:ascii="Book Antiqua" w:hAnsi="Book Antiqua"/>
          <w:color w:val="000000"/>
          <w:lang w:val="en-US" w:eastAsia="zh-CN"/>
        </w:rPr>
        <w:t>(</w:t>
      </w:r>
      <w:r w:rsidR="00477455" w:rsidRPr="00590340">
        <w:rPr>
          <w:rFonts w:ascii="Book Antiqua" w:hAnsi="Book Antiqua"/>
          <w:color w:val="000000"/>
          <w:lang w:val="en-US"/>
        </w:rPr>
        <w:t>PS</w:t>
      </w:r>
      <w:r w:rsidR="00382B80" w:rsidRPr="00590340">
        <w:rPr>
          <w:rFonts w:ascii="Book Antiqua" w:hAnsi="Book Antiqua"/>
          <w:color w:val="000000"/>
          <w:lang w:val="en-US" w:eastAsia="zh-CN"/>
        </w:rPr>
        <w:t>)</w:t>
      </w:r>
      <w:r w:rsidR="004F42D3" w:rsidRPr="00590340">
        <w:rPr>
          <w:rFonts w:ascii="Book Antiqua" w:hAnsi="Book Antiqua"/>
          <w:color w:val="000000"/>
          <w:lang w:val="en-US"/>
        </w:rPr>
        <w:t xml:space="preserve"> </w:t>
      </w:r>
      <w:r w:rsidR="00382B80" w:rsidRPr="00590340">
        <w:rPr>
          <w:rFonts w:ascii="Book Antiqua" w:hAnsi="Book Antiqua"/>
          <w:lang w:val="en-US"/>
        </w:rPr>
        <w:t>total knee arthroplasty</w:t>
      </w:r>
      <w:r w:rsidR="00382B80" w:rsidRPr="00590340">
        <w:rPr>
          <w:rFonts w:ascii="Book Antiqua" w:hAnsi="Book Antiqua"/>
          <w:color w:val="000000"/>
          <w:lang w:val="en-US"/>
        </w:rPr>
        <w:t xml:space="preserve"> </w:t>
      </w:r>
      <w:r w:rsidR="00382B80" w:rsidRPr="00590340">
        <w:rPr>
          <w:rFonts w:ascii="Book Antiqua" w:hAnsi="Book Antiqua"/>
          <w:color w:val="000000"/>
          <w:lang w:val="en-US" w:eastAsia="zh-CN"/>
        </w:rPr>
        <w:t>(</w:t>
      </w:r>
      <w:r w:rsidR="0073644F" w:rsidRPr="00590340">
        <w:rPr>
          <w:rFonts w:ascii="Book Antiqua" w:hAnsi="Book Antiqua"/>
          <w:color w:val="000000"/>
          <w:lang w:val="en-US"/>
        </w:rPr>
        <w:t>TKA</w:t>
      </w:r>
      <w:r w:rsidR="00382B80" w:rsidRPr="00590340">
        <w:rPr>
          <w:rFonts w:ascii="Book Antiqua" w:hAnsi="Book Antiqua"/>
          <w:color w:val="000000"/>
          <w:lang w:val="en-US" w:eastAsia="zh-CN"/>
        </w:rPr>
        <w:t>)</w:t>
      </w:r>
      <w:r w:rsidR="005F03DF" w:rsidRPr="00590340">
        <w:rPr>
          <w:rFonts w:ascii="Book Antiqua" w:hAnsi="Book Antiqua"/>
          <w:color w:val="000000"/>
          <w:lang w:val="en-US"/>
        </w:rPr>
        <w:t xml:space="preserve"> with </w:t>
      </w:r>
      <w:r w:rsidR="00477455" w:rsidRPr="00590340">
        <w:rPr>
          <w:rFonts w:ascii="Book Antiqua" w:hAnsi="Book Antiqua"/>
          <w:color w:val="000000"/>
          <w:lang w:val="en-US"/>
        </w:rPr>
        <w:t>the new</w:t>
      </w:r>
      <w:r w:rsidR="00AE62AA" w:rsidRPr="00590340">
        <w:rPr>
          <w:rFonts w:ascii="Book Antiqua" w:hAnsi="Book Antiqua"/>
          <w:color w:val="000000"/>
          <w:lang w:val="en-US"/>
        </w:rPr>
        <w:t xml:space="preserve"> </w:t>
      </w:r>
      <w:r w:rsidR="005F03DF" w:rsidRPr="00590340">
        <w:rPr>
          <w:rFonts w:ascii="Book Antiqua" w:hAnsi="Book Antiqua"/>
          <w:color w:val="000000"/>
          <w:lang w:val="en-US"/>
        </w:rPr>
        <w:t>“J curve” femoral design</w:t>
      </w:r>
      <w:r w:rsidR="0073644F" w:rsidRPr="00590340">
        <w:rPr>
          <w:rFonts w:ascii="Book Antiqua" w:hAnsi="Book Antiqua"/>
          <w:color w:val="000000"/>
          <w:lang w:val="en-US"/>
        </w:rPr>
        <w:t xml:space="preserve"> in terms </w:t>
      </w:r>
      <w:r w:rsidR="00AC07BA" w:rsidRPr="00590340">
        <w:rPr>
          <w:rFonts w:ascii="Book Antiqua" w:hAnsi="Book Antiqua"/>
          <w:color w:val="000000"/>
          <w:lang w:val="en-US"/>
        </w:rPr>
        <w:t>of clinical</w:t>
      </w:r>
      <w:r w:rsidR="007572C5" w:rsidRPr="00590340">
        <w:rPr>
          <w:rFonts w:ascii="Book Antiqua" w:hAnsi="Book Antiqua"/>
          <w:color w:val="000000"/>
          <w:lang w:val="en-US"/>
        </w:rPr>
        <w:t xml:space="preserve"> outcomes and </w:t>
      </w:r>
      <w:r w:rsidR="0073644F" w:rsidRPr="00590340">
        <w:rPr>
          <w:rFonts w:ascii="Book Antiqua" w:hAnsi="Book Antiqua"/>
          <w:color w:val="000000"/>
          <w:lang w:val="en-US"/>
        </w:rPr>
        <w:t>anterior knee pain</w:t>
      </w:r>
      <w:r w:rsidR="004F42D3" w:rsidRPr="00590340">
        <w:rPr>
          <w:rFonts w:ascii="Book Antiqua" w:hAnsi="Book Antiqua"/>
          <w:color w:val="000000"/>
          <w:lang w:val="en-US"/>
        </w:rPr>
        <w:t>.</w:t>
      </w:r>
    </w:p>
    <w:p w14:paraId="7AAA83AE" w14:textId="77777777" w:rsidR="00382B80" w:rsidRPr="00590340" w:rsidRDefault="00382B80" w:rsidP="00590340">
      <w:pPr>
        <w:spacing w:line="360" w:lineRule="auto"/>
        <w:jc w:val="both"/>
        <w:rPr>
          <w:rFonts w:ascii="Book Antiqua" w:hAnsi="Book Antiqua"/>
          <w:color w:val="000000"/>
          <w:lang w:val="en-US" w:eastAsia="zh-CN"/>
        </w:rPr>
      </w:pPr>
    </w:p>
    <w:p w14:paraId="2CE481B9" w14:textId="56400F86" w:rsidR="00AC180E" w:rsidRPr="00590340" w:rsidRDefault="002900E3" w:rsidP="00590340">
      <w:pPr>
        <w:spacing w:line="360" w:lineRule="auto"/>
        <w:jc w:val="both"/>
        <w:rPr>
          <w:rFonts w:ascii="Book Antiqua" w:hAnsi="Book Antiqua"/>
          <w:b/>
          <w:i/>
          <w:color w:val="000000"/>
          <w:lang w:val="en-US"/>
        </w:rPr>
      </w:pPr>
      <w:r w:rsidRPr="00590340">
        <w:rPr>
          <w:rFonts w:ascii="Book Antiqua" w:hAnsi="Book Antiqua"/>
          <w:b/>
          <w:i/>
          <w:color w:val="000000"/>
          <w:lang w:val="en-US"/>
        </w:rPr>
        <w:t>METHODS</w:t>
      </w:r>
    </w:p>
    <w:p w14:paraId="4CFED16C" w14:textId="32B7E59E" w:rsidR="000835A7" w:rsidRPr="00590340" w:rsidRDefault="000835A7" w:rsidP="00590340">
      <w:pPr>
        <w:spacing w:line="360" w:lineRule="auto"/>
        <w:jc w:val="both"/>
        <w:rPr>
          <w:rFonts w:ascii="Book Antiqua" w:hAnsi="Book Antiqua"/>
          <w:color w:val="00000A"/>
          <w:lang w:val="en-US"/>
        </w:rPr>
      </w:pPr>
      <w:r w:rsidRPr="00590340">
        <w:rPr>
          <w:rFonts w:ascii="Book Antiqua" w:hAnsi="Book Antiqua"/>
          <w:color w:val="000000"/>
          <w:lang w:val="en-US"/>
        </w:rPr>
        <w:t>We retrospectively</w:t>
      </w:r>
      <w:r w:rsidR="000D5B65" w:rsidRPr="00590340">
        <w:rPr>
          <w:rFonts w:ascii="Book Antiqua" w:hAnsi="Book Antiqua"/>
          <w:color w:val="000000"/>
          <w:lang w:val="en-US"/>
        </w:rPr>
        <w:t xml:space="preserve"> </w:t>
      </w:r>
      <w:r w:rsidR="00634E84" w:rsidRPr="00590340">
        <w:rPr>
          <w:rFonts w:ascii="Book Antiqua" w:hAnsi="Book Antiqua"/>
          <w:color w:val="000000"/>
          <w:lang w:val="en-US"/>
        </w:rPr>
        <w:t>analyzed</w:t>
      </w:r>
      <w:r w:rsidR="000D5B65" w:rsidRPr="00590340">
        <w:rPr>
          <w:rFonts w:ascii="Book Antiqua" w:hAnsi="Book Antiqua"/>
          <w:color w:val="000000"/>
          <w:lang w:val="en-US"/>
        </w:rPr>
        <w:t xml:space="preserve"> </w:t>
      </w:r>
      <w:r w:rsidRPr="00590340">
        <w:rPr>
          <w:rFonts w:ascii="Book Antiqua" w:hAnsi="Book Antiqua"/>
          <w:color w:val="000000"/>
          <w:lang w:val="en-US"/>
        </w:rPr>
        <w:t xml:space="preserve">39 </w:t>
      </w:r>
      <w:r w:rsidR="000D5B65" w:rsidRPr="00590340">
        <w:rPr>
          <w:rFonts w:ascii="Book Antiqua" w:hAnsi="Book Antiqua"/>
          <w:color w:val="000000"/>
          <w:lang w:val="en-US"/>
        </w:rPr>
        <w:t>patient</w:t>
      </w:r>
      <w:r w:rsidRPr="00590340">
        <w:rPr>
          <w:rFonts w:ascii="Book Antiqua" w:hAnsi="Book Antiqua"/>
          <w:color w:val="000000"/>
          <w:lang w:val="en-US"/>
        </w:rPr>
        <w:t xml:space="preserve">s </w:t>
      </w:r>
      <w:r w:rsidR="005C7BFD" w:rsidRPr="00590340">
        <w:rPr>
          <w:rFonts w:ascii="Book Antiqua" w:hAnsi="Book Antiqua"/>
          <w:color w:val="000000"/>
          <w:lang w:val="en-US"/>
        </w:rPr>
        <w:t xml:space="preserve">who </w:t>
      </w:r>
      <w:r w:rsidRPr="00590340">
        <w:rPr>
          <w:rFonts w:ascii="Book Antiqua" w:hAnsi="Book Antiqua"/>
          <w:color w:val="000000"/>
          <w:lang w:val="en-US"/>
        </w:rPr>
        <w:t>underwent</w:t>
      </w:r>
      <w:r w:rsidR="000D5B65" w:rsidRPr="00590340">
        <w:rPr>
          <w:rFonts w:ascii="Book Antiqua" w:hAnsi="Book Antiqua"/>
          <w:color w:val="000000"/>
          <w:lang w:val="en-US"/>
        </w:rPr>
        <w:t xml:space="preserve"> </w:t>
      </w:r>
      <w:r w:rsidRPr="00590340">
        <w:rPr>
          <w:rFonts w:ascii="Book Antiqua" w:hAnsi="Book Antiqua"/>
          <w:color w:val="00000A"/>
          <w:lang w:val="en-US"/>
        </w:rPr>
        <w:t xml:space="preserve">primary total knee replacement surgery for knee osteoarthritis using </w:t>
      </w:r>
      <w:r w:rsidR="00477455" w:rsidRPr="00590340">
        <w:rPr>
          <w:rFonts w:ascii="Book Antiqua" w:hAnsi="Book Antiqua"/>
          <w:color w:val="000000"/>
          <w:lang w:val="en-US"/>
        </w:rPr>
        <w:t xml:space="preserve">the </w:t>
      </w:r>
      <w:r w:rsidR="00477455" w:rsidRPr="00590340">
        <w:rPr>
          <w:rFonts w:ascii="Book Antiqua" w:hAnsi="Book Antiqua"/>
          <w:lang w:val="en-US"/>
        </w:rPr>
        <w:t>PFC</w:t>
      </w:r>
      <w:r w:rsidR="005F03DF" w:rsidRPr="00590340">
        <w:rPr>
          <w:rFonts w:ascii="Book Antiqua" w:hAnsi="Book Antiqua"/>
          <w:color w:val="000000"/>
          <w:lang w:val="en-US"/>
        </w:rPr>
        <w:t xml:space="preserve"> Sigma PS</w:t>
      </w:r>
      <w:r w:rsidR="00477455" w:rsidRPr="00590340">
        <w:rPr>
          <w:rFonts w:ascii="Book Antiqua" w:hAnsi="Book Antiqua"/>
          <w:color w:val="000000"/>
          <w:lang w:val="en-US"/>
        </w:rPr>
        <w:t xml:space="preserve"> </w:t>
      </w:r>
      <w:r w:rsidR="005F03DF" w:rsidRPr="00590340">
        <w:rPr>
          <w:rFonts w:ascii="Book Antiqua" w:hAnsi="Book Antiqua"/>
          <w:color w:val="000000"/>
          <w:lang w:val="en-US"/>
        </w:rPr>
        <w:t>TKA</w:t>
      </w:r>
      <w:r w:rsidR="00477455" w:rsidRPr="00590340">
        <w:rPr>
          <w:rFonts w:ascii="Book Antiqua" w:hAnsi="Book Antiqua"/>
          <w:color w:val="000000"/>
          <w:lang w:val="en-US"/>
        </w:rPr>
        <w:t xml:space="preserve"> </w:t>
      </w:r>
      <w:r w:rsidRPr="00590340">
        <w:rPr>
          <w:rFonts w:ascii="Book Antiqua" w:hAnsi="Book Antiqua"/>
          <w:color w:val="000000"/>
          <w:lang w:val="en-US"/>
        </w:rPr>
        <w:t>w</w:t>
      </w:r>
      <w:r w:rsidRPr="00590340">
        <w:rPr>
          <w:rFonts w:ascii="Book Antiqua" w:hAnsi="Book Antiqua"/>
          <w:color w:val="00000A"/>
          <w:lang w:val="en-US"/>
        </w:rPr>
        <w:t>ith either fixed (</w:t>
      </w:r>
      <w:r w:rsidR="00477455" w:rsidRPr="00590340">
        <w:rPr>
          <w:rFonts w:ascii="Book Antiqua" w:hAnsi="Book Antiqua"/>
          <w:color w:val="00000A"/>
          <w:lang w:val="en-US"/>
        </w:rPr>
        <w:t xml:space="preserve">FP </w:t>
      </w:r>
      <w:r w:rsidRPr="00590340">
        <w:rPr>
          <w:rFonts w:ascii="Book Antiqua" w:hAnsi="Book Antiqua"/>
          <w:color w:val="00000A"/>
          <w:lang w:val="en-US"/>
        </w:rPr>
        <w:t>group</w:t>
      </w:r>
      <w:r w:rsidR="005C7BFD" w:rsidRPr="00590340">
        <w:rPr>
          <w:rFonts w:ascii="Book Antiqua" w:hAnsi="Book Antiqua"/>
          <w:color w:val="00000A"/>
          <w:lang w:val="en-US"/>
        </w:rPr>
        <w:t>,</w:t>
      </w:r>
      <w:r w:rsidR="007572C5" w:rsidRPr="00590340">
        <w:rPr>
          <w:rFonts w:ascii="Book Antiqua" w:hAnsi="Book Antiqua"/>
          <w:color w:val="00000A"/>
          <w:lang w:val="en-US"/>
        </w:rPr>
        <w:t xml:space="preserve"> 20 cases</w:t>
      </w:r>
      <w:r w:rsidR="005C7BFD" w:rsidRPr="00590340">
        <w:rPr>
          <w:rFonts w:ascii="Book Antiqua" w:hAnsi="Book Antiqua"/>
          <w:color w:val="00000A"/>
          <w:lang w:val="en-US"/>
        </w:rPr>
        <w:t>)</w:t>
      </w:r>
      <w:r w:rsidRPr="00590340">
        <w:rPr>
          <w:rFonts w:ascii="Book Antiqua" w:hAnsi="Book Antiqua"/>
          <w:color w:val="00000A"/>
          <w:lang w:val="en-US"/>
        </w:rPr>
        <w:t xml:space="preserve"> or rotating platform (</w:t>
      </w:r>
      <w:r w:rsidR="00477455" w:rsidRPr="00590340">
        <w:rPr>
          <w:rFonts w:ascii="Book Antiqua" w:hAnsi="Book Antiqua"/>
          <w:color w:val="00000A"/>
          <w:lang w:val="en-US"/>
        </w:rPr>
        <w:t xml:space="preserve">RP </w:t>
      </w:r>
      <w:r w:rsidRPr="00590340">
        <w:rPr>
          <w:rFonts w:ascii="Book Antiqua" w:hAnsi="Book Antiqua"/>
          <w:color w:val="00000A"/>
          <w:lang w:val="en-US"/>
        </w:rPr>
        <w:t>group</w:t>
      </w:r>
      <w:r w:rsidR="005C7BFD" w:rsidRPr="00590340">
        <w:rPr>
          <w:rFonts w:ascii="Book Antiqua" w:hAnsi="Book Antiqua"/>
          <w:color w:val="00000A"/>
          <w:lang w:val="en-US"/>
        </w:rPr>
        <w:t>,</w:t>
      </w:r>
      <w:r w:rsidR="00CF63FA" w:rsidRPr="00590340">
        <w:rPr>
          <w:rFonts w:ascii="Book Antiqua" w:hAnsi="Book Antiqua"/>
          <w:color w:val="00000A"/>
          <w:lang w:val="en-US"/>
        </w:rPr>
        <w:t xml:space="preserve"> </w:t>
      </w:r>
      <w:r w:rsidR="007572C5" w:rsidRPr="00590340">
        <w:rPr>
          <w:rFonts w:ascii="Book Antiqua" w:hAnsi="Book Antiqua"/>
          <w:color w:val="00000A"/>
          <w:lang w:val="en-US"/>
        </w:rPr>
        <w:t>19 cases</w:t>
      </w:r>
      <w:r w:rsidR="005C7BFD" w:rsidRPr="00590340">
        <w:rPr>
          <w:rFonts w:ascii="Book Antiqua" w:hAnsi="Book Antiqua"/>
          <w:color w:val="00000A"/>
          <w:lang w:val="en-US"/>
        </w:rPr>
        <w:t>)</w:t>
      </w:r>
      <w:r w:rsidR="007572C5" w:rsidRPr="00590340">
        <w:rPr>
          <w:rFonts w:ascii="Book Antiqua" w:hAnsi="Book Antiqua"/>
          <w:color w:val="00000A"/>
          <w:lang w:val="en-US"/>
        </w:rPr>
        <w:t xml:space="preserve"> </w:t>
      </w:r>
      <w:r w:rsidRPr="00590340">
        <w:rPr>
          <w:rFonts w:ascii="Book Antiqua" w:hAnsi="Book Antiqua"/>
          <w:color w:val="00000A"/>
          <w:lang w:val="en-US"/>
        </w:rPr>
        <w:t>treated between 200</w:t>
      </w:r>
      <w:r w:rsidR="00382B80" w:rsidRPr="00590340">
        <w:rPr>
          <w:rFonts w:ascii="Book Antiqua" w:hAnsi="Book Antiqua"/>
          <w:color w:val="00000A"/>
          <w:lang w:val="en-US"/>
        </w:rPr>
        <w:t>9 and 2013 by the same surgeon.</w:t>
      </w:r>
      <w:r w:rsidR="00382B80" w:rsidRPr="00590340">
        <w:rPr>
          <w:rFonts w:ascii="Book Antiqua" w:hAnsi="Book Antiqua"/>
          <w:color w:val="00000A"/>
          <w:lang w:val="en-US" w:eastAsia="zh-CN"/>
        </w:rPr>
        <w:t xml:space="preserve"> </w:t>
      </w:r>
      <w:r w:rsidRPr="00590340">
        <w:rPr>
          <w:rFonts w:ascii="Book Antiqua" w:hAnsi="Book Antiqua"/>
          <w:lang w:val="en-US"/>
        </w:rPr>
        <w:t xml:space="preserve">The two groups were homogeneous for age, gender, weight, </w:t>
      </w:r>
      <w:r w:rsidR="00583770" w:rsidRPr="00590340">
        <w:rPr>
          <w:rFonts w:ascii="Book Antiqua" w:hAnsi="Book Antiqua"/>
          <w:lang w:val="en-US"/>
        </w:rPr>
        <w:t>Americ</w:t>
      </w:r>
      <w:r w:rsidR="00382B80" w:rsidRPr="00590340">
        <w:rPr>
          <w:rFonts w:ascii="Book Antiqua" w:hAnsi="Book Antiqua"/>
          <w:lang w:val="en-US"/>
        </w:rPr>
        <w:t>an Society of Anesthesiologists</w:t>
      </w:r>
      <w:r w:rsidR="00583770" w:rsidRPr="00590340">
        <w:rPr>
          <w:rFonts w:ascii="Book Antiqua" w:hAnsi="Book Antiqua"/>
          <w:lang w:val="en-US"/>
        </w:rPr>
        <w:t xml:space="preserve"> </w:t>
      </w:r>
      <w:r w:rsidRPr="00590340">
        <w:rPr>
          <w:rFonts w:ascii="Book Antiqua" w:hAnsi="Book Antiqua"/>
          <w:lang w:val="en-US"/>
        </w:rPr>
        <w:t xml:space="preserve">status, pre-operative clinical and functional scores, and prosthetic alignment </w:t>
      </w:r>
      <w:r w:rsidR="00153A36" w:rsidRPr="00590340">
        <w:rPr>
          <w:rFonts w:ascii="Book Antiqua" w:hAnsi="Book Antiqua"/>
          <w:lang w:val="en-US"/>
        </w:rPr>
        <w:t xml:space="preserve">at </w:t>
      </w:r>
      <w:r w:rsidRPr="00590340">
        <w:rPr>
          <w:rFonts w:ascii="Book Antiqua" w:hAnsi="Book Antiqua"/>
          <w:lang w:val="en-US"/>
        </w:rPr>
        <w:t>two years after surgery</w:t>
      </w:r>
      <w:r w:rsidR="005C7BFD" w:rsidRPr="00590340">
        <w:rPr>
          <w:rFonts w:ascii="Book Antiqua" w:hAnsi="Book Antiqua"/>
          <w:lang w:val="en-US"/>
        </w:rPr>
        <w:t>.</w:t>
      </w:r>
      <w:r w:rsidR="001B0224" w:rsidRPr="00590340">
        <w:rPr>
          <w:rFonts w:ascii="Book Antiqua" w:hAnsi="Book Antiqua"/>
          <w:color w:val="00000A"/>
          <w:lang w:val="en-US" w:eastAsia="zh-CN"/>
        </w:rPr>
        <w:t xml:space="preserve"> </w:t>
      </w:r>
      <w:r w:rsidR="002B50D4" w:rsidRPr="00590340">
        <w:rPr>
          <w:rFonts w:ascii="Book Antiqua" w:hAnsi="Book Antiqua"/>
          <w:color w:val="000000"/>
          <w:lang w:val="en-US"/>
        </w:rPr>
        <w:t xml:space="preserve">We </w:t>
      </w:r>
      <w:r w:rsidR="00CF63FA" w:rsidRPr="00590340">
        <w:rPr>
          <w:rFonts w:ascii="Book Antiqua" w:hAnsi="Book Antiqua"/>
          <w:color w:val="000000"/>
          <w:lang w:val="en-US"/>
        </w:rPr>
        <w:t>analyzed</w:t>
      </w:r>
      <w:r w:rsidR="00042477" w:rsidRPr="00590340">
        <w:rPr>
          <w:rFonts w:ascii="Book Antiqua" w:hAnsi="Book Antiqua"/>
          <w:color w:val="000000"/>
          <w:lang w:val="en-US"/>
        </w:rPr>
        <w:t xml:space="preserve"> clinical </w:t>
      </w:r>
      <w:r w:rsidR="007572C5" w:rsidRPr="00590340">
        <w:rPr>
          <w:rFonts w:ascii="Book Antiqua" w:hAnsi="Book Antiqua"/>
          <w:color w:val="000000"/>
          <w:lang w:val="en-US"/>
        </w:rPr>
        <w:t xml:space="preserve">outcomes </w:t>
      </w:r>
      <w:r w:rsidR="00042477" w:rsidRPr="00590340">
        <w:rPr>
          <w:rFonts w:ascii="Book Antiqua" w:hAnsi="Book Antiqua"/>
          <w:color w:val="000000"/>
          <w:lang w:val="en-US"/>
        </w:rPr>
        <w:t>score a</w:t>
      </w:r>
      <w:r w:rsidR="007572C5" w:rsidRPr="00590340">
        <w:rPr>
          <w:rFonts w:ascii="Book Antiqua" w:hAnsi="Book Antiqua"/>
          <w:color w:val="000000"/>
          <w:lang w:val="en-US"/>
        </w:rPr>
        <w:t>t</w:t>
      </w:r>
      <w:r w:rsidR="00042477" w:rsidRPr="00590340">
        <w:rPr>
          <w:rFonts w:ascii="Book Antiqua" w:hAnsi="Book Antiqua"/>
          <w:color w:val="000000"/>
          <w:lang w:val="en-US"/>
        </w:rPr>
        <w:t xml:space="preserve"> two years follow</w:t>
      </w:r>
      <w:r w:rsidR="005C7BFD" w:rsidRPr="00590340">
        <w:rPr>
          <w:rFonts w:ascii="Book Antiqua" w:hAnsi="Book Antiqua"/>
          <w:color w:val="000000"/>
          <w:lang w:val="en-US"/>
        </w:rPr>
        <w:t>-</w:t>
      </w:r>
      <w:r w:rsidR="00042477" w:rsidRPr="00590340">
        <w:rPr>
          <w:rFonts w:ascii="Book Antiqua" w:hAnsi="Book Antiqua"/>
          <w:color w:val="000000"/>
          <w:lang w:val="en-US"/>
        </w:rPr>
        <w:t>up</w:t>
      </w:r>
      <w:r w:rsidR="00153A36" w:rsidRPr="00590340">
        <w:rPr>
          <w:rFonts w:ascii="Book Antiqua" w:hAnsi="Book Antiqua"/>
          <w:color w:val="000000"/>
          <w:lang w:val="en-US"/>
        </w:rPr>
        <w:t xml:space="preserve"> usi</w:t>
      </w:r>
      <w:r w:rsidR="007572C5" w:rsidRPr="00590340">
        <w:rPr>
          <w:rFonts w:ascii="Book Antiqua" w:hAnsi="Book Antiqua"/>
          <w:color w:val="000000"/>
          <w:lang w:val="en-US"/>
        </w:rPr>
        <w:t xml:space="preserve">ng </w:t>
      </w:r>
      <w:r w:rsidR="00D747E7" w:rsidRPr="00590340">
        <w:rPr>
          <w:rFonts w:ascii="Book Antiqua" w:hAnsi="Book Antiqua"/>
          <w:color w:val="000000"/>
          <w:lang w:val="en-US"/>
        </w:rPr>
        <w:t xml:space="preserve">Knee Society Score </w:t>
      </w:r>
      <w:r w:rsidR="007935CA" w:rsidRPr="00590340">
        <w:rPr>
          <w:rFonts w:ascii="Book Antiqua" w:hAnsi="Book Antiqua"/>
          <w:color w:val="000000"/>
          <w:lang w:val="en-US"/>
        </w:rPr>
        <w:t>(</w:t>
      </w:r>
      <w:r w:rsidR="00D747E7" w:rsidRPr="00590340">
        <w:rPr>
          <w:rFonts w:ascii="Book Antiqua" w:hAnsi="Book Antiqua"/>
          <w:color w:val="000000"/>
          <w:lang w:val="en-US"/>
        </w:rPr>
        <w:t>KSS</w:t>
      </w:r>
      <w:r w:rsidR="007935CA" w:rsidRPr="00590340">
        <w:rPr>
          <w:rFonts w:ascii="Book Antiqua" w:hAnsi="Book Antiqua"/>
          <w:color w:val="000000"/>
          <w:lang w:val="en-US"/>
        </w:rPr>
        <w:t>)</w:t>
      </w:r>
      <w:r w:rsidR="00153A36" w:rsidRPr="00590340">
        <w:rPr>
          <w:rFonts w:ascii="Book Antiqua" w:hAnsi="Book Antiqua"/>
          <w:color w:val="000000"/>
          <w:lang w:val="en-US"/>
        </w:rPr>
        <w:t xml:space="preserve">, </w:t>
      </w:r>
      <w:r w:rsidR="00D747E7" w:rsidRPr="00590340">
        <w:rPr>
          <w:rFonts w:ascii="Book Antiqua" w:hAnsi="Book Antiqua"/>
          <w:color w:val="000000"/>
          <w:lang w:val="en-US"/>
        </w:rPr>
        <w:t xml:space="preserve">Knee </w:t>
      </w:r>
      <w:r w:rsidR="00F1329F" w:rsidRPr="00590340">
        <w:rPr>
          <w:rFonts w:ascii="Book Antiqua" w:hAnsi="Book Antiqua"/>
          <w:color w:val="000000"/>
          <w:lang w:val="en-US"/>
        </w:rPr>
        <w:t xml:space="preserve">Injury </w:t>
      </w:r>
      <w:r w:rsidR="00D747E7" w:rsidRPr="00590340">
        <w:rPr>
          <w:rFonts w:ascii="Book Antiqua" w:hAnsi="Book Antiqua"/>
          <w:color w:val="000000"/>
          <w:lang w:val="en-US"/>
        </w:rPr>
        <w:t xml:space="preserve">and Osteoarthritis Outcome Score </w:t>
      </w:r>
      <w:r w:rsidR="007935CA" w:rsidRPr="00590340">
        <w:rPr>
          <w:rFonts w:ascii="Book Antiqua" w:hAnsi="Book Antiqua"/>
          <w:color w:val="000000"/>
          <w:lang w:val="en-US"/>
        </w:rPr>
        <w:t>(</w:t>
      </w:r>
      <w:r w:rsidR="00D747E7" w:rsidRPr="00590340">
        <w:rPr>
          <w:rFonts w:ascii="Book Antiqua" w:hAnsi="Book Antiqua"/>
          <w:color w:val="000000"/>
          <w:lang w:val="en-US"/>
        </w:rPr>
        <w:t>KOOS)</w:t>
      </w:r>
      <w:r w:rsidR="007572C5" w:rsidRPr="00590340">
        <w:rPr>
          <w:rFonts w:ascii="Book Antiqua" w:hAnsi="Book Antiqua"/>
          <w:color w:val="000000"/>
          <w:lang w:val="en-US"/>
        </w:rPr>
        <w:t xml:space="preserve">, </w:t>
      </w:r>
      <w:r w:rsidR="00153A36" w:rsidRPr="00590340">
        <w:rPr>
          <w:rFonts w:ascii="Book Antiqua" w:hAnsi="Book Antiqua"/>
          <w:color w:val="000000"/>
          <w:lang w:val="en-US"/>
        </w:rPr>
        <w:t>Knee Perfor</w:t>
      </w:r>
      <w:r w:rsidR="00AE62AA" w:rsidRPr="00590340">
        <w:rPr>
          <w:rFonts w:ascii="Book Antiqua" w:hAnsi="Book Antiqua"/>
          <w:color w:val="000000"/>
          <w:lang w:val="en-US"/>
        </w:rPr>
        <w:t>m</w:t>
      </w:r>
      <w:r w:rsidR="00153A36" w:rsidRPr="00590340">
        <w:rPr>
          <w:rFonts w:ascii="Book Antiqua" w:hAnsi="Book Antiqua"/>
          <w:color w:val="000000"/>
          <w:lang w:val="en-US"/>
        </w:rPr>
        <w:t xml:space="preserve">ance Score, </w:t>
      </w:r>
      <w:r w:rsidR="00D747E7" w:rsidRPr="00590340">
        <w:rPr>
          <w:rFonts w:ascii="Book Antiqua" w:hAnsi="Book Antiqua"/>
          <w:lang w:val="en-US"/>
        </w:rPr>
        <w:t>Short Form</w:t>
      </w:r>
      <w:r w:rsidR="00D747E7" w:rsidRPr="00590340">
        <w:rPr>
          <w:rFonts w:ascii="Book Antiqua" w:hAnsi="Book Antiqua"/>
          <w:color w:val="000000"/>
          <w:lang w:val="en-US"/>
        </w:rPr>
        <w:t xml:space="preserve"> </w:t>
      </w:r>
      <w:r w:rsidR="00D747E7" w:rsidRPr="00590340">
        <w:rPr>
          <w:rFonts w:ascii="Book Antiqua" w:hAnsi="Book Antiqua"/>
          <w:color w:val="000000"/>
          <w:lang w:val="en-US" w:eastAsia="zh-CN"/>
        </w:rPr>
        <w:t>(</w:t>
      </w:r>
      <w:r w:rsidR="00153A36" w:rsidRPr="00590340">
        <w:rPr>
          <w:rFonts w:ascii="Book Antiqua" w:hAnsi="Book Antiqua"/>
          <w:color w:val="000000"/>
          <w:lang w:val="en-US"/>
        </w:rPr>
        <w:t>SF</w:t>
      </w:r>
      <w:r w:rsidR="00D747E7" w:rsidRPr="00590340">
        <w:rPr>
          <w:rFonts w:ascii="Book Antiqua" w:hAnsi="Book Antiqua"/>
          <w:color w:val="000000"/>
          <w:lang w:val="en-US" w:eastAsia="zh-CN"/>
        </w:rPr>
        <w:t>)</w:t>
      </w:r>
      <w:r w:rsidR="00153A36" w:rsidRPr="00590340">
        <w:rPr>
          <w:rFonts w:ascii="Book Antiqua" w:hAnsi="Book Antiqua"/>
          <w:color w:val="000000"/>
          <w:lang w:val="en-US"/>
        </w:rPr>
        <w:t xml:space="preserve"> 36</w:t>
      </w:r>
      <w:r w:rsidR="005C7BFD" w:rsidRPr="00590340">
        <w:rPr>
          <w:rFonts w:ascii="Book Antiqua" w:hAnsi="Book Antiqua"/>
          <w:color w:val="000000"/>
          <w:lang w:val="en-US"/>
        </w:rPr>
        <w:t>,</w:t>
      </w:r>
      <w:r w:rsidR="00153A36" w:rsidRPr="00590340">
        <w:rPr>
          <w:rFonts w:ascii="Book Antiqua" w:hAnsi="Book Antiqua"/>
          <w:color w:val="000000"/>
          <w:lang w:val="en-US"/>
        </w:rPr>
        <w:t xml:space="preserve"> and anterior knee pain </w:t>
      </w:r>
      <w:r w:rsidR="005C7BFD" w:rsidRPr="00590340">
        <w:rPr>
          <w:rFonts w:ascii="Book Antiqua" w:hAnsi="Book Antiqua"/>
          <w:color w:val="000000"/>
          <w:lang w:val="en-US"/>
        </w:rPr>
        <w:t>assessed by the</w:t>
      </w:r>
      <w:r w:rsidR="00153A36" w:rsidRPr="00590340">
        <w:rPr>
          <w:rFonts w:ascii="Book Antiqua" w:hAnsi="Book Antiqua"/>
          <w:color w:val="000000"/>
          <w:lang w:val="en-US"/>
        </w:rPr>
        <w:t xml:space="preserve"> </w:t>
      </w:r>
      <w:r w:rsidR="00D747E7" w:rsidRPr="00590340">
        <w:rPr>
          <w:rFonts w:ascii="Book Antiqua" w:hAnsi="Book Antiqua"/>
          <w:color w:val="000000"/>
          <w:lang w:val="en-US"/>
        </w:rPr>
        <w:t xml:space="preserve">Hospital for Special Surgery </w:t>
      </w:r>
      <w:r w:rsidR="007935CA" w:rsidRPr="00590340">
        <w:rPr>
          <w:rFonts w:ascii="Book Antiqua" w:hAnsi="Book Antiqua"/>
          <w:color w:val="000000"/>
          <w:lang w:val="en-US"/>
        </w:rPr>
        <w:t>(</w:t>
      </w:r>
      <w:r w:rsidR="00D747E7" w:rsidRPr="00590340">
        <w:rPr>
          <w:rFonts w:ascii="Book Antiqua" w:hAnsi="Book Antiqua"/>
          <w:color w:val="000000"/>
          <w:lang w:val="en-US"/>
        </w:rPr>
        <w:t>HSS</w:t>
      </w:r>
      <w:r w:rsidR="007935CA" w:rsidRPr="00590340">
        <w:rPr>
          <w:rFonts w:ascii="Book Antiqua" w:hAnsi="Book Antiqua"/>
          <w:color w:val="000000"/>
          <w:lang w:val="en-US"/>
        </w:rPr>
        <w:t>)</w:t>
      </w:r>
      <w:r w:rsidR="00153A36" w:rsidRPr="00590340">
        <w:rPr>
          <w:rFonts w:ascii="Book Antiqua" w:hAnsi="Book Antiqua"/>
          <w:color w:val="000000"/>
          <w:lang w:val="en-US"/>
        </w:rPr>
        <w:t xml:space="preserve"> patellar score.</w:t>
      </w:r>
    </w:p>
    <w:p w14:paraId="18ED05BC" w14:textId="77777777" w:rsidR="00382B80" w:rsidRPr="00590340" w:rsidRDefault="00382B80" w:rsidP="00590340">
      <w:pPr>
        <w:spacing w:line="360" w:lineRule="auto"/>
        <w:jc w:val="both"/>
        <w:rPr>
          <w:rFonts w:ascii="Book Antiqua" w:hAnsi="Book Antiqua"/>
          <w:color w:val="000000"/>
          <w:lang w:val="en-US" w:eastAsia="zh-CN"/>
        </w:rPr>
      </w:pPr>
    </w:p>
    <w:p w14:paraId="66B4EB6E" w14:textId="474E8BA1" w:rsidR="00B65E6C" w:rsidRPr="00590340" w:rsidRDefault="002900E3" w:rsidP="00590340">
      <w:pPr>
        <w:spacing w:line="360" w:lineRule="auto"/>
        <w:jc w:val="both"/>
        <w:rPr>
          <w:rFonts w:ascii="Book Antiqua" w:hAnsi="Book Antiqua"/>
          <w:b/>
          <w:i/>
          <w:color w:val="000000"/>
          <w:lang w:val="en-US"/>
        </w:rPr>
      </w:pPr>
      <w:r w:rsidRPr="00590340">
        <w:rPr>
          <w:rFonts w:ascii="Book Antiqua" w:hAnsi="Book Antiqua"/>
          <w:b/>
          <w:i/>
          <w:color w:val="000000"/>
          <w:lang w:val="en-US"/>
        </w:rPr>
        <w:t>RESULTS</w:t>
      </w:r>
    </w:p>
    <w:p w14:paraId="5FB40C51" w14:textId="12CE9678" w:rsidR="00B65E6C" w:rsidRPr="00590340" w:rsidRDefault="00153A36" w:rsidP="00590340">
      <w:pPr>
        <w:spacing w:line="360" w:lineRule="auto"/>
        <w:jc w:val="both"/>
        <w:rPr>
          <w:rFonts w:ascii="Book Antiqua" w:hAnsi="Book Antiqua"/>
          <w:lang w:val="en-US" w:eastAsia="zh-CN"/>
        </w:rPr>
      </w:pPr>
      <w:r w:rsidRPr="00590340">
        <w:rPr>
          <w:rFonts w:ascii="Book Antiqua" w:hAnsi="Book Antiqua"/>
          <w:color w:val="000000"/>
          <w:lang w:val="en-US"/>
        </w:rPr>
        <w:t>No differences were found in KSS, Knee Performance Score</w:t>
      </w:r>
      <w:r w:rsidR="005C7BFD" w:rsidRPr="00590340">
        <w:rPr>
          <w:rFonts w:ascii="Book Antiqua" w:hAnsi="Book Antiqua"/>
          <w:color w:val="000000"/>
          <w:lang w:val="en-US"/>
        </w:rPr>
        <w:t>,</w:t>
      </w:r>
      <w:r w:rsidR="00382B80" w:rsidRPr="00590340">
        <w:rPr>
          <w:rFonts w:ascii="Book Antiqua" w:hAnsi="Book Antiqua"/>
          <w:color w:val="000000"/>
          <w:lang w:val="en-US"/>
        </w:rPr>
        <w:t xml:space="preserve"> and SF-36 outcome scores.</w:t>
      </w:r>
      <w:r w:rsidR="00382B80" w:rsidRPr="00590340">
        <w:rPr>
          <w:rFonts w:ascii="Book Antiqua" w:hAnsi="Book Antiqua"/>
          <w:color w:val="000000"/>
          <w:lang w:val="en-US" w:eastAsia="zh-CN"/>
        </w:rPr>
        <w:t xml:space="preserve"> </w:t>
      </w:r>
      <w:r w:rsidR="00042477" w:rsidRPr="00590340">
        <w:rPr>
          <w:rFonts w:ascii="Book Antiqua" w:hAnsi="Book Antiqua"/>
          <w:lang w:val="en-US"/>
        </w:rPr>
        <w:t xml:space="preserve">A statistically significant difference was found </w:t>
      </w:r>
      <w:r w:rsidRPr="00590340">
        <w:rPr>
          <w:rFonts w:ascii="Book Antiqua" w:hAnsi="Book Antiqua"/>
          <w:lang w:val="en-US"/>
        </w:rPr>
        <w:t>in the HSS Patella score objective (F</w:t>
      </w:r>
      <w:r w:rsidR="00291BE3" w:rsidRPr="00590340">
        <w:rPr>
          <w:rFonts w:ascii="Book Antiqua" w:hAnsi="Book Antiqua"/>
          <w:lang w:val="en-US"/>
        </w:rPr>
        <w:t>P</w:t>
      </w:r>
      <w:r w:rsidRPr="00590340">
        <w:rPr>
          <w:rFonts w:ascii="Book Antiqua" w:hAnsi="Book Antiqua"/>
          <w:lang w:val="en-US"/>
        </w:rPr>
        <w:t>: 22</w:t>
      </w:r>
      <w:r w:rsidR="005C7BFD" w:rsidRPr="00590340">
        <w:rPr>
          <w:rFonts w:ascii="Book Antiqua" w:hAnsi="Book Antiqua"/>
          <w:lang w:val="en-US"/>
        </w:rPr>
        <w:t>.</w:t>
      </w:r>
      <w:r w:rsidRPr="00590340">
        <w:rPr>
          <w:rFonts w:ascii="Book Antiqua" w:hAnsi="Book Antiqua"/>
          <w:lang w:val="en-US"/>
        </w:rPr>
        <w:t>36; R</w:t>
      </w:r>
      <w:r w:rsidR="00291BE3" w:rsidRPr="00590340">
        <w:rPr>
          <w:rFonts w:ascii="Book Antiqua" w:hAnsi="Book Antiqua"/>
          <w:lang w:val="en-US"/>
        </w:rPr>
        <w:t>P</w:t>
      </w:r>
      <w:r w:rsidRPr="00590340">
        <w:rPr>
          <w:rFonts w:ascii="Book Antiqua" w:hAnsi="Book Antiqua"/>
          <w:lang w:val="en-US"/>
        </w:rPr>
        <w:t>:</w:t>
      </w:r>
      <w:r w:rsidR="005C7BFD" w:rsidRPr="00590340">
        <w:rPr>
          <w:rFonts w:ascii="Book Antiqua" w:hAnsi="Book Antiqua"/>
          <w:lang w:val="en-US"/>
        </w:rPr>
        <w:t xml:space="preserve"> </w:t>
      </w:r>
      <w:r w:rsidRPr="00590340">
        <w:rPr>
          <w:rFonts w:ascii="Book Antiqua" w:hAnsi="Book Antiqua"/>
          <w:lang w:val="en-US"/>
        </w:rPr>
        <w:t>28.75</w:t>
      </w:r>
      <w:r w:rsidR="00A93CAF" w:rsidRPr="00590340">
        <w:rPr>
          <w:rFonts w:ascii="Book Antiqua" w:hAnsi="Book Antiqua"/>
          <w:lang w:val="en-US"/>
        </w:rPr>
        <w:t xml:space="preserve">; </w:t>
      </w:r>
      <w:r w:rsidR="00D747E7" w:rsidRPr="00590340">
        <w:rPr>
          <w:rFonts w:ascii="Book Antiqua" w:hAnsi="Book Antiqua"/>
          <w:i/>
          <w:lang w:val="en-US"/>
        </w:rPr>
        <w:t>P</w:t>
      </w:r>
      <w:r w:rsidR="00D747E7" w:rsidRPr="00590340">
        <w:rPr>
          <w:rFonts w:ascii="Book Antiqua" w:hAnsi="Book Antiqua"/>
          <w:lang w:val="en-US" w:eastAsia="zh-CN"/>
        </w:rPr>
        <w:t xml:space="preserve"> </w:t>
      </w:r>
      <w:r w:rsidR="00F7493B" w:rsidRPr="00590340">
        <w:rPr>
          <w:rFonts w:ascii="Book Antiqua" w:hAnsi="Book Antiqua"/>
          <w:lang w:val="en-US"/>
        </w:rPr>
        <w:t>&lt;</w:t>
      </w:r>
      <w:r w:rsidR="00D747E7" w:rsidRPr="00590340">
        <w:rPr>
          <w:rFonts w:ascii="Book Antiqua" w:hAnsi="Book Antiqua"/>
          <w:lang w:val="en-US" w:eastAsia="zh-CN"/>
        </w:rPr>
        <w:t xml:space="preserve"> 0</w:t>
      </w:r>
      <w:r w:rsidR="00A93CAF" w:rsidRPr="00590340">
        <w:rPr>
          <w:rFonts w:ascii="Book Antiqua" w:hAnsi="Book Antiqua"/>
          <w:lang w:val="en-US"/>
        </w:rPr>
        <w:t>.0</w:t>
      </w:r>
      <w:r w:rsidR="00F7493B" w:rsidRPr="00590340">
        <w:rPr>
          <w:rFonts w:ascii="Book Antiqua" w:hAnsi="Book Antiqua"/>
          <w:lang w:val="en-US"/>
        </w:rPr>
        <w:t>5</w:t>
      </w:r>
      <w:r w:rsidRPr="00590340">
        <w:rPr>
          <w:rFonts w:ascii="Book Antiqua" w:hAnsi="Book Antiqua"/>
          <w:lang w:val="en-US"/>
        </w:rPr>
        <w:t>)</w:t>
      </w:r>
      <w:r w:rsidR="005C7BFD" w:rsidRPr="00590340">
        <w:rPr>
          <w:rFonts w:ascii="Book Antiqua" w:hAnsi="Book Antiqua"/>
          <w:lang w:val="en-US"/>
        </w:rPr>
        <w:t xml:space="preserve">, </w:t>
      </w:r>
      <w:r w:rsidRPr="00590340">
        <w:rPr>
          <w:rFonts w:ascii="Book Antiqua" w:hAnsi="Book Antiqua"/>
          <w:lang w:val="en-US"/>
        </w:rPr>
        <w:t>HSS Patella score total (F</w:t>
      </w:r>
      <w:r w:rsidR="00291BE3" w:rsidRPr="00590340">
        <w:rPr>
          <w:rFonts w:ascii="Book Antiqua" w:hAnsi="Book Antiqua"/>
          <w:lang w:val="en-US"/>
        </w:rPr>
        <w:t>P</w:t>
      </w:r>
      <w:r w:rsidRPr="00590340">
        <w:rPr>
          <w:rFonts w:ascii="Book Antiqua" w:hAnsi="Book Antiqua"/>
          <w:lang w:val="en-US"/>
        </w:rPr>
        <w:t>: 73.68; R</w:t>
      </w:r>
      <w:r w:rsidR="00291BE3" w:rsidRPr="00590340">
        <w:rPr>
          <w:rFonts w:ascii="Book Antiqua" w:hAnsi="Book Antiqua"/>
          <w:lang w:val="en-US"/>
        </w:rPr>
        <w:t>P</w:t>
      </w:r>
      <w:r w:rsidRPr="00590340">
        <w:rPr>
          <w:rFonts w:ascii="Book Antiqua" w:hAnsi="Book Antiqua"/>
          <w:lang w:val="en-US"/>
        </w:rPr>
        <w:t>:</w:t>
      </w:r>
      <w:r w:rsidR="005C7BFD" w:rsidRPr="00590340">
        <w:rPr>
          <w:rFonts w:ascii="Book Antiqua" w:hAnsi="Book Antiqua"/>
          <w:lang w:val="en-US"/>
        </w:rPr>
        <w:t xml:space="preserve"> </w:t>
      </w:r>
      <w:r w:rsidRPr="00590340">
        <w:rPr>
          <w:rFonts w:ascii="Book Antiqua" w:hAnsi="Book Antiqua"/>
          <w:lang w:val="en-US"/>
        </w:rPr>
        <w:t>86</w:t>
      </w:r>
      <w:r w:rsidR="005C7BFD" w:rsidRPr="00590340">
        <w:rPr>
          <w:rFonts w:ascii="Book Antiqua" w:hAnsi="Book Antiqua"/>
          <w:lang w:val="en-US"/>
        </w:rPr>
        <w:t>.</w:t>
      </w:r>
      <w:r w:rsidRPr="00590340">
        <w:rPr>
          <w:rFonts w:ascii="Book Antiqua" w:hAnsi="Book Antiqua"/>
          <w:lang w:val="en-US"/>
        </w:rPr>
        <w:t>50</w:t>
      </w:r>
      <w:r w:rsidR="00A93CAF" w:rsidRPr="00590340">
        <w:rPr>
          <w:rFonts w:ascii="Book Antiqua" w:hAnsi="Book Antiqua"/>
          <w:lang w:val="en-US"/>
        </w:rPr>
        <w:t xml:space="preserve">; </w:t>
      </w:r>
      <w:r w:rsidR="00D747E7" w:rsidRPr="00590340">
        <w:rPr>
          <w:rFonts w:ascii="Book Antiqua" w:hAnsi="Book Antiqua"/>
          <w:i/>
          <w:lang w:val="en-US"/>
        </w:rPr>
        <w:t>P</w:t>
      </w:r>
      <w:r w:rsidR="00D747E7" w:rsidRPr="00590340">
        <w:rPr>
          <w:rFonts w:ascii="Book Antiqua" w:hAnsi="Book Antiqua"/>
          <w:lang w:val="en-US" w:eastAsia="zh-CN"/>
        </w:rPr>
        <w:t xml:space="preserve"> </w:t>
      </w:r>
      <w:r w:rsidR="00F7493B" w:rsidRPr="00590340">
        <w:rPr>
          <w:rFonts w:ascii="Book Antiqua" w:hAnsi="Book Antiqua"/>
          <w:lang w:val="en-US"/>
        </w:rPr>
        <w:t>&lt;</w:t>
      </w:r>
      <w:r w:rsidR="00D747E7" w:rsidRPr="00590340">
        <w:rPr>
          <w:rFonts w:ascii="Book Antiqua" w:hAnsi="Book Antiqua"/>
          <w:lang w:val="en-US" w:eastAsia="zh-CN"/>
        </w:rPr>
        <w:t xml:space="preserve"> 0</w:t>
      </w:r>
      <w:r w:rsidR="00A93CAF" w:rsidRPr="00590340">
        <w:rPr>
          <w:rFonts w:ascii="Book Antiqua" w:hAnsi="Book Antiqua"/>
          <w:lang w:val="en-US"/>
        </w:rPr>
        <w:t>.05</w:t>
      </w:r>
      <w:r w:rsidRPr="00590340">
        <w:rPr>
          <w:rFonts w:ascii="Book Antiqua" w:hAnsi="Book Antiqua"/>
          <w:lang w:val="en-US"/>
        </w:rPr>
        <w:t>)</w:t>
      </w:r>
      <w:r w:rsidR="005C7BFD" w:rsidRPr="00590340">
        <w:rPr>
          <w:rFonts w:ascii="Book Antiqua" w:hAnsi="Book Antiqua"/>
          <w:lang w:val="en-US"/>
        </w:rPr>
        <w:t xml:space="preserve">, and </w:t>
      </w:r>
      <w:r w:rsidR="00042477" w:rsidRPr="00590340">
        <w:rPr>
          <w:rFonts w:ascii="Book Antiqua" w:hAnsi="Book Antiqua"/>
          <w:lang w:val="en-US"/>
        </w:rPr>
        <w:t xml:space="preserve">KOOS symptoms </w:t>
      </w:r>
      <w:r w:rsidR="006E2A30" w:rsidRPr="00590340">
        <w:rPr>
          <w:rFonts w:ascii="Book Antiqua" w:hAnsi="Book Antiqua"/>
          <w:lang w:val="en-US"/>
        </w:rPr>
        <w:t>(F</w:t>
      </w:r>
      <w:r w:rsidR="00291BE3" w:rsidRPr="00590340">
        <w:rPr>
          <w:rFonts w:ascii="Book Antiqua" w:hAnsi="Book Antiqua"/>
          <w:lang w:val="en-US"/>
        </w:rPr>
        <w:t>P</w:t>
      </w:r>
      <w:r w:rsidR="006E2A30" w:rsidRPr="00590340">
        <w:rPr>
          <w:rFonts w:ascii="Book Antiqua" w:hAnsi="Book Antiqua"/>
          <w:lang w:val="en-US"/>
        </w:rPr>
        <w:t>: 73.49</w:t>
      </w:r>
      <w:r w:rsidR="00CF09C5" w:rsidRPr="00590340">
        <w:rPr>
          <w:rFonts w:ascii="Book Antiqua" w:hAnsi="Book Antiqua"/>
          <w:lang w:val="en-US"/>
        </w:rPr>
        <w:t>;</w:t>
      </w:r>
      <w:r w:rsidR="006E2A30" w:rsidRPr="00590340">
        <w:rPr>
          <w:rFonts w:ascii="Book Antiqua" w:hAnsi="Book Antiqua"/>
          <w:lang w:val="en-US"/>
        </w:rPr>
        <w:t xml:space="preserve"> R</w:t>
      </w:r>
      <w:r w:rsidR="00291BE3" w:rsidRPr="00590340">
        <w:rPr>
          <w:rFonts w:ascii="Book Antiqua" w:hAnsi="Book Antiqua"/>
          <w:lang w:val="en-US"/>
        </w:rPr>
        <w:t>P</w:t>
      </w:r>
      <w:r w:rsidR="006E2A30" w:rsidRPr="00590340">
        <w:rPr>
          <w:rFonts w:ascii="Book Antiqua" w:hAnsi="Book Antiqua"/>
          <w:lang w:val="en-US"/>
        </w:rPr>
        <w:t>:</w:t>
      </w:r>
      <w:r w:rsidR="00CF09C5" w:rsidRPr="00590340">
        <w:rPr>
          <w:rFonts w:ascii="Book Antiqua" w:hAnsi="Book Antiqua"/>
          <w:lang w:val="en-US"/>
        </w:rPr>
        <w:t xml:space="preserve"> 86.44</w:t>
      </w:r>
      <w:r w:rsidR="00A93CAF" w:rsidRPr="00590340">
        <w:rPr>
          <w:rFonts w:ascii="Book Antiqua" w:hAnsi="Book Antiqua"/>
          <w:lang w:val="en-US"/>
        </w:rPr>
        <w:t xml:space="preserve">; </w:t>
      </w:r>
      <w:r w:rsidR="00D747E7" w:rsidRPr="00590340">
        <w:rPr>
          <w:rFonts w:ascii="Book Antiqua" w:hAnsi="Book Antiqua"/>
          <w:i/>
          <w:lang w:val="en-US"/>
        </w:rPr>
        <w:t>P</w:t>
      </w:r>
      <w:r w:rsidR="00D747E7" w:rsidRPr="00590340">
        <w:rPr>
          <w:rFonts w:ascii="Book Antiqua" w:hAnsi="Book Antiqua"/>
          <w:lang w:val="en-US" w:eastAsia="zh-CN"/>
        </w:rPr>
        <w:t xml:space="preserve"> </w:t>
      </w:r>
      <w:r w:rsidR="00D747E7" w:rsidRPr="00590340">
        <w:rPr>
          <w:rFonts w:ascii="Book Antiqua" w:hAnsi="Book Antiqua"/>
          <w:lang w:val="en-US"/>
        </w:rPr>
        <w:t>&lt;</w:t>
      </w:r>
      <w:r w:rsidR="00D747E7" w:rsidRPr="00590340">
        <w:rPr>
          <w:rFonts w:ascii="Book Antiqua" w:hAnsi="Book Antiqua"/>
          <w:lang w:val="en-US" w:eastAsia="zh-CN"/>
        </w:rPr>
        <w:t xml:space="preserve"> 0</w:t>
      </w:r>
      <w:r w:rsidR="00D747E7" w:rsidRPr="00590340">
        <w:rPr>
          <w:rFonts w:ascii="Book Antiqua" w:hAnsi="Book Antiqua"/>
          <w:lang w:val="en-US"/>
        </w:rPr>
        <w:t>.05</w:t>
      </w:r>
      <w:r w:rsidR="00CF09C5" w:rsidRPr="00590340">
        <w:rPr>
          <w:rFonts w:ascii="Book Antiqua" w:hAnsi="Book Antiqua"/>
          <w:lang w:val="en-US"/>
        </w:rPr>
        <w:t>)</w:t>
      </w:r>
      <w:r w:rsidR="005C7BFD" w:rsidRPr="00590340">
        <w:rPr>
          <w:rFonts w:ascii="Book Antiqua" w:hAnsi="Book Antiqua"/>
          <w:lang w:val="en-US"/>
        </w:rPr>
        <w:t>.</w:t>
      </w:r>
    </w:p>
    <w:p w14:paraId="23C0F951" w14:textId="77777777" w:rsidR="00382B80" w:rsidRPr="00590340" w:rsidRDefault="00382B80" w:rsidP="00590340">
      <w:pPr>
        <w:spacing w:line="360" w:lineRule="auto"/>
        <w:jc w:val="both"/>
        <w:rPr>
          <w:rFonts w:ascii="Book Antiqua" w:hAnsi="Book Antiqua"/>
          <w:color w:val="000000"/>
          <w:lang w:val="en-US" w:eastAsia="zh-CN"/>
        </w:rPr>
      </w:pPr>
    </w:p>
    <w:p w14:paraId="1949652E" w14:textId="1831C27E" w:rsidR="00B65E6C" w:rsidRPr="00590340" w:rsidRDefault="002900E3" w:rsidP="00590340">
      <w:pPr>
        <w:spacing w:line="360" w:lineRule="auto"/>
        <w:jc w:val="both"/>
        <w:rPr>
          <w:rFonts w:ascii="Book Antiqua" w:hAnsi="Book Antiqua"/>
          <w:b/>
          <w:i/>
          <w:color w:val="000000"/>
          <w:lang w:val="en-US"/>
        </w:rPr>
      </w:pPr>
      <w:r w:rsidRPr="00590340">
        <w:rPr>
          <w:rFonts w:ascii="Book Antiqua" w:hAnsi="Book Antiqua"/>
          <w:b/>
          <w:i/>
          <w:color w:val="000000"/>
          <w:lang w:val="en-US"/>
        </w:rPr>
        <w:t>CONCLUSIONS</w:t>
      </w:r>
    </w:p>
    <w:p w14:paraId="2FBB62D0" w14:textId="2FF2A8BF" w:rsidR="00B65E6C" w:rsidRPr="00590340" w:rsidRDefault="00153A36" w:rsidP="00590340">
      <w:pPr>
        <w:spacing w:line="360" w:lineRule="auto"/>
        <w:jc w:val="both"/>
        <w:outlineLvl w:val="0"/>
        <w:rPr>
          <w:rFonts w:ascii="Book Antiqua" w:hAnsi="Book Antiqua"/>
          <w:lang w:val="en-US"/>
        </w:rPr>
      </w:pPr>
      <w:r w:rsidRPr="00590340">
        <w:rPr>
          <w:rFonts w:ascii="Book Antiqua" w:hAnsi="Book Antiqua"/>
          <w:lang w:val="en-US"/>
        </w:rPr>
        <w:t>R</w:t>
      </w:r>
      <w:r w:rsidR="00042477" w:rsidRPr="00590340">
        <w:rPr>
          <w:rFonts w:ascii="Book Antiqua" w:hAnsi="Book Antiqua"/>
          <w:lang w:val="en-US"/>
        </w:rPr>
        <w:t xml:space="preserve">otating platform </w:t>
      </w:r>
      <w:r w:rsidR="00D800F9" w:rsidRPr="00590340">
        <w:rPr>
          <w:rFonts w:ascii="Book Antiqua" w:hAnsi="Book Antiqua"/>
          <w:lang w:val="en-US"/>
        </w:rPr>
        <w:t>in PFC Sigma PS TKA</w:t>
      </w:r>
      <w:r w:rsidR="00042477" w:rsidRPr="00590340">
        <w:rPr>
          <w:rFonts w:ascii="Book Antiqua" w:hAnsi="Book Antiqua"/>
          <w:lang w:val="en-US"/>
        </w:rPr>
        <w:t xml:space="preserve"> </w:t>
      </w:r>
      <w:r w:rsidR="005C7BFD" w:rsidRPr="00590340">
        <w:rPr>
          <w:rFonts w:ascii="Book Antiqua" w:hAnsi="Book Antiqua"/>
          <w:lang w:val="en-US"/>
        </w:rPr>
        <w:t xml:space="preserve">appears </w:t>
      </w:r>
      <w:r w:rsidRPr="00590340">
        <w:rPr>
          <w:rFonts w:ascii="Book Antiqua" w:hAnsi="Book Antiqua"/>
          <w:lang w:val="en-US"/>
        </w:rPr>
        <w:t xml:space="preserve">to </w:t>
      </w:r>
      <w:r w:rsidR="00042477" w:rsidRPr="00590340">
        <w:rPr>
          <w:rFonts w:ascii="Book Antiqua" w:hAnsi="Book Antiqua"/>
          <w:lang w:val="en-US"/>
        </w:rPr>
        <w:t xml:space="preserve">reduce the </w:t>
      </w:r>
      <w:r w:rsidR="00F43299" w:rsidRPr="00590340">
        <w:rPr>
          <w:rFonts w:ascii="Book Antiqua" w:hAnsi="Book Antiqua"/>
          <w:lang w:val="en-US"/>
        </w:rPr>
        <w:t>short-term</w:t>
      </w:r>
      <w:r w:rsidR="00042477" w:rsidRPr="00590340">
        <w:rPr>
          <w:rFonts w:ascii="Book Antiqua" w:hAnsi="Book Antiqua"/>
          <w:lang w:val="en-US"/>
        </w:rPr>
        <w:t xml:space="preserve"> incidence of anterior knee pain compared to </w:t>
      </w:r>
      <w:r w:rsidR="005C7BFD" w:rsidRPr="00590340">
        <w:rPr>
          <w:rFonts w:ascii="Book Antiqua" w:hAnsi="Book Antiqua"/>
          <w:lang w:val="en-US"/>
        </w:rPr>
        <w:t xml:space="preserve">the </w:t>
      </w:r>
      <w:r w:rsidR="00042477" w:rsidRPr="00590340">
        <w:rPr>
          <w:rFonts w:ascii="Book Antiqua" w:hAnsi="Book Antiqua"/>
          <w:lang w:val="en-US"/>
        </w:rPr>
        <w:t xml:space="preserve">fixed </w:t>
      </w:r>
      <w:r w:rsidR="003A4903" w:rsidRPr="00590340">
        <w:rPr>
          <w:rFonts w:ascii="Book Antiqua" w:hAnsi="Book Antiqua"/>
          <w:lang w:val="en-US"/>
        </w:rPr>
        <w:t>platform</w:t>
      </w:r>
      <w:r w:rsidR="00D22FDE" w:rsidRPr="00590340">
        <w:rPr>
          <w:rFonts w:ascii="Book Antiqua" w:hAnsi="Book Antiqua"/>
          <w:lang w:val="en-US"/>
        </w:rPr>
        <w:t>.</w:t>
      </w:r>
    </w:p>
    <w:p w14:paraId="42CA9BE1" w14:textId="77777777" w:rsidR="005F03DF" w:rsidRPr="00590340" w:rsidRDefault="005F03DF" w:rsidP="00590340">
      <w:pPr>
        <w:spacing w:line="360" w:lineRule="auto"/>
        <w:jc w:val="both"/>
        <w:outlineLvl w:val="0"/>
        <w:rPr>
          <w:rFonts w:ascii="Book Antiqua" w:hAnsi="Book Antiqua"/>
          <w:color w:val="000000"/>
          <w:lang w:val="en-US"/>
        </w:rPr>
      </w:pPr>
    </w:p>
    <w:p w14:paraId="71CAEA2A" w14:textId="44607A82" w:rsidR="00B65E6C" w:rsidRPr="00590340" w:rsidRDefault="00B65E6C" w:rsidP="00590340">
      <w:pPr>
        <w:spacing w:line="360" w:lineRule="auto"/>
        <w:jc w:val="both"/>
        <w:outlineLvl w:val="0"/>
        <w:rPr>
          <w:rFonts w:ascii="Book Antiqua" w:hAnsi="Book Antiqua"/>
          <w:color w:val="000000"/>
          <w:lang w:val="en-US" w:eastAsia="zh-CN"/>
        </w:rPr>
      </w:pPr>
      <w:r w:rsidRPr="00590340">
        <w:rPr>
          <w:rFonts w:ascii="Book Antiqua" w:hAnsi="Book Antiqua"/>
          <w:b/>
          <w:color w:val="000000"/>
          <w:lang w:val="en-US"/>
        </w:rPr>
        <w:t>Key</w:t>
      </w:r>
      <w:r w:rsidR="005C7BFD" w:rsidRPr="00590340">
        <w:rPr>
          <w:rFonts w:ascii="Book Antiqua" w:hAnsi="Book Antiqua"/>
          <w:b/>
          <w:color w:val="000000"/>
          <w:lang w:val="en-US"/>
        </w:rPr>
        <w:t xml:space="preserve"> </w:t>
      </w:r>
      <w:r w:rsidRPr="00590340">
        <w:rPr>
          <w:rFonts w:ascii="Book Antiqua" w:hAnsi="Book Antiqua"/>
          <w:b/>
          <w:color w:val="000000"/>
          <w:lang w:val="en-US"/>
        </w:rPr>
        <w:t>words:</w:t>
      </w:r>
      <w:r w:rsidR="003A4903" w:rsidRPr="00590340">
        <w:rPr>
          <w:rFonts w:ascii="Book Antiqua" w:hAnsi="Book Antiqua"/>
          <w:color w:val="000000"/>
          <w:lang w:val="en-US"/>
        </w:rPr>
        <w:t xml:space="preserve"> Total </w:t>
      </w:r>
      <w:r w:rsidR="00D747E7" w:rsidRPr="00590340">
        <w:rPr>
          <w:rFonts w:ascii="Book Antiqua" w:hAnsi="Book Antiqua"/>
          <w:color w:val="000000"/>
          <w:lang w:val="en-US"/>
        </w:rPr>
        <w:t>knee arthroplasty</w:t>
      </w:r>
      <w:r w:rsidR="00D747E7" w:rsidRPr="00590340">
        <w:rPr>
          <w:rFonts w:ascii="Book Antiqua" w:hAnsi="Book Antiqua"/>
          <w:color w:val="000000"/>
          <w:lang w:val="en-US" w:eastAsia="zh-CN"/>
        </w:rPr>
        <w:t>;</w:t>
      </w:r>
      <w:r w:rsidR="003A4903" w:rsidRPr="00590340">
        <w:rPr>
          <w:rFonts w:ascii="Book Antiqua" w:hAnsi="Book Antiqua"/>
          <w:color w:val="000000"/>
          <w:lang w:val="en-US"/>
        </w:rPr>
        <w:t xml:space="preserve"> Anterio</w:t>
      </w:r>
      <w:r w:rsidR="002900E3" w:rsidRPr="00590340">
        <w:rPr>
          <w:rFonts w:ascii="Book Antiqua" w:hAnsi="Book Antiqua"/>
          <w:color w:val="000000"/>
          <w:lang w:val="en-US"/>
        </w:rPr>
        <w:t xml:space="preserve">r </w:t>
      </w:r>
      <w:r w:rsidR="00D747E7" w:rsidRPr="00590340">
        <w:rPr>
          <w:rFonts w:ascii="Book Antiqua" w:hAnsi="Book Antiqua"/>
          <w:color w:val="000000"/>
          <w:lang w:val="en-US"/>
        </w:rPr>
        <w:t>knee pain</w:t>
      </w:r>
      <w:r w:rsidR="00D747E7" w:rsidRPr="00590340">
        <w:rPr>
          <w:rFonts w:ascii="Book Antiqua" w:hAnsi="Book Antiqua"/>
          <w:color w:val="000000"/>
          <w:lang w:val="en-US" w:eastAsia="zh-CN"/>
        </w:rPr>
        <w:t>;</w:t>
      </w:r>
      <w:r w:rsidR="002900E3" w:rsidRPr="00590340">
        <w:rPr>
          <w:rFonts w:ascii="Book Antiqua" w:hAnsi="Book Antiqua"/>
          <w:color w:val="000000"/>
          <w:lang w:val="en-US"/>
        </w:rPr>
        <w:t xml:space="preserve"> Rotating platform</w:t>
      </w:r>
      <w:r w:rsidR="00D747E7" w:rsidRPr="00590340">
        <w:rPr>
          <w:rFonts w:ascii="Book Antiqua" w:hAnsi="Book Antiqua"/>
          <w:color w:val="000000"/>
          <w:lang w:val="en-US" w:eastAsia="zh-CN"/>
        </w:rPr>
        <w:t>;</w:t>
      </w:r>
      <w:r w:rsidR="002900E3" w:rsidRPr="00590340">
        <w:rPr>
          <w:rFonts w:ascii="Book Antiqua" w:hAnsi="Book Antiqua"/>
          <w:color w:val="000000"/>
          <w:lang w:val="en-US"/>
        </w:rPr>
        <w:t xml:space="preserve"> </w:t>
      </w:r>
      <w:r w:rsidR="001B2330" w:rsidRPr="00590340">
        <w:rPr>
          <w:rFonts w:ascii="Book Antiqua" w:hAnsi="Book Antiqua"/>
          <w:color w:val="000000"/>
          <w:lang w:val="en-US"/>
        </w:rPr>
        <w:t>Gonarthrosis</w:t>
      </w:r>
      <w:r w:rsidR="00D747E7" w:rsidRPr="00590340">
        <w:rPr>
          <w:rFonts w:ascii="Book Antiqua" w:hAnsi="Book Antiqua"/>
          <w:color w:val="000000"/>
          <w:lang w:val="en-US" w:eastAsia="zh-CN"/>
        </w:rPr>
        <w:t>;</w:t>
      </w:r>
      <w:r w:rsidR="002900E3" w:rsidRPr="00590340">
        <w:rPr>
          <w:rFonts w:ascii="Book Antiqua" w:hAnsi="Book Antiqua"/>
          <w:color w:val="000000"/>
          <w:lang w:val="en-US"/>
        </w:rPr>
        <w:t xml:space="preserve"> Fixed </w:t>
      </w:r>
      <w:r w:rsidR="00D747E7" w:rsidRPr="00590340">
        <w:rPr>
          <w:rFonts w:ascii="Book Antiqua" w:hAnsi="Book Antiqua"/>
          <w:color w:val="000000"/>
          <w:lang w:val="en-US"/>
        </w:rPr>
        <w:t>platform</w:t>
      </w:r>
    </w:p>
    <w:p w14:paraId="3D5B3DA2" w14:textId="77777777" w:rsidR="00382B80" w:rsidRPr="00590340" w:rsidRDefault="00382B80" w:rsidP="00590340">
      <w:pPr>
        <w:spacing w:line="360" w:lineRule="auto"/>
        <w:jc w:val="both"/>
        <w:outlineLvl w:val="0"/>
        <w:rPr>
          <w:rFonts w:ascii="Book Antiqua" w:hAnsi="Book Antiqua"/>
          <w:color w:val="000000"/>
          <w:lang w:val="en-US" w:eastAsia="zh-CN"/>
        </w:rPr>
      </w:pPr>
    </w:p>
    <w:p w14:paraId="406EC5CE" w14:textId="77777777" w:rsidR="00382B80" w:rsidRPr="00590340" w:rsidRDefault="00382B80" w:rsidP="00590340">
      <w:pPr>
        <w:spacing w:line="360" w:lineRule="auto"/>
        <w:jc w:val="both"/>
        <w:rPr>
          <w:rFonts w:ascii="Book Antiqua" w:eastAsia="SimSun" w:hAnsi="Book Antiqua" w:cs="Arial"/>
          <w:lang w:val="en-US" w:eastAsia="zh-CN"/>
        </w:rPr>
      </w:pPr>
      <w:bookmarkStart w:id="2" w:name="OLE_LINK55"/>
      <w:bookmarkStart w:id="3" w:name="OLE_LINK56"/>
      <w:bookmarkStart w:id="4" w:name="OLE_LINK779"/>
      <w:bookmarkStart w:id="5" w:name="OLE_LINK780"/>
      <w:bookmarkStart w:id="6" w:name="OLE_LINK935"/>
      <w:bookmarkStart w:id="7" w:name="OLE_LINK936"/>
      <w:bookmarkStart w:id="8" w:name="OLE_LINK255"/>
      <w:bookmarkStart w:id="9" w:name="OLE_LINK940"/>
      <w:bookmarkStart w:id="10" w:name="OLE_LINK941"/>
      <w:bookmarkStart w:id="11" w:name="OLE_LINK942"/>
      <w:bookmarkStart w:id="12" w:name="OLE_LINK1112"/>
      <w:bookmarkStart w:id="13" w:name="OLE_LINK1113"/>
      <w:bookmarkStart w:id="14" w:name="OLE_LINK1114"/>
      <w:bookmarkStart w:id="15" w:name="OLE_LINK1115"/>
      <w:bookmarkStart w:id="16" w:name="OLE_LINK929"/>
      <w:bookmarkStart w:id="17" w:name="OLE_LINK930"/>
      <w:bookmarkStart w:id="18" w:name="OLE_LINK931"/>
      <w:bookmarkStart w:id="19" w:name="OLE_LINK932"/>
      <w:bookmarkStart w:id="20" w:name="OLE_LINK1125"/>
      <w:bookmarkStart w:id="21" w:name="OLE_LINK1150"/>
      <w:bookmarkStart w:id="22" w:name="OLE_LINK1151"/>
      <w:bookmarkStart w:id="23" w:name="OLE_LINK1164"/>
      <w:bookmarkStart w:id="24" w:name="OLE_LINK1166"/>
      <w:bookmarkStart w:id="25" w:name="OLE_LINK1167"/>
      <w:bookmarkStart w:id="26" w:name="OLE_LINK1226"/>
      <w:bookmarkStart w:id="27" w:name="OLE_LINK1227"/>
      <w:bookmarkStart w:id="28" w:name="OLE_LINK1228"/>
      <w:bookmarkStart w:id="29" w:name="OLE_LINK1229"/>
      <w:bookmarkStart w:id="30" w:name="OLE_LINK1230"/>
      <w:bookmarkStart w:id="31" w:name="OLE_LINK1231"/>
      <w:bookmarkStart w:id="32" w:name="OLE_LINK1364"/>
      <w:bookmarkStart w:id="33" w:name="OLE_LINK1714"/>
      <w:bookmarkStart w:id="34" w:name="OLE_LINK1715"/>
      <w:bookmarkStart w:id="35" w:name="OLE_LINK1831"/>
      <w:bookmarkStart w:id="36" w:name="OLE_LINK1603"/>
      <w:bookmarkStart w:id="37" w:name="OLE_LINK1604"/>
      <w:bookmarkStart w:id="38" w:name="OLE_LINK1633"/>
      <w:bookmarkStart w:id="39" w:name="OLE_LINK1634"/>
      <w:bookmarkStart w:id="40" w:name="OLE_LINK1635"/>
      <w:bookmarkStart w:id="41" w:name="OLE_LINK1637"/>
      <w:bookmarkStart w:id="42" w:name="OLE_LINK1640"/>
      <w:bookmarkStart w:id="43" w:name="OLE_LINK1641"/>
      <w:bookmarkStart w:id="44" w:name="OLE_LINK1687"/>
      <w:bookmarkStart w:id="45" w:name="OLE_LINK1688"/>
      <w:bookmarkStart w:id="46" w:name="OLE_LINK1794"/>
      <w:bookmarkStart w:id="47" w:name="OLE_LINK1795"/>
      <w:bookmarkStart w:id="48" w:name="OLE_LINK1796"/>
      <w:bookmarkStart w:id="49" w:name="OLE_LINK1690"/>
      <w:bookmarkStart w:id="50" w:name="OLE_LINK1691"/>
      <w:bookmarkStart w:id="51" w:name="OLE_LINK1983"/>
      <w:bookmarkStart w:id="52" w:name="OLE_LINK1985"/>
      <w:bookmarkStart w:id="53" w:name="OLE_LINK1986"/>
      <w:bookmarkStart w:id="54" w:name="OLE_LINK1987"/>
      <w:bookmarkStart w:id="55" w:name="OLE_LINK2093"/>
      <w:bookmarkStart w:id="56" w:name="OLE_LINK2156"/>
      <w:bookmarkStart w:id="57" w:name="OLE_LINK2157"/>
      <w:bookmarkStart w:id="58" w:name="OLE_LINK2158"/>
      <w:r w:rsidRPr="00590340">
        <w:rPr>
          <w:rFonts w:ascii="Book Antiqua" w:hAnsi="Book Antiqua"/>
          <w:b/>
          <w:lang w:val="en-US"/>
        </w:rPr>
        <w:lastRenderedPageBreak/>
        <w:t>©</w:t>
      </w:r>
      <w:bookmarkEnd w:id="2"/>
      <w:bookmarkEnd w:id="3"/>
      <w:r w:rsidRPr="00590340">
        <w:rPr>
          <w:rFonts w:ascii="Book Antiqua" w:hAnsi="Book Antiqua"/>
          <w:b/>
          <w:lang w:val="en-US"/>
        </w:rPr>
        <w:t xml:space="preserve"> </w:t>
      </w:r>
      <w:r w:rsidRPr="00590340">
        <w:rPr>
          <w:rFonts w:ascii="Book Antiqua" w:hAnsi="Book Antiqua" w:cs="Arial"/>
          <w:b/>
          <w:lang w:val="en-US"/>
        </w:rPr>
        <w:t xml:space="preserve">The Author(s) 2018. </w:t>
      </w:r>
      <w:r w:rsidRPr="00590340">
        <w:rPr>
          <w:rFonts w:ascii="Book Antiqua" w:hAnsi="Book Antiqua" w:cs="Arial"/>
          <w:lang w:val="en-US"/>
        </w:rPr>
        <w:t xml:space="preserve">Published by </w:t>
      </w:r>
      <w:proofErr w:type="spellStart"/>
      <w:r w:rsidRPr="00590340">
        <w:rPr>
          <w:rFonts w:ascii="Book Antiqua" w:hAnsi="Book Antiqua" w:cs="Arial"/>
          <w:lang w:val="en-US"/>
        </w:rPr>
        <w:t>Baishideng</w:t>
      </w:r>
      <w:proofErr w:type="spellEnd"/>
      <w:r w:rsidRPr="00590340">
        <w:rPr>
          <w:rFonts w:ascii="Book Antiqua" w:hAnsi="Book Antiqua" w:cs="Arial"/>
          <w:lang w:val="en-US"/>
        </w:rPr>
        <w:t xml:space="preserve"> Publishing Group Inc. All rights reserved</w:t>
      </w:r>
      <w:bookmarkStart w:id="59" w:name="OLE_LINK969"/>
      <w:bookmarkStart w:id="60" w:name="OLE_LINK970"/>
      <w:bookmarkStart w:id="61" w:name="OLE_LINK972"/>
      <w:bookmarkStart w:id="62" w:name="OLE_LINK973"/>
      <w:bookmarkStart w:id="63" w:name="OLE_LINK974"/>
      <w:bookmarkStart w:id="64" w:name="OLE_LINK975"/>
      <w:bookmarkStart w:id="65" w:name="OLE_LINK976"/>
      <w:r w:rsidRPr="00590340">
        <w:rPr>
          <w:rFonts w:ascii="Book Antiqua" w:hAnsi="Book Antiqua" w:cs="Arial"/>
          <w:lang w:val="en-US"/>
        </w:rPr>
        <w:t>.</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14:paraId="0B28ED73" w14:textId="77777777" w:rsidR="00382B80" w:rsidRPr="00590340" w:rsidRDefault="00382B80" w:rsidP="00590340">
      <w:pPr>
        <w:spacing w:line="360" w:lineRule="auto"/>
        <w:jc w:val="both"/>
        <w:rPr>
          <w:rFonts w:ascii="Book Antiqua" w:eastAsia="SimSun" w:hAnsi="Book Antiqua" w:cs="Arial"/>
          <w:lang w:val="en-US" w:eastAsia="zh-CN"/>
        </w:rPr>
      </w:pPr>
    </w:p>
    <w:p w14:paraId="3831CEF9" w14:textId="32E9380B" w:rsidR="002900E3" w:rsidRPr="00590340" w:rsidRDefault="00382B80" w:rsidP="00590340">
      <w:pPr>
        <w:spacing w:line="360" w:lineRule="auto"/>
        <w:jc w:val="both"/>
        <w:rPr>
          <w:rFonts w:ascii="Book Antiqua" w:eastAsia="SimSun" w:hAnsi="Book Antiqua" w:cs="Arial"/>
          <w:lang w:val="en-US" w:eastAsia="zh-CN"/>
        </w:rPr>
      </w:pPr>
      <w:r w:rsidRPr="00590340">
        <w:rPr>
          <w:rFonts w:ascii="Book Antiqua" w:eastAsia="SimSun" w:hAnsi="Book Antiqua" w:cs="Arial"/>
          <w:b/>
          <w:lang w:val="en-US" w:eastAsia="zh-CN"/>
        </w:rPr>
        <w:t>Core tip:</w:t>
      </w:r>
      <w:r w:rsidRPr="00590340">
        <w:rPr>
          <w:rFonts w:ascii="Book Antiqua" w:eastAsia="SimSun" w:hAnsi="Book Antiqua" w:cs="Arial"/>
          <w:lang w:val="en-US" w:eastAsia="zh-CN"/>
        </w:rPr>
        <w:t xml:space="preserve"> </w:t>
      </w:r>
      <w:r w:rsidR="002900E3" w:rsidRPr="00590340">
        <w:rPr>
          <w:rFonts w:ascii="Book Antiqua" w:hAnsi="Book Antiqua"/>
          <w:lang w:val="en-US"/>
        </w:rPr>
        <w:t xml:space="preserve">Rotating platform in </w:t>
      </w:r>
      <w:r w:rsidR="00D747E7" w:rsidRPr="00590340">
        <w:rPr>
          <w:rFonts w:ascii="Book Antiqua" w:hAnsi="Book Antiqua"/>
          <w:lang w:val="en-US"/>
        </w:rPr>
        <w:t>Press-Fit Condylar</w:t>
      </w:r>
      <w:r w:rsidR="002900E3" w:rsidRPr="00590340">
        <w:rPr>
          <w:rFonts w:ascii="Book Antiqua" w:hAnsi="Book Antiqua"/>
          <w:lang w:val="en-US"/>
        </w:rPr>
        <w:t xml:space="preserve"> Sigma </w:t>
      </w:r>
      <w:r w:rsidR="00D747E7" w:rsidRPr="00590340">
        <w:rPr>
          <w:rFonts w:ascii="Book Antiqua" w:hAnsi="Book Antiqua"/>
          <w:lang w:val="en-US"/>
        </w:rPr>
        <w:t>posterior stabilized</w:t>
      </w:r>
      <w:r w:rsidR="002900E3" w:rsidRPr="00590340">
        <w:rPr>
          <w:rFonts w:ascii="Book Antiqua" w:hAnsi="Book Antiqua"/>
          <w:lang w:val="en-US"/>
        </w:rPr>
        <w:t xml:space="preserve"> </w:t>
      </w:r>
      <w:r w:rsidR="00B6040A" w:rsidRPr="00590340">
        <w:rPr>
          <w:rFonts w:ascii="Book Antiqua" w:hAnsi="Book Antiqua"/>
          <w:lang w:val="en-US"/>
        </w:rPr>
        <w:t>total knee arthroplasty</w:t>
      </w:r>
      <w:r w:rsidR="002900E3" w:rsidRPr="00590340">
        <w:rPr>
          <w:rFonts w:ascii="Book Antiqua" w:hAnsi="Book Antiqua"/>
          <w:lang w:val="en-US"/>
        </w:rPr>
        <w:t xml:space="preserve"> reduce</w:t>
      </w:r>
      <w:r w:rsidR="00DF154C" w:rsidRPr="00590340">
        <w:rPr>
          <w:rFonts w:ascii="Book Antiqua" w:hAnsi="Book Antiqua"/>
          <w:lang w:val="en-US"/>
        </w:rPr>
        <w:t>s</w:t>
      </w:r>
      <w:r w:rsidR="002900E3" w:rsidRPr="00590340">
        <w:rPr>
          <w:rFonts w:ascii="Book Antiqua" w:hAnsi="Book Antiqua"/>
          <w:lang w:val="en-US"/>
        </w:rPr>
        <w:t xml:space="preserve"> the short-term incidence of anterior knee pain compared to the fixed platform.</w:t>
      </w:r>
    </w:p>
    <w:p w14:paraId="44358A56" w14:textId="5A66B554" w:rsidR="002900E3" w:rsidRPr="00590340" w:rsidRDefault="002900E3" w:rsidP="00590340">
      <w:pPr>
        <w:spacing w:line="360" w:lineRule="auto"/>
        <w:jc w:val="both"/>
        <w:outlineLvl w:val="0"/>
        <w:rPr>
          <w:rFonts w:ascii="Book Antiqua" w:hAnsi="Book Antiqua"/>
          <w:b/>
          <w:color w:val="000000"/>
          <w:lang w:val="en-US"/>
        </w:rPr>
      </w:pPr>
    </w:p>
    <w:p w14:paraId="376A7211" w14:textId="20F0ED6E" w:rsidR="00382B80" w:rsidRPr="00590340" w:rsidRDefault="008B69C2" w:rsidP="00590340">
      <w:pPr>
        <w:spacing w:line="360" w:lineRule="auto"/>
        <w:jc w:val="both"/>
        <w:rPr>
          <w:rFonts w:ascii="Book Antiqua" w:eastAsia="SimSun" w:hAnsi="Book Antiqua"/>
          <w:lang w:val="en-US" w:eastAsia="zh-CN"/>
        </w:rPr>
      </w:pPr>
      <w:r w:rsidRPr="00590340">
        <w:rPr>
          <w:rFonts w:ascii="Book Antiqua" w:hAnsi="Book Antiqua"/>
          <w:bCs/>
          <w:lang w:val="en-US"/>
        </w:rPr>
        <w:t>Bigoni</w:t>
      </w:r>
      <w:r w:rsidRPr="00590340">
        <w:rPr>
          <w:rFonts w:ascii="Book Antiqua" w:hAnsi="Book Antiqua"/>
          <w:bCs/>
          <w:lang w:val="en-US" w:eastAsia="zh-CN"/>
        </w:rPr>
        <w:t xml:space="preserve"> M</w:t>
      </w:r>
      <w:r w:rsidRPr="00590340">
        <w:rPr>
          <w:rFonts w:ascii="Book Antiqua" w:hAnsi="Book Antiqua"/>
          <w:lang w:val="en-US"/>
        </w:rPr>
        <w:t>,</w:t>
      </w:r>
      <w:r w:rsidRPr="00590340">
        <w:rPr>
          <w:rFonts w:ascii="Book Antiqua" w:hAnsi="Book Antiqua"/>
          <w:bCs/>
          <w:lang w:val="en-US"/>
        </w:rPr>
        <w:t xml:space="preserve"> Zanchi</w:t>
      </w:r>
      <w:r w:rsidRPr="00590340">
        <w:rPr>
          <w:rFonts w:ascii="Book Antiqua" w:hAnsi="Book Antiqua"/>
          <w:bCs/>
          <w:lang w:val="en-US" w:eastAsia="zh-CN"/>
        </w:rPr>
        <w:t xml:space="preserve"> N</w:t>
      </w:r>
      <w:r w:rsidRPr="00590340">
        <w:rPr>
          <w:rFonts w:ascii="Book Antiqua" w:hAnsi="Book Antiqua"/>
          <w:lang w:val="en-US"/>
        </w:rPr>
        <w:t xml:space="preserve">, </w:t>
      </w:r>
      <w:r w:rsidRPr="00590340">
        <w:rPr>
          <w:rFonts w:ascii="Book Antiqua" w:hAnsi="Book Antiqua"/>
          <w:bCs/>
          <w:lang w:val="en-US"/>
        </w:rPr>
        <w:t>Turati</w:t>
      </w:r>
      <w:r w:rsidRPr="00590340">
        <w:rPr>
          <w:rFonts w:ascii="Book Antiqua" w:hAnsi="Book Antiqua"/>
          <w:bCs/>
          <w:lang w:val="en-US" w:eastAsia="zh-CN"/>
        </w:rPr>
        <w:t xml:space="preserve"> M</w:t>
      </w:r>
      <w:r w:rsidRPr="00590340">
        <w:rPr>
          <w:rFonts w:ascii="Book Antiqua" w:hAnsi="Book Antiqua"/>
          <w:lang w:val="en-US"/>
        </w:rPr>
        <w:t xml:space="preserve">, </w:t>
      </w:r>
      <w:r w:rsidRPr="00590340">
        <w:rPr>
          <w:rFonts w:ascii="Book Antiqua" w:hAnsi="Book Antiqua"/>
          <w:bCs/>
          <w:lang w:val="en-US"/>
        </w:rPr>
        <w:t>Pirovano</w:t>
      </w:r>
      <w:r w:rsidRPr="00590340">
        <w:rPr>
          <w:rFonts w:ascii="Book Antiqua" w:hAnsi="Book Antiqua"/>
          <w:bCs/>
          <w:lang w:val="en-US" w:eastAsia="zh-CN"/>
        </w:rPr>
        <w:t xml:space="preserve"> G</w:t>
      </w:r>
      <w:r w:rsidRPr="00590340">
        <w:rPr>
          <w:rFonts w:ascii="Book Antiqua" w:hAnsi="Book Antiqua"/>
          <w:lang w:val="en-US"/>
        </w:rPr>
        <w:t xml:space="preserve">, </w:t>
      </w:r>
      <w:r w:rsidRPr="00590340">
        <w:rPr>
          <w:rFonts w:ascii="Book Antiqua" w:hAnsi="Book Antiqua"/>
          <w:bCs/>
          <w:lang w:val="en-US"/>
        </w:rPr>
        <w:t>Zatti</w:t>
      </w:r>
      <w:r w:rsidRPr="00590340">
        <w:rPr>
          <w:rFonts w:ascii="Book Antiqua" w:hAnsi="Book Antiqua"/>
          <w:bCs/>
          <w:lang w:val="en-US" w:eastAsia="zh-CN"/>
        </w:rPr>
        <w:t xml:space="preserve"> G</w:t>
      </w:r>
      <w:r w:rsidRPr="00590340">
        <w:rPr>
          <w:rFonts w:ascii="Book Antiqua" w:hAnsi="Book Antiqua"/>
          <w:lang w:val="en-US"/>
        </w:rPr>
        <w:t xml:space="preserve">, </w:t>
      </w:r>
      <w:r w:rsidRPr="00590340">
        <w:rPr>
          <w:rFonts w:ascii="Book Antiqua" w:hAnsi="Book Antiqua"/>
          <w:bCs/>
          <w:lang w:val="en-US"/>
        </w:rPr>
        <w:t>Munegato</w:t>
      </w:r>
      <w:r w:rsidRPr="00590340">
        <w:rPr>
          <w:rFonts w:ascii="Book Antiqua" w:hAnsi="Book Antiqua"/>
          <w:bCs/>
          <w:lang w:val="en-US" w:eastAsia="zh-CN"/>
        </w:rPr>
        <w:t xml:space="preserve"> D. </w:t>
      </w:r>
      <w:r w:rsidR="00382B80" w:rsidRPr="00590340">
        <w:rPr>
          <w:rFonts w:ascii="Book Antiqua" w:hAnsi="Book Antiqua"/>
          <w:bCs/>
          <w:lang w:val="en-US"/>
        </w:rPr>
        <w:t>Short-term differences in anterior knee pain and clinical outcomes between rotating and fixed platform posterior stabilized total knee arthroplasty with a new femoral component design</w:t>
      </w:r>
      <w:r w:rsidR="00382B80" w:rsidRPr="00590340">
        <w:rPr>
          <w:rFonts w:ascii="Book Antiqua" w:hAnsi="Book Antiqua"/>
          <w:bCs/>
          <w:lang w:val="en-US" w:eastAsia="zh-CN"/>
        </w:rPr>
        <w:t xml:space="preserve">. </w:t>
      </w:r>
      <w:r w:rsidR="00382B80" w:rsidRPr="00590340">
        <w:rPr>
          <w:rFonts w:ascii="Book Antiqua" w:eastAsia="SimSun" w:hAnsi="Book Antiqua"/>
          <w:i/>
          <w:lang w:val="en-US" w:eastAsia="zh-CN"/>
        </w:rPr>
        <w:t xml:space="preserve">World J </w:t>
      </w:r>
      <w:proofErr w:type="spellStart"/>
      <w:r w:rsidR="00382B80" w:rsidRPr="00590340">
        <w:rPr>
          <w:rFonts w:ascii="Book Antiqua" w:eastAsia="SimSun" w:hAnsi="Book Antiqua"/>
          <w:i/>
          <w:lang w:val="en-US" w:eastAsia="zh-CN"/>
        </w:rPr>
        <w:t>Orthop</w:t>
      </w:r>
      <w:proofErr w:type="spellEnd"/>
      <w:r w:rsidR="00382B80" w:rsidRPr="00590340">
        <w:rPr>
          <w:rFonts w:ascii="Book Antiqua" w:eastAsia="SimSun" w:hAnsi="Book Antiqua"/>
          <w:i/>
          <w:lang w:val="en-US" w:eastAsia="zh-CN"/>
        </w:rPr>
        <w:t xml:space="preserve"> </w:t>
      </w:r>
      <w:r w:rsidR="00382B80" w:rsidRPr="00590340">
        <w:rPr>
          <w:rFonts w:ascii="Book Antiqua" w:eastAsia="SimSun" w:hAnsi="Book Antiqua"/>
          <w:lang w:val="en-US" w:eastAsia="zh-CN"/>
        </w:rPr>
        <w:t>2018; In press</w:t>
      </w:r>
    </w:p>
    <w:p w14:paraId="10864EE3" w14:textId="0BD34DFF" w:rsidR="006450FE" w:rsidRPr="00590340" w:rsidRDefault="006450FE" w:rsidP="00590340">
      <w:pPr>
        <w:spacing w:line="360" w:lineRule="auto"/>
        <w:jc w:val="both"/>
        <w:outlineLvl w:val="0"/>
        <w:rPr>
          <w:rFonts w:ascii="Book Antiqua" w:hAnsi="Book Antiqua"/>
          <w:lang w:val="en-US" w:eastAsia="zh-CN"/>
        </w:rPr>
      </w:pPr>
    </w:p>
    <w:p w14:paraId="0B8D173C" w14:textId="4C955ABB" w:rsidR="00DD24EA" w:rsidRPr="00590340" w:rsidRDefault="00DD24EA" w:rsidP="00590340">
      <w:pPr>
        <w:spacing w:line="360" w:lineRule="auto"/>
        <w:jc w:val="both"/>
        <w:rPr>
          <w:rFonts w:ascii="Book Antiqua" w:hAnsi="Book Antiqua"/>
          <w:b/>
          <w:color w:val="000000" w:themeColor="text1"/>
          <w:lang w:val="en-US"/>
        </w:rPr>
      </w:pPr>
      <w:r w:rsidRPr="00590340">
        <w:rPr>
          <w:rFonts w:ascii="Book Antiqua" w:hAnsi="Book Antiqua"/>
          <w:b/>
          <w:color w:val="000000" w:themeColor="text1"/>
          <w:lang w:val="en-US"/>
        </w:rPr>
        <w:br w:type="page"/>
      </w:r>
    </w:p>
    <w:p w14:paraId="7736B789" w14:textId="296E3268" w:rsidR="00EF0A94" w:rsidRPr="00590340" w:rsidRDefault="00C34E96" w:rsidP="00590340">
      <w:pPr>
        <w:spacing w:line="360" w:lineRule="auto"/>
        <w:jc w:val="both"/>
        <w:outlineLvl w:val="0"/>
        <w:rPr>
          <w:rFonts w:ascii="Book Antiqua" w:hAnsi="Book Antiqua"/>
          <w:b/>
          <w:color w:val="000000" w:themeColor="text1"/>
          <w:lang w:val="en-US"/>
        </w:rPr>
      </w:pPr>
      <w:r w:rsidRPr="00590340">
        <w:rPr>
          <w:rFonts w:ascii="Book Antiqua" w:hAnsi="Book Antiqua"/>
          <w:b/>
          <w:color w:val="000000" w:themeColor="text1"/>
          <w:lang w:val="en-US"/>
        </w:rPr>
        <w:lastRenderedPageBreak/>
        <w:t>I</w:t>
      </w:r>
      <w:r w:rsidR="005B0C6C" w:rsidRPr="00590340">
        <w:rPr>
          <w:rFonts w:ascii="Book Antiqua" w:hAnsi="Book Antiqua"/>
          <w:b/>
          <w:color w:val="000000" w:themeColor="text1"/>
          <w:lang w:val="en-US"/>
        </w:rPr>
        <w:t>NTRODUCTION</w:t>
      </w:r>
    </w:p>
    <w:p w14:paraId="18392DAA" w14:textId="52CCA70F" w:rsidR="005C7BFD" w:rsidRPr="00590340" w:rsidRDefault="00C34E96" w:rsidP="00590340">
      <w:pPr>
        <w:spacing w:line="360" w:lineRule="auto"/>
        <w:jc w:val="both"/>
        <w:rPr>
          <w:rFonts w:ascii="Book Antiqua" w:hAnsi="Book Antiqua"/>
          <w:lang w:val="en-US"/>
        </w:rPr>
      </w:pPr>
      <w:r w:rsidRPr="00590340">
        <w:rPr>
          <w:rFonts w:ascii="Book Antiqua" w:hAnsi="Book Antiqua"/>
          <w:lang w:val="en-US"/>
        </w:rPr>
        <w:t xml:space="preserve">Total knee arthroplasty (TKA) has been shown to be a durable and successful treatment </w:t>
      </w:r>
      <w:r w:rsidR="00CF63FA" w:rsidRPr="00590340">
        <w:rPr>
          <w:rFonts w:ascii="Book Antiqua" w:hAnsi="Book Antiqua"/>
          <w:lang w:val="en-US"/>
        </w:rPr>
        <w:t>for</w:t>
      </w:r>
      <w:r w:rsidRPr="00590340">
        <w:rPr>
          <w:rFonts w:ascii="Book Antiqua" w:hAnsi="Book Antiqua"/>
          <w:lang w:val="en-US"/>
        </w:rPr>
        <w:t xml:space="preserve"> </w:t>
      </w:r>
      <w:r w:rsidR="00382B80" w:rsidRPr="00590340">
        <w:rPr>
          <w:rFonts w:ascii="Book Antiqua" w:hAnsi="Book Antiqua"/>
          <w:lang w:val="en-US"/>
        </w:rPr>
        <w:t>end-stage arthritis of the knee</w:t>
      </w:r>
      <w:r w:rsidR="004F1EB2" w:rsidRPr="00590340">
        <w:rPr>
          <w:rFonts w:ascii="Book Antiqua" w:hAnsi="Book Antiqua"/>
          <w:lang w:val="en-US"/>
        </w:rPr>
        <w:fldChar w:fldCharType="begin" w:fldLock="1"/>
      </w:r>
      <w:r w:rsidR="00807E3E" w:rsidRPr="00590340">
        <w:rPr>
          <w:rFonts w:ascii="Book Antiqua" w:hAnsi="Book Antiqua"/>
          <w:lang w:val="en-US"/>
        </w:rPr>
        <w:instrText>ADDIN CSL_CITATION { "citationItems" : [ { "id" : "ITEM-1", "itemData" : { "DOI" : "10.1097/00128360-199804000-00015", "ISBN" : "1553-0957 (Print)\\r1553-0779 (Linking)", "ISSN" : "1553-0957", "PMID" : "17308549", "abstract" : "OBJECTIVE: To provide health care providers, patients, and the general public with a responsible assessment of currently available data regarding total knee replacement. PARTICIPANTS: A non-DHHS, non-advocate 11-member panel representing the fields of orthopaedics, rheumatology, internal medicine, nursing, physical therapy, rehabilitation, biostatistics, epidemiology, and health services research, as well as a TKR patient. In addition, 21 experts in related fields presented data to the panel and to the conference audience. EVIDENCE: Presentations by experts; a systematic review of the medical literature provided by the Agency for Healthcare Research and Quality; and an extensive bibliography of total knee replacement research papers, prepared by the National Library of Medicine. Scientific evidence was given precedence over clinical anecdotal experience. CONFERENCE PROCESS: Answering pre-determined questions, the panel drafted its statement based on scientific evidence presented in open forum and on the published scientific literature. The draft statement was read in its entirety on the final day of the conference and circulated to the audience for comment. The panel then met in executive session to consider the comments received, and released a revised statement later that day at http://consensus.nih.gov. This statement is an independent report of the panel and is not a policy statement of the NIH or the Federal Government. CONCLUSIONS: The success of primary TKR in most patients is strongly supported by more than 20 years of followup data. There appears to be rapid and substantial improvement in the patient's pain, functional status, and overall health-related quality of life in about 90 percent of patients; about 85 percent of patients are satisfied with the results of surgery. Short-term outcomes, as documented by functional outcome scales, are generally substantially improved after TKR. Functional outcome is improved after TKR for people across the spectrum of disability status. Technical factors in performing surgery may influence both the short- and long-term success rate. There is consensus regarding the following perioperative interventions that improve TKR outcomes: systemic antibiotic prophylaxis, aggressive postoperative pain management, perioperative risk assessment and management of medical conditions, and preoperative education. Revision TKR is done to alleviate pain and improve function. Contraindications for revision TKR include persist\u2026", "author" : [ { "dropping-particle" : "", "family" : "Consensus", "given" : "N I H", "non-dropping-particle" : "", "parse-names" : false, "suffix" : "" }, { "dropping-particle" : "", "family" : "Statements", "given" : "State-of-the-science", "non-dropping-particle" : "", "parse-names" : false, "suffix" : "" } ], "container-title" : "NIH consensus and state-of-the-science statements", "id" : "ITEM-1", "issue" : "1", "issued" : { "date-parts" : [ [ "2003" ] ] }, "page" : "1-34", "title" : "NIH Consensus Statement on total knee replacement.", "type" : "article-journal", "volume" : "20" }, "uris" : [ "http://www.mendeley.com/documents/?uuid=55384160-c58d-4885-b062-886d3c37596a" ] } ], "mendeley" : { "formattedCitation" : "&lt;sup&gt;[1]&lt;/sup&gt;", "plainTextFormattedCitation" : "[1]", "previouslyFormattedCitation" : "&lt;sup&gt;[1]&lt;/sup&gt;" }, "properties" : { "noteIndex" : 0 }, "schema" : "https://github.com/citation-style-language/schema/raw/master/csl-citation.json" }</w:instrText>
      </w:r>
      <w:r w:rsidR="004F1EB2" w:rsidRPr="00590340">
        <w:rPr>
          <w:rFonts w:ascii="Book Antiqua" w:hAnsi="Book Antiqua"/>
          <w:lang w:val="en-US"/>
        </w:rPr>
        <w:fldChar w:fldCharType="separate"/>
      </w:r>
      <w:bookmarkStart w:id="66" w:name="__Fieldmark__16_357538805"/>
      <w:r w:rsidR="00807E3E" w:rsidRPr="00590340">
        <w:rPr>
          <w:rFonts w:ascii="Book Antiqua" w:hAnsi="Book Antiqua"/>
          <w:noProof/>
          <w:vertAlign w:val="superscript"/>
          <w:lang w:val="en-US"/>
        </w:rPr>
        <w:t>[1]</w:t>
      </w:r>
      <w:r w:rsidR="004F1EB2" w:rsidRPr="00590340">
        <w:rPr>
          <w:rFonts w:ascii="Book Antiqua" w:hAnsi="Book Antiqua"/>
          <w:lang w:val="en-US"/>
        </w:rPr>
        <w:fldChar w:fldCharType="end"/>
      </w:r>
      <w:bookmarkEnd w:id="66"/>
      <w:r w:rsidRPr="00590340">
        <w:rPr>
          <w:rFonts w:ascii="Book Antiqua" w:hAnsi="Book Antiqua"/>
          <w:lang w:val="en-US"/>
        </w:rPr>
        <w:t>.</w:t>
      </w:r>
      <w:r w:rsidR="005C7BFD" w:rsidRPr="00590340">
        <w:rPr>
          <w:rFonts w:ascii="Book Antiqua" w:hAnsi="Book Antiqua"/>
          <w:lang w:val="en-US"/>
        </w:rPr>
        <w:t xml:space="preserve"> </w:t>
      </w:r>
      <w:r w:rsidRPr="00590340">
        <w:rPr>
          <w:rFonts w:ascii="Book Antiqua" w:hAnsi="Book Antiqua"/>
          <w:lang w:val="en-US"/>
        </w:rPr>
        <w:t>Anterior knee pain is one of the major challenges after TKA</w:t>
      </w:r>
      <w:r w:rsidR="00C93C96" w:rsidRPr="00590340">
        <w:rPr>
          <w:rFonts w:ascii="Book Antiqua" w:hAnsi="Book Antiqua"/>
          <w:lang w:val="en-US"/>
        </w:rPr>
        <w:t xml:space="preserve"> and is one o</w:t>
      </w:r>
      <w:r w:rsidR="002B35CE" w:rsidRPr="00590340">
        <w:rPr>
          <w:rFonts w:ascii="Book Antiqua" w:hAnsi="Book Antiqua"/>
          <w:lang w:val="en-US"/>
        </w:rPr>
        <w:t>f the major causes of revision at five years</w:t>
      </w:r>
      <w:r w:rsidR="005C7BFD" w:rsidRPr="00590340">
        <w:rPr>
          <w:rFonts w:ascii="Book Antiqua" w:hAnsi="Book Antiqua"/>
          <w:lang w:val="en-US"/>
        </w:rPr>
        <w:t xml:space="preserve"> follow-up</w:t>
      </w:r>
      <w:r w:rsidR="004F1EB2" w:rsidRPr="00590340">
        <w:rPr>
          <w:rFonts w:ascii="Book Antiqua" w:hAnsi="Book Antiqua"/>
          <w:lang w:val="en-US"/>
        </w:rPr>
        <w:fldChar w:fldCharType="begin" w:fldLock="1"/>
      </w:r>
      <w:r w:rsidR="00807E3E" w:rsidRPr="00590340">
        <w:rPr>
          <w:rFonts w:ascii="Book Antiqua" w:hAnsi="Book Antiqua"/>
          <w:lang w:val="en-US"/>
        </w:rPr>
        <w:instrText>ADDIN CSL_CITATION { "citationItems" : [ { "id" : "ITEM-1", "itemData" : { "DOI" : "10.1007/s00264-005-0646-6", "ISBN" : "0341-2695 (Print)\\r0341-2695 (Linking)", "ISSN" : "03412695", "PMID" : "15809873", "abstract" : "The purpose of this study was to compare mid-term results of mobile-bearing and fixed-bearing in bilateral total knee arthroplasty (TKA). Twenty-two patients underwent bilateral TKA with a mobile-bearing prosthesis (Rotaglide, Corin, UK) on one side and a fixed-bearing prosthesis (NexGen-CR, Zimmer, USA) on the other. There were 21 female patients, and in 18 patients, the diagnosis was rheumatoid arthritis. The average age was 59.6 (35-78) years. In all procedures, the posterior cruciate ligament was retained and patella re-surfaced. The average follow-up in the mobile-bearing group was 98 (79-107) months and 96 (79-107) months in the fixed-bearing group. At the final follow-up, the knee score was 91.8 points and 91.1 points, respectively, and the function score 65.5 points. The range of motion was similar in the two groups (1.1-106.9 degrees; 0.4-106.9 degrees). Five patients favoured the fixed-bearing prosthesis, but 16 found no difference. In patients with bilateral TKA, there was no difference in the short-term result between mobile-bearing and fixed-bearing prostheses.", "author" : [ { "dropping-particle" : "", "family" : "Watanabe", "given" : "T.", "non-dropping-particle" : "", "parse-names" : false, "suffix" : "" }, { "dropping-particle" : "", "family" : "Tomita", "given" : "T.", "non-dropping-particle" : "", "parse-names" : false, "suffix" : "" }, { "dropping-particle" : "", "family" : "Fujii", "given" : "M.", "non-dropping-particle" : "", "parse-names" : false, "suffix" : "" }, { "dropping-particle" : "", "family" : "Hashimoto", "given" : "J.", "non-dropping-particle" : "", "parse-names" : false, "suffix" : "" }, { "dropping-particle" : "", "family" : "Sugamoto", "given" : "K.", "non-dropping-particle" : "", "parse-names" : false, "suffix" : "" }, { "dropping-particle" : "", "family" : "Yoshikawa", "given" : "H.", "non-dropping-particle" : "", "parse-names" : false, "suffix" : "" } ], "container-title" : "International Orthopaedics", "id" : "ITEM-1", "issue" : "3", "issued" : { "date-parts" : [ [ "2005" ] ] }, "page" : "179-181", "title" : "Comparison between mobile-bearing and fixed-bearing knees in bilateral total knee replacements", "type" : "article-journal", "volume" : "29" }, "uris" : [ "http://www.mendeley.com/documents/?uuid=12fe28ab-5741-4043-adf2-41dd046bbeb8" ] }, { "id" : "ITEM-2", "itemData" : { "DOI" : "10.1097/BLO.0b013e31812f783b", "ISBN" : "0009-921X", "ISSN" : "0009-921X (Print)", "PMID" : "17589364", "abstract" : "We conducted a randomized clinical trial to determine long-term outcome differences of patella resurfacing versus nonresurfacing in patients undergoing bilateral total knee arthroplasty. We questioned whether there were differences with respect to the operative procedure, anterior knee pain, Knee Society scores, patellofemoral-related revision rates, patient satisfaction and preference, and patellofemoral functional activities. Thirty-two patients (64 knees) underwent primary bilateral single-stage total knee arthroplasty for osteoarthritis. All patients received the same cruciate-retaining total knee arthroplasty. Patients were randomized to resurfacing or nonresurfacing of the patella for the first total knee arthroplasty, and the second knee received the opposite treatment. All living patients were followed to a minimum of 10 years. We found no differences with regard to range of motion, Knee Society Clinical Rating Score, satisfaction, revision rates, or anterior knee pain. Thirty-seven percent of patients preferred the resurfaced knee, 22% the nonresurfaced knee, and 41% had no preference. Two patients (7.4%) in the nonresurfaced group and one patient (3.5%) in the resurfaced group underwent revision for a patellofemoral-related complication. Equivalent clinical results for resurfaced and nonresurfaced patellae in total knee arthroplasty were demonstrated in this 10-year randomized clinical trial. LEVEL OF EVIDENCE: Level I, therapeutic study. See the Guidelines for Authors for a complete description of levels of evidence.", "author" : [ { "dropping-particle" : "", "family" : "Burnett", "given" : "R S J", "non-dropping-particle" : "", "parse-names" : false, "suffix" : "" }, { "dropping-particle" : "", "family" : "Boone", "given" : "J L", "non-dropping-particle" : "", "parse-names" : false, "suffix" : "" }, { "dropping-particle" : "", "family" : "McCarthy", "given" : "K P", "non-dropping-particle" : "", "parse-names" : false, "suffix" : "" }, { "dropping-particle" : "", "family" : "Rosenzweig", "given" : "S", "non-dropping-particle" : "", "parse-names" : false, "suffix" : "" }, { "dropping-particle" : "", "family" : "Barrack", "given" : "R L", "non-dropping-particle" : "", "parse-names" : false, "suffix" : "" } ], "container-title" : "Clinical orthopaedics and related research", "id" : "ITEM-2", "issued" : { "date-parts" : [ [ "2007" ] ] }, "page" : "65-72", "title" : "A prospective randomized clinical trial of patellar resurfacing and nonresurfacing in bilateral TKA.", "type" : "article-journal", "volume" : "464" }, "uris" : [ "http://www.mendeley.com/documents/?uuid=4658cb0b-05b9-4afd-ba1d-032bbc9645b9" ] }, { "id" : "ITEM-3", "itemData" : { "DOI" : "10.1302/0301-620X.88B6.16822", "ISBN" : "0301-620X", "ISSN" : "0301-620X", "PMID" : "16720765", "abstract" : "A series of 100 consecutive osteoarthritic patients was randomised to undergo total knee replacement using a Miller-Galante II prosthesis, with or without a cemented polyethylene patellar component. Knee function was evaluated using the American Knee Society score, Western Ontario and McMaster University Osteoarthritis index, specific patellofemoral-related questions and radiographic evaluation until the fourth post-operative year, then via questionnaire until ten years post-operatively. A ten-point difference in the American Knee Society score between the two groups was considered a significant change in knee performance, with alpha and beta levels of 0.05. The mean age of the patients in the resurfaced group was 71 years (53 to 88) and in the non-resurfaced group was 73 years (54 to 86). After ten years 22 patients had died, seven were suffering from dementia, three declined further participation and ten were lost to follow-up. Two patients in the non-resurfaced group subsequently had their patellae resurfaced. In the resurfaced group one patient had an arthroscopic lateral release. There was no significant difference between the two treatment groups: both had a similar deterioration of scores with time, and no further patellofemoral complications were observed in either group. We are unable to recommend routine patellar resurfacing in osteoarthritic patients undergoing total knee replacement on the basis of our findings.", "author" : [ { "dropping-particle" : "", "family" : "Campbell", "given" : "D G", "non-dropping-particle" : "", "parse-names" : false, "suffix" : "" }, { "dropping-particle" : "", "family" : "Duncan", "given" : "W W", "non-dropping-particle" : "", "parse-names" : false, "suffix" : "" }, { "dropping-particle" : "", "family" : "Ashworth", "given" : "M", "non-dropping-particle" : "", "parse-names" : false, "suffix" : "" }, { "dropping-particle" : "", "family" : "Mintz", "given" : "A", "non-dropping-particle" : "", "parse-names" : false, "suffix" : "" }, { "dropping-particle" : "", "family" : "Stirling", "given" : "J", "non-dropping-particle" : "", "parse-names" : false, "suffix" : "" }, { "dropping-particle" : "", "family" : "Wakefield", "given" : "L", "non-dropping-particle" : "", "parse-names" : false, "suffix" : "" }, { "dropping-particle" : "", "family" : "Stevenson", "given" : "T M", "non-dropping-particle" : "", "parse-names" : false, "suffix" : "" } ], "container-title" : "The Journal of bone and joint surgery. British volume", "id" : "ITEM-3", "issue" : "6", "issued" : { "date-parts" : [ [ "2006" ] ] }, "page" : "734-9", "title" : "Patellar resurfacing in total knee replacement: a ten-year randomised prospective trial.", "type" : "article-journal", "volume" : "88" }, "uris" : [ "http://www.mendeley.com/documents/?uuid=062f4f93-39a8-4580-92af-829f95e84ea1" ] }, { "id" : "ITEM-4", "itemData" : { "DOI" : "10.1007/s00264-013-2081-4", "ISBN" : "0026401320", "ISSN" : "1432-5195", "PMID" : "24057656", "abstract" : "Anterior knee pain is one of the most common causes of persistent problems after implantation of a total knee replacement. It can occur in patients with or without patellar resurfacing. As a result of the surgical procedure itself many changes can occur which may affect the delicate interplay of the joint partners in the patello-femoral joint. Functional causes of anterior knee pain can be distinguished from mechanical causes. The functional causes concern disorders of inter- and intramuscular coordination, which can be attributed to preoperative osteoarthritis. Research about anterior knee pain has shown that not only the thigh muscles but also the hip and trunk stabilising muscles may be responsible for the development of a dynamic valgus malalignment. Dynamic valgus may be a causative factor for patellar maltracking. The mechanical causes of patello-femoral problems after knee replacement can be distinguished according to whether they increase instability in the joint, increase joint pressure or whether they affect the muscular lever arms. These causes include offset errors, oversizing, rotational errors of femoral or tibial component, instability, maltracking and chondrolysis, patella baja and aseptic loosening. In these cases, reoperation or revision is often necessary.", "author" : [ { "dropping-particle" : "", "family" : "Petersen", "given" : "Wolf", "non-dropping-particle" : "", "parse-names" : false, "suffix" : "" }, { "dropping-particle" : "", "family" : "Rembitzki", "given" : "Ingo Volker", "non-dropping-particle" : "", "parse-names" : false, "suffix" : "" }, { "dropping-particle" : "", "family" : "Br\u00fcggemann", "given" : "Gerd-Peter", "non-dropping-particle" : "", "parse-names" : false, "suffix" : "" }, { "dropping-particle" : "", "family" : "Ellermann", "given" : "Andree", "non-dropping-particle" : "", "parse-names" : false, "suffix" : "" }, { "dropping-particle" : "", "family" : "Best", "given" : "Raymond", "non-dropping-particle" : "", "parse-names" : false, "suffix" : "" }, { "dropping-particle" : "", "family" : "Koppenburg", "given" : "Andreas G\u00f6sele-", "non-dropping-particle" : "", "parse-names" : false, "suffix" : "" }, { "dropping-particle" : "", "family" : "Liebau", "given" : "Christian", "non-dropping-particle" : "", "parse-names" : false, "suffix" : "" } ], "container-title" : "International orthopaedics", "id" : "ITEM-4", "issue" : "2", "issued" : { "date-parts" : [ [ "2014" ] ] }, "page" : "319-28", "title" : "Anterior knee pain after total knee arthroplasty: a narrative review.", "type" : "article-journal", "volume" : "38" }, "uris" : [ "http://www.mendeley.com/documents/?uuid=9a922cd1-69d7-4536-9f0c-d5ec23472061" ] } ], "mendeley" : { "formattedCitation" : "&lt;sup&gt;[2\u20135]&lt;/sup&gt;", "plainTextFormattedCitation" : "[2\u20135]", "previouslyFormattedCitation" : "&lt;sup&gt;[2\u20135]&lt;/sup&gt;" }, "properties" : { "noteIndex" : 0 }, "schema" : "https://github.com/citation-style-language/schema/raw/master/csl-citation.json" }</w:instrText>
      </w:r>
      <w:r w:rsidR="004F1EB2" w:rsidRPr="00590340">
        <w:rPr>
          <w:rFonts w:ascii="Book Antiqua" w:hAnsi="Book Antiqua"/>
          <w:lang w:val="en-US"/>
        </w:rPr>
        <w:fldChar w:fldCharType="separate"/>
      </w:r>
      <w:bookmarkStart w:id="67" w:name="__Fieldmark__28_357538805"/>
      <w:r w:rsidR="00807E3E" w:rsidRPr="00590340">
        <w:rPr>
          <w:rFonts w:ascii="Book Antiqua" w:hAnsi="Book Antiqua"/>
          <w:noProof/>
          <w:vertAlign w:val="superscript"/>
          <w:lang w:val="en-US"/>
        </w:rPr>
        <w:t>[2–5]</w:t>
      </w:r>
      <w:r w:rsidR="004F1EB2" w:rsidRPr="00590340">
        <w:rPr>
          <w:rFonts w:ascii="Book Antiqua" w:hAnsi="Book Antiqua"/>
          <w:lang w:val="en-US"/>
        </w:rPr>
        <w:fldChar w:fldCharType="end"/>
      </w:r>
      <w:bookmarkEnd w:id="67"/>
      <w:r w:rsidRPr="00590340">
        <w:rPr>
          <w:rFonts w:ascii="Book Antiqua" w:hAnsi="Book Antiqua"/>
          <w:lang w:val="en-US"/>
        </w:rPr>
        <w:t xml:space="preserve">. </w:t>
      </w:r>
      <w:r w:rsidR="005C7BFD" w:rsidRPr="00590340">
        <w:rPr>
          <w:rFonts w:ascii="Book Antiqua" w:hAnsi="Book Antiqua"/>
          <w:lang w:val="en-US"/>
        </w:rPr>
        <w:t xml:space="preserve">The incidence </w:t>
      </w:r>
      <w:r w:rsidRPr="00590340">
        <w:rPr>
          <w:rFonts w:ascii="Book Antiqua" w:hAnsi="Book Antiqua"/>
          <w:lang w:val="en-US"/>
        </w:rPr>
        <w:t xml:space="preserve">of </w:t>
      </w:r>
      <w:r w:rsidR="003777D5" w:rsidRPr="00590340">
        <w:rPr>
          <w:rFonts w:ascii="Book Antiqua" w:hAnsi="Book Antiqua"/>
          <w:lang w:val="en-US"/>
        </w:rPr>
        <w:t xml:space="preserve">anterior knee pain </w:t>
      </w:r>
      <w:r w:rsidRPr="00590340">
        <w:rPr>
          <w:rFonts w:ascii="Book Antiqua" w:hAnsi="Book Antiqua"/>
          <w:lang w:val="en-US"/>
        </w:rPr>
        <w:t>after TKA is reported to be between 4 and 49%</w:t>
      </w:r>
      <w:r w:rsidR="004F1EB2" w:rsidRPr="00590340">
        <w:rPr>
          <w:rFonts w:ascii="Book Antiqua" w:hAnsi="Book Antiqua"/>
          <w:lang w:val="en-US"/>
        </w:rPr>
        <w:fldChar w:fldCharType="begin" w:fldLock="1"/>
      </w:r>
      <w:r w:rsidR="007A6F47" w:rsidRPr="00590340">
        <w:rPr>
          <w:rFonts w:ascii="Book Antiqua" w:hAnsi="Book Antiqua"/>
          <w:lang w:val="en-US"/>
        </w:rPr>
        <w:instrText>ADDIN CSL_CITATION { "citationItems" : [ { "id" : "ITEM-1", "itemData" : { "DOI" : "10.1016/j.arth.2004.09.032", "ISBN" : "08835403", "ISSN" : "08835403", "abstract" : "The purpose of this prospective randomized study was to compare the postoperative recovery and early results of 2 groups of patients undergoing total knee arthroplasty: 107 patients received an established fixed-bearing posterior-stabilized prosthesis (Legacy Posterior Stabilized [LPS]), and 103 patients the meniscal-bearing prosthesis (Meniscal Bearing Knee [MBK]). Surgical procedures were the same for both groups except for posterior cruciate ligament management, which was sacrificed in the LPS group and spared but completely released from the tibia in the MBK group. At an average follow-up of 36 months, knee, function, and patellar scores were comparable in both groups. The LPS group showed a significantly higher maximum flexion than the MBK group (112?? vs 108??). Using a fixed-bearing or a mobile-bearing design did not seem to influence the short-term recovery and early results after knee arthroplasty. ?? 2005 Published by Elsevier Inc.", "author" : [ { "dropping-particle" : "", "family" : "Aglietti", "given" : "Paolo", "non-dropping-particle" : "", "parse-names" : false, "suffix" : "" }, { "dropping-particle" : "", "family" : "Baldini", "given" : "Andrea", "non-dropping-particle" : "", "parse-names" : false, "suffix" : "" }, { "dropping-particle" : "", "family" : "Buzzi", "given" : "Roberto", "non-dropping-particle" : "", "parse-names" : false, "suffix" : "" }, { "dropping-particle" : "", "family" : "Lup", "given" : "Domenico", "non-dropping-particle" : "", "parse-names" : false, "suffix" : "" }, { "dropping-particle" : "", "family" : "Luca", "given" : "Lapo", "non-dropping-particle" : "De", "parse-names" : false, "suffix" : "" } ], "container-title" : "Journal of Arthroplasty", "id" : "ITEM-1", "issue" : "2", "issued" : { "date-parts" : [ [ "2005" ] ] }, "page" : "145-153", "title" : "Comparison of mobile-bearing and fixed-bearing total knee arthroplasty: A prospective randomized study", "type" : "article-journal", "volume" : "20" }, "uris" : [ "http://www.mendeley.com/documents/?uuid=40559655-44fb-43e0-94c8-a554e06afe51" ] }, { "id" : "ITEM-2", "itemData" : { "DOI" : "10.1007/s00167-012-2281-2", "ISBN" : "1433-7347 (Electronic)\\r0942-2056 (Linking)", "ISSN" : "09422056", "PMID" : "23124601", "abstract" : "PURPOSE: The presence of anterior knee pain remains one of the major complaints following total knee arthroplasty (TKA). Since the introduction of the mobile TKA, many studies have been performed and only a few show a slight advantage for the mobile. In our short-term follow-up study, we found less anterior knee pain in the posterior stabilized mobile knees compared to the posterior stabilized knees. The concept of self-alignment and the results from our short-term study led us to form the hypothesis that the posterior stabilized mobile knee leads to a lower incidence of anterior knee pain compared to the posterior stabilized fixed knee. This study was designed to see whether this difference remains after 7.9 years in the follow-up. A secondary line of enquiry was to see whether one was superior to the other regarding pain, function, quality of life and survival.\\n\\nMETHODS: This current report is a 6-10-year (median 7.9 years) follow-up study of the remaining 69 patients with a cemented three-component TKA for osteoarthritis in a prospective, randomized, double-blinded clinical trial.\\n\\nRESULTS: In the posterior stabilized group, five of the 40 knees (13%) versus five of the 29 posterior stabilized mobile group (17%) experienced anterior knee pain. No differences were observed with regard to ROM, VAS, Oxford 12-item knee questionnaire, SF-36, HSS patella, Kujala or the AKSS score. Patients with anterior knee pain reported more pain, lower levels of the AKSS, HSS patella and the Kujala scores than the patients without anterior knee pain.\\n\\nCONCLUSION: In the current clinical practice, the appearance of anterior knee pain persists as a problem; simply changing to a mobile bearing does not seem to be the solution. The posterior stabilized mobile total knee did not sustain the advantage of less anterior knee pain, compared with the posterior stabilized fixed total knee arthroplasty.\\n\\nLEVEL OF EVIDENCE: Therapeutic study, Level II.", "author" : [ { "dropping-particle" : "", "family" : "Breugem", "given" : "Stefan J M", "non-dropping-particle" : "", "parse-names" : false, "suffix" : "" }, { "dropping-particle" : "", "family" : "Ooij", "given" : "Bas", "non-dropping-particle" : "van", "parse-names" : false, "suffix" : "" }, { "dropping-particle" : "", "family" : "Haverkamp", "given" : "Dani??l", "non-dropping-particle" : "", "parse-names" : false, "suffix" : "" }, { "dropping-particle" : "", "family" : "Sierevelt", "given" : "Inger N.", "non-dropping-particle" : "", "parse-names" : false, "suffix" : "" }, { "dropping-particle" : "", "family" : "Dijk", "given" : "C. Niek", "non-dropping-particle" : "van", "parse-names" : false, "suffix" : "" } ], "container-title" : "Knee Surgery, Sports Traumatology, Arthroscopy", "id" : "ITEM-2", "issue" : "3", "issued" : { "date-parts" : [ [ "2014" ] ] }, "page" : "509-516", "title" : "No difference in anterior knee pain between a fixed and a mobile posterior stabilized total knee arthroplasty after 7.9 years", "type" : "article-journal", "volume" : "22" }, "uris" : [ "http://www.mendeley.com/documents/?uuid=66666973-dea2-426e-9e76-b50f2e0d7b58" ] }, { "id" : "ITEM-3", "itemData" : { "DOI" : "10.4055/cios.2015.7.1.54", "ISBN" : "2005-291x", "ISSN" : "20054408", "PMID" : "25729519", "abstract" : "BACKGROUND: The single radius total knee prosthesis was introduced with the advantage of reduced patellar symptoms; however, there is no long-term follow-up study of the same. The purpose of this study was to determine the survival rate of single radius posterior-stabilized total knee arthroplasty and patellofemoral complication rates in a consecutive series.\\n\\nMETHODS: Seventy-one patients (103 knees) who underwent arthroplasty without patellar resurfacing using a single radius posterior-stabilized total knee prosthesis were followed up for a minimum 10 years. Clinical evaluation using Knee Society knee and function scores and radiologic evaluation were performed at regular intervals. Anterior knee pain as well as patellofemoral complications were evaluated with a simple questionnaire. The Kaplan-Meier product-limit method was used to estimate survival.\\n\\nRESULTS: Seventeen patients (23 knees) were excluded due to death (12 knees) or lost to follow-up (11 knees). Of the 80 knees enrolled, all femoral components and 78 tibial components were well fixed without loosening at final follow-up. Two revisions were performed because of tibial component loosening and periprosthetic joint infection. One patient with tibial component loosening refused to have revision surgery. No obvious tibial insert polyethylene wear was observed. The survivorships at 132 months were 96.7% using revision or pending revision as end points. Anterior knee pain was present in 6 patients (6 knees, 7.5%) at the latest follow-up. No patellofemoral complication requiring revision was encountered.\\n\\nCONCLUSIONS: The single radius posterior-stabilized total knee prosthesis demonstrated an excellent minimum 10-year survivorship. The low rates of implant loosening and 7.5% of anterior knee pain as a patellofemoral complication are comparable with those reported for other modern total knee prosthesis.", "author" : [ { "dropping-particle" : "", "family" : "Ji", "given" : "Hyung Min", "non-dropping-particle" : "", "parse-names" : false, "suffix" : "" }, { "dropping-particle" : "", "family" : "Ha", "given" : "Yong Chan", "non-dropping-particle" : "", "parse-names" : false, "suffix" : "" }, { "dropping-particle" : "", "family" : "Baek", "given" : "Ji Hoon", "non-dropping-particle" : "", "parse-names" : false, "suffix" : "" }, { "dropping-particle" : "", "family" : "Ko", "given" : "Young Bong", "non-dropping-particle" : "", "parse-names" : false, "suffix" : "" } ], "container-title" : "CiOS Clinics in Orthopedic Surgery", "id" : "ITEM-3", "issue" : "1", "issued" : { "date-parts" : [ [ "2015" ] ] }, "page" : "54-61", "title" : "Advantage of minimal anterior knee pain and long-term survivorship of cemented single radius posterior-stabilized total knee arthroplasty without patella resurfacing", "type" : "article-journal", "volume" : "7" }, "uris" : [ "http://www.mendeley.com/documents/?uuid=57b13d6b-e2ae-44c1-ab87-02e8937d8eaf" ] }, { "id" : "ITEM-4", "itemData" : { "DOI" : "10.1016/j.arth.2010.12.017", "ISBN" : "0883-5403", "ISSN" : "08835403", "PMID" : "21295940", "abstract" : "Mobile bearing (MB) knee replacements were designed with the goal of increased conformity and decreased bearing wear. We conducted a meta-analysis and systematic review of randomized controlled trials comparing outcomes of MB and fixed bearing (FB) total knee arthroplasty (TKA). We identified 14 studies reporting our primary outcome of Knee Society Scores (KSS). We also pooled data for post-operative range of motion (ROM) and Hospital for Special Surgery scores (HSS). The standard difference in mean outcome scores for KSS and HSS demonstrated no difference between groups (P = .902, and P = .426 respectively). Similarly, the pooled data for ROM showed no difference between groups (P = .265). The results of this study found no significant differences between clinical outcomes of MB and FB TKA. ?? 2011 Elsevier Inc.", "author" : [ { "dropping-particle" : "", "family" : "Smith", "given" : "Holly", "non-dropping-particle" : "", "parse-names" : false, "suffix" : "" }, { "dropping-particle" : "", "family" : "Jan", "given" : "Meryam", "non-dropping-particle" : "", "parse-names" : false, "suffix" : "" }, { "dropping-particle" : "", "family" : "Mahomed", "given" : "Nizar N.", "non-dropping-particle" : "", "parse-names" : false, "suffix" : "" }, { "dropping-particle" : "", "family" : "Davey", "given" : "J. Rod", "non-dropping-particle" : "", "parse-names" : false, "suffix" : "" }, { "dropping-particle" : "", "family" : "Gandhi", "given" : "Rajiv", "non-dropping-particle" : "", "parse-names" : false, "suffix" : "" } ], "container-title" : "Journal of Arthroplasty", "id" : "ITEM-4", "issue" : "8", "issued" : { "date-parts" : [ [ "2011" ] ] }, "page" : "1205-1213", "title" : "Meta-Analysis and Systematic Review of Clinical Outcomes Comparing Mobile Bearing and Fixed Bearing Total Knee Arthroplasty", "type" : "article", "volume" : "26" }, "uris" : [ "http://www.mendeley.com/documents/?uuid=ba05e195-0cac-4bd6-8171-3a10bfbbad68" ] }, { "id" : "ITEM-5", "itemData" : { "DOI" : "10.1007/s00167-012-2294-x", "ISSN" : "1433-7347 (Electronic)", "PMID" : "23160846", "abstract" : "PURPOSE: Anterior knee pain (AKP) following total knee replacement (TKR) is both  prevalent and clinically relevant. The purpose of this study was to systematically review the peer-reviewed literature, and to identify and assess the different modifiable and non-modifiable determinants that may be associated with the development of AKP in patients following primary TKR. METHODS: A systematic computerized database search (Cochrane Database of Systematic Reviews, Cochrane Central Register of Controlled Trials, MEDLINE, EMBASE, and Google Scholar) was performed in January 2012. The quality of the studies was assessed using the GRADE approach. RESULTS: A total of 54 articles met the inclusion criteria. Variables that have been researched with regard to the prevalence of AKP include patient and knee-specific characteristics, prosthetic design, operative technique, treatment of the patella, and time of assessment. A weak correlation with AKP was found for specific retained presurgery gait patterns. A weak recommendation can be given for the use of femoral components with a posterior centre of rotation, resection of Hoffa's fat pad, patellar rim electrocautery, and preventing combined component internal rotation. The correlation between postsurgical AKP and the degree of patellar cartilage wear, tibial component bearing strategies, and patellar resurfacing is inconclusive. Due to substantial heterogeneity of the included studies, no meta-analysis was performed. CONCLUSIONS: No single variable is likely to explain the differences in the reported rates of AKP, although variables leading to abnormal patellofemoral joint loading appear to be of special significance. LEVEL OF EVIDENCE: III.", "author" : [ { "dropping-particle" : "", "family" : "Jonbergen", "given" : "Hans-Peter W", "non-dropping-particle" : "van", "parse-names" : false, "suffix" : "" }, { "dropping-particle" : "", "family" : "Reuver", "given" : "Joost M", "non-dropping-particle" : "", "parse-names" : false, "suffix" : "" }, { "dropping-particle" : "", "family" : "Mutsaerts", "given" : "Eduard L", "non-dropping-particle" : "", "parse-names" : false, "suffix" : "" }, { "dropping-particle" : "", "family" : "Poolman", "given" : "Rudolf W", "non-dropping-particle" : "", "parse-names" : false, "suffix" : "" } ], "container-title" : "Knee surgery, sports traumatology, arthroscopy : official journal of the ESSKA", "id" : "ITEM-5", "issue" : "3", "issued" : { "date-parts" : [ [ "2014" ] ] }, "page" : "478-499", "title" : "Determinants of anterior knee pain following total knee replacement: a systematic review.", "type" : "article-journal", "volume" : "22" }, "uris" : [ "http://www.mendeley.com/documents/?uuid=d1e8926a-f497-4171-9d83-811f15d97046" ] } ], "mendeley" : { "formattedCitation" : "&lt;sup&gt;[6\u201310]&lt;/sup&gt;", "plainTextFormattedCitation" : "[6\u201310]", "previouslyFormattedCitation" : "&lt;sup&gt;[6\u201310]&lt;/sup&gt;" }, "properties" : { "noteIndex" : 0 }, "schema" : "https://github.com/citation-style-language/schema/raw/master/csl-citation.json" }</w:instrText>
      </w:r>
      <w:r w:rsidR="004F1EB2" w:rsidRPr="00590340">
        <w:rPr>
          <w:rFonts w:ascii="Book Antiqua" w:hAnsi="Book Antiqua"/>
          <w:lang w:val="en-US"/>
        </w:rPr>
        <w:fldChar w:fldCharType="separate"/>
      </w:r>
      <w:bookmarkStart w:id="68" w:name="__Fieldmark__34_357538805"/>
      <w:r w:rsidR="00807E3E" w:rsidRPr="00590340">
        <w:rPr>
          <w:rFonts w:ascii="Book Antiqua" w:hAnsi="Book Antiqua"/>
          <w:noProof/>
          <w:vertAlign w:val="superscript"/>
          <w:lang w:val="en-US"/>
        </w:rPr>
        <w:t>[6–10]</w:t>
      </w:r>
      <w:r w:rsidR="004F1EB2" w:rsidRPr="00590340">
        <w:rPr>
          <w:rFonts w:ascii="Book Antiqua" w:hAnsi="Book Antiqua"/>
          <w:lang w:val="en-US"/>
        </w:rPr>
        <w:fldChar w:fldCharType="end"/>
      </w:r>
      <w:bookmarkEnd w:id="68"/>
      <w:r w:rsidR="005C7BFD" w:rsidRPr="00590340">
        <w:rPr>
          <w:rFonts w:ascii="Book Antiqua" w:hAnsi="Book Antiqua"/>
          <w:lang w:val="en-US"/>
        </w:rPr>
        <w:t xml:space="preserve">. </w:t>
      </w:r>
    </w:p>
    <w:p w14:paraId="7FCEC905" w14:textId="1AAAEFDB" w:rsidR="004300DD" w:rsidRPr="00590340" w:rsidRDefault="009C094C" w:rsidP="00590340">
      <w:pPr>
        <w:spacing w:line="360" w:lineRule="auto"/>
        <w:ind w:firstLineChars="100" w:firstLine="240"/>
        <w:jc w:val="both"/>
        <w:rPr>
          <w:rFonts w:ascii="Book Antiqua" w:hAnsi="Book Antiqua"/>
          <w:lang w:val="en-US"/>
        </w:rPr>
      </w:pPr>
      <w:r w:rsidRPr="00590340">
        <w:rPr>
          <w:rFonts w:ascii="Book Antiqua" w:hAnsi="Book Antiqua"/>
          <w:lang w:val="en-US"/>
        </w:rPr>
        <w:t xml:space="preserve">The causes of </w:t>
      </w:r>
      <w:r w:rsidR="003777D5" w:rsidRPr="00590340">
        <w:rPr>
          <w:rFonts w:ascii="Book Antiqua" w:hAnsi="Book Antiqua"/>
          <w:lang w:val="en-US"/>
        </w:rPr>
        <w:t xml:space="preserve">anterior knee pain </w:t>
      </w:r>
      <w:r w:rsidRPr="00590340">
        <w:rPr>
          <w:rFonts w:ascii="Book Antiqua" w:hAnsi="Book Antiqua"/>
          <w:lang w:val="en-US"/>
        </w:rPr>
        <w:t>are</w:t>
      </w:r>
      <w:r w:rsidR="00B91800" w:rsidRPr="00590340">
        <w:rPr>
          <w:rFonts w:ascii="Book Antiqua" w:hAnsi="Book Antiqua"/>
          <w:lang w:val="en-US"/>
        </w:rPr>
        <w:t xml:space="preserve"> multifactorial</w:t>
      </w:r>
      <w:r w:rsidR="005C7BFD" w:rsidRPr="00590340">
        <w:rPr>
          <w:rFonts w:ascii="Book Antiqua" w:hAnsi="Book Antiqua"/>
          <w:lang w:val="en-US"/>
        </w:rPr>
        <w:t xml:space="preserve">, and can be </w:t>
      </w:r>
      <w:r w:rsidR="00DB1104" w:rsidRPr="00590340">
        <w:rPr>
          <w:rFonts w:ascii="Book Antiqua" w:hAnsi="Book Antiqua"/>
          <w:lang w:val="en-US"/>
        </w:rPr>
        <w:t>functional (</w:t>
      </w:r>
      <w:r w:rsidR="00DB1104" w:rsidRPr="00590340">
        <w:rPr>
          <w:rFonts w:ascii="Book Antiqua" w:eastAsia="Times New Roman" w:hAnsi="Book Antiqua"/>
          <w:lang w:val="en-US"/>
        </w:rPr>
        <w:t>muscle imbalances, dynamic valgus</w:t>
      </w:r>
      <w:r w:rsidR="004F1EB2" w:rsidRPr="00590340">
        <w:rPr>
          <w:rFonts w:ascii="Book Antiqua" w:eastAsia="Times New Roman" w:hAnsi="Book Antiqua"/>
          <w:lang w:val="en-US"/>
        </w:rPr>
        <w:fldChar w:fldCharType="begin" w:fldLock="1"/>
      </w:r>
      <w:r w:rsidR="00807E3E" w:rsidRPr="00590340">
        <w:rPr>
          <w:rFonts w:ascii="Book Antiqua" w:eastAsia="Times New Roman" w:hAnsi="Book Antiqua"/>
          <w:lang w:val="en-US"/>
        </w:rPr>
        <w:instrText>ADDIN CSL_CITATION { "citationItems" : [ { "id" : "ITEM-1", "itemData" : { "DOI" : "10.1007/s00264-013-2081-4", "ISBN" : "0026401320", "ISSN" : "1432-5195", "PMID" : "24057656", "abstract" : "Anterior knee pain is one of the most common causes of persistent problems after implantation of a total knee replacement. It can occur in patients with or without patellar resurfacing. As a result of the surgical procedure itself many changes can occur which may affect the delicate interplay of the joint partners in the patello-femoral joint. Functional causes of anterior knee pain can be distinguished from mechanical causes. The functional causes concern disorders of inter- and intramuscular coordination, which can be attributed to preoperative osteoarthritis. Research about anterior knee pain has shown that not only the thigh muscles but also the hip and trunk stabilising muscles may be responsible for the development of a dynamic valgus malalignment. Dynamic valgus may be a causative factor for patellar maltracking. The mechanical causes of patello-femoral problems after knee replacement can be distinguished according to whether they increase instability in the joint, increase joint pressure or whether they affect the muscular lever arms. These causes include offset errors, oversizing, rotational errors of femoral or tibial component, instability, maltracking and chondrolysis, patella baja and aseptic loosening. In these cases, reoperation or revision is often necessary.", "author" : [ { "dropping-particle" : "", "family" : "Petersen", "given" : "Wolf", "non-dropping-particle" : "", "parse-names" : false, "suffix" : "" }, { "dropping-particle" : "", "family" : "Rembitzki", "given" : "Ingo Volker", "non-dropping-particle" : "", "parse-names" : false, "suffix" : "" }, { "dropping-particle" : "", "family" : "Br\u00fcggemann", "given" : "Gerd-Peter", "non-dropping-particle" : "", "parse-names" : false, "suffix" : "" }, { "dropping-particle" : "", "family" : "Ellermann", "given" : "Andree", "non-dropping-particle" : "", "parse-names" : false, "suffix" : "" }, { "dropping-particle" : "", "family" : "Best", "given" : "Raymond", "non-dropping-particle" : "", "parse-names" : false, "suffix" : "" }, { "dropping-particle" : "", "family" : "Koppenburg", "given" : "Andreas G\u00f6sele-", "non-dropping-particle" : "", "parse-names" : false, "suffix" : "" }, { "dropping-particle" : "", "family" : "Liebau", "given" : "Christian", "non-dropping-particle" : "", "parse-names" : false, "suffix" : "" } ], "container-title" : "International orthopaedics", "id" : "ITEM-1", "issue" : "2", "issued" : { "date-parts" : [ [ "2014" ] ] }, "page" : "319-28", "title" : "Anterior knee pain after total knee arthroplasty: a narrative review.", "type" : "article-journal", "volume" : "38" }, "uris" : [ "http://www.mendeley.com/documents/?uuid=9a922cd1-69d7-4536-9f0c-d5ec23472061" ] } ], "mendeley" : { "formattedCitation" : "&lt;sup&gt;[5]&lt;/sup&gt;", "plainTextFormattedCitation" : "[5]", "previouslyFormattedCitation" : "&lt;sup&gt;[5]&lt;/sup&gt;" }, "properties" : { "noteIndex" : 0 }, "schema" : "https://github.com/citation-style-language/schema/raw/master/csl-citation.json" }</w:instrText>
      </w:r>
      <w:r w:rsidR="004F1EB2" w:rsidRPr="00590340">
        <w:rPr>
          <w:rFonts w:ascii="Book Antiqua" w:eastAsia="Times New Roman" w:hAnsi="Book Antiqua"/>
          <w:lang w:val="en-US"/>
        </w:rPr>
        <w:fldChar w:fldCharType="separate"/>
      </w:r>
      <w:r w:rsidR="00807E3E" w:rsidRPr="00590340">
        <w:rPr>
          <w:rFonts w:ascii="Book Antiqua" w:eastAsia="Times New Roman" w:hAnsi="Book Antiqua"/>
          <w:noProof/>
          <w:vertAlign w:val="superscript"/>
          <w:lang w:val="en-US"/>
        </w:rPr>
        <w:t>[5]</w:t>
      </w:r>
      <w:r w:rsidR="004F1EB2" w:rsidRPr="00590340">
        <w:rPr>
          <w:rFonts w:ascii="Book Antiqua" w:eastAsia="Times New Roman" w:hAnsi="Book Antiqua"/>
          <w:lang w:val="en-US"/>
        </w:rPr>
        <w:fldChar w:fldCharType="end"/>
      </w:r>
      <w:r w:rsidR="00DB1104" w:rsidRPr="00590340">
        <w:rPr>
          <w:rFonts w:ascii="Book Antiqua" w:eastAsia="Times New Roman" w:hAnsi="Book Antiqua"/>
          <w:lang w:val="en-US"/>
        </w:rPr>
        <w:t>)</w:t>
      </w:r>
      <w:r w:rsidR="00DB1104" w:rsidRPr="00590340">
        <w:rPr>
          <w:rFonts w:ascii="Book Antiqua" w:hAnsi="Book Antiqua"/>
          <w:lang w:val="en-US"/>
        </w:rPr>
        <w:t xml:space="preserve"> </w:t>
      </w:r>
      <w:r w:rsidR="00A1130F" w:rsidRPr="00590340">
        <w:rPr>
          <w:rFonts w:ascii="Book Antiqua" w:hAnsi="Book Antiqua"/>
          <w:lang w:val="en-US"/>
        </w:rPr>
        <w:t xml:space="preserve">or </w:t>
      </w:r>
      <w:r w:rsidR="00B91800" w:rsidRPr="00590340">
        <w:rPr>
          <w:rFonts w:ascii="Book Antiqua" w:hAnsi="Book Antiqua"/>
          <w:lang w:val="en-US"/>
        </w:rPr>
        <w:t>due</w:t>
      </w:r>
      <w:r w:rsidR="00DB1104" w:rsidRPr="00590340">
        <w:rPr>
          <w:rFonts w:ascii="Book Antiqua" w:hAnsi="Book Antiqua"/>
          <w:lang w:val="en-US"/>
        </w:rPr>
        <w:t xml:space="preserve"> to</w:t>
      </w:r>
      <w:r w:rsidR="00B91800" w:rsidRPr="00590340">
        <w:rPr>
          <w:rFonts w:ascii="Book Antiqua" w:hAnsi="Book Antiqua"/>
          <w:lang w:val="en-US"/>
        </w:rPr>
        <w:t xml:space="preserve"> </w:t>
      </w:r>
      <w:r w:rsidR="00D50B46" w:rsidRPr="00590340">
        <w:rPr>
          <w:rFonts w:ascii="Book Antiqua" w:hAnsi="Book Antiqua"/>
          <w:lang w:val="en-US"/>
        </w:rPr>
        <w:t xml:space="preserve">surgical </w:t>
      </w:r>
      <w:r w:rsidR="00153A36" w:rsidRPr="00590340">
        <w:rPr>
          <w:rFonts w:ascii="Book Antiqua" w:hAnsi="Book Antiqua"/>
          <w:lang w:val="en-US"/>
        </w:rPr>
        <w:t>and</w:t>
      </w:r>
      <w:r w:rsidR="00AD07B2" w:rsidRPr="00590340">
        <w:rPr>
          <w:rFonts w:ascii="Book Antiqua" w:hAnsi="Book Antiqua"/>
          <w:lang w:val="en-US"/>
        </w:rPr>
        <w:t xml:space="preserve"> </w:t>
      </w:r>
      <w:r w:rsidR="005C7BFD" w:rsidRPr="00590340">
        <w:rPr>
          <w:rFonts w:ascii="Book Antiqua" w:hAnsi="Book Antiqua"/>
          <w:lang w:val="en-US"/>
        </w:rPr>
        <w:t xml:space="preserve">biomechanical </w:t>
      </w:r>
      <w:r w:rsidR="00AD07B2" w:rsidRPr="00590340">
        <w:rPr>
          <w:rFonts w:ascii="Book Antiqua" w:hAnsi="Book Antiqua"/>
          <w:lang w:val="en-US"/>
        </w:rPr>
        <w:t>aspects</w:t>
      </w:r>
      <w:r w:rsidR="00DB1104" w:rsidRPr="00590340">
        <w:rPr>
          <w:rFonts w:ascii="Book Antiqua" w:hAnsi="Book Antiqua"/>
          <w:lang w:val="en-US"/>
        </w:rPr>
        <w:t xml:space="preserve"> (</w:t>
      </w:r>
      <w:r w:rsidR="00B91800" w:rsidRPr="00590340">
        <w:rPr>
          <w:rFonts w:ascii="Book Antiqua" w:hAnsi="Book Antiqua"/>
          <w:lang w:val="en-US"/>
        </w:rPr>
        <w:t>patellof</w:t>
      </w:r>
      <w:r w:rsidR="00382B80" w:rsidRPr="00590340">
        <w:rPr>
          <w:rFonts w:ascii="Book Antiqua" w:hAnsi="Book Antiqua"/>
          <w:lang w:val="en-US"/>
        </w:rPr>
        <w:t>emoral compartment overstuffing</w:t>
      </w:r>
      <w:r w:rsidR="004F1EB2" w:rsidRPr="00590340">
        <w:rPr>
          <w:rFonts w:ascii="Book Antiqua" w:hAnsi="Book Antiqua"/>
          <w:lang w:val="en-US"/>
        </w:rPr>
        <w:fldChar w:fldCharType="begin" w:fldLock="1"/>
      </w:r>
      <w:r w:rsidR="00807E3E" w:rsidRPr="00590340">
        <w:rPr>
          <w:rFonts w:ascii="Book Antiqua" w:hAnsi="Book Antiqua"/>
          <w:lang w:val="en-US"/>
        </w:rPr>
        <w:instrText>ADDIN CSL_CITATION { "citationItems" : [ { "id" : "ITEM-1", "itemData" : { "DOI" : "10.1007/s00167-009-0830-0", "ISSN" : "0942-2056", "author" : [ { "dropping-particle" : "", "family" : "Ghosh", "given" : "K. M.", "non-dropping-particle" : "", "parse-names" : false, "suffix" : "" }, { "dropping-particle" : "", "family" : "Merican", "given" : "A. M.", "non-dropping-particle" : "", "parse-names" : false, "suffix" : "" }, { "dropping-particle" : "", "family" : "Iranpour", "given" : "F.", "non-dropping-particle" : "", "parse-names" : false, "suffix" : "" }, { "dropping-particle" : "", "family" : "Deehan", "given" : "D. J.", "non-dropping-particle" : "", "parse-names" : false, "suffix" : "" }, { "dropping-particle" : "", "family" : "Amis", "given" : "Andrew A.", "non-dropping-particle" : "", "parse-names" : false, "suffix" : "" } ], "container-title" : "Knee Surgery, Sports Traumatology, Arthroscopy", "id" : "ITEM-1", "issue" : "10", "issued" : { "date-parts" : [ [ "2009", "10", "13" ] ] }, "page" : "1211-1216", "publisher" : "Springer-Verlag", "title" : "The effect of overstuffing the patellofemoral joint on the extensor retinaculum of the knee", "type" : "article-journal", "volume" : "17" }, "uris" : [ "http://www.mendeley.com/documents/?uuid=6fa05e34-1582-38c5-9cc0-2402d6f0d7f6" ] } ], "mendeley" : { "formattedCitation" : "&lt;sup&gt;[11]&lt;/sup&gt;", "plainTextFormattedCitation" : "[11]", "previouslyFormattedCitation" : "&lt;sup&gt;[11]&lt;/sup&gt;" }, "properties" : { "noteIndex" : 0 }, "schema" : "https://github.com/citation-style-language/schema/raw/master/csl-citation.json" }</w:instrText>
      </w:r>
      <w:r w:rsidR="004F1EB2" w:rsidRPr="00590340">
        <w:rPr>
          <w:rFonts w:ascii="Book Antiqua" w:hAnsi="Book Antiqua"/>
          <w:lang w:val="en-US"/>
        </w:rPr>
        <w:fldChar w:fldCharType="separate"/>
      </w:r>
      <w:r w:rsidR="00807E3E" w:rsidRPr="00590340">
        <w:rPr>
          <w:rFonts w:ascii="Book Antiqua" w:hAnsi="Book Antiqua"/>
          <w:noProof/>
          <w:vertAlign w:val="superscript"/>
          <w:lang w:val="en-US"/>
        </w:rPr>
        <w:t>[11]</w:t>
      </w:r>
      <w:r w:rsidR="004F1EB2" w:rsidRPr="00590340">
        <w:rPr>
          <w:rFonts w:ascii="Book Antiqua" w:hAnsi="Book Antiqua"/>
          <w:lang w:val="en-US"/>
        </w:rPr>
        <w:fldChar w:fldCharType="end"/>
      </w:r>
      <w:r w:rsidR="00B91800" w:rsidRPr="00590340">
        <w:rPr>
          <w:rFonts w:ascii="Book Antiqua" w:hAnsi="Book Antiqua"/>
          <w:lang w:val="en-US"/>
        </w:rPr>
        <w:t xml:space="preserve">, rotational </w:t>
      </w:r>
      <w:r w:rsidR="00DB1104" w:rsidRPr="00590340">
        <w:rPr>
          <w:rFonts w:ascii="Book Antiqua" w:hAnsi="Book Antiqua"/>
          <w:lang w:val="en-US"/>
        </w:rPr>
        <w:t>alignment</w:t>
      </w:r>
      <w:r w:rsidR="00382B80" w:rsidRPr="00590340">
        <w:rPr>
          <w:rFonts w:ascii="Book Antiqua" w:hAnsi="Book Antiqua"/>
          <w:lang w:val="en-US"/>
        </w:rPr>
        <w:t xml:space="preserve"> mistakes</w:t>
      </w:r>
      <w:r w:rsidR="004F1EB2" w:rsidRPr="00590340">
        <w:rPr>
          <w:rFonts w:ascii="Book Antiqua" w:hAnsi="Book Antiqua"/>
          <w:lang w:val="en-US"/>
        </w:rPr>
        <w:fldChar w:fldCharType="begin" w:fldLock="1"/>
      </w:r>
      <w:r w:rsidR="00807E3E" w:rsidRPr="00590340">
        <w:rPr>
          <w:rFonts w:ascii="Book Antiqua" w:hAnsi="Book Antiqua"/>
          <w:lang w:val="en-US"/>
        </w:rPr>
        <w:instrText>ADDIN CSL_CITATION { "citationItems" : [ { "id" : "ITEM-1", "itemData" : { "DOI" : "10.5312/wjo.v5.i3.163", "PMID" : "25035818", "abstract" : "Total Knee Arthroplasty has been shown to be a successful procedure for treating patients with osteoarthritis, and yet approximately 5%-10% of patients experience residual pain, especially in the anterior part of the knee. Many theories have been proposed to explain the etiology of this anterior knee pain (AKP) but, despite improvements having been made, AKP remains a problem. AKP can be described as retropatellar or peripatellar pain, which limits patients in their everyday lives. Patients suffering from AKP experience difficulty in standing up from a chair, walking up and down stairs and riding a bicycle. The question asked was: \"How can a 'perfectly' placed total knee arthroplasty (TKA) still be painful: what can cause this pain?\". To prevent AKP after TKA it is important to first identify the different anatomical structures that can cause this pain. Greater attention to and understanding of AKP should lead to significant pain relief and greater overall patient satisfaction after TKA. This article is a review of what pain is, how nerve signalling works and what is thought to cause Anterior Knee Pain after a Total Knee Arthroplasty.", "author" : [ { "dropping-particle" : "", "family" : "Breugem", "given" : "St\u00e9fanus Jacob Martinus", "non-dropping-particle" : "", "parse-names" : false, "suffix" : "" }, { "dropping-particle" : "", "family" : "Haverkamp", "given" : "Dani\u00ebl", "non-dropping-particle" : "", "parse-names" : false, "suffix" : "" } ], "container-title" : "World journal of orthopedics", "id" : "ITEM-1", "issue" : "3", "issued" : { "date-parts" : [ [ "2014", "7", "18" ] ] }, "page" : "163-70", "publisher" : "Baishideng Publishing Group Inc", "title" : "Anterior knee pain after a total knee arthroplasty: What can cause this pain?", "type" : "article-journal", "volume" : "5" }, "uris" : [ "http://www.mendeley.com/documents/?uuid=e580761e-9748-3966-882e-bdddb0939de8" ] } ], "mendeley" : { "formattedCitation" : "&lt;sup&gt;[12]&lt;/sup&gt;", "plainTextFormattedCitation" : "[12]", "previouslyFormattedCitation" : "&lt;sup&gt;[12]&lt;/sup&gt;" }, "properties" : { "noteIndex" : 0 }, "schema" : "https://github.com/citation-style-language/schema/raw/master/csl-citation.json" }</w:instrText>
      </w:r>
      <w:r w:rsidR="004F1EB2" w:rsidRPr="00590340">
        <w:rPr>
          <w:rFonts w:ascii="Book Antiqua" w:hAnsi="Book Antiqua"/>
          <w:lang w:val="en-US"/>
        </w:rPr>
        <w:fldChar w:fldCharType="separate"/>
      </w:r>
      <w:r w:rsidR="00807E3E" w:rsidRPr="00590340">
        <w:rPr>
          <w:rFonts w:ascii="Book Antiqua" w:hAnsi="Book Antiqua"/>
          <w:noProof/>
          <w:vertAlign w:val="superscript"/>
          <w:lang w:val="en-US"/>
        </w:rPr>
        <w:t>[12]</w:t>
      </w:r>
      <w:r w:rsidR="004F1EB2" w:rsidRPr="00590340">
        <w:rPr>
          <w:rFonts w:ascii="Book Antiqua" w:hAnsi="Book Antiqua"/>
          <w:lang w:val="en-US"/>
        </w:rPr>
        <w:fldChar w:fldCharType="end"/>
      </w:r>
      <w:r w:rsidR="00E75152" w:rsidRPr="00590340">
        <w:rPr>
          <w:rFonts w:ascii="Book Antiqua" w:hAnsi="Book Antiqua"/>
          <w:lang w:val="en-US"/>
        </w:rPr>
        <w:t>).</w:t>
      </w:r>
      <w:r w:rsidR="005C7BFD" w:rsidRPr="00590340">
        <w:rPr>
          <w:rFonts w:ascii="Book Antiqua" w:hAnsi="Book Antiqua"/>
          <w:lang w:val="en-US"/>
        </w:rPr>
        <w:t xml:space="preserve"> Additionally, the </w:t>
      </w:r>
      <w:r w:rsidR="00C34E96" w:rsidRPr="00590340">
        <w:rPr>
          <w:rFonts w:ascii="Book Antiqua" w:hAnsi="Book Antiqua"/>
          <w:lang w:val="en-US"/>
        </w:rPr>
        <w:t xml:space="preserve">prosthetic design </w:t>
      </w:r>
      <w:r w:rsidR="00BC0E6D" w:rsidRPr="00590340">
        <w:rPr>
          <w:rFonts w:ascii="Book Antiqua" w:hAnsi="Book Antiqua"/>
          <w:lang w:val="en-US"/>
        </w:rPr>
        <w:t>plays</w:t>
      </w:r>
      <w:r w:rsidR="00C34E96" w:rsidRPr="00590340">
        <w:rPr>
          <w:rFonts w:ascii="Book Antiqua" w:hAnsi="Book Antiqua"/>
          <w:lang w:val="en-US"/>
        </w:rPr>
        <w:t xml:space="preserve"> a role in the development</w:t>
      </w:r>
      <w:r w:rsidR="00622062" w:rsidRPr="00590340">
        <w:rPr>
          <w:rFonts w:ascii="Book Antiqua" w:hAnsi="Book Antiqua"/>
          <w:lang w:val="en-US"/>
        </w:rPr>
        <w:t xml:space="preserve"> of patellofemoral problems</w:t>
      </w:r>
      <w:r w:rsidR="005C7BFD" w:rsidRPr="00590340">
        <w:rPr>
          <w:rFonts w:ascii="Book Antiqua" w:hAnsi="Book Antiqua"/>
          <w:lang w:val="en-US"/>
        </w:rPr>
        <w:t>,</w:t>
      </w:r>
      <w:r w:rsidR="00622062" w:rsidRPr="00590340">
        <w:rPr>
          <w:rFonts w:ascii="Book Antiqua" w:hAnsi="Book Antiqua"/>
          <w:lang w:val="en-US"/>
        </w:rPr>
        <w:t xml:space="preserve"> </w:t>
      </w:r>
      <w:r w:rsidR="005C7BFD" w:rsidRPr="00590340">
        <w:rPr>
          <w:rFonts w:ascii="Book Antiqua" w:hAnsi="Book Antiqua"/>
          <w:lang w:val="en-US"/>
        </w:rPr>
        <w:t xml:space="preserve">primarily </w:t>
      </w:r>
      <w:r w:rsidR="00622062" w:rsidRPr="00590340">
        <w:rPr>
          <w:rFonts w:ascii="Book Antiqua" w:hAnsi="Book Antiqua"/>
          <w:lang w:val="en-US"/>
        </w:rPr>
        <w:t xml:space="preserve">the design of the femoral component. Changes in the </w:t>
      </w:r>
      <w:r w:rsidR="00BC0E6D" w:rsidRPr="00590340">
        <w:rPr>
          <w:rFonts w:ascii="Book Antiqua" w:hAnsi="Book Antiqua"/>
          <w:lang w:val="en-US"/>
        </w:rPr>
        <w:t>design</w:t>
      </w:r>
      <w:r w:rsidR="00622062" w:rsidRPr="00590340">
        <w:rPr>
          <w:rFonts w:ascii="Book Antiqua" w:hAnsi="Book Antiqua"/>
          <w:lang w:val="en-US"/>
        </w:rPr>
        <w:t xml:space="preserve"> of the femoral </w:t>
      </w:r>
      <w:r w:rsidR="00BC0E6D" w:rsidRPr="00590340">
        <w:rPr>
          <w:rFonts w:ascii="Book Antiqua" w:hAnsi="Book Antiqua"/>
          <w:lang w:val="en-US"/>
        </w:rPr>
        <w:t>trochlear</w:t>
      </w:r>
      <w:r w:rsidR="00622062" w:rsidRPr="00590340">
        <w:rPr>
          <w:rFonts w:ascii="Book Antiqua" w:hAnsi="Book Antiqua"/>
          <w:lang w:val="en-US"/>
        </w:rPr>
        <w:t xml:space="preserve"> groove or in the femoral posterior condyle radius curvature have shown improvement in </w:t>
      </w:r>
      <w:r w:rsidR="005C7BFD" w:rsidRPr="00590340">
        <w:rPr>
          <w:rFonts w:ascii="Book Antiqua" w:hAnsi="Book Antiqua"/>
          <w:lang w:val="en-US"/>
        </w:rPr>
        <w:t xml:space="preserve">clinical </w:t>
      </w:r>
      <w:r w:rsidR="004300DD" w:rsidRPr="00590340">
        <w:rPr>
          <w:rFonts w:ascii="Book Antiqua" w:hAnsi="Book Antiqua"/>
          <w:lang w:val="en-US"/>
        </w:rPr>
        <w:t xml:space="preserve">outcomes. </w:t>
      </w:r>
      <w:r w:rsidR="005C7BFD" w:rsidRPr="00590340">
        <w:rPr>
          <w:rFonts w:ascii="Book Antiqua" w:hAnsi="Book Antiqua"/>
          <w:lang w:val="en-US"/>
        </w:rPr>
        <w:t>Femoral</w:t>
      </w:r>
      <w:r w:rsidR="00C34E96" w:rsidRPr="00590340">
        <w:rPr>
          <w:rFonts w:ascii="Book Antiqua" w:hAnsi="Book Antiqua"/>
          <w:lang w:val="en-US"/>
        </w:rPr>
        <w:t xml:space="preserve"> components with a posterior </w:t>
      </w:r>
      <w:r w:rsidR="005C7BFD" w:rsidRPr="00590340">
        <w:rPr>
          <w:rFonts w:ascii="Book Antiqua" w:hAnsi="Book Antiqua"/>
          <w:lang w:val="en-US"/>
        </w:rPr>
        <w:t xml:space="preserve">center </w:t>
      </w:r>
      <w:r w:rsidR="00C34E96" w:rsidRPr="00590340">
        <w:rPr>
          <w:rFonts w:ascii="Book Antiqua" w:hAnsi="Book Antiqua"/>
          <w:lang w:val="en-US"/>
        </w:rPr>
        <w:t xml:space="preserve">of rotation have </w:t>
      </w:r>
      <w:r w:rsidR="005C7BFD" w:rsidRPr="00590340">
        <w:rPr>
          <w:rFonts w:ascii="Book Antiqua" w:hAnsi="Book Antiqua"/>
          <w:lang w:val="en-US"/>
        </w:rPr>
        <w:t xml:space="preserve">been shown to have </w:t>
      </w:r>
      <w:r w:rsidR="00C34E96" w:rsidRPr="00590340">
        <w:rPr>
          <w:rFonts w:ascii="Book Antiqua" w:hAnsi="Book Antiqua"/>
          <w:lang w:val="en-US"/>
        </w:rPr>
        <w:t xml:space="preserve">a better outcome </w:t>
      </w:r>
      <w:r w:rsidR="005C7BFD" w:rsidRPr="00590340">
        <w:rPr>
          <w:rFonts w:ascii="Book Antiqua" w:hAnsi="Book Antiqua"/>
          <w:lang w:val="en-US"/>
        </w:rPr>
        <w:t xml:space="preserve">in terms of </w:t>
      </w:r>
      <w:r w:rsidR="00C34E96" w:rsidRPr="00590340">
        <w:rPr>
          <w:rFonts w:ascii="Book Antiqua" w:hAnsi="Book Antiqua"/>
          <w:lang w:val="en-US"/>
        </w:rPr>
        <w:t>anterior knee pain</w:t>
      </w:r>
      <w:r w:rsidR="004F1EB2" w:rsidRPr="00590340">
        <w:rPr>
          <w:rFonts w:ascii="Book Antiqua" w:hAnsi="Book Antiqua"/>
          <w:lang w:val="en-US"/>
        </w:rPr>
        <w:fldChar w:fldCharType="begin" w:fldLock="1"/>
      </w:r>
      <w:r w:rsidR="007A6F47" w:rsidRPr="00590340">
        <w:rPr>
          <w:rFonts w:ascii="Book Antiqua" w:hAnsi="Book Antiqua"/>
          <w:lang w:val="en-US"/>
        </w:rPr>
        <w:instrText>ADDIN CSL_CITATION { "citationItems" : [ { "id" : "ITEM-1", "itemData" : { "DOI" : "10.1007/s00167-012-2294-x", "ISSN" : "1433-7347 (Electronic)", "PMID" : "23160846", "abstract" : "PURPOSE: Anterior knee pain (AKP) following total knee replacement (TKR) is both  prevalent and clinically relevant. The purpose of this study was to systematically review the peer-reviewed literature, and to identify and assess the different modifiable and non-modifiable determinants that may be associated with the development of AKP in patients following primary TKR. METHODS: A systematic computerized database search (Cochrane Database of Systematic Reviews, Cochrane Central Register of Controlled Trials, MEDLINE, EMBASE, and Google Scholar) was performed in January 2012. The quality of the studies was assessed using the GRADE approach. RESULTS: A total of 54 articles met the inclusion criteria. Variables that have been researched with regard to the prevalence of AKP include patient and knee-specific characteristics, prosthetic design, operative technique, treatment of the patella, and time of assessment. A weak correlation with AKP was found for specific retained presurgery gait patterns. A weak recommendation can be given for the use of femoral components with a posterior centre of rotation, resection of Hoffa's fat pad, patellar rim electrocautery, and preventing combined component internal rotation. The correlation between postsurgical AKP and the degree of patellar cartilage wear, tibial component bearing strategies, and patellar resurfacing is inconclusive. Due to substantial heterogeneity of the included studies, no meta-analysis was performed. CONCLUSIONS: No single variable is likely to explain the differences in the reported rates of AKP, although variables leading to abnormal patellofemoral joint loading appear to be of special significance. LEVEL OF EVIDENCE: III.", "author" : [ { "dropping-particle" : "", "family" : "Jonbergen", "given" : "Hans-Peter W", "non-dropping-particle" : "van", "parse-names" : false, "suffix" : "" }, { "dropping-particle" : "", "family" : "Reuver", "given" : "Joost M", "non-dropping-particle" : "", "parse-names" : false, "suffix" : "" }, { "dropping-particle" : "", "family" : "Mutsaerts", "given" : "Eduard L", "non-dropping-particle" : "", "parse-names" : false, "suffix" : "" }, { "dropping-particle" : "", "family" : "Poolman", "given" : "Rudolf W", "non-dropping-particle" : "", "parse-names" : false, "suffix" : "" } ], "container-title" : "Knee surgery, sports traumatology, arthroscopy : official journal of the ESSKA", "id" : "ITEM-1", "issue" : "3", "issued" : { "date-parts" : [ [ "2014" ] ] }, "page" : "478-499", "title" : "Determinants of anterior knee pain following total knee replacement: a systematic review.", "type" : "article-journal", "volume" : "22" }, "uris" : [ "http://www.mendeley.com/documents/?uuid=d1e8926a-f497-4171-9d83-811f15d97046" ] } ], "mendeley" : { "formattedCitation" : "&lt;sup&gt;[10]&lt;/sup&gt;", "plainTextFormattedCitation" : "[10]", "previouslyFormattedCitation" : "&lt;sup&gt;[13]&lt;/sup&gt;" }, "properties" : { "noteIndex" : 0 }, "schema" : "https://github.com/citation-style-language/schema/raw/master/csl-citation.json" }</w:instrText>
      </w:r>
      <w:r w:rsidR="004F1EB2" w:rsidRPr="00590340">
        <w:rPr>
          <w:rFonts w:ascii="Book Antiqua" w:hAnsi="Book Antiqua"/>
          <w:lang w:val="en-US"/>
        </w:rPr>
        <w:fldChar w:fldCharType="separate"/>
      </w:r>
      <w:bookmarkStart w:id="69" w:name="__Fieldmark__51_357538805"/>
      <w:r w:rsidR="007A6F47" w:rsidRPr="00590340">
        <w:rPr>
          <w:rFonts w:ascii="Book Antiqua" w:hAnsi="Book Antiqua"/>
          <w:noProof/>
          <w:vertAlign w:val="superscript"/>
          <w:lang w:val="en-US"/>
        </w:rPr>
        <w:t>[10]</w:t>
      </w:r>
      <w:r w:rsidR="004F1EB2" w:rsidRPr="00590340">
        <w:rPr>
          <w:rFonts w:ascii="Book Antiqua" w:hAnsi="Book Antiqua"/>
          <w:lang w:val="en-US"/>
        </w:rPr>
        <w:fldChar w:fldCharType="end"/>
      </w:r>
      <w:bookmarkEnd w:id="69"/>
      <w:r w:rsidR="00C34E96" w:rsidRPr="00590340">
        <w:rPr>
          <w:rFonts w:ascii="Book Antiqua" w:hAnsi="Book Antiqua"/>
          <w:lang w:val="en-US"/>
        </w:rPr>
        <w:t>.</w:t>
      </w:r>
      <w:r w:rsidR="005C7BFD" w:rsidRPr="00590340">
        <w:rPr>
          <w:rFonts w:ascii="Book Antiqua" w:hAnsi="Book Antiqua"/>
          <w:lang w:val="en-US"/>
        </w:rPr>
        <w:t xml:space="preserve"> </w:t>
      </w:r>
      <w:r w:rsidR="004300DD" w:rsidRPr="00590340">
        <w:rPr>
          <w:rFonts w:ascii="Book Antiqua" w:hAnsi="Book Antiqua"/>
          <w:lang w:val="en-US"/>
        </w:rPr>
        <w:t xml:space="preserve">This aspect </w:t>
      </w:r>
      <w:r w:rsidR="00BC0E6D" w:rsidRPr="00590340">
        <w:rPr>
          <w:rFonts w:ascii="Book Antiqua" w:hAnsi="Book Antiqua"/>
          <w:lang w:val="en-US"/>
        </w:rPr>
        <w:t>has</w:t>
      </w:r>
      <w:r w:rsidR="004300DD" w:rsidRPr="00590340">
        <w:rPr>
          <w:rFonts w:ascii="Book Antiqua" w:hAnsi="Book Antiqua"/>
          <w:lang w:val="en-US"/>
        </w:rPr>
        <w:t xml:space="preserve"> also been addressed in the design evolution of one of the </w:t>
      </w:r>
      <w:r w:rsidR="00CF63FA" w:rsidRPr="00590340">
        <w:rPr>
          <w:rFonts w:ascii="Book Antiqua" w:hAnsi="Book Antiqua"/>
          <w:lang w:val="en-US"/>
        </w:rPr>
        <w:t>most commonly</w:t>
      </w:r>
      <w:r w:rsidR="005C7BFD" w:rsidRPr="00590340">
        <w:rPr>
          <w:rFonts w:ascii="Book Antiqua" w:hAnsi="Book Antiqua"/>
          <w:lang w:val="en-US"/>
        </w:rPr>
        <w:t xml:space="preserve"> </w:t>
      </w:r>
      <w:r w:rsidR="004300DD" w:rsidRPr="00590340">
        <w:rPr>
          <w:rFonts w:ascii="Book Antiqua" w:hAnsi="Book Antiqua"/>
          <w:lang w:val="en-US"/>
        </w:rPr>
        <w:t>used knee prosthesis.</w:t>
      </w:r>
    </w:p>
    <w:p w14:paraId="3B02CC10" w14:textId="3294C752" w:rsidR="00EF0A94" w:rsidRPr="00590340" w:rsidRDefault="00C34E96" w:rsidP="00590340">
      <w:pPr>
        <w:spacing w:line="360" w:lineRule="auto"/>
        <w:ind w:firstLineChars="100" w:firstLine="240"/>
        <w:jc w:val="both"/>
        <w:rPr>
          <w:rFonts w:ascii="Book Antiqua" w:hAnsi="Book Antiqua"/>
          <w:lang w:val="en-US"/>
        </w:rPr>
      </w:pPr>
      <w:r w:rsidRPr="00590340">
        <w:rPr>
          <w:rFonts w:ascii="Book Antiqua" w:hAnsi="Book Antiqua"/>
          <w:lang w:val="en-US"/>
        </w:rPr>
        <w:t>The PFC-Sigma (</w:t>
      </w:r>
      <w:proofErr w:type="spellStart"/>
      <w:r w:rsidR="00741FA5" w:rsidRPr="00590340">
        <w:rPr>
          <w:rFonts w:ascii="Book Antiqua" w:hAnsi="Book Antiqua"/>
          <w:lang w:val="en-US"/>
        </w:rPr>
        <w:t>DePuy</w:t>
      </w:r>
      <w:proofErr w:type="spellEnd"/>
      <w:r w:rsidR="00741FA5" w:rsidRPr="00590340">
        <w:rPr>
          <w:rFonts w:ascii="Book Antiqua" w:hAnsi="Book Antiqua"/>
          <w:lang w:val="en-US"/>
        </w:rPr>
        <w:t xml:space="preserve"> </w:t>
      </w:r>
      <w:proofErr w:type="spellStart"/>
      <w:r w:rsidR="00741FA5" w:rsidRPr="00590340">
        <w:rPr>
          <w:rFonts w:ascii="Book Antiqua" w:hAnsi="Book Antiqua"/>
          <w:lang w:val="en-US"/>
        </w:rPr>
        <w:t>Orthopaedics</w:t>
      </w:r>
      <w:proofErr w:type="spellEnd"/>
      <w:r w:rsidR="00741FA5" w:rsidRPr="00590340">
        <w:rPr>
          <w:rFonts w:ascii="Book Antiqua" w:hAnsi="Book Antiqua"/>
          <w:lang w:val="en-US"/>
        </w:rPr>
        <w:t xml:space="preserve"> Inc., Warsaw, </w:t>
      </w:r>
      <w:r w:rsidR="00382B80" w:rsidRPr="00590340">
        <w:rPr>
          <w:rFonts w:ascii="Book Antiqua" w:hAnsi="Book Antiqua"/>
          <w:lang w:val="en-US" w:eastAsia="zh-CN"/>
        </w:rPr>
        <w:t>United States</w:t>
      </w:r>
      <w:r w:rsidRPr="00590340">
        <w:rPr>
          <w:rFonts w:ascii="Book Antiqua" w:hAnsi="Book Antiqua"/>
          <w:lang w:val="en-US"/>
        </w:rPr>
        <w:t xml:space="preserve">) TKA was introduced in 1996 as an improvement of the Press-Fit Condylar (PFC) implant (Johnson </w:t>
      </w:r>
      <w:r w:rsidR="008B3A8C" w:rsidRPr="00590340">
        <w:rPr>
          <w:rFonts w:ascii="Book Antiqua" w:hAnsi="Book Antiqua"/>
          <w:lang w:val="en-US" w:eastAsia="zh-CN"/>
        </w:rPr>
        <w:t>and</w:t>
      </w:r>
      <w:r w:rsidRPr="00590340">
        <w:rPr>
          <w:rFonts w:ascii="Book Antiqua" w:hAnsi="Book Antiqua"/>
          <w:lang w:val="en-US"/>
        </w:rPr>
        <w:t xml:space="preserve"> Johnson, Raynham, Massachusetts, </w:t>
      </w:r>
      <w:r w:rsidR="00382B80" w:rsidRPr="00590340">
        <w:rPr>
          <w:rFonts w:ascii="Book Antiqua" w:hAnsi="Book Antiqua"/>
          <w:lang w:val="en-US" w:eastAsia="zh-CN"/>
        </w:rPr>
        <w:t>United States</w:t>
      </w:r>
      <w:r w:rsidRPr="00590340">
        <w:rPr>
          <w:rFonts w:ascii="Book Antiqua" w:hAnsi="Book Antiqua"/>
          <w:lang w:val="en-US"/>
        </w:rPr>
        <w:t>)</w:t>
      </w:r>
      <w:r w:rsidR="00741FA5" w:rsidRPr="00590340">
        <w:rPr>
          <w:rFonts w:ascii="Book Antiqua" w:hAnsi="Book Antiqua"/>
          <w:lang w:val="en-US"/>
        </w:rPr>
        <w:t xml:space="preserve"> and showed good mid-terms functional outcomes</w:t>
      </w:r>
      <w:r w:rsidRPr="00590340">
        <w:rPr>
          <w:rFonts w:ascii="Book Antiqua" w:hAnsi="Book Antiqua"/>
          <w:lang w:val="en-US"/>
        </w:rPr>
        <w:t xml:space="preserve">. Recently, </w:t>
      </w:r>
      <w:r w:rsidR="00741FA5" w:rsidRPr="00590340">
        <w:rPr>
          <w:rFonts w:ascii="Book Antiqua" w:hAnsi="Book Antiqua"/>
          <w:lang w:val="en-US"/>
        </w:rPr>
        <w:t>s</w:t>
      </w:r>
      <w:r w:rsidRPr="00590340">
        <w:rPr>
          <w:rFonts w:ascii="Book Antiqua" w:hAnsi="Book Antiqua"/>
          <w:lang w:val="en-US"/>
        </w:rPr>
        <w:t>ome authors reported minor extensor mechanism complications following the use of this implant</w:t>
      </w:r>
      <w:r w:rsidR="005C7BFD" w:rsidRPr="00590340">
        <w:rPr>
          <w:rFonts w:ascii="Book Antiqua" w:hAnsi="Book Antiqua"/>
          <w:lang w:val="en-US"/>
        </w:rPr>
        <w:t>, such as</w:t>
      </w:r>
      <w:r w:rsidRPr="00590340">
        <w:rPr>
          <w:rFonts w:ascii="Book Antiqua" w:hAnsi="Book Antiqua"/>
          <w:lang w:val="en-US"/>
        </w:rPr>
        <w:t xml:space="preserve"> patellar crepitation and patellar clunk syndrome</w:t>
      </w:r>
      <w:r w:rsidR="005C7BFD" w:rsidRPr="00590340">
        <w:rPr>
          <w:rFonts w:ascii="Book Antiqua" w:hAnsi="Book Antiqua"/>
          <w:lang w:val="en-US"/>
        </w:rPr>
        <w:t>,</w:t>
      </w:r>
      <w:r w:rsidR="00AB0D55" w:rsidRPr="00590340">
        <w:rPr>
          <w:rFonts w:ascii="Book Antiqua" w:hAnsi="Book Antiqua"/>
          <w:lang w:val="en-US"/>
        </w:rPr>
        <w:t xml:space="preserve"> compared to other posterior stabilized</w:t>
      </w:r>
      <w:r w:rsidR="001B0224" w:rsidRPr="00590340">
        <w:rPr>
          <w:rFonts w:ascii="Book Antiqua" w:hAnsi="Book Antiqua"/>
          <w:lang w:val="en-US" w:eastAsia="zh-CN"/>
        </w:rPr>
        <w:t xml:space="preserve"> (PS)</w:t>
      </w:r>
      <w:r w:rsidR="00AB0D55" w:rsidRPr="00590340">
        <w:rPr>
          <w:rFonts w:ascii="Book Antiqua" w:hAnsi="Book Antiqua"/>
          <w:lang w:val="en-US"/>
        </w:rPr>
        <w:t xml:space="preserve"> models</w:t>
      </w:r>
      <w:r w:rsidR="004F1EB2" w:rsidRPr="00590340">
        <w:rPr>
          <w:rFonts w:ascii="Book Antiqua" w:hAnsi="Book Antiqua"/>
          <w:lang w:val="en-US"/>
        </w:rPr>
        <w:fldChar w:fldCharType="begin" w:fldLock="1"/>
      </w:r>
      <w:r w:rsidR="007A6F47" w:rsidRPr="00590340">
        <w:rPr>
          <w:rFonts w:ascii="Book Antiqua" w:hAnsi="Book Antiqua"/>
          <w:lang w:val="en-US"/>
        </w:rPr>
        <w:instrText>ADDIN CSL_CITATION { "citationItems" : [ { "id" : "ITEM-1", "itemData" : { "ISBN" : "0147-7447", "ISSN" : "0147-7447", "PMID" : "17002154", "abstract" : "Painless and painful patellar crepitation and patellar clunk syndrome represent a spectrum of peripatellar scar formation particular to posterior-stabilized knee components, although it may occur with cruciate-retaining designs as well. The formation of peripatellar inflammatory scar tissue is related to implant design and surgical technique, with microscopic and gross findings indicating varying degrees of inflammatory fibrous hyperplasia. These well recognized clinical entities have an incidence ranging between 1% and 5% in different series. The majority of patients with mildly painful or painless patellar crepitation will improve within 6 months to 1 year. In patients with more disabling symptoms such as catching, early intervention with open scar excision should be considered.", "author" : [ { "dropping-particle" : "", "family" : "Ranawat", "given" : "Amar S", "non-dropping-particle" : "", "parse-names" : false, "suffix" : "" }, { "dropping-particle" : "", "family" : "Ranawat", "given" : "Chitranjan S", "non-dropping-particle" : "", "parse-names" : false, "suffix" : "" }, { "dropping-particle" : "", "family" : "Slamin", "given" : "John E", "non-dropping-particle" : "", "parse-names" : false, "suffix" : "" }, { "dropping-particle" : "", "family" : "Dennis", "given" : "Douglas a", "non-dropping-particle" : "", "parse-names" : false, "suffix" : "" } ], "container-title" : "Orthopedics", "id" : "ITEM-1", "issue" : "9 Suppl", "issued" : { "date-parts" : [ [ "2006" ] ] }, "page" : "S68-70", "title" : "Patellar crepitation in the P.F.C. sigma total knee system.", "type" : "article-journal", "volume" : "29" }, "uris" : [ "http://www.mendeley.com/documents/?uuid=d372fe16-5f90-49a6-a477-79c080572cba" ] } ], "mendeley" : { "formattedCitation" : "&lt;sup&gt;[13]&lt;/sup&gt;", "plainTextFormattedCitation" : "[13]", "previouslyFormattedCitation" : "&lt;sup&gt;[14]&lt;/sup&gt;" }, "properties" : { "noteIndex" : 0 }, "schema" : "https://github.com/citation-style-language/schema/raw/master/csl-citation.json" }</w:instrText>
      </w:r>
      <w:r w:rsidR="004F1EB2" w:rsidRPr="00590340">
        <w:rPr>
          <w:rFonts w:ascii="Book Antiqua" w:hAnsi="Book Antiqua"/>
          <w:lang w:val="en-US"/>
        </w:rPr>
        <w:fldChar w:fldCharType="separate"/>
      </w:r>
      <w:bookmarkStart w:id="70" w:name="__Fieldmark__67_357538805"/>
      <w:r w:rsidR="007A6F47" w:rsidRPr="00590340">
        <w:rPr>
          <w:rFonts w:ascii="Book Antiqua" w:hAnsi="Book Antiqua"/>
          <w:noProof/>
          <w:vertAlign w:val="superscript"/>
          <w:lang w:val="en-US"/>
        </w:rPr>
        <w:t>[13]</w:t>
      </w:r>
      <w:r w:rsidR="004F1EB2" w:rsidRPr="00590340">
        <w:rPr>
          <w:rFonts w:ascii="Book Antiqua" w:hAnsi="Book Antiqua"/>
          <w:lang w:val="en-US"/>
        </w:rPr>
        <w:fldChar w:fldCharType="end"/>
      </w:r>
      <w:bookmarkEnd w:id="70"/>
      <w:r w:rsidRPr="00590340">
        <w:rPr>
          <w:rFonts w:ascii="Book Antiqua" w:hAnsi="Book Antiqua"/>
          <w:lang w:val="en-US"/>
        </w:rPr>
        <w:t>. Because of these patellofemoral problems, the PFC-Sigma femoral component was re-designed, becoming available in 2</w:t>
      </w:r>
      <w:r w:rsidR="001B0224" w:rsidRPr="00590340">
        <w:rPr>
          <w:rFonts w:ascii="Book Antiqua" w:hAnsi="Book Antiqua"/>
          <w:lang w:val="en-US"/>
        </w:rPr>
        <w:t>009 under the name PFC Sigma PS</w:t>
      </w:r>
      <w:r w:rsidRPr="00590340">
        <w:rPr>
          <w:rFonts w:ascii="Book Antiqua" w:hAnsi="Book Antiqua"/>
          <w:lang w:val="en-US"/>
        </w:rPr>
        <w:t xml:space="preserve"> available with </w:t>
      </w:r>
      <w:r w:rsidR="005C7BFD" w:rsidRPr="00590340">
        <w:rPr>
          <w:rFonts w:ascii="Book Antiqua" w:hAnsi="Book Antiqua"/>
          <w:lang w:val="en-US"/>
        </w:rPr>
        <w:t xml:space="preserve">a </w:t>
      </w:r>
      <w:r w:rsidRPr="00590340">
        <w:rPr>
          <w:rFonts w:ascii="Book Antiqua" w:hAnsi="Book Antiqua"/>
          <w:lang w:val="en-US"/>
        </w:rPr>
        <w:t xml:space="preserve">rotating platform and </w:t>
      </w:r>
      <w:r w:rsidR="005C7BFD" w:rsidRPr="00590340">
        <w:rPr>
          <w:rFonts w:ascii="Book Antiqua" w:hAnsi="Book Antiqua"/>
          <w:lang w:val="en-US"/>
        </w:rPr>
        <w:t xml:space="preserve">a </w:t>
      </w:r>
      <w:r w:rsidRPr="00590340">
        <w:rPr>
          <w:rFonts w:ascii="Book Antiqua" w:hAnsi="Book Antiqua"/>
          <w:lang w:val="en-US"/>
        </w:rPr>
        <w:t>fixed</w:t>
      </w:r>
      <w:r w:rsidR="00236668" w:rsidRPr="00590340">
        <w:rPr>
          <w:rFonts w:ascii="Book Antiqua" w:hAnsi="Book Antiqua"/>
          <w:lang w:val="en-US"/>
        </w:rPr>
        <w:t>-</w:t>
      </w:r>
      <w:r w:rsidRPr="00590340">
        <w:rPr>
          <w:rFonts w:ascii="Book Antiqua" w:hAnsi="Book Antiqua"/>
          <w:lang w:val="en-US"/>
        </w:rPr>
        <w:t>bearing system. The principal modifications regarding the PS housing design included a “J curve” femoral design, a new femoral box</w:t>
      </w:r>
      <w:r w:rsidR="005C7BFD" w:rsidRPr="00590340">
        <w:rPr>
          <w:rFonts w:ascii="Book Antiqua" w:hAnsi="Book Antiqua"/>
          <w:lang w:val="en-US"/>
        </w:rPr>
        <w:t>,</w:t>
      </w:r>
      <w:r w:rsidRPr="00590340">
        <w:rPr>
          <w:rFonts w:ascii="Book Antiqua" w:hAnsi="Book Antiqua"/>
          <w:lang w:val="en-US"/>
        </w:rPr>
        <w:t xml:space="preserve"> and smoother trochlear groove edges: these design changes provided better patellar tracking during </w:t>
      </w:r>
      <w:r w:rsidR="006B7419" w:rsidRPr="00590340">
        <w:rPr>
          <w:rFonts w:ascii="Book Antiqua" w:hAnsi="Book Antiqua"/>
          <w:lang w:val="en-US"/>
        </w:rPr>
        <w:t xml:space="preserve">range of motion </w:t>
      </w:r>
      <w:r w:rsidR="007935CA" w:rsidRPr="00590340">
        <w:rPr>
          <w:rFonts w:ascii="Book Antiqua" w:hAnsi="Book Antiqua"/>
          <w:lang w:val="en-US"/>
        </w:rPr>
        <w:t>(</w:t>
      </w:r>
      <w:r w:rsidR="006B7419" w:rsidRPr="00590340">
        <w:rPr>
          <w:rFonts w:ascii="Book Antiqua" w:hAnsi="Book Antiqua"/>
          <w:lang w:val="en-US"/>
        </w:rPr>
        <w:t>ROM</w:t>
      </w:r>
      <w:r w:rsidR="007935CA" w:rsidRPr="00590340">
        <w:rPr>
          <w:rFonts w:ascii="Book Antiqua" w:hAnsi="Book Antiqua"/>
          <w:lang w:val="en-US"/>
        </w:rPr>
        <w:t>)</w:t>
      </w:r>
      <w:r w:rsidR="004F1EB2" w:rsidRPr="00590340">
        <w:rPr>
          <w:rFonts w:ascii="Book Antiqua" w:hAnsi="Book Antiqua"/>
          <w:lang w:val="en-US"/>
        </w:rPr>
        <w:fldChar w:fldCharType="begin" w:fldLock="1"/>
      </w:r>
      <w:r w:rsidR="007A6F47" w:rsidRPr="00590340">
        <w:rPr>
          <w:rFonts w:ascii="Book Antiqua" w:hAnsi="Book Antiqua"/>
          <w:lang w:val="en-US"/>
        </w:rPr>
        <w:instrText>ADDIN CSL_CITATION { "citationItems" : [ { "id" : "ITEM-1", "itemData" : { "DOI" : "10.1007/s00402-013-1877-4", "ISSN" : "09368051", "PMID" : "24202406", "abstract" : "INTRODUCTION: Anterior knee pain following TKA performed utilizing the PFC Sigma system still represents a cause of failure. The purpose of this study was to evaluate whether or not a recent change in the femoral design (PFC Sigma PS) had a positive impact on the patello-femoral complication rate.\\n\\nMATERIALS AND METHODS: A consecutive series of 100 TKA using the PFC Sigma PS system was followed prospectively for a minimum of 3\u00a0years. All patellae were replaced and a standard lateral release was never performed. Radiographic analysis following the Knee Society Score (KSS) included antero-posterior weight-bearing, lateral and bilateral axial radiographs. TKA rotational alignment was recorded at the final follow-up in 30 consecutive knees by performing a CT evaluation.\\n\\nRESULTS: Good to excellent clinical results according to the KSS were achieved in 94\u00a0% of the knees. Survival without need of reoperation for any reason was 98\u00a0% at 3\u00a0years minimum follow-up; two reoperations were done for removal of fibromatous intra-articular tissue (\"Clunk syndrome\"). There were no revisions for septic or aseptic loosening of the components. The mean ROM improved from 104\u00b0 preoperatively to 115\u00b0 (97\u00b0-132\u00b0) postoperatively: postoperative flexion was 120\u00b0 or more in 58\u00a0% of the knees. Severe anterior knee pain was present in 9\u00a0% of patients. Radiographic evaluation showed 90 knees with a tibio-femoral anatomical axis between 8\u00b0 and 2\u00b0 of valgus (\u00b13\u00b0 from the intraoperative goal). CT evaluation of 30 consecutive knees showed that the femoral component positioning in relationship to the trans-epicondylar axis had only 2.80\u00b0 of external rotation (\u00b12.10\u00b0) with respect to a planned external rotation of 3\u00b0. This difference was statistically significant.\\n\\nCONCLUSIONS: Although the PFC Sigma PS system provides good and predictable results for tricompartmental arthritis of the knee, anterior mechanism complications still represent a reason for dissatisfaction in a substantial group of patients.", "author" : [ { "dropping-particle" : "", "family" : "Indelli", "given" : "Pier Francesco", "non-dropping-particle" : "", "parse-names" : false, "suffix" : "" }, { "dropping-particle" : "", "family" : "Marcucci", "given" : "Massimiliano", "non-dropping-particle" : "", "parse-names" : false, "suffix" : "" }, { "dropping-particle" : "", "family" : "Pipino", "given" : "Gennaro", "non-dropping-particle" : "", "parse-names" : false, "suffix" : "" }, { "dropping-particle" : "", "family" : "Charlton", "given" : "Sophie", "non-dropping-particle" : "", "parse-names" : false, "suffix" : "" }, { "dropping-particle" : "", "family" : "Carulli", "given" : "Christian", "non-dropping-particle" : "", "parse-names" : false, "suffix" : "" }, { "dropping-particle" : "", "family" : "Innocenti", "given" : "Massimo", "non-dropping-particle" : "", "parse-names" : false, "suffix" : "" } ], "container-title" : "Archives of Orthopaedic and Trauma Surgery", "id" : "ITEM-1", "issue" : "1", "issued" : { "date-parts" : [ [ "2014" ] ] }, "page" : "59-64", "title" : "The effects of femoral component design on the patello-femoral joint in a PS total knee arthroplasty", "type" : "article-journal", "volume" : "134" }, "uris" : [ "http://www.mendeley.com/documents/?uuid=dbdec7d0-e298-4d42-bc91-801ea046fb1b" ] } ], "mendeley" : { "formattedCitation" : "&lt;sup&gt;[14]&lt;/sup&gt;", "plainTextFormattedCitation" : "[14]", "previouslyFormattedCitation" : "&lt;sup&gt;[15]&lt;/sup&gt;" }, "properties" : { "noteIndex" : 0 }, "schema" : "https://github.com/citation-style-language/schema/raw/master/csl-citation.json" }</w:instrText>
      </w:r>
      <w:r w:rsidR="004F1EB2" w:rsidRPr="00590340">
        <w:rPr>
          <w:rFonts w:ascii="Book Antiqua" w:hAnsi="Book Antiqua"/>
          <w:lang w:val="en-US"/>
        </w:rPr>
        <w:fldChar w:fldCharType="separate"/>
      </w:r>
      <w:bookmarkStart w:id="71" w:name="__Fieldmark__83_357538805"/>
      <w:r w:rsidR="007A6F47" w:rsidRPr="00590340">
        <w:rPr>
          <w:rFonts w:ascii="Book Antiqua" w:hAnsi="Book Antiqua"/>
          <w:noProof/>
          <w:vertAlign w:val="superscript"/>
          <w:lang w:val="en-US"/>
        </w:rPr>
        <w:t>[14]</w:t>
      </w:r>
      <w:r w:rsidR="004F1EB2" w:rsidRPr="00590340">
        <w:rPr>
          <w:rFonts w:ascii="Book Antiqua" w:hAnsi="Book Antiqua"/>
          <w:lang w:val="en-US"/>
        </w:rPr>
        <w:fldChar w:fldCharType="end"/>
      </w:r>
      <w:bookmarkEnd w:id="71"/>
      <w:r w:rsidRPr="00590340">
        <w:rPr>
          <w:rFonts w:ascii="Book Antiqua" w:hAnsi="Book Antiqua"/>
          <w:lang w:val="en-US"/>
        </w:rPr>
        <w:t>.</w:t>
      </w:r>
    </w:p>
    <w:p w14:paraId="4C0EB064" w14:textId="4BD82FB2" w:rsidR="002D451E" w:rsidRPr="00590340" w:rsidRDefault="002D451E" w:rsidP="00590340">
      <w:pPr>
        <w:spacing w:line="360" w:lineRule="auto"/>
        <w:ind w:firstLineChars="100" w:firstLine="240"/>
        <w:jc w:val="both"/>
        <w:rPr>
          <w:rFonts w:ascii="Book Antiqua" w:eastAsia="Times New Roman" w:hAnsi="Book Antiqua"/>
          <w:lang w:val="en-US"/>
        </w:rPr>
      </w:pPr>
      <w:r w:rsidRPr="00590340">
        <w:rPr>
          <w:rFonts w:ascii="Book Antiqua" w:hAnsi="Book Antiqua"/>
          <w:lang w:val="en-US"/>
        </w:rPr>
        <w:t>Is well known that geometry and</w:t>
      </w:r>
      <w:r w:rsidR="00F70B77" w:rsidRPr="00590340">
        <w:rPr>
          <w:rFonts w:ascii="Book Antiqua" w:hAnsi="Book Antiqua"/>
          <w:lang w:val="en-US"/>
        </w:rPr>
        <w:t xml:space="preserve"> kinematic </w:t>
      </w:r>
      <w:r w:rsidR="005C7BFD" w:rsidRPr="00590340">
        <w:rPr>
          <w:rFonts w:ascii="Book Antiqua" w:hAnsi="Book Antiqua"/>
          <w:lang w:val="en-US"/>
        </w:rPr>
        <w:t xml:space="preserve">patterns </w:t>
      </w:r>
      <w:r w:rsidR="00F70B77" w:rsidRPr="00590340">
        <w:rPr>
          <w:rFonts w:ascii="Book Antiqua" w:hAnsi="Book Antiqua"/>
          <w:lang w:val="en-US"/>
        </w:rPr>
        <w:t>of different guided-motion prosthetic designs can affect the clinical-functional outcome in primary TKA</w:t>
      </w:r>
      <w:r w:rsidR="004F1EB2" w:rsidRPr="00590340">
        <w:rPr>
          <w:rFonts w:ascii="Book Antiqua" w:hAnsi="Book Antiqua"/>
          <w:lang w:val="en-US"/>
        </w:rPr>
        <w:fldChar w:fldCharType="begin" w:fldLock="1"/>
      </w:r>
      <w:r w:rsidR="007A6F47" w:rsidRPr="00590340">
        <w:rPr>
          <w:rFonts w:ascii="Book Antiqua" w:hAnsi="Book Antiqua"/>
          <w:lang w:val="en-US"/>
        </w:rPr>
        <w:instrText>ADDIN CSL_CITATION { "citationItems" : [ { "id" : "ITEM-1", "itemData" : { "DOI" : "10.1007/s00167-013-2509-9", "ISSN" : "0942-2056", "PMID" : "23632757", "abstract" : "PURPOSE In a retrospective comparative analysis in patients undergoing primary guided-motion total knee arthroplasty (TKA), the authors have evaluated whether different TKA implant design would influence the clinical and functional outcomes. METHODS Between 2007 and 2009, 227 computer-assisted primary TKAs were performed in 219 consecutive patients. Patients received one of the two different fixed-bearing guided-motion TKA designs assisted by navigation surgery: the Scorpio Non-Restrictive Geometry (NRG) knee system and the Journey Bi-Cruciate Stabilized (BCS) knee systems. RESULTS Data were available for 180 patients (187 knees). No significant differences were observed between the two groups with respect to preoperative demographic characteristics, range of motion (ROM) and radiographic knee alignment. At a mean follow-up of 29 months, the Journey BCS group had higher mean Knee Injury and Osteoarthritis Outcome Score (KOOS) in all subscales and a greater ROM than the Scorpio NRG group. This difference was statistically significant for the KOOS subscales of pain (p = 0.007) and knee-related quality of life (p = 0.045), as well as for postoperative ROM (p = 0.018). Considering the overall complications, 1 patient of Scorpio NRG group (0.5%) and 5 in Journey BCS (2.7%) had stiffness. Anterior knee pain was reported in 4 cases of Scorpio NRG group (2.1%). In the Journey BCS group were observed 2 cases (1.1%) of frontal plane instability and 1 case (0.5%) of synovitis pain. CONCLUSIONS The bearing geometry and kinematic pattern of different guided-motion prosthetic designs can affect the clinical-functional outcome and complications type in primary TKA. LEVEL OF EVIDENCE Clinical study, Level III.", "author" : [ { "dropping-particle" : "", "family" : "Mugnai", "given" : "Raffaele", "non-dropping-particle" : "", "parse-names" : false, "suffix" : "" }, { "dropping-particle" : "", "family" : "Digennaro", "given" : "Vitantonio", "non-dropping-particle" : "", "parse-names" : false, "suffix" : "" }, { "dropping-particle" : "", "family" : "Ensini", "given" : "Andrea", "non-dropping-particle" : "", "parse-names" : false, "suffix" : "" }, { "dropping-particle" : "", "family" : "Leardini", "given" : "Alberto", "non-dropping-particle" : "", "parse-names" : false, "suffix" : "" }, { "dropping-particle" : "", "family" : "Catani", "given" : "Fabio", "non-dropping-particle" : "", "parse-names" : false, "suffix" : "" } ], "container-title" : "Knee Surgery, Sports Traumatology, Arthroscopy", "id" : "ITEM-1", "issue" : "3", "issued" : { "date-parts" : [ [ "2014", "3", "30" ] ] }, "page" : "581-589", "title" : "Can TKA design affect the clinical outcome? Comparison between two guided-motion systems", "type" : "article-journal", "volume" : "22" }, "uris" : [ "http://www.mendeley.com/documents/?uuid=044d3a4d-0477-3c2c-b5fc-a7c118c341d1" ] } ], "mendeley" : { "formattedCitation" : "&lt;sup&gt;[15]&lt;/sup&gt;", "plainTextFormattedCitation" : "[15]", "previouslyFormattedCitation" : "&lt;sup&gt;[16]&lt;/sup&gt;" }, "properties" : { "noteIndex" : 0 }, "schema" : "https://github.com/citation-style-language/schema/raw/master/csl-citation.json" }</w:instrText>
      </w:r>
      <w:r w:rsidR="004F1EB2" w:rsidRPr="00590340">
        <w:rPr>
          <w:rFonts w:ascii="Book Antiqua" w:hAnsi="Book Antiqua"/>
          <w:lang w:val="en-US"/>
        </w:rPr>
        <w:fldChar w:fldCharType="separate"/>
      </w:r>
      <w:r w:rsidR="007A6F47" w:rsidRPr="00590340">
        <w:rPr>
          <w:rFonts w:ascii="Book Antiqua" w:hAnsi="Book Antiqua"/>
          <w:noProof/>
          <w:vertAlign w:val="superscript"/>
          <w:lang w:val="en-US"/>
        </w:rPr>
        <w:t>[15]</w:t>
      </w:r>
      <w:r w:rsidR="004F1EB2" w:rsidRPr="00590340">
        <w:rPr>
          <w:rFonts w:ascii="Book Antiqua" w:hAnsi="Book Antiqua"/>
          <w:lang w:val="en-US"/>
        </w:rPr>
        <w:fldChar w:fldCharType="end"/>
      </w:r>
      <w:r w:rsidR="000D0102" w:rsidRPr="00590340">
        <w:rPr>
          <w:rFonts w:ascii="Book Antiqua" w:hAnsi="Book Antiqua"/>
          <w:lang w:val="en-US"/>
        </w:rPr>
        <w:t>.</w:t>
      </w:r>
      <w:r w:rsidR="00F70B77" w:rsidRPr="00590340">
        <w:rPr>
          <w:rFonts w:ascii="Book Antiqua" w:hAnsi="Book Antiqua"/>
          <w:lang w:val="en-US"/>
        </w:rPr>
        <w:t xml:space="preserve"> </w:t>
      </w:r>
      <w:r w:rsidR="00C34E96" w:rsidRPr="00590340">
        <w:rPr>
          <w:rFonts w:ascii="Book Antiqua" w:eastAsia="Times New Roman" w:hAnsi="Book Antiqua"/>
          <w:lang w:val="en-US"/>
        </w:rPr>
        <w:t xml:space="preserve">Rotating platform TKA </w:t>
      </w:r>
      <w:r w:rsidR="00174A80" w:rsidRPr="00590340">
        <w:rPr>
          <w:rFonts w:ascii="Book Antiqua" w:eastAsia="Times New Roman" w:hAnsi="Book Antiqua"/>
          <w:lang w:val="en-US"/>
        </w:rPr>
        <w:t xml:space="preserve">has </w:t>
      </w:r>
      <w:r w:rsidR="00C34E96" w:rsidRPr="00590340">
        <w:rPr>
          <w:rFonts w:ascii="Book Antiqua" w:eastAsia="Times New Roman" w:hAnsi="Book Antiqua"/>
          <w:lang w:val="en-US"/>
        </w:rPr>
        <w:t>numerous theoretical benefits</w:t>
      </w:r>
      <w:r w:rsidR="005C0136" w:rsidRPr="00590340">
        <w:rPr>
          <w:rFonts w:ascii="Book Antiqua" w:eastAsia="Times New Roman" w:hAnsi="Book Antiqua"/>
          <w:lang w:val="en-US"/>
        </w:rPr>
        <w:t xml:space="preserve">, </w:t>
      </w:r>
      <w:r w:rsidR="005C7BFD" w:rsidRPr="00590340">
        <w:rPr>
          <w:rFonts w:ascii="Book Antiqua" w:eastAsia="Times New Roman" w:hAnsi="Book Antiqua"/>
          <w:lang w:val="en-US"/>
        </w:rPr>
        <w:t>including</w:t>
      </w:r>
      <w:r w:rsidR="00C34E96" w:rsidRPr="00590340">
        <w:rPr>
          <w:rFonts w:ascii="Book Antiqua" w:eastAsia="Times New Roman" w:hAnsi="Book Antiqua"/>
          <w:lang w:val="en-US"/>
        </w:rPr>
        <w:t xml:space="preserve"> the ability to self-</w:t>
      </w:r>
      <w:r w:rsidR="00C34E96" w:rsidRPr="00590340">
        <w:rPr>
          <w:rFonts w:ascii="Book Antiqua" w:eastAsia="Times New Roman" w:hAnsi="Book Antiqua"/>
          <w:lang w:val="en-US"/>
        </w:rPr>
        <w:lastRenderedPageBreak/>
        <w:t xml:space="preserve">align and accommodate small errors in component placement. If this is true, the </w:t>
      </w:r>
      <w:r w:rsidR="005C7BFD" w:rsidRPr="00590340">
        <w:rPr>
          <w:rFonts w:ascii="Book Antiqua" w:eastAsia="Times New Roman" w:hAnsi="Book Antiqua"/>
          <w:lang w:val="en-US"/>
        </w:rPr>
        <w:t xml:space="preserve">improved </w:t>
      </w:r>
      <w:r w:rsidR="00C34E96" w:rsidRPr="00590340">
        <w:rPr>
          <w:rFonts w:ascii="Book Antiqua" w:eastAsia="Times New Roman" w:hAnsi="Book Antiqua"/>
          <w:lang w:val="en-US"/>
        </w:rPr>
        <w:t>patellar tracking might decrease the incidence of anterior knee pain</w:t>
      </w:r>
      <w:r w:rsidR="004F1EB2" w:rsidRPr="00590340">
        <w:rPr>
          <w:rFonts w:ascii="Book Antiqua" w:hAnsi="Book Antiqua"/>
          <w:lang w:val="en-US"/>
        </w:rPr>
        <w:fldChar w:fldCharType="begin" w:fldLock="1"/>
      </w:r>
      <w:r w:rsidR="007A6F47" w:rsidRPr="00590340">
        <w:rPr>
          <w:rFonts w:ascii="Book Antiqua" w:hAnsi="Book Antiqua"/>
          <w:lang w:val="en-US"/>
        </w:rPr>
        <w:instrText>ADDIN CSL_CITATION { "citationItems" : [ { "id" : "ITEM-1", "itemData" : { "DOI" : "10.1007/s11999-008-0320-6", "ISBN" : "1199900803206", "ISSN" : "0009921X", "PMID" : "18523833", "abstract" : "UNLABELLED: Anterior knee pain is one of the major short-term complaints after TKA. Since the introduction of the mobile-bearing TKA, numerous studies have attempted to confirm the theoretical advantages of a mobile-bearing TKA over a fixed-bearing TKA but most show little or no actual benefits. The concept of self-alignment for the mobile bearing suggests the posterior-stabilized mobile-bearing TKA would provide a lower incidence of anterior knee pain compared with a fixed-bearing TKA. We therefore asked whether the posterior-stabilized mobile-bearing knee would in fact reduce anterior knee pain. We randomized 103 patients scheduled for cemented three-component TKA for osteoarthrosis in a prospective, double-blind clinical trial. With a 1-year followup, more patients experienced persistent anterior knee pain in the posterior-stabilized fixed-bearing group (10 of 53, 18.9%) than in the posterior-stabilized mobile-bearing group (two of 47, 4.3%). No differences were observed for range of motion, visual analog scale for pain, Oxford 12-item questionnaire, SF-36, or the American Knee Society score. The posterior-stabilized mobile-bearing knee therefore seems to provide a short-term advantage compared with the posterior-stabilized fixed-bearing knee.\\n\\nLEVEL OF EVIDENCE: Level I, therapeutic study.", "author" : [ { "dropping-particle" : "", "family" : "Breugem", "given" : "Stefan J M", "non-dropping-particle" : "", "parse-names" : false, "suffix" : "" }, { "dropping-particle" : "", "family" : "Sierevelt", "given" : "Inger N.", "non-dropping-particle" : "", "parse-names" : false, "suffix" : "" }, { "dropping-particle" : "", "family" : "Schafroth", "given" : "Matthias U.", "non-dropping-particle" : "", "parse-names" : false, "suffix" : "" }, { "dropping-particle" : "", "family" : "Blankevoort", "given" : "Leendert", "non-dropping-particle" : "", "parse-names" : false, "suffix" : "" }, { "dropping-particle" : "", "family" : "Schaap", "given" : "Gerard R.", "non-dropping-particle" : "", "parse-names" : false, "suffix" : "" }, { "dropping-particle" : "", "family" : "Dijk", "given" : "C. Niek", "non-dropping-particle" : "Van", "parse-names" : false, "suffix" : "" } ], "container-title" : "Clinical Orthopaedics and Related Research", "id" : "ITEM-1", "issue" : "8", "issued" : { "date-parts" : [ [ "2008" ] ] }, "page" : "1959-1965", "title" : "Less anterior knee pain with a mobile-bearing prosthesis compared with a fixed-bearing prosthesis", "type" : "paper-conference", "volume" : "466" }, "uris" : [ "http://www.mendeley.com/documents/?uuid=35650770-3626-47cd-9745-7612df2bc32f" ] } ], "mendeley" : { "formattedCitation" : "&lt;sup&gt;[16]&lt;/sup&gt;", "plainTextFormattedCitation" : "[16]", "previouslyFormattedCitation" : "&lt;sup&gt;[17]&lt;/sup&gt;" }, "properties" : { "noteIndex" : 0 }, "schema" : "https://github.com/citation-style-language/schema/raw/master/csl-citation.json" }</w:instrText>
      </w:r>
      <w:r w:rsidR="004F1EB2" w:rsidRPr="00590340">
        <w:rPr>
          <w:rFonts w:ascii="Book Antiqua" w:hAnsi="Book Antiqua"/>
          <w:lang w:val="en-US"/>
        </w:rPr>
        <w:fldChar w:fldCharType="separate"/>
      </w:r>
      <w:bookmarkStart w:id="72" w:name="__Fieldmark__104_357538805"/>
      <w:r w:rsidR="007A6F47" w:rsidRPr="00590340">
        <w:rPr>
          <w:rFonts w:ascii="Book Antiqua" w:eastAsia="Times New Roman" w:hAnsi="Book Antiqua"/>
          <w:noProof/>
          <w:vertAlign w:val="superscript"/>
          <w:lang w:val="en-US"/>
        </w:rPr>
        <w:t>[16]</w:t>
      </w:r>
      <w:r w:rsidR="004F1EB2" w:rsidRPr="00590340">
        <w:rPr>
          <w:rFonts w:ascii="Book Antiqua" w:hAnsi="Book Antiqua"/>
          <w:lang w:val="en-US"/>
        </w:rPr>
        <w:fldChar w:fldCharType="end"/>
      </w:r>
      <w:bookmarkEnd w:id="72"/>
      <w:r w:rsidR="00C34E96" w:rsidRPr="00590340">
        <w:rPr>
          <w:rFonts w:ascii="Book Antiqua" w:eastAsia="Times New Roman" w:hAnsi="Book Antiqua"/>
          <w:lang w:val="en-US"/>
        </w:rPr>
        <w:t>.</w:t>
      </w:r>
    </w:p>
    <w:p w14:paraId="6A91D9A5" w14:textId="18567EE4" w:rsidR="00EF0A94" w:rsidRPr="00590340" w:rsidRDefault="00C34E96" w:rsidP="00590340">
      <w:pPr>
        <w:spacing w:line="360" w:lineRule="auto"/>
        <w:ind w:firstLineChars="100" w:firstLine="240"/>
        <w:jc w:val="both"/>
        <w:rPr>
          <w:rFonts w:ascii="Book Antiqua" w:hAnsi="Book Antiqua"/>
          <w:lang w:val="en-US"/>
        </w:rPr>
      </w:pPr>
      <w:r w:rsidRPr="00590340">
        <w:rPr>
          <w:rFonts w:ascii="Book Antiqua" w:hAnsi="Book Antiqua"/>
          <w:lang w:val="en-US"/>
        </w:rPr>
        <w:t>Only a few studies</w:t>
      </w:r>
      <w:r w:rsidR="004F1EB2" w:rsidRPr="00590340">
        <w:rPr>
          <w:rFonts w:ascii="Book Antiqua" w:hAnsi="Book Antiqua"/>
          <w:lang w:val="en-US"/>
        </w:rPr>
        <w:fldChar w:fldCharType="begin" w:fldLock="1"/>
      </w:r>
      <w:r w:rsidR="007A6F47" w:rsidRPr="00590340">
        <w:rPr>
          <w:rFonts w:ascii="Book Antiqua" w:hAnsi="Book Antiqua"/>
          <w:lang w:val="en-US"/>
        </w:rPr>
        <w:instrText>ADDIN CSL_CITATION { "citationItems" : [ { "id" : "ITEM-1", "itemData" : { "DOI" : "10.1111/os.12040", "ISSN" : "17577853", "PMID" : "23658046", "abstract" : "OBJECTIVE To retrospectively compare the functional performances of rotating platform and fixed-bearing total knee arthroplasties with or without patellar resurfacing. METHODS One hundred and ninety-seven patients (205 knees) of mean age 66.4 years were randomly assigned to receive different prostheses. One hundred ninety-five patients, including 97 fixed-bearing prostheses with 37 patellae resurfaced and 106 rotating platform prostheses with 76 patellae resurfaced, were followed up for a mean duration of 32 months. RESULTS Outcomes in the rotating platform with patellar resurfacing and fixed-bearing with patellar resurfacing groups did not differ significantly according to Hospital for Special Surgery (HSS) scores and flexion and extension angles. For total knee arthroplasties without patellar resurfacing, there were no significant differences in HSS score and flexion angle between the rotating platform and fixed-bearing subgroups. Although the extension angle of rotating platform prostheses was slightly better than that of the fixed-bearing in the patellar non-resurfacing group, this difference was not clinically significant. CONCLUSIONS Rotating platform and fixed-bearing prostheses have similar overall postoperative outcomes with regard to postoperative HSS scores and extension and flexion angles. Rotating platform prostheses are not superior to fixed bearing prostheses.", "author" : [ { "dropping-particle" : "", "family" : "Chen", "given" : "Liao-bin", "non-dropping-particle" : "", "parse-names" : false, "suffix" : "" }, { "dropping-particle" : "", "family" : "Tan", "given" : "Yang", "non-dropping-particle" : "", "parse-names" : false, "suffix" : "" }, { "dropping-particle" : "", "family" : "Al-Aidaros", "given" : "Mohammed", "non-dropping-particle" : "", "parse-names" : false, "suffix" : "" }, { "dropping-particle" : "", "family" : "Wang", "given" : "Hua", "non-dropping-particle" : "", "parse-names" : false, "suffix" : "" }, { "dropping-particle" : "", "family" : "Wang", "given" : "Xin", "non-dropping-particle" : "", "parse-names" : false, "suffix" : "" }, { "dropping-particle" : "", "family" : "Cai", "given" : "Shu-han", "non-dropping-particle" : "", "parse-names" : false, "suffix" : "" } ], "container-title" : "Orthopaedic Surgery", "id" : "ITEM-1", "issue" : "2", "issued" : { "date-parts" : [ [ "2013", "5" ] ] }, "page" : "112-117", "title" : "Comparison of Functional Performance after Total Knee Arthroplasty Using Rotating Platform and Fixed-bearing Prostheses with or without Patellar Resurfacing", "type" : "article-journal", "volume" : "5" }, "uris" : [ "http://www.mendeley.com/documents/?uuid=682c7033-873f-36ac-9fe9-8f2dac2d76ae" ] }, { "id" : "ITEM-2", "itemData" : { "DOI" : "10.1016/j.knee.2013.09.007", "ISSN" : "1873-5800", "PMID" : "24145068", "abstract" : "BACKGROUND Fixed bearing (FB) total knee replacement is a well established technique against which new techniques must be compared. Mobile bearing (MB) prostheses, in theory, reduce polyethylene wear but the literature is yet to provide evidence that they are superior in terms of function or long-term survivorship. In addition there has been no comparison of patella resurfacing on the outcome of either design. The aims of this randomised prospective study were firstly to determine whether a mobile bearing prosthesis produced better clinical outcome and range of motion at two year follow-up and secondly to assess the effect of patella resurfacing on the outcomes of both types of bearing design. METHODS Three hundred fifty-two patients were randomised into receiving either a PFC Sigma\u00a9 cruciate sacrificing total knee arthroplasty either with a mobile bearing or a fixed bearing, with a sub-randomisation to either patella resurfacing or patella retention. All patients participated with standard clinical outcome measures and had their range of motion measured both pre-operatively and at follow-up. RESULTS The mobile bearing TKR design had no impact on range of motion; Oxford Knee Score and American Knee Society knee and function scores when compared to its fixed bearing equivalent. CONCLUSIONS At two year follow-up there was no difference between the PFC Sigma\u00a9 fixed and mobile bearing designs. With no clinical difference between the cohorts, we cannot recommend one design over the other. Long term benefits, particularly with regards to polyethylene wear, may yet be demonstrated. Level of evidence--1B.", "author" : [ { "dropping-particle" : "", "family" : "Ferguson", "given" : "K B", "non-dropping-particle" : "", "parse-names" : false, "suffix" : "" }, { "dropping-particle" : "", "family" : "Bailey", "given" : "O", "non-dropping-particle" : "", "parse-names" : false, "suffix" : "" }, { "dropping-particle" : "", "family" : "Anthony", "given" : "I", "non-dropping-particle" : "", "parse-names" : false, "suffix" : "" }, { "dropping-particle" : "", "family" : "James", "given" : "P J", "non-dropping-particle" : "", "parse-names" : false, "suffix" : "" }, { "dropping-particle" : "", "family" : "Stother", "given" : "I G", "non-dropping-particle" : "", "parse-names" : false, "suffix" : "" }, { "dropping-particle" : "", "family" : "M J G", "given" : "Blyth", "non-dropping-particle" : "", "parse-names" : false, "suffix" : "" } ], "container-title" : "The Knee", "id" : "ITEM-2", "issue" : "1", "issued" : { "date-parts" : [ [ "2014", "1" ] ] }, "page" : "151-5", "title" : "A prospective randomised study comparing rotating platform and fixed bearing total knee arthroplasty in a cruciate substituting design--outcomes at two year follow-up.", "type" : "article-journal", "volume" : "21" }, "uris" : [ "http://www.mendeley.com/documents/?uuid=9576d16f-63e3-3a3f-b1b8-be1ccfcb4370" ] } ], "mendeley" : { "formattedCitation" : "&lt;sup&gt;[17,18]&lt;/sup&gt;", "plainTextFormattedCitation" : "[17,18]", "previouslyFormattedCitation" : "&lt;sup&gt;[18,19]&lt;/sup&gt;" }, "properties" : { "noteIndex" : 0 }, "schema" : "https://github.com/citation-style-language/schema/raw/master/csl-citation.json" }</w:instrText>
      </w:r>
      <w:r w:rsidR="004F1EB2" w:rsidRPr="00590340">
        <w:rPr>
          <w:rFonts w:ascii="Book Antiqua" w:hAnsi="Book Antiqua"/>
          <w:lang w:val="en-US"/>
        </w:rPr>
        <w:fldChar w:fldCharType="separate"/>
      </w:r>
      <w:r w:rsidR="007A6F47" w:rsidRPr="00590340">
        <w:rPr>
          <w:rFonts w:ascii="Book Antiqua" w:hAnsi="Book Antiqua"/>
          <w:noProof/>
          <w:vertAlign w:val="superscript"/>
          <w:lang w:val="en-US"/>
        </w:rPr>
        <w:t>[17,18]</w:t>
      </w:r>
      <w:r w:rsidR="004F1EB2" w:rsidRPr="00590340">
        <w:rPr>
          <w:rFonts w:ascii="Book Antiqua" w:hAnsi="Book Antiqua"/>
          <w:lang w:val="en-US"/>
        </w:rPr>
        <w:fldChar w:fldCharType="end"/>
      </w:r>
      <w:r w:rsidR="00E64D71" w:rsidRPr="00590340">
        <w:rPr>
          <w:rFonts w:ascii="Book Antiqua" w:hAnsi="Book Antiqua"/>
          <w:lang w:val="en-US"/>
        </w:rPr>
        <w:t xml:space="preserve"> </w:t>
      </w:r>
      <w:r w:rsidRPr="00590340">
        <w:rPr>
          <w:rFonts w:ascii="Book Antiqua" w:hAnsi="Book Antiqua"/>
          <w:lang w:val="en-US"/>
        </w:rPr>
        <w:t>have investigated the clinical outcomes of the PFC-Sigma PS mobile</w:t>
      </w:r>
      <w:r w:rsidR="00236668" w:rsidRPr="00590340">
        <w:rPr>
          <w:rFonts w:ascii="Book Antiqua" w:hAnsi="Book Antiqua"/>
          <w:lang w:val="en-US"/>
        </w:rPr>
        <w:t>-</w:t>
      </w:r>
      <w:r w:rsidRPr="00590340">
        <w:rPr>
          <w:rFonts w:ascii="Book Antiqua" w:hAnsi="Book Antiqua"/>
          <w:lang w:val="en-US"/>
        </w:rPr>
        <w:t>bearing versus fixed</w:t>
      </w:r>
      <w:r w:rsidR="00236668" w:rsidRPr="00590340">
        <w:rPr>
          <w:rFonts w:ascii="Book Antiqua" w:hAnsi="Book Antiqua"/>
          <w:lang w:val="en-US"/>
        </w:rPr>
        <w:t>-</w:t>
      </w:r>
      <w:r w:rsidRPr="00590340">
        <w:rPr>
          <w:rFonts w:ascii="Book Antiqua" w:hAnsi="Book Antiqua"/>
          <w:lang w:val="en-US"/>
        </w:rPr>
        <w:t>bearing</w:t>
      </w:r>
      <w:r w:rsidR="005C7BFD" w:rsidRPr="00590340">
        <w:rPr>
          <w:rFonts w:ascii="Book Antiqua" w:hAnsi="Book Antiqua"/>
          <w:lang w:val="en-US"/>
        </w:rPr>
        <w:t xml:space="preserve"> systems</w:t>
      </w:r>
      <w:r w:rsidR="00CF63FA" w:rsidRPr="00590340">
        <w:rPr>
          <w:rFonts w:ascii="Book Antiqua" w:hAnsi="Book Antiqua"/>
          <w:lang w:val="en-US"/>
        </w:rPr>
        <w:t xml:space="preserve"> as a primary outcome measure</w:t>
      </w:r>
      <w:r w:rsidR="00B77C79" w:rsidRPr="00590340">
        <w:rPr>
          <w:rFonts w:ascii="Book Antiqua" w:hAnsi="Book Antiqua"/>
          <w:lang w:val="en-US"/>
        </w:rPr>
        <w:t xml:space="preserve">. </w:t>
      </w:r>
      <w:r w:rsidR="005C7BFD" w:rsidRPr="00590340">
        <w:rPr>
          <w:rFonts w:ascii="Book Antiqua" w:hAnsi="Book Antiqua"/>
          <w:lang w:val="en-US"/>
        </w:rPr>
        <w:t>The</w:t>
      </w:r>
      <w:r w:rsidR="00B77C79" w:rsidRPr="00590340">
        <w:rPr>
          <w:rFonts w:ascii="Book Antiqua" w:hAnsi="Book Antiqua"/>
          <w:lang w:val="en-US"/>
        </w:rPr>
        <w:t xml:space="preserve"> short term clinical outcomes </w:t>
      </w:r>
      <w:r w:rsidR="005C7BFD" w:rsidRPr="00590340">
        <w:rPr>
          <w:rFonts w:ascii="Book Antiqua" w:hAnsi="Book Antiqua"/>
          <w:lang w:val="en-US"/>
        </w:rPr>
        <w:t>reported in the literature show</w:t>
      </w:r>
      <w:r w:rsidR="00B77C79" w:rsidRPr="00590340">
        <w:rPr>
          <w:rFonts w:ascii="Book Antiqua" w:hAnsi="Book Antiqua"/>
          <w:lang w:val="en-US"/>
        </w:rPr>
        <w:t xml:space="preserve"> different results depending on st</w:t>
      </w:r>
      <w:r w:rsidR="006B7419" w:rsidRPr="00590340">
        <w:rPr>
          <w:rFonts w:ascii="Book Antiqua" w:hAnsi="Book Antiqua"/>
          <w:lang w:val="en-US"/>
        </w:rPr>
        <w:t>udy design and prosthesis model</w:t>
      </w:r>
      <w:r w:rsidR="004F1EB2" w:rsidRPr="00590340">
        <w:rPr>
          <w:rFonts w:ascii="Book Antiqua" w:hAnsi="Book Antiqua"/>
          <w:lang w:val="en-US"/>
        </w:rPr>
        <w:fldChar w:fldCharType="begin" w:fldLock="1"/>
      </w:r>
      <w:r w:rsidR="007A6F47" w:rsidRPr="00590340">
        <w:rPr>
          <w:rFonts w:ascii="Book Antiqua" w:hAnsi="Book Antiqua"/>
          <w:lang w:val="en-US"/>
        </w:rPr>
        <w:instrText>ADDIN CSL_CITATION { "citationItems" : [ { "id" : "ITEM-1", "itemData" : { "DOI" : "10.1007/s00167-014-3127-x", "ISSN" : "1433-7347", "PMID" : "24929659", "abstract" : "PURPOSE The theoretical advantages of mobile-bearing (MB) designs over the conventional fixed bearings (FBs) for total knee arthroplasty (TKA) have not been proved yet through clinical studies. The aim of the study was to test whether the MB design has advantages in terms of better clinical outcomes when compared to FB. Furthermore, the relationships between intra-operative obtained implant positioning data and the clinical scores were analysed. METHODS A total of 99 patients were randomized into the FB or the MB group. All patients received the same posterior cruciate retaining implants and were operated with the use of a computer-assisted navigation system. The clinical outcomes of both groups were compared pre-operatively, at 1 year, and at a mean follow-up time of 4 years after surgery. RESULTS The MB implants showed no advantages over the FB when comparing the Knee Society Scores, the Oxford Score, the range of movement (ROM) and pain intensity of the patients in both groups at 1 and 4 years after surgery. There were no relationships between the computer navigation data and the clinical scores. CONCLUSIONS In view of the 4-year results, there is no evidence to support the recommendation of one design over the other in terms of better clinical outcome scores, higher ROM or lower pain rates. Long-term follow-up results may be necessary, including survival rates. Further research comparing different TKA designs should also include standardized performance-based tests. LEVEL OF EVIDENCE Prospective study (Randomized controlled trial with adequate statistical power to detect differences), Level I.", "author" : [ { "dropping-particle" : "", "family" : "Marques", "given" : "Carlos J", "non-dropping-particle" : "", "parse-names" : false, "suffix" : "" }, { "dropping-particle" : "", "family" : "Daniel", "given" : "Sandra", "non-dropping-particle" : "", "parse-names" : false, "suffix" : "" }, { "dropping-particle" : "", "family" : "Sufi-Siavach", "given" : "Anusch", "non-dropping-particle" : "", "parse-names" : false, "suffix" : "" }, { "dropping-particle" : "", "family" : "Lampe", "given" : "Frank", "non-dropping-particle" : "", "parse-names" : false, "suffix" : "" } ], "container-title" : "Knee surgery, sports traumatology, arthroscopy : official journal of the ESSKA", "id" : "ITEM-1", "issue" : "6", "issued" : { "date-parts" : [ [ "2015", "6", "15" ] ] }, "page" : "1660-8", "title" : "No differences in clinical outcomes between fixed- and mobile-bearing computer-assisted total knee arthroplasties and no correlations between navigation data and clinical scores.", "type" : "article-journal", "volume" : "23" }, "uris" : [ "http://www.mendeley.com/documents/?uuid=5fea816c-2069-3cc6-b93a-3883301528ec" ] }, { "id" : "ITEM-2", "itemData" : { "DOI" : "10.2174/1874325001105010201", "ISSN" : "1874-3250", "PMID" : "21687563", "abstract" : "BACKGROUND The mobile bearing designs have not yet been shown to improve clinical outcome of total knee arthroplasty (TKA). In this prospective randomized study, we compared the short-term clinical results of a mobile bearing implant with those of the fixed bearing version of the same implant. METHODS We randomized 100 knees into two double-blind groups who received either the fixed (FB, 52 knees) or the mobile bearing (MB, 48 knees) version of the same implant. We used navigation to standardize the surgical technique. For up to one year, we recorded the Knee Society (KSS) and Oxford (OXF) scores. We performed an exploratory analysis of variance (ANOVA) to determine the influence of baseline scores as covariate and the extent of improvement in clinical outcome over time. RESULTS After one year, we did not detect any statistically significant difference between the two groups. The KSS scores differed by 2 points, the OXF scores by 1.1 points. CONCLUSION Even with identical geometry of implant surfaces and a navigated surgical technique, first-year results do not support a preference for either a fixed or a mobile design.", "author" : [ { "dropping-particle" : "", "family" : "Lampe", "given" : "Frank", "non-dropping-particle" : "", "parse-names" : false, "suffix" : "" }, { "dropping-particle" : "", "family" : "Sufi-Siavach", "given" : "Anusch", "non-dropping-particle" : "", "parse-names" : false, "suffix" : "" }, { "dropping-particle" : "", "family" : "Bohlen", "given" : "Karina E", "non-dropping-particle" : "", "parse-names" : false, "suffix" : "" }, { "dropping-particle" : "", "family" : "Hille", "given" : "Ekkehard", "non-dropping-particle" : "", "parse-names" : false, "suffix" : "" }, { "dropping-particle" : "", "family" : "Dries", "given" : "Sebastian P M", "non-dropping-particle" : "", "parse-names" : false, "suffix" : "" } ], "container-title" : "The open orthopaedics journal", "id" : "ITEM-2", "issued" : { "date-parts" : [ [ "2011" ] ] }, "page" : "201-8", "publisher" : "Bentham Science Publishers", "title" : "One year after navigated total knee replacement, no clinically relevant difference found between fixed bearing and mobile bearing knee replacement in a double-blind randomized controlled trial.", "type" : "article-journal", "volume" : "5" }, "uris" : [ "http://www.mendeley.com/documents/?uuid=4f4a2214-9999-3f62-895d-7bc9d11a0f4d" ] }, { "id" : "ITEM-3", "itemData" : { "DOI" : "10.1007/s11999-008-0320-6", "ISBN" : "1199900803206", "ISSN" : "0009921X", "PMID" : "18523833", "abstract" : "UNLABELLED: Anterior knee pain is one of the major short-term complaints after TKA. Since the introduction of the mobile-bearing TKA, numerous studies have attempted to confirm the theoretical advantages of a mobile-bearing TKA over a fixed-bearing TKA but most show little or no actual benefits. The concept of self-alignment for the mobile bearing suggests the posterior-stabilized mobile-bearing TKA would provide a lower incidence of anterior knee pain compared with a fixed-bearing TKA. We therefore asked whether the posterior-stabilized mobile-bearing knee would in fact reduce anterior knee pain. We randomized 103 patients scheduled for cemented three-component TKA for osteoarthrosis in a prospective, double-blind clinical trial. With a 1-year followup, more patients experienced persistent anterior knee pain in the posterior-stabilized fixed-bearing group (10 of 53, 18.9%) than in the posterior-stabilized mobile-bearing group (two of 47, 4.3%). No differences were observed for range of motion, visual analog scale for pain, Oxford 12-item questionnaire, SF-36, or the American Knee Society score. The posterior-stabilized mobile-bearing knee therefore seems to provide a short-term advantage compared with the posterior-stabilized fixed-bearing knee.\\n\\nLEVEL OF EVIDENCE: Level I, therapeutic study.", "author" : [ { "dropping-particle" : "", "family" : "Breugem", "given" : "Stefan J M", "non-dropping-particle" : "", "parse-names" : false, "suffix" : "" }, { "dropping-particle" : "", "family" : "Sierevelt", "given" : "Inger N.", "non-dropping-particle" : "", "parse-names" : false, "suffix" : "" }, { "dropping-particle" : "", "family" : "Schafroth", "given" : "Matthias U.", "non-dropping-particle" : "", "parse-names" : false, "suffix" : "" }, { "dropping-particle" : "", "family" : "Blankevoort", "given" : "Leendert", "non-dropping-particle" : "", "parse-names" : false, "suffix" : "" }, { "dropping-particle" : "", "family" : "Schaap", "given" : "Gerard R.", "non-dropping-particle" : "", "parse-names" : false, "suffix" : "" }, { "dropping-particle" : "", "family" : "Dijk", "given" : "C. Niek", "non-dropping-particle" : "Van", "parse-names" : false, "suffix" : "" } ], "container-title" : "Clinical Orthopaedics and Related Research", "id" : "ITEM-3", "issue" : "8", "issued" : { "date-parts" : [ [ "2008" ] ] }, "page" : "1959-1965", "title" : "Less anterior knee pain with a mobile-bearing prosthesis compared with a fixed-bearing prosthesis", "type" : "paper-conference", "volume" : "466" }, "uris" : [ "http://www.mendeley.com/documents/?uuid=35650770-3626-47cd-9745-7612df2bc32f" ] }, { "id" : "ITEM-4", "itemData" : { "DOI" : "10.1007/s11999-008-0221-8", "ISSN" : "1528-1132", "PMID" : "18465188", "abstract" : "UNLABELLED Although the design features of the Medial Pivot fixed-bearing prosthesis reportedly improve kinematics compared with TKAs using fixed-bearings, clinical improvements have not been reported. We asked whether the clinical and radiographic outcomes, ranges of motion of the knee, patient satisfaction, and complication rates would be better in knees with a Medial Pivot fixed-bearing prosthesis than in those with a PFC Sigma mobile-bearing prosthesis. We compared the results of 92 patients who had a Medial Pivot fixed-bearing prosthesis implanted in one knee and a PFC Sigma mobile-bearing prosthesis implanted in the other. There were 85 women and seven men with a mean age of 69.5 years (range, 55-81 years). The minimum followup was 2 years (mean, 2.6 years; range, 2-3 years). The patients were assessed clinically and radiographically using the rating systems of the Hospital for Special Surgery and the Knee Society at 3 months, 1 year, and annually thereafter. Contrary to expectations, we found worse early clinical outcomes, smaller ranges of knee motion, less patient satisfaction, and a higher complication rate for the Medial Pivot fixed-bearing prosthesis than for the PFC Sigma mobile-bearing prosthesis. LEVEL OF EVIDENCE Level I, therapeutic study. See the Guidelines for Authors for a complete description of levels of evidence.", "author" : [ { "dropping-particle" : "", "family" : "Kim", "given" : "Young-Hoo", "non-dropping-particle" : "", "parse-names" : false, "suffix" : "" }, { "dropping-particle" : "", "family" : "Yoon", "given" : "Sung-Hwan", "non-dropping-particle" : "", "parse-names" : false, "suffix" : "" }, { "dropping-particle" : "", "family" : "Kim", "given" : "Jun-Shik", "non-dropping-particle" : "", "parse-names" : false, "suffix" : "" } ], "container-title" : "Clinical orthopaedics and related research", "id" : "ITEM-4", "issue" : "2", "issued" : { "date-parts" : [ [ "2009", "2", "9" ] ] }, "page" : "493-503", "title" : "Early outcome of TKA with a medial pivot fixed-bearing prosthesis is worse than with a PFC mobile-bearing prosthesis.", "type" : "article-journal", "volume" : "467" }, "uris" : [ "http://www.mendeley.com/documents/?uuid=7231c571-51a6-337e-8e82-d3feb54d3902" ] } ], "mendeley" : { "formattedCitation" : "&lt;sup&gt;[16,19\u201321]&lt;/sup&gt;", "plainTextFormattedCitation" : "[16,19\u201321]", "previouslyFormattedCitation" : "&lt;sup&gt;[17,20\u201322]&lt;/sup&gt;" }, "properties" : { "noteIndex" : 0 }, "schema" : "https://github.com/citation-style-language/schema/raw/master/csl-citation.json" }</w:instrText>
      </w:r>
      <w:r w:rsidR="004F1EB2" w:rsidRPr="00590340">
        <w:rPr>
          <w:rFonts w:ascii="Book Antiqua" w:hAnsi="Book Antiqua"/>
          <w:lang w:val="en-US"/>
        </w:rPr>
        <w:fldChar w:fldCharType="separate"/>
      </w:r>
      <w:r w:rsidR="007A6F47" w:rsidRPr="00590340">
        <w:rPr>
          <w:rFonts w:ascii="Book Antiqua" w:hAnsi="Book Antiqua"/>
          <w:noProof/>
          <w:vertAlign w:val="superscript"/>
          <w:lang w:val="en-US"/>
        </w:rPr>
        <w:t>[16,19–21]</w:t>
      </w:r>
      <w:r w:rsidR="004F1EB2" w:rsidRPr="00590340">
        <w:rPr>
          <w:rFonts w:ascii="Book Antiqua" w:hAnsi="Book Antiqua"/>
          <w:lang w:val="en-US"/>
        </w:rPr>
        <w:fldChar w:fldCharType="end"/>
      </w:r>
      <w:r w:rsidR="00B77C79" w:rsidRPr="00590340">
        <w:rPr>
          <w:rFonts w:ascii="Book Antiqua" w:hAnsi="Book Antiqua"/>
          <w:lang w:val="en-US"/>
        </w:rPr>
        <w:t>.</w:t>
      </w:r>
      <w:r w:rsidRPr="00590340">
        <w:rPr>
          <w:rFonts w:ascii="Book Antiqua" w:hAnsi="Book Antiqua"/>
          <w:lang w:val="en-US"/>
        </w:rPr>
        <w:t xml:space="preserve"> </w:t>
      </w:r>
      <w:r w:rsidR="005C7BFD" w:rsidRPr="00590340">
        <w:rPr>
          <w:rFonts w:ascii="Book Antiqua" w:hAnsi="Book Antiqua"/>
          <w:lang w:val="en-US"/>
        </w:rPr>
        <w:t xml:space="preserve">This </w:t>
      </w:r>
      <w:r w:rsidR="00CF63FA" w:rsidRPr="00590340">
        <w:rPr>
          <w:rFonts w:ascii="Book Antiqua" w:hAnsi="Book Antiqua"/>
          <w:lang w:val="en-US"/>
        </w:rPr>
        <w:t>investigation</w:t>
      </w:r>
      <w:r w:rsidR="005C7BFD" w:rsidRPr="00590340">
        <w:rPr>
          <w:rFonts w:ascii="Book Antiqua" w:hAnsi="Book Antiqua"/>
          <w:lang w:val="en-US"/>
        </w:rPr>
        <w:t xml:space="preserve"> aimed to</w:t>
      </w:r>
      <w:r w:rsidRPr="00590340">
        <w:rPr>
          <w:rFonts w:ascii="Book Antiqua" w:hAnsi="Book Antiqua"/>
          <w:lang w:val="en-US"/>
        </w:rPr>
        <w:t xml:space="preserve"> compare the short term clinical and</w:t>
      </w:r>
      <w:r w:rsidR="006C2B2D" w:rsidRPr="00590340">
        <w:rPr>
          <w:rFonts w:ascii="Book Antiqua" w:hAnsi="Book Antiqua"/>
          <w:lang w:val="en-US"/>
        </w:rPr>
        <w:t xml:space="preserve"> </w:t>
      </w:r>
      <w:r w:rsidRPr="00590340">
        <w:rPr>
          <w:rFonts w:ascii="Book Antiqua" w:hAnsi="Book Antiqua"/>
          <w:lang w:val="en-US"/>
        </w:rPr>
        <w:t>functional outcome</w:t>
      </w:r>
      <w:r w:rsidR="004300DD" w:rsidRPr="00590340">
        <w:rPr>
          <w:rFonts w:ascii="Book Antiqua" w:hAnsi="Book Antiqua"/>
          <w:lang w:val="en-US"/>
        </w:rPr>
        <w:t>s</w:t>
      </w:r>
      <w:r w:rsidR="006C2B2D" w:rsidRPr="00590340">
        <w:rPr>
          <w:rFonts w:ascii="Book Antiqua" w:hAnsi="Book Antiqua"/>
          <w:lang w:val="en-US"/>
        </w:rPr>
        <w:t xml:space="preserve"> and the degree of anterior knee pain</w:t>
      </w:r>
      <w:r w:rsidRPr="00590340">
        <w:rPr>
          <w:rFonts w:ascii="Book Antiqua" w:hAnsi="Book Antiqua"/>
          <w:lang w:val="en-US"/>
        </w:rPr>
        <w:t xml:space="preserve"> of these two </w:t>
      </w:r>
      <w:r w:rsidR="006C2B2D" w:rsidRPr="00590340">
        <w:rPr>
          <w:rFonts w:ascii="Book Antiqua" w:hAnsi="Book Antiqua"/>
          <w:lang w:val="en-US"/>
        </w:rPr>
        <w:t>bearing</w:t>
      </w:r>
      <w:r w:rsidR="00E739C1" w:rsidRPr="00590340">
        <w:rPr>
          <w:rFonts w:ascii="Book Antiqua" w:hAnsi="Book Antiqua"/>
          <w:lang w:val="en-US"/>
        </w:rPr>
        <w:t xml:space="preserve"> types</w:t>
      </w:r>
      <w:r w:rsidR="006C2B2D" w:rsidRPr="00590340">
        <w:rPr>
          <w:rFonts w:ascii="Book Antiqua" w:hAnsi="Book Antiqua"/>
          <w:lang w:val="en-US"/>
        </w:rPr>
        <w:t xml:space="preserve"> </w:t>
      </w:r>
      <w:r w:rsidR="00FD1AC2" w:rsidRPr="00590340">
        <w:rPr>
          <w:rFonts w:ascii="Book Antiqua" w:hAnsi="Book Antiqua"/>
          <w:lang w:val="en-US"/>
        </w:rPr>
        <w:t xml:space="preserve">in PS TKA with a </w:t>
      </w:r>
      <w:r w:rsidR="002F28C2" w:rsidRPr="00590340">
        <w:rPr>
          <w:rFonts w:ascii="Book Antiqua" w:hAnsi="Book Antiqua"/>
          <w:lang w:val="en-US"/>
        </w:rPr>
        <w:t>new</w:t>
      </w:r>
      <w:r w:rsidR="00FD1AC2" w:rsidRPr="00590340">
        <w:rPr>
          <w:rFonts w:ascii="Book Antiqua" w:hAnsi="Book Antiqua"/>
          <w:lang w:val="en-US"/>
        </w:rPr>
        <w:t xml:space="preserve"> femoral component design</w:t>
      </w:r>
      <w:r w:rsidR="006C2B2D" w:rsidRPr="00590340">
        <w:rPr>
          <w:rFonts w:ascii="Book Antiqua" w:hAnsi="Book Antiqua"/>
          <w:lang w:val="en-US"/>
        </w:rPr>
        <w:t xml:space="preserve"> at </w:t>
      </w:r>
      <w:r w:rsidRPr="00590340">
        <w:rPr>
          <w:rFonts w:ascii="Book Antiqua" w:hAnsi="Book Antiqua"/>
          <w:lang w:val="en-US"/>
        </w:rPr>
        <w:t>two years f</w:t>
      </w:r>
      <w:r w:rsidR="006C2B2D" w:rsidRPr="00590340">
        <w:rPr>
          <w:rFonts w:ascii="Book Antiqua" w:hAnsi="Book Antiqua"/>
          <w:lang w:val="en-US"/>
        </w:rPr>
        <w:t>ollow</w:t>
      </w:r>
      <w:r w:rsidR="005C7BFD" w:rsidRPr="00590340">
        <w:rPr>
          <w:rFonts w:ascii="Book Antiqua" w:hAnsi="Book Antiqua"/>
          <w:lang w:val="en-US"/>
        </w:rPr>
        <w:t>-</w:t>
      </w:r>
      <w:r w:rsidR="006C2B2D" w:rsidRPr="00590340">
        <w:rPr>
          <w:rFonts w:ascii="Book Antiqua" w:hAnsi="Book Antiqua"/>
          <w:lang w:val="en-US"/>
        </w:rPr>
        <w:t>up.</w:t>
      </w:r>
      <w:r w:rsidRPr="00590340">
        <w:rPr>
          <w:rFonts w:ascii="Book Antiqua" w:hAnsi="Book Antiqua"/>
          <w:lang w:val="en-US"/>
        </w:rPr>
        <w:t xml:space="preserve"> The hypothesis is that mobile</w:t>
      </w:r>
      <w:r w:rsidR="00236668" w:rsidRPr="00590340">
        <w:rPr>
          <w:rFonts w:ascii="Book Antiqua" w:hAnsi="Book Antiqua"/>
          <w:lang w:val="en-US"/>
        </w:rPr>
        <w:t>-</w:t>
      </w:r>
      <w:r w:rsidRPr="00590340">
        <w:rPr>
          <w:rFonts w:ascii="Book Antiqua" w:hAnsi="Book Antiqua"/>
          <w:lang w:val="en-US"/>
        </w:rPr>
        <w:t xml:space="preserve">bearing TKA </w:t>
      </w:r>
      <w:r w:rsidR="005C7BFD" w:rsidRPr="00590340">
        <w:rPr>
          <w:rFonts w:ascii="Book Antiqua" w:hAnsi="Book Antiqua"/>
          <w:lang w:val="en-US"/>
        </w:rPr>
        <w:t xml:space="preserve">reduces </w:t>
      </w:r>
      <w:r w:rsidRPr="00590340">
        <w:rPr>
          <w:rFonts w:ascii="Book Antiqua" w:hAnsi="Book Antiqua"/>
          <w:lang w:val="en-US"/>
        </w:rPr>
        <w:t xml:space="preserve">anterior knee pain </w:t>
      </w:r>
      <w:r w:rsidR="005C7BFD" w:rsidRPr="00590340">
        <w:rPr>
          <w:rFonts w:ascii="Book Antiqua" w:hAnsi="Book Antiqua"/>
          <w:lang w:val="en-US"/>
        </w:rPr>
        <w:t xml:space="preserve">by </w:t>
      </w:r>
      <w:r w:rsidRPr="00590340">
        <w:rPr>
          <w:rFonts w:ascii="Book Antiqua" w:hAnsi="Book Antiqua"/>
          <w:lang w:val="en-US"/>
        </w:rPr>
        <w:t>improving patellar tracking.</w:t>
      </w:r>
    </w:p>
    <w:p w14:paraId="78578FAA" w14:textId="77777777" w:rsidR="00EF0A94" w:rsidRPr="00590340" w:rsidRDefault="00EF0A94" w:rsidP="00590340">
      <w:pPr>
        <w:pStyle w:val="ModulovuotoA"/>
        <w:spacing w:line="360" w:lineRule="auto"/>
        <w:jc w:val="both"/>
        <w:rPr>
          <w:rFonts w:ascii="Book Antiqua" w:hAnsi="Book Antiqua" w:cs="Times New Roman"/>
          <w:b/>
          <w:color w:val="000000" w:themeColor="text1"/>
          <w:szCs w:val="24"/>
          <w:lang w:val="en-US"/>
        </w:rPr>
      </w:pPr>
    </w:p>
    <w:p w14:paraId="73A2F18B" w14:textId="77777777" w:rsidR="006B7419" w:rsidRPr="00590340" w:rsidRDefault="006B7419" w:rsidP="00590340">
      <w:pPr>
        <w:pStyle w:val="Corpodeltesto"/>
        <w:widowControl w:val="0"/>
        <w:suppressAutoHyphens w:val="0"/>
        <w:ind w:right="0"/>
        <w:rPr>
          <w:rFonts w:ascii="Book Antiqua" w:eastAsia="SimSun" w:hAnsi="Book Antiqua"/>
          <w:b/>
          <w:lang w:val="en-US" w:eastAsia="zh-CN"/>
        </w:rPr>
      </w:pPr>
      <w:r w:rsidRPr="00590340">
        <w:rPr>
          <w:rFonts w:ascii="Book Antiqua" w:hAnsi="Book Antiqua" w:cs="Arial"/>
          <w:b/>
          <w:lang w:val="en-US"/>
        </w:rPr>
        <w:t>MATERIALS AND METHOD</w:t>
      </w:r>
      <w:r w:rsidRPr="00590340">
        <w:rPr>
          <w:rFonts w:ascii="Book Antiqua" w:eastAsia="SimSun" w:hAnsi="Book Antiqua" w:cs="Arial"/>
          <w:b/>
          <w:lang w:val="en-US" w:eastAsia="zh-CN"/>
        </w:rPr>
        <w:t>S</w:t>
      </w:r>
    </w:p>
    <w:p w14:paraId="00CA273D" w14:textId="2B126241" w:rsidR="00EF0A94" w:rsidRPr="00590340" w:rsidRDefault="00C34E96" w:rsidP="00590340">
      <w:pPr>
        <w:spacing w:line="360" w:lineRule="auto"/>
        <w:jc w:val="both"/>
        <w:rPr>
          <w:rFonts w:ascii="Book Antiqua" w:hAnsi="Book Antiqua"/>
          <w:lang w:val="en-US"/>
        </w:rPr>
      </w:pPr>
      <w:r w:rsidRPr="00590340">
        <w:rPr>
          <w:rFonts w:ascii="Book Antiqua" w:hAnsi="Book Antiqua"/>
          <w:color w:val="00000A"/>
          <w:lang w:val="en-US"/>
        </w:rPr>
        <w:t xml:space="preserve">We considered only patients </w:t>
      </w:r>
      <w:r w:rsidR="005C7BFD" w:rsidRPr="00590340">
        <w:rPr>
          <w:rFonts w:ascii="Book Antiqua" w:hAnsi="Book Antiqua"/>
          <w:color w:val="00000A"/>
          <w:lang w:val="en-US"/>
        </w:rPr>
        <w:t xml:space="preserve">who </w:t>
      </w:r>
      <w:r w:rsidRPr="00590340">
        <w:rPr>
          <w:rFonts w:ascii="Book Antiqua" w:hAnsi="Book Antiqua"/>
          <w:color w:val="00000A"/>
          <w:lang w:val="en-US"/>
        </w:rPr>
        <w:t xml:space="preserve">underwent primary total knee replacement surgery for </w:t>
      </w:r>
      <w:r w:rsidR="000B613E" w:rsidRPr="00590340">
        <w:rPr>
          <w:rFonts w:ascii="Book Antiqua" w:eastAsia="Times New Roman" w:hAnsi="Book Antiqua"/>
          <w:color w:val="000000"/>
          <w:lang w:val="en-US"/>
        </w:rPr>
        <w:t>advanced degenerative knee OA</w:t>
      </w:r>
      <w:r w:rsidR="005C7BFD" w:rsidRPr="00590340">
        <w:rPr>
          <w:rFonts w:ascii="Book Antiqua" w:eastAsia="Times New Roman" w:hAnsi="Book Antiqua"/>
          <w:color w:val="000000"/>
          <w:lang w:val="en-US"/>
        </w:rPr>
        <w:t>,</w:t>
      </w:r>
      <w:r w:rsidR="008D0C47" w:rsidRPr="00590340">
        <w:rPr>
          <w:rFonts w:ascii="Book Antiqua" w:eastAsia="Times New Roman" w:hAnsi="Book Antiqua"/>
          <w:color w:val="000000"/>
          <w:lang w:val="en-US"/>
        </w:rPr>
        <w:t xml:space="preserve"> stage 3 or 4 of the Kellgre</w:t>
      </w:r>
      <w:r w:rsidR="004E2494" w:rsidRPr="00590340">
        <w:rPr>
          <w:rFonts w:ascii="Book Antiqua" w:eastAsia="Times New Roman" w:hAnsi="Book Antiqua"/>
          <w:color w:val="000000"/>
          <w:lang w:val="en-US"/>
        </w:rPr>
        <w:t>n</w:t>
      </w:r>
      <w:r w:rsidR="008D0C47" w:rsidRPr="00590340">
        <w:rPr>
          <w:rFonts w:ascii="Book Antiqua" w:eastAsia="Times New Roman" w:hAnsi="Book Antiqua"/>
          <w:color w:val="000000"/>
          <w:lang w:val="en-US"/>
        </w:rPr>
        <w:t xml:space="preserve"> classification</w:t>
      </w:r>
      <w:r w:rsidR="001852EA" w:rsidRPr="00590340">
        <w:rPr>
          <w:rFonts w:ascii="Book Antiqua" w:eastAsia="Times New Roman" w:hAnsi="Book Antiqua"/>
          <w:color w:val="000000"/>
          <w:lang w:val="en-US"/>
        </w:rPr>
        <w:t xml:space="preserve"> with limitation of daily activity</w:t>
      </w:r>
      <w:r w:rsidR="000B613E" w:rsidRPr="00590340">
        <w:rPr>
          <w:rFonts w:ascii="Book Antiqua" w:eastAsia="Times New Roman" w:hAnsi="Book Antiqua"/>
          <w:color w:val="000000"/>
          <w:lang w:val="en-US"/>
        </w:rPr>
        <w:t>,</w:t>
      </w:r>
      <w:r w:rsidR="000B613E" w:rsidRPr="00590340">
        <w:rPr>
          <w:rFonts w:ascii="Book Antiqua" w:hAnsi="Book Antiqua"/>
          <w:lang w:val="en-US"/>
        </w:rPr>
        <w:t xml:space="preserve"> using</w:t>
      </w:r>
      <w:r w:rsidRPr="00590340">
        <w:rPr>
          <w:rFonts w:ascii="Book Antiqua" w:hAnsi="Book Antiqua"/>
          <w:lang w:val="en-US"/>
        </w:rPr>
        <w:t xml:space="preserve"> </w:t>
      </w:r>
      <w:r w:rsidR="004B31BE" w:rsidRPr="00590340">
        <w:rPr>
          <w:rFonts w:ascii="Book Antiqua" w:hAnsi="Book Antiqua"/>
          <w:lang w:val="en-US"/>
        </w:rPr>
        <w:t xml:space="preserve">the PFC Sigma PS TKA </w:t>
      </w:r>
      <w:r w:rsidRPr="00590340">
        <w:rPr>
          <w:rFonts w:ascii="Book Antiqua" w:hAnsi="Book Antiqua"/>
          <w:lang w:val="en-US"/>
        </w:rPr>
        <w:t xml:space="preserve">with either </w:t>
      </w:r>
      <w:r w:rsidR="005C7BFD" w:rsidRPr="00590340">
        <w:rPr>
          <w:rFonts w:ascii="Book Antiqua" w:hAnsi="Book Antiqua"/>
          <w:lang w:val="en-US"/>
        </w:rPr>
        <w:t xml:space="preserve">a </w:t>
      </w:r>
      <w:r w:rsidRPr="00590340">
        <w:rPr>
          <w:rFonts w:ascii="Book Antiqua" w:hAnsi="Book Antiqua"/>
          <w:lang w:val="en-US"/>
        </w:rPr>
        <w:t>fixed or rotating platform</w:t>
      </w:r>
      <w:r w:rsidR="005C7BFD" w:rsidRPr="00590340">
        <w:rPr>
          <w:rFonts w:ascii="Book Antiqua" w:hAnsi="Book Antiqua"/>
          <w:lang w:val="en-US"/>
        </w:rPr>
        <w:t>,</w:t>
      </w:r>
      <w:r w:rsidR="00AF516C" w:rsidRPr="00590340">
        <w:rPr>
          <w:rFonts w:ascii="Book Antiqua" w:hAnsi="Book Antiqua"/>
          <w:lang w:val="en-US"/>
        </w:rPr>
        <w:t xml:space="preserve"> </w:t>
      </w:r>
      <w:r w:rsidRPr="00590340">
        <w:rPr>
          <w:rFonts w:ascii="Book Antiqua" w:hAnsi="Book Antiqua"/>
          <w:lang w:val="en-US"/>
        </w:rPr>
        <w:t>treated between 2009 and 2013.</w:t>
      </w:r>
    </w:p>
    <w:p w14:paraId="6DDB9006" w14:textId="2C0B95F4" w:rsidR="00EF0A94" w:rsidRPr="00590340" w:rsidRDefault="00C34E96" w:rsidP="00590340">
      <w:pPr>
        <w:pStyle w:val="ModulovuotoA"/>
        <w:spacing w:line="360" w:lineRule="auto"/>
        <w:ind w:firstLineChars="100" w:firstLine="240"/>
        <w:jc w:val="both"/>
        <w:rPr>
          <w:rFonts w:ascii="Book Antiqua" w:eastAsiaTheme="minorEastAsia" w:hAnsi="Book Antiqua" w:cs="Times New Roman"/>
          <w:color w:val="00000A"/>
          <w:szCs w:val="24"/>
          <w:lang w:val="en-US"/>
        </w:rPr>
      </w:pPr>
      <w:r w:rsidRPr="00590340">
        <w:rPr>
          <w:rFonts w:ascii="Book Antiqua" w:hAnsi="Book Antiqua" w:cs="Times New Roman"/>
          <w:color w:val="00000A"/>
          <w:szCs w:val="24"/>
          <w:lang w:val="en-US"/>
        </w:rPr>
        <w:t>The inclusion criteria were:</w:t>
      </w:r>
      <w:r w:rsidR="006B7419" w:rsidRPr="00590340">
        <w:rPr>
          <w:rFonts w:ascii="Book Antiqua" w:eastAsiaTheme="minorEastAsia" w:hAnsi="Book Antiqua" w:cs="Times New Roman"/>
          <w:color w:val="00000A"/>
          <w:szCs w:val="24"/>
          <w:lang w:val="en-US"/>
        </w:rPr>
        <w:t xml:space="preserve"> (1) </w:t>
      </w:r>
      <w:r w:rsidR="006B7419" w:rsidRPr="00590340">
        <w:rPr>
          <w:rFonts w:ascii="Book Antiqua" w:hAnsi="Book Antiqua" w:cs="Times New Roman"/>
          <w:color w:val="00000A"/>
          <w:szCs w:val="24"/>
          <w:lang w:val="en-US"/>
        </w:rPr>
        <w:t xml:space="preserve">correct </w:t>
      </w:r>
      <w:r w:rsidRPr="00590340">
        <w:rPr>
          <w:rFonts w:ascii="Book Antiqua" w:hAnsi="Book Antiqua" w:cs="Times New Roman"/>
          <w:color w:val="00000A"/>
          <w:szCs w:val="24"/>
          <w:lang w:val="en-US"/>
        </w:rPr>
        <w:t>prosthetic components alignment</w:t>
      </w:r>
      <w:r w:rsidR="005C7BFD" w:rsidRPr="00590340">
        <w:rPr>
          <w:rFonts w:ascii="Book Antiqua" w:hAnsi="Book Antiqua" w:cs="Times New Roman"/>
          <w:color w:val="00000A"/>
          <w:szCs w:val="24"/>
          <w:lang w:val="en-US"/>
        </w:rPr>
        <w:t>,</w:t>
      </w:r>
      <w:r w:rsidR="003C6C06" w:rsidRPr="00590340">
        <w:rPr>
          <w:rFonts w:ascii="Book Antiqua" w:hAnsi="Book Antiqua" w:cs="Times New Roman"/>
          <w:color w:val="00000A"/>
          <w:szCs w:val="24"/>
          <w:lang w:val="en-US"/>
        </w:rPr>
        <w:t xml:space="preserve"> as described by </w:t>
      </w:r>
      <w:r w:rsidR="003C6C06" w:rsidRPr="00590340">
        <w:rPr>
          <w:rFonts w:ascii="Book Antiqua" w:eastAsia="Times New Roman" w:hAnsi="Book Antiqua" w:cs="Times New Roman"/>
          <w:szCs w:val="24"/>
          <w:lang w:val="en-US"/>
        </w:rPr>
        <w:t>Cherian</w:t>
      </w:r>
      <w:r w:rsidR="004F1EB2" w:rsidRPr="00590340">
        <w:rPr>
          <w:rFonts w:ascii="Book Antiqua" w:hAnsi="Book Antiqua" w:cs="Times New Roman"/>
          <w:color w:val="00000A"/>
          <w:szCs w:val="24"/>
          <w:lang w:val="en-US"/>
        </w:rPr>
        <w:fldChar w:fldCharType="begin" w:fldLock="1"/>
      </w:r>
      <w:r w:rsidR="007A6F47" w:rsidRPr="00590340">
        <w:rPr>
          <w:rFonts w:ascii="Book Antiqua" w:hAnsi="Book Antiqua" w:cs="Times New Roman"/>
          <w:color w:val="00000A"/>
          <w:szCs w:val="24"/>
          <w:lang w:val="en-US"/>
        </w:rPr>
        <w:instrText>ADDIN CSL_CITATION { "citationItems" : [ { "id" : "ITEM-1", "itemData" : { "DOI" : "10.1007/s12178-014-9218-y", "abstract" : "Successful total knee arthroplasty (TKA) has often been based on the restoration of the knee to neutral alignment postoperatively. Numerous reports have linked malaligned TKA components to increased wear, poor functional out-comes, and failure. There have been many different alignment philosophies and surgical techniques that have been established to attain the goal of proper alignment, which includes such techniques as computerized navigation, and custom cutting guides. In addition, these methods could po-tentially have the added benefit of leading to improved func-tional outcomes following total knee arthroplasty. In this report, we have reviewed and analyzed recent reports concerning mechanical, anatomic, and kinematic axis/alignment schemes used in total knee arthroplasty.", "author" : [ { "dropping-particle" : "", "family" : "Cherian", "given" : "Jeffrey J", "non-dropping-particle" : "", "parse-names" : false, "suffix" : "" }, { "dropping-particle" : "", "family" : "Kapadia", "given" : "Bhaveen H", "non-dropping-particle" : "", "parse-names" : false, "suffix" : "" }, { "dropping-particle" : "", "family" : "Banerjee", "given" : "Samik", "non-dropping-particle" : "", "parse-names" : false, "suffix" : "" }, { "dropping-particle" : "", "family" : "Jauregui", "given" : "Julio J", "non-dropping-particle" : "", "parse-names" : false, "suffix" : "" }, { "dropping-particle" : "", "family" : "Issa", "given" : "Kimona", "non-dropping-particle" : "", "parse-names" : false, "suffix" : "" }, { "dropping-particle" : "", "family" : "Mont", "given" : "Michael A", "non-dropping-particle" : "", "parse-names" : false, "suffix" : "" } ], "id" : "ITEM-1", "issued" : { "date-parts" : [ [ "0" ] ] }, "title" : "Mechanical, Anatomical, and Kinematic Axis in TKA: Concepts and Practical Applications", "type" : "article-journal" }, "uris" : [ "http://www.mendeley.com/documents/?uuid=66da1dd5-bcb2-3fca-a9c4-7dce241078a7" ] } ], "mendeley" : { "formattedCitation" : "&lt;sup&gt;[22]&lt;/sup&gt;", "plainTextFormattedCitation" : "[22]", "previouslyFormattedCitation" : "&lt;sup&gt;[23]&lt;/sup&gt;" }, "properties" : { "noteIndex" : 0 }, "schema" : "https://github.com/citation-style-language/schema/raw/master/csl-citation.json" }</w:instrText>
      </w:r>
      <w:r w:rsidR="004F1EB2" w:rsidRPr="00590340">
        <w:rPr>
          <w:rFonts w:ascii="Book Antiqua" w:hAnsi="Book Antiqua" w:cs="Times New Roman"/>
          <w:color w:val="00000A"/>
          <w:szCs w:val="24"/>
          <w:lang w:val="en-US"/>
        </w:rPr>
        <w:fldChar w:fldCharType="separate"/>
      </w:r>
      <w:r w:rsidR="007A6F47" w:rsidRPr="00590340">
        <w:rPr>
          <w:rFonts w:ascii="Book Antiqua" w:hAnsi="Book Antiqua" w:cs="Times New Roman"/>
          <w:noProof/>
          <w:color w:val="00000A"/>
          <w:szCs w:val="24"/>
          <w:vertAlign w:val="superscript"/>
          <w:lang w:val="en-US"/>
        </w:rPr>
        <w:t>[22]</w:t>
      </w:r>
      <w:r w:rsidR="004F1EB2" w:rsidRPr="00590340">
        <w:rPr>
          <w:rFonts w:ascii="Book Antiqua" w:hAnsi="Book Antiqua" w:cs="Times New Roman"/>
          <w:color w:val="00000A"/>
          <w:szCs w:val="24"/>
          <w:lang w:val="en-US"/>
        </w:rPr>
        <w:fldChar w:fldCharType="end"/>
      </w:r>
      <w:r w:rsidR="002D78E3" w:rsidRPr="00590340">
        <w:rPr>
          <w:rFonts w:ascii="Book Antiqua" w:hAnsi="Book Antiqua" w:cs="Times New Roman"/>
          <w:color w:val="00000A"/>
          <w:szCs w:val="24"/>
          <w:lang w:val="en-US"/>
        </w:rPr>
        <w:t xml:space="preserve"> (Table </w:t>
      </w:r>
      <w:r w:rsidR="00D82BFA" w:rsidRPr="00590340">
        <w:rPr>
          <w:rFonts w:ascii="Book Antiqua" w:eastAsiaTheme="minorEastAsia" w:hAnsi="Book Antiqua" w:cs="Times New Roman"/>
          <w:color w:val="00000A"/>
          <w:szCs w:val="24"/>
          <w:lang w:val="en-US"/>
        </w:rPr>
        <w:t>1</w:t>
      </w:r>
      <w:r w:rsidR="002D78E3" w:rsidRPr="00590340">
        <w:rPr>
          <w:rFonts w:ascii="Book Antiqua" w:hAnsi="Book Antiqua" w:cs="Times New Roman"/>
          <w:color w:val="00000A"/>
          <w:szCs w:val="24"/>
          <w:lang w:val="en-US"/>
        </w:rPr>
        <w:t>)</w:t>
      </w:r>
      <w:r w:rsidR="006B7419" w:rsidRPr="00590340">
        <w:rPr>
          <w:rFonts w:ascii="Book Antiqua" w:eastAsiaTheme="minorEastAsia" w:hAnsi="Book Antiqua" w:cs="Times New Roman"/>
          <w:color w:val="00000A"/>
          <w:szCs w:val="24"/>
          <w:lang w:val="en-US"/>
        </w:rPr>
        <w:t xml:space="preserve">; (2) </w:t>
      </w:r>
      <w:r w:rsidR="006B7419" w:rsidRPr="00590340">
        <w:rPr>
          <w:rFonts w:ascii="Book Antiqua" w:hAnsi="Book Antiqua" w:cs="Times New Roman"/>
          <w:color w:val="00000A"/>
          <w:szCs w:val="24"/>
          <w:lang w:val="en-US"/>
        </w:rPr>
        <w:t xml:space="preserve">complete </w:t>
      </w:r>
      <w:r w:rsidRPr="00590340">
        <w:rPr>
          <w:rFonts w:ascii="Book Antiqua" w:hAnsi="Book Antiqua" w:cs="Times New Roman"/>
          <w:color w:val="00000A"/>
          <w:szCs w:val="24"/>
          <w:lang w:val="en-US"/>
        </w:rPr>
        <w:t xml:space="preserve">two </w:t>
      </w:r>
      <w:r w:rsidR="000E1D6C" w:rsidRPr="00590340">
        <w:rPr>
          <w:rFonts w:ascii="Book Antiqua" w:hAnsi="Book Antiqua" w:cs="Times New Roman"/>
          <w:color w:val="00000A"/>
          <w:szCs w:val="24"/>
          <w:lang w:val="en-US"/>
        </w:rPr>
        <w:t>years’</w:t>
      </w:r>
      <w:r w:rsidRPr="00590340">
        <w:rPr>
          <w:rFonts w:ascii="Book Antiqua" w:hAnsi="Book Antiqua" w:cs="Times New Roman"/>
          <w:color w:val="00000A"/>
          <w:szCs w:val="24"/>
          <w:lang w:val="en-US"/>
        </w:rPr>
        <w:t xml:space="preserve"> follow</w:t>
      </w:r>
      <w:r w:rsidR="005C7BFD" w:rsidRPr="00590340">
        <w:rPr>
          <w:rFonts w:ascii="Book Antiqua" w:hAnsi="Book Antiqua" w:cs="Times New Roman"/>
          <w:color w:val="00000A"/>
          <w:szCs w:val="24"/>
          <w:lang w:val="en-US"/>
        </w:rPr>
        <w:t>-</w:t>
      </w:r>
      <w:r w:rsidRPr="00590340">
        <w:rPr>
          <w:rFonts w:ascii="Book Antiqua" w:hAnsi="Book Antiqua" w:cs="Times New Roman"/>
          <w:color w:val="00000A"/>
          <w:szCs w:val="24"/>
          <w:lang w:val="en-US"/>
        </w:rPr>
        <w:t xml:space="preserve">up scores and </w:t>
      </w:r>
      <w:r w:rsidR="006B7419" w:rsidRPr="00590340">
        <w:rPr>
          <w:rFonts w:ascii="Book Antiqua" w:hAnsi="Book Antiqua" w:cs="Times New Roman"/>
          <w:color w:val="00000A"/>
          <w:szCs w:val="24"/>
          <w:lang w:val="en-US"/>
        </w:rPr>
        <w:t>X</w:t>
      </w:r>
      <w:r w:rsidRPr="00590340">
        <w:rPr>
          <w:rFonts w:ascii="Book Antiqua" w:hAnsi="Book Antiqua" w:cs="Times New Roman"/>
          <w:color w:val="00000A"/>
          <w:szCs w:val="24"/>
          <w:lang w:val="en-US"/>
        </w:rPr>
        <w:t>-ray</w:t>
      </w:r>
      <w:r w:rsidR="005C7BFD" w:rsidRPr="00590340">
        <w:rPr>
          <w:rFonts w:ascii="Book Antiqua" w:hAnsi="Book Antiqua" w:cs="Times New Roman"/>
          <w:color w:val="00000A"/>
          <w:szCs w:val="24"/>
          <w:lang w:val="en-US"/>
        </w:rPr>
        <w:t>s</w:t>
      </w:r>
      <w:r w:rsidR="006B7419" w:rsidRPr="00590340">
        <w:rPr>
          <w:rFonts w:ascii="Book Antiqua" w:eastAsiaTheme="minorEastAsia" w:hAnsi="Book Antiqua" w:cs="Times New Roman"/>
          <w:color w:val="00000A"/>
          <w:szCs w:val="24"/>
          <w:lang w:val="en-US"/>
        </w:rPr>
        <w:t xml:space="preserve">; and (3) </w:t>
      </w:r>
      <w:r w:rsidR="006B7419" w:rsidRPr="00590340">
        <w:rPr>
          <w:rFonts w:ascii="Book Antiqua" w:hAnsi="Book Antiqua" w:cs="Times New Roman"/>
          <w:color w:val="00000A"/>
          <w:szCs w:val="24"/>
          <w:lang w:val="en-US"/>
        </w:rPr>
        <w:t xml:space="preserve">surgery </w:t>
      </w:r>
      <w:r w:rsidRPr="00590340">
        <w:rPr>
          <w:rFonts w:ascii="Book Antiqua" w:hAnsi="Book Antiqua" w:cs="Times New Roman"/>
          <w:color w:val="00000A"/>
          <w:szCs w:val="24"/>
          <w:lang w:val="en-US"/>
        </w:rPr>
        <w:t>performed by the same surgeon</w:t>
      </w:r>
      <w:r w:rsidR="006B7419" w:rsidRPr="00590340">
        <w:rPr>
          <w:rFonts w:ascii="Book Antiqua" w:eastAsiaTheme="minorEastAsia" w:hAnsi="Book Antiqua" w:cs="Times New Roman"/>
          <w:color w:val="00000A"/>
          <w:szCs w:val="24"/>
          <w:lang w:val="en-US"/>
        </w:rPr>
        <w:t xml:space="preserve">. </w:t>
      </w:r>
      <w:r w:rsidR="005C7BFD" w:rsidRPr="00590340">
        <w:rPr>
          <w:rFonts w:ascii="Book Antiqua" w:eastAsia="Times New Roman" w:hAnsi="Book Antiqua"/>
          <w:color w:val="000000" w:themeColor="text1"/>
          <w:szCs w:val="24"/>
          <w:lang w:val="en-US"/>
        </w:rPr>
        <w:t>Exclusion criteria were</w:t>
      </w:r>
      <w:r w:rsidRPr="00590340">
        <w:rPr>
          <w:rFonts w:ascii="Book Antiqua" w:eastAsia="Times New Roman" w:hAnsi="Book Antiqua"/>
          <w:color w:val="000000" w:themeColor="text1"/>
          <w:szCs w:val="24"/>
          <w:lang w:val="en-US"/>
        </w:rPr>
        <w:t xml:space="preserve">: </w:t>
      </w:r>
      <w:r w:rsidR="006B7419" w:rsidRPr="00590340">
        <w:rPr>
          <w:rFonts w:ascii="Book Antiqua" w:eastAsiaTheme="minorEastAsia" w:hAnsi="Book Antiqua"/>
          <w:color w:val="000000" w:themeColor="text1"/>
          <w:szCs w:val="24"/>
          <w:lang w:val="en-US"/>
        </w:rPr>
        <w:t xml:space="preserve">(1) </w:t>
      </w:r>
      <w:r w:rsidRPr="00590340">
        <w:rPr>
          <w:rFonts w:ascii="Book Antiqua" w:eastAsia="Times New Roman" w:hAnsi="Book Antiqua" w:cs="Times New Roman"/>
          <w:color w:val="000000" w:themeColor="text1"/>
          <w:szCs w:val="24"/>
          <w:lang w:val="en-US" w:eastAsia="it-IT"/>
        </w:rPr>
        <w:t>inflammatory systemic disease (</w:t>
      </w:r>
      <w:r w:rsidR="005C7BFD" w:rsidRPr="00590340">
        <w:rPr>
          <w:rFonts w:ascii="Book Antiqua" w:eastAsia="Times New Roman" w:hAnsi="Book Antiqua" w:cs="Times New Roman"/>
          <w:i/>
          <w:color w:val="000000" w:themeColor="text1"/>
          <w:szCs w:val="24"/>
          <w:lang w:val="en-US" w:eastAsia="it-IT"/>
        </w:rPr>
        <w:t>e.g.</w:t>
      </w:r>
      <w:r w:rsidR="006B7419" w:rsidRPr="00590340">
        <w:rPr>
          <w:rFonts w:ascii="Book Antiqua" w:eastAsiaTheme="minorEastAsia" w:hAnsi="Book Antiqua" w:cs="Times New Roman"/>
          <w:i/>
          <w:color w:val="000000" w:themeColor="text1"/>
          <w:szCs w:val="24"/>
          <w:lang w:val="en-US"/>
        </w:rPr>
        <w:t>,</w:t>
      </w:r>
      <w:r w:rsidRPr="00590340">
        <w:rPr>
          <w:rFonts w:ascii="Book Antiqua" w:eastAsia="Times New Roman" w:hAnsi="Book Antiqua" w:cs="Times New Roman"/>
          <w:color w:val="000000" w:themeColor="text1"/>
          <w:szCs w:val="24"/>
          <w:lang w:val="en-US" w:eastAsia="it-IT"/>
        </w:rPr>
        <w:t xml:space="preserve"> rheumatoid arthritis)</w:t>
      </w:r>
      <w:r w:rsidR="006B7419" w:rsidRPr="00590340">
        <w:rPr>
          <w:rFonts w:ascii="Book Antiqua" w:eastAsiaTheme="minorEastAsia" w:hAnsi="Book Antiqua" w:cs="Times New Roman"/>
          <w:color w:val="000000" w:themeColor="text1"/>
          <w:szCs w:val="24"/>
          <w:lang w:val="en-US"/>
        </w:rPr>
        <w:t>;</w:t>
      </w:r>
      <w:r w:rsidRPr="00590340">
        <w:rPr>
          <w:rFonts w:ascii="Book Antiqua" w:eastAsia="Times New Roman" w:hAnsi="Book Antiqua" w:cs="Times New Roman"/>
          <w:color w:val="000000" w:themeColor="text1"/>
          <w:szCs w:val="24"/>
          <w:lang w:val="en-US" w:eastAsia="it-IT"/>
        </w:rPr>
        <w:t xml:space="preserve"> </w:t>
      </w:r>
      <w:r w:rsidR="006B7419" w:rsidRPr="00590340">
        <w:rPr>
          <w:rFonts w:ascii="Book Antiqua" w:eastAsiaTheme="minorEastAsia" w:hAnsi="Book Antiqua" w:cs="Times New Roman"/>
          <w:color w:val="000000" w:themeColor="text1"/>
          <w:szCs w:val="24"/>
          <w:lang w:val="en-US"/>
        </w:rPr>
        <w:t xml:space="preserve">(2) </w:t>
      </w:r>
      <w:r w:rsidRPr="00590340">
        <w:rPr>
          <w:rFonts w:ascii="Book Antiqua" w:eastAsia="Times New Roman" w:hAnsi="Book Antiqua" w:cs="Times New Roman"/>
          <w:color w:val="000000" w:themeColor="text1"/>
          <w:szCs w:val="24"/>
          <w:lang w:val="en-US" w:eastAsia="it-IT"/>
        </w:rPr>
        <w:t>impaired cognitive status</w:t>
      </w:r>
      <w:r w:rsidR="006B7419" w:rsidRPr="00590340">
        <w:rPr>
          <w:rFonts w:ascii="Book Antiqua" w:eastAsiaTheme="minorEastAsia" w:hAnsi="Book Antiqua" w:cs="Times New Roman"/>
          <w:color w:val="000000" w:themeColor="text1"/>
          <w:szCs w:val="24"/>
          <w:lang w:val="en-US"/>
        </w:rPr>
        <w:t xml:space="preserve">; (3) </w:t>
      </w:r>
      <w:r w:rsidR="006B7419" w:rsidRPr="00590340">
        <w:rPr>
          <w:rFonts w:ascii="Book Antiqua" w:eastAsia="Times New Roman" w:hAnsi="Book Antiqua" w:cs="Times New Roman"/>
          <w:color w:val="000000" w:themeColor="text1"/>
          <w:szCs w:val="24"/>
          <w:lang w:val="en-US" w:eastAsia="it-IT"/>
        </w:rPr>
        <w:t>body mass index</w:t>
      </w:r>
      <w:r w:rsidR="005C7BFD" w:rsidRPr="00590340">
        <w:rPr>
          <w:rFonts w:ascii="Book Antiqua" w:eastAsia="Times New Roman" w:hAnsi="Book Antiqua" w:cs="Times New Roman"/>
          <w:color w:val="000000" w:themeColor="text1"/>
          <w:szCs w:val="24"/>
          <w:lang w:val="en-US" w:eastAsia="it-IT"/>
        </w:rPr>
        <w:t xml:space="preserve"> </w:t>
      </w:r>
      <w:r w:rsidRPr="00590340">
        <w:rPr>
          <w:rFonts w:ascii="Book Antiqua" w:eastAsia="Times New Roman" w:hAnsi="Book Antiqua" w:cs="Times New Roman"/>
          <w:color w:val="000000" w:themeColor="text1"/>
          <w:szCs w:val="24"/>
          <w:lang w:val="en-US" w:eastAsia="it-IT"/>
        </w:rPr>
        <w:t>&gt; 40</w:t>
      </w:r>
      <w:r w:rsidR="006B7419" w:rsidRPr="00590340">
        <w:rPr>
          <w:rFonts w:ascii="Book Antiqua" w:eastAsiaTheme="minorEastAsia" w:hAnsi="Book Antiqua" w:cs="Times New Roman"/>
          <w:color w:val="000000" w:themeColor="text1"/>
          <w:szCs w:val="24"/>
          <w:lang w:val="en-US"/>
        </w:rPr>
        <w:t>;</w:t>
      </w:r>
      <w:r w:rsidRPr="00590340">
        <w:rPr>
          <w:rFonts w:ascii="Book Antiqua" w:eastAsia="Times New Roman" w:hAnsi="Book Antiqua" w:cs="Times New Roman"/>
          <w:color w:val="000000" w:themeColor="text1"/>
          <w:szCs w:val="24"/>
          <w:lang w:val="en-US" w:eastAsia="it-IT"/>
        </w:rPr>
        <w:t xml:space="preserve"> </w:t>
      </w:r>
      <w:r w:rsidR="006B7419" w:rsidRPr="00590340">
        <w:rPr>
          <w:rFonts w:ascii="Book Antiqua" w:eastAsiaTheme="minorEastAsia" w:hAnsi="Book Antiqua" w:cs="Times New Roman"/>
          <w:color w:val="000000" w:themeColor="text1"/>
          <w:szCs w:val="24"/>
          <w:lang w:val="en-US"/>
        </w:rPr>
        <w:t xml:space="preserve">and (4) </w:t>
      </w:r>
      <w:r w:rsidRPr="00590340">
        <w:rPr>
          <w:rFonts w:ascii="Book Antiqua" w:eastAsia="Times New Roman" w:hAnsi="Book Antiqua" w:cs="Times New Roman"/>
          <w:color w:val="000000" w:themeColor="text1"/>
          <w:szCs w:val="24"/>
          <w:lang w:val="en-US" w:eastAsia="it-IT"/>
        </w:rPr>
        <w:t>conditions that could influence the clinical outcome (</w:t>
      </w:r>
      <w:r w:rsidR="005C7BFD" w:rsidRPr="00590340">
        <w:rPr>
          <w:rFonts w:ascii="Book Antiqua" w:eastAsia="Times New Roman" w:hAnsi="Book Antiqua" w:cs="Times New Roman"/>
          <w:i/>
          <w:color w:val="000000" w:themeColor="text1"/>
          <w:szCs w:val="24"/>
          <w:lang w:val="en-US" w:eastAsia="it-IT"/>
        </w:rPr>
        <w:t>e.g.</w:t>
      </w:r>
      <w:r w:rsidR="006B7419" w:rsidRPr="00590340">
        <w:rPr>
          <w:rFonts w:ascii="Book Antiqua" w:eastAsiaTheme="minorEastAsia" w:hAnsi="Book Antiqua" w:cs="Times New Roman"/>
          <w:color w:val="000000" w:themeColor="text1"/>
          <w:szCs w:val="24"/>
          <w:lang w:val="en-US"/>
        </w:rPr>
        <w:t>,</w:t>
      </w:r>
      <w:r w:rsidRPr="00590340">
        <w:rPr>
          <w:rFonts w:ascii="Book Antiqua" w:eastAsia="Times New Roman" w:hAnsi="Book Antiqua" w:cs="Times New Roman"/>
          <w:color w:val="000000" w:themeColor="text1"/>
          <w:szCs w:val="24"/>
          <w:lang w:val="en-US" w:eastAsia="it-IT"/>
        </w:rPr>
        <w:t xml:space="preserve"> contralateral lower limb amputation, important limitation and/or pain in other joints of the lower limbs</w:t>
      </w:r>
      <w:r w:rsidR="005C7BFD" w:rsidRPr="00590340">
        <w:rPr>
          <w:rFonts w:ascii="Book Antiqua" w:eastAsia="Times New Roman" w:hAnsi="Book Antiqua" w:cs="Times New Roman"/>
          <w:color w:val="000000" w:themeColor="text1"/>
          <w:szCs w:val="24"/>
          <w:lang w:val="en-US" w:eastAsia="it-IT"/>
        </w:rPr>
        <w:t xml:space="preserve">, </w:t>
      </w:r>
      <w:r w:rsidRPr="00590340">
        <w:rPr>
          <w:rFonts w:ascii="Book Antiqua" w:eastAsia="Times New Roman" w:hAnsi="Book Antiqua" w:cs="Times New Roman"/>
          <w:color w:val="000000" w:themeColor="text1"/>
          <w:szCs w:val="24"/>
          <w:lang w:val="en-US" w:eastAsia="it-IT"/>
        </w:rPr>
        <w:t xml:space="preserve">systemic inflammatory joint disease, patients </w:t>
      </w:r>
      <w:r w:rsidR="005C7BFD" w:rsidRPr="00590340">
        <w:rPr>
          <w:rFonts w:ascii="Book Antiqua" w:eastAsia="Times New Roman" w:hAnsi="Book Antiqua" w:cs="Times New Roman"/>
          <w:color w:val="000000" w:themeColor="text1"/>
          <w:szCs w:val="24"/>
          <w:lang w:val="en-US" w:eastAsia="it-IT"/>
        </w:rPr>
        <w:t xml:space="preserve">with </w:t>
      </w:r>
      <w:r w:rsidR="003E2D70" w:rsidRPr="00590340">
        <w:rPr>
          <w:rFonts w:ascii="Book Antiqua" w:eastAsia="Times New Roman" w:hAnsi="Book Antiqua" w:cs="Times New Roman"/>
          <w:color w:val="000000" w:themeColor="text1"/>
          <w:szCs w:val="24"/>
          <w:lang w:val="en-US" w:eastAsia="it-IT"/>
        </w:rPr>
        <w:t>Charnley classification</w:t>
      </w:r>
      <w:r w:rsidR="006B7419" w:rsidRPr="00590340">
        <w:rPr>
          <w:rFonts w:ascii="Book Antiqua" w:eastAsia="Times New Roman" w:hAnsi="Book Antiqua" w:cs="Times New Roman"/>
          <w:color w:val="000000" w:themeColor="text1"/>
          <w:szCs w:val="24"/>
          <w:lang w:val="en-US" w:eastAsia="it-IT"/>
        </w:rPr>
        <w:t xml:space="preserve"> B or C</w:t>
      </w:r>
      <w:r w:rsidR="004F1EB2" w:rsidRPr="00590340">
        <w:rPr>
          <w:rFonts w:ascii="Book Antiqua" w:hAnsi="Book Antiqua" w:cs="Times New Roman"/>
          <w:szCs w:val="24"/>
          <w:lang w:val="en-US"/>
        </w:rPr>
        <w:fldChar w:fldCharType="begin" w:fldLock="1"/>
      </w:r>
      <w:r w:rsidR="007A6F47" w:rsidRPr="00590340">
        <w:rPr>
          <w:rFonts w:ascii="Book Antiqua" w:hAnsi="Book Antiqua" w:cs="Times New Roman"/>
          <w:szCs w:val="24"/>
          <w:lang w:val="en-US"/>
        </w:rPr>
        <w:instrText>ADDIN CSL_CITATION { "citationItems" : [ { "id" : "ITEM-1", "itemData" : { "DOI" : "10.1007/s10195-010-0115-x", "ISSN" : "1590-9999", "PMID" : "21076850", "abstract" : "Each year millions of patients are treated for joint pain with total joint arthroplasty, and the numbers are expected to rise. Comorbid disease is known to influence the outcome of total joint arthroplasty, and its documentation is therefore of utmost importance in clinical evaluation of the individual patient as well as in research. In this paper, we examine the various methods for obtaining and assessing comorbidity information for patients undergoing joint replacement. Multiple instruments are reliable and validated for this purpose, such as the Charlson Index, Index of Coexistent Disease, and the Functional Comorbidity Index. In orthopedic studies, the Charnley classification and the American Society of Anesthesiologists physical function score (ASA) are widely used. We recommend that a well-documented comorbidity index that incorporates some aspect of mental health is used along with other appropriate instruments to objectively assess the preoperative status of the patient.", "author" : [ { "dropping-particle" : "", "family" : "Bjorgul", "given" : "Kristian", "non-dropping-particle" : "", "parse-names" : false, "suffix" : "" }, { "dropping-particle" : "", "family" : "Novicoff", "given" : "Wendy M", "non-dropping-particle" : "", "parse-names" : false, "suffix" : "" }, { "dropping-particle" : "", "family" : "Saleh", "given" : "Khaled J", "non-dropping-particle" : "", "parse-names" : false, "suffix" : "" } ], "container-title" : "Journal of orthopaedics and traumatology : official journal of the Italian Society of Orthopaedics and Traumatology", "id" : "ITEM-1", "issue" : "4", "issued" : { "date-parts" : [ [ "2010", "12" ] ] }, "page" : "203-9", "title" : "Evaluating comorbidities in total hip and knee arthroplasty: available instruments.", "type" : "article-journal", "volume" : "11" }, "uris" : [ "http://www.mendeley.com/documents/?uuid=aa50cc47-da68-3cca-a23f-d07ccd0e33ae" ] } ], "mendeley" : { "formattedCitation" : "&lt;sup&gt;[23]&lt;/sup&gt;", "plainTextFormattedCitation" : "[23]", "previouslyFormattedCitation" : "&lt;sup&gt;[24]&lt;/sup&gt;" }, "properties" : { "noteIndex" : 0 }, "schema" : "https://github.com/citation-style-language/schema/raw/master/csl-citation.json" }</w:instrText>
      </w:r>
      <w:r w:rsidR="004F1EB2" w:rsidRPr="00590340">
        <w:rPr>
          <w:rFonts w:ascii="Book Antiqua" w:hAnsi="Book Antiqua" w:cs="Times New Roman"/>
          <w:szCs w:val="24"/>
          <w:lang w:val="en-US"/>
        </w:rPr>
        <w:fldChar w:fldCharType="separate"/>
      </w:r>
      <w:bookmarkStart w:id="73" w:name="__Fieldmark__179_357538805"/>
      <w:r w:rsidR="007A6F47" w:rsidRPr="00590340">
        <w:rPr>
          <w:rFonts w:ascii="Book Antiqua" w:eastAsia="Times New Roman" w:hAnsi="Book Antiqua" w:cs="Times New Roman"/>
          <w:noProof/>
          <w:color w:val="000000" w:themeColor="text1"/>
          <w:szCs w:val="24"/>
          <w:vertAlign w:val="superscript"/>
          <w:lang w:val="en-US" w:eastAsia="it-IT"/>
        </w:rPr>
        <w:t>[23]</w:t>
      </w:r>
      <w:r w:rsidR="004F1EB2" w:rsidRPr="00590340">
        <w:rPr>
          <w:rFonts w:ascii="Book Antiqua" w:hAnsi="Book Antiqua" w:cs="Times New Roman"/>
          <w:szCs w:val="24"/>
          <w:lang w:val="en-US"/>
        </w:rPr>
        <w:fldChar w:fldCharType="end"/>
      </w:r>
      <w:bookmarkEnd w:id="73"/>
      <w:r w:rsidR="005C7BFD" w:rsidRPr="00590340">
        <w:rPr>
          <w:rFonts w:ascii="Book Antiqua" w:eastAsia="Times New Roman" w:hAnsi="Book Antiqua" w:cs="Times New Roman"/>
          <w:color w:val="000000" w:themeColor="text1"/>
          <w:szCs w:val="24"/>
          <w:lang w:val="en-US" w:eastAsia="it-IT"/>
        </w:rPr>
        <w:t>)</w:t>
      </w:r>
      <w:r w:rsidR="006B7419" w:rsidRPr="00590340">
        <w:rPr>
          <w:rFonts w:ascii="Book Antiqua" w:eastAsiaTheme="minorEastAsia" w:hAnsi="Book Antiqua" w:cs="Times New Roman"/>
          <w:color w:val="000000" w:themeColor="text1"/>
          <w:szCs w:val="24"/>
          <w:lang w:val="en-US"/>
        </w:rPr>
        <w:t>.</w:t>
      </w:r>
    </w:p>
    <w:p w14:paraId="7978CB06" w14:textId="5CA275C9" w:rsidR="00A56110" w:rsidRPr="00590340" w:rsidRDefault="00E05090" w:rsidP="00590340">
      <w:pPr>
        <w:spacing w:line="360" w:lineRule="auto"/>
        <w:ind w:firstLineChars="100" w:firstLine="240"/>
        <w:jc w:val="both"/>
        <w:rPr>
          <w:rFonts w:ascii="Book Antiqua" w:hAnsi="Book Antiqua"/>
          <w:lang w:val="en-US"/>
        </w:rPr>
      </w:pPr>
      <w:r w:rsidRPr="00590340">
        <w:rPr>
          <w:rFonts w:ascii="Book Antiqua" w:hAnsi="Book Antiqua"/>
          <w:lang w:val="en-US"/>
        </w:rPr>
        <w:t>We performed in our hospital 506 TKA from 2009 to 2013 according to the</w:t>
      </w:r>
      <w:r w:rsidR="00176E97" w:rsidRPr="00590340">
        <w:rPr>
          <w:rFonts w:ascii="Book Antiqua" w:hAnsi="Book Antiqua"/>
          <w:lang w:val="en-US"/>
        </w:rPr>
        <w:t xml:space="preserve"> previous</w:t>
      </w:r>
      <w:r w:rsidRPr="00590340">
        <w:rPr>
          <w:rFonts w:ascii="Book Antiqua" w:hAnsi="Book Antiqua"/>
          <w:lang w:val="en-US"/>
        </w:rPr>
        <w:t xml:space="preserve"> criteria</w:t>
      </w:r>
      <w:r w:rsidR="00A56110" w:rsidRPr="00590340">
        <w:rPr>
          <w:rFonts w:ascii="Book Antiqua" w:hAnsi="Book Antiqua"/>
          <w:lang w:val="en-US"/>
        </w:rPr>
        <w:t xml:space="preserve"> we excluded 264 patients that were implanted with different prothesis, 162 patients treated by a different surgeon and 41 patients for other reason listed in </w:t>
      </w:r>
      <w:r w:rsidR="00D82BFA" w:rsidRPr="00590340">
        <w:rPr>
          <w:rFonts w:ascii="Book Antiqua" w:hAnsi="Book Antiqua"/>
          <w:lang w:val="en-US" w:eastAsia="zh-CN"/>
        </w:rPr>
        <w:t>Figure 1</w:t>
      </w:r>
      <w:r w:rsidR="00A56110" w:rsidRPr="00590340">
        <w:rPr>
          <w:rFonts w:ascii="Book Antiqua" w:hAnsi="Book Antiqua"/>
          <w:lang w:val="en-US"/>
        </w:rPr>
        <w:t>.</w:t>
      </w:r>
    </w:p>
    <w:p w14:paraId="67B196A1" w14:textId="70D58F39" w:rsidR="00110AAC" w:rsidRPr="00590340" w:rsidRDefault="00A56110" w:rsidP="00590340">
      <w:pPr>
        <w:spacing w:line="360" w:lineRule="auto"/>
        <w:ind w:firstLineChars="100" w:firstLine="240"/>
        <w:jc w:val="both"/>
        <w:rPr>
          <w:rFonts w:ascii="Book Antiqua" w:hAnsi="Book Antiqua"/>
          <w:lang w:val="en-US" w:eastAsia="zh-CN"/>
        </w:rPr>
      </w:pPr>
      <w:r w:rsidRPr="00590340">
        <w:rPr>
          <w:rFonts w:ascii="Book Antiqua" w:hAnsi="Book Antiqua"/>
          <w:lang w:val="en-US"/>
        </w:rPr>
        <w:t>Thirty-nine</w:t>
      </w:r>
      <w:r w:rsidR="00E05090" w:rsidRPr="00590340">
        <w:rPr>
          <w:rFonts w:ascii="Book Antiqua" w:hAnsi="Book Antiqua"/>
          <w:lang w:val="en-US"/>
        </w:rPr>
        <w:t xml:space="preserve"> patients</w:t>
      </w:r>
      <w:r w:rsidRPr="00590340">
        <w:rPr>
          <w:rFonts w:ascii="Book Antiqua" w:hAnsi="Book Antiqua"/>
          <w:lang w:val="en-US"/>
        </w:rPr>
        <w:t xml:space="preserve"> were eligible for the</w:t>
      </w:r>
      <w:r w:rsidR="00E05090" w:rsidRPr="00590340">
        <w:rPr>
          <w:rFonts w:ascii="Book Antiqua" w:hAnsi="Book Antiqua"/>
          <w:lang w:val="en-US"/>
        </w:rPr>
        <w:t xml:space="preserve"> study</w:t>
      </w:r>
      <w:r w:rsidR="00217B2A" w:rsidRPr="00590340">
        <w:rPr>
          <w:rFonts w:ascii="Book Antiqua" w:hAnsi="Book Antiqua"/>
          <w:lang w:val="en-US"/>
        </w:rPr>
        <w:t xml:space="preserve"> criteria</w:t>
      </w:r>
      <w:r w:rsidRPr="00590340">
        <w:rPr>
          <w:rFonts w:ascii="Book Antiqua" w:hAnsi="Book Antiqua"/>
          <w:lang w:val="en-US"/>
        </w:rPr>
        <w:t xml:space="preserve"> </w:t>
      </w:r>
      <w:r w:rsidR="00217B2A" w:rsidRPr="00590340">
        <w:rPr>
          <w:rFonts w:ascii="Book Antiqua" w:hAnsi="Book Antiqua"/>
          <w:lang w:val="en-US"/>
        </w:rPr>
        <w:t xml:space="preserve">and </w:t>
      </w:r>
      <w:r w:rsidRPr="00590340">
        <w:rPr>
          <w:rFonts w:ascii="Book Antiqua" w:hAnsi="Book Antiqua"/>
          <w:lang w:val="en-US"/>
        </w:rPr>
        <w:t>we divided them</w:t>
      </w:r>
      <w:r w:rsidR="00110AAC" w:rsidRPr="00590340">
        <w:rPr>
          <w:rFonts w:ascii="Book Antiqua" w:hAnsi="Book Antiqua"/>
          <w:lang w:val="en-US"/>
        </w:rPr>
        <w:t xml:space="preserve"> in two groups:</w:t>
      </w:r>
      <w:r w:rsidR="006B7419" w:rsidRPr="00590340">
        <w:rPr>
          <w:rFonts w:ascii="Book Antiqua" w:hAnsi="Book Antiqua"/>
          <w:lang w:val="en-US" w:eastAsia="zh-CN"/>
        </w:rPr>
        <w:t xml:space="preserve"> (1) </w:t>
      </w:r>
      <w:proofErr w:type="spellStart"/>
      <w:r w:rsidR="00110AAC" w:rsidRPr="00590340">
        <w:rPr>
          <w:rFonts w:ascii="Book Antiqua" w:hAnsi="Book Antiqua"/>
          <w:lang w:val="en-US"/>
        </w:rPr>
        <w:t>DePuy</w:t>
      </w:r>
      <w:proofErr w:type="spellEnd"/>
      <w:r w:rsidR="00110AAC" w:rsidRPr="00590340">
        <w:rPr>
          <w:rFonts w:ascii="Book Antiqua" w:hAnsi="Book Antiqua"/>
          <w:lang w:val="en-US"/>
        </w:rPr>
        <w:t xml:space="preserve"> Sigma Fixed Platform (F</w:t>
      </w:r>
      <w:r w:rsidR="00291BE3" w:rsidRPr="00590340">
        <w:rPr>
          <w:rFonts w:ascii="Book Antiqua" w:hAnsi="Book Antiqua"/>
          <w:lang w:val="en-US"/>
        </w:rPr>
        <w:t>P</w:t>
      </w:r>
      <w:r w:rsidR="00110AAC" w:rsidRPr="00590340">
        <w:rPr>
          <w:rFonts w:ascii="Book Antiqua" w:hAnsi="Book Antiqua"/>
          <w:lang w:val="en-US"/>
        </w:rPr>
        <w:t>): 20 patients</w:t>
      </w:r>
      <w:r w:rsidR="006B7419" w:rsidRPr="00590340">
        <w:rPr>
          <w:rFonts w:ascii="Book Antiqua" w:hAnsi="Book Antiqua"/>
          <w:lang w:val="en-US" w:eastAsia="zh-CN"/>
        </w:rPr>
        <w:t xml:space="preserve">; and (2) </w:t>
      </w:r>
      <w:proofErr w:type="spellStart"/>
      <w:r w:rsidR="00110AAC" w:rsidRPr="00590340">
        <w:rPr>
          <w:rFonts w:ascii="Book Antiqua" w:hAnsi="Book Antiqua"/>
          <w:lang w:val="en-US"/>
        </w:rPr>
        <w:t>DePuy</w:t>
      </w:r>
      <w:proofErr w:type="spellEnd"/>
      <w:r w:rsidR="00110AAC" w:rsidRPr="00590340">
        <w:rPr>
          <w:rFonts w:ascii="Book Antiqua" w:hAnsi="Book Antiqua"/>
          <w:lang w:val="en-US"/>
        </w:rPr>
        <w:t xml:space="preserve"> Sigma Rotating Platform (R</w:t>
      </w:r>
      <w:r w:rsidR="00291BE3" w:rsidRPr="00590340">
        <w:rPr>
          <w:rFonts w:ascii="Book Antiqua" w:hAnsi="Book Antiqua"/>
          <w:lang w:val="en-US"/>
        </w:rPr>
        <w:t>P</w:t>
      </w:r>
      <w:r w:rsidR="00110AAC" w:rsidRPr="00590340">
        <w:rPr>
          <w:rFonts w:ascii="Book Antiqua" w:hAnsi="Book Antiqua"/>
          <w:lang w:val="en-US"/>
        </w:rPr>
        <w:t>): 19 patients</w:t>
      </w:r>
      <w:r w:rsidR="006B7419" w:rsidRPr="00590340">
        <w:rPr>
          <w:rFonts w:ascii="Book Antiqua" w:hAnsi="Book Antiqua"/>
          <w:lang w:val="en-US" w:eastAsia="zh-CN"/>
        </w:rPr>
        <w:t xml:space="preserve">. </w:t>
      </w:r>
      <w:r w:rsidR="00110AAC" w:rsidRPr="00590340">
        <w:rPr>
          <w:rFonts w:ascii="Book Antiqua" w:hAnsi="Book Antiqua"/>
          <w:lang w:val="en-US"/>
        </w:rPr>
        <w:t xml:space="preserve">For each </w:t>
      </w:r>
      <w:r w:rsidR="00170E5E" w:rsidRPr="00590340">
        <w:rPr>
          <w:rFonts w:ascii="Book Antiqua" w:hAnsi="Book Antiqua"/>
          <w:lang w:val="en-US"/>
        </w:rPr>
        <w:t>patient,</w:t>
      </w:r>
      <w:r w:rsidR="00110AAC" w:rsidRPr="00590340">
        <w:rPr>
          <w:rFonts w:ascii="Book Antiqua" w:hAnsi="Book Antiqua"/>
          <w:lang w:val="en-US"/>
        </w:rPr>
        <w:t xml:space="preserve"> we</w:t>
      </w:r>
      <w:r w:rsidR="005C7BFD" w:rsidRPr="00590340">
        <w:rPr>
          <w:rFonts w:ascii="Book Antiqua" w:hAnsi="Book Antiqua"/>
          <w:lang w:val="en-US"/>
        </w:rPr>
        <w:t xml:space="preserve"> retrospectively</w:t>
      </w:r>
      <w:r w:rsidR="00110AAC" w:rsidRPr="00590340">
        <w:rPr>
          <w:rFonts w:ascii="Book Antiqua" w:hAnsi="Book Antiqua"/>
          <w:lang w:val="en-US"/>
        </w:rPr>
        <w:t xml:space="preserve"> collected preoperative and postoperative data at 2</w:t>
      </w:r>
      <w:r w:rsidR="003E2D70" w:rsidRPr="00590340">
        <w:rPr>
          <w:rFonts w:ascii="Book Antiqua" w:hAnsi="Book Antiqua"/>
          <w:lang w:val="en-US"/>
        </w:rPr>
        <w:t xml:space="preserve"> year</w:t>
      </w:r>
      <w:r w:rsidR="00110AAC" w:rsidRPr="00590340">
        <w:rPr>
          <w:rFonts w:ascii="Book Antiqua" w:hAnsi="Book Antiqua"/>
          <w:lang w:val="en-US"/>
        </w:rPr>
        <w:t xml:space="preserve"> follow-up.</w:t>
      </w:r>
    </w:p>
    <w:p w14:paraId="22EC7BB4" w14:textId="12D01E7A" w:rsidR="00110AAC" w:rsidRPr="00590340" w:rsidRDefault="00110AAC" w:rsidP="00590340">
      <w:pPr>
        <w:widowControl w:val="0"/>
        <w:spacing w:line="360" w:lineRule="auto"/>
        <w:ind w:firstLineChars="100" w:firstLine="240"/>
        <w:jc w:val="both"/>
        <w:rPr>
          <w:rFonts w:ascii="Book Antiqua" w:hAnsi="Book Antiqua"/>
          <w:lang w:val="en-US"/>
        </w:rPr>
      </w:pPr>
      <w:r w:rsidRPr="00590340">
        <w:rPr>
          <w:rFonts w:ascii="Book Antiqua" w:hAnsi="Book Antiqua"/>
          <w:lang w:val="en-US"/>
        </w:rPr>
        <w:lastRenderedPageBreak/>
        <w:t xml:space="preserve">The preoperative data were: demographic data, </w:t>
      </w:r>
      <w:r w:rsidR="006B7419" w:rsidRPr="00590340">
        <w:rPr>
          <w:rFonts w:ascii="Book Antiqua" w:hAnsi="Book Antiqua"/>
          <w:lang w:val="en-US"/>
        </w:rPr>
        <w:t xml:space="preserve">American Society of Anesthesiologists </w:t>
      </w:r>
      <w:r w:rsidR="00382B80" w:rsidRPr="00590340">
        <w:rPr>
          <w:rFonts w:ascii="Book Antiqua" w:hAnsi="Book Antiqua"/>
          <w:lang w:val="en-US" w:eastAsia="zh-CN"/>
        </w:rPr>
        <w:t>(</w:t>
      </w:r>
      <w:r w:rsidRPr="00590340">
        <w:rPr>
          <w:rFonts w:ascii="Book Antiqua" w:hAnsi="Book Antiqua"/>
          <w:lang w:val="en-US"/>
        </w:rPr>
        <w:t>ASA</w:t>
      </w:r>
      <w:r w:rsidR="00382B80" w:rsidRPr="00590340">
        <w:rPr>
          <w:rFonts w:ascii="Book Antiqua" w:hAnsi="Book Antiqua"/>
          <w:lang w:val="en-US" w:eastAsia="zh-CN"/>
        </w:rPr>
        <w:t>)</w:t>
      </w:r>
      <w:r w:rsidRPr="00590340">
        <w:rPr>
          <w:rFonts w:ascii="Book Antiqua" w:hAnsi="Book Antiqua"/>
          <w:lang w:val="en-US"/>
        </w:rPr>
        <w:t xml:space="preserve"> score</w:t>
      </w:r>
      <w:r w:rsidR="00431BDF" w:rsidRPr="00590340">
        <w:rPr>
          <w:rFonts w:ascii="Book Antiqua" w:hAnsi="Book Antiqua"/>
          <w:lang w:val="en-US"/>
        </w:rPr>
        <w:t>,</w:t>
      </w:r>
      <w:r w:rsidRPr="00590340">
        <w:rPr>
          <w:rFonts w:ascii="Book Antiqua" w:hAnsi="Book Antiqua"/>
          <w:lang w:val="en-US"/>
        </w:rPr>
        <w:t xml:space="preserve"> functional </w:t>
      </w:r>
      <w:r w:rsidR="00CF63FA" w:rsidRPr="00590340">
        <w:rPr>
          <w:rFonts w:ascii="Book Antiqua" w:hAnsi="Book Antiqua"/>
          <w:lang w:val="en-US"/>
        </w:rPr>
        <w:t xml:space="preserve">status </w:t>
      </w:r>
      <w:r w:rsidR="00431BDF" w:rsidRPr="00590340">
        <w:rPr>
          <w:rFonts w:ascii="Book Antiqua" w:hAnsi="Book Antiqua"/>
          <w:lang w:val="en-US"/>
        </w:rPr>
        <w:t>using the</w:t>
      </w:r>
      <w:r w:rsidR="00BE6A0C" w:rsidRPr="00590340">
        <w:rPr>
          <w:rFonts w:ascii="Book Antiqua" w:hAnsi="Book Antiqua"/>
          <w:lang w:val="en-US"/>
        </w:rPr>
        <w:t xml:space="preserve"> Knee Society score</w:t>
      </w:r>
      <w:r w:rsidRPr="00590340">
        <w:rPr>
          <w:rFonts w:ascii="Book Antiqua" w:hAnsi="Book Antiqua"/>
          <w:lang w:val="en-US"/>
        </w:rPr>
        <w:t xml:space="preserve">, </w:t>
      </w:r>
      <w:r w:rsidR="00BE6A0C" w:rsidRPr="00590340">
        <w:rPr>
          <w:rFonts w:ascii="Book Antiqua" w:eastAsia="Times New Roman" w:hAnsi="Book Antiqua"/>
          <w:lang w:val="en-US"/>
        </w:rPr>
        <w:t>Knee Injury and Osteoarthritis Outcome Score (</w:t>
      </w:r>
      <w:r w:rsidRPr="00590340">
        <w:rPr>
          <w:rFonts w:ascii="Book Antiqua" w:hAnsi="Book Antiqua"/>
          <w:lang w:val="en-US"/>
        </w:rPr>
        <w:t>KO</w:t>
      </w:r>
      <w:r w:rsidR="00BE6A0C" w:rsidRPr="00590340">
        <w:rPr>
          <w:rFonts w:ascii="Book Antiqua" w:hAnsi="Book Antiqua"/>
          <w:lang w:val="en-US"/>
        </w:rPr>
        <w:t>O</w:t>
      </w:r>
      <w:r w:rsidRPr="00590340">
        <w:rPr>
          <w:rFonts w:ascii="Book Antiqua" w:hAnsi="Book Antiqua"/>
          <w:lang w:val="en-US"/>
        </w:rPr>
        <w:t>S</w:t>
      </w:r>
      <w:r w:rsidR="00BE6A0C" w:rsidRPr="00590340">
        <w:rPr>
          <w:rFonts w:ascii="Book Antiqua" w:hAnsi="Book Antiqua"/>
          <w:lang w:val="en-US"/>
        </w:rPr>
        <w:t>)</w:t>
      </w:r>
      <w:r w:rsidRPr="00590340">
        <w:rPr>
          <w:rFonts w:ascii="Book Antiqua" w:hAnsi="Book Antiqua"/>
          <w:lang w:val="en-US"/>
        </w:rPr>
        <w:t xml:space="preserve">, Knee Performance Score, </w:t>
      </w:r>
      <w:r w:rsidR="00BE6A0C" w:rsidRPr="00590340">
        <w:rPr>
          <w:rFonts w:ascii="Book Antiqua" w:hAnsi="Book Antiqua"/>
          <w:lang w:val="en-US"/>
        </w:rPr>
        <w:t>Short Form (36) Health Survey (</w:t>
      </w:r>
      <w:r w:rsidRPr="00590340">
        <w:rPr>
          <w:rFonts w:ascii="Book Antiqua" w:hAnsi="Book Antiqua"/>
          <w:lang w:val="en-US"/>
        </w:rPr>
        <w:t>SF-36</w:t>
      </w:r>
      <w:r w:rsidR="00BE6A0C" w:rsidRPr="00590340">
        <w:rPr>
          <w:rFonts w:ascii="Book Antiqua" w:hAnsi="Book Antiqua"/>
          <w:lang w:val="en-US"/>
        </w:rPr>
        <w:t>)</w:t>
      </w:r>
      <w:r w:rsidR="00431BDF" w:rsidRPr="00590340">
        <w:rPr>
          <w:rFonts w:ascii="Book Antiqua" w:hAnsi="Book Antiqua"/>
          <w:lang w:val="en-US"/>
        </w:rPr>
        <w:t>,</w:t>
      </w:r>
      <w:r w:rsidRPr="00590340">
        <w:rPr>
          <w:rFonts w:ascii="Book Antiqua" w:hAnsi="Book Antiqua"/>
          <w:lang w:val="en-US"/>
        </w:rPr>
        <w:t xml:space="preserve"> and </w:t>
      </w:r>
      <w:r w:rsidR="004F1EB2" w:rsidRPr="00590340">
        <w:rPr>
          <w:rFonts w:ascii="Book Antiqua" w:hAnsi="Book Antiqua"/>
          <w:lang w:val="en-US"/>
        </w:rPr>
        <w:t>Hospital for Special Surgery</w:t>
      </w:r>
      <w:r w:rsidR="00BE6A0C" w:rsidRPr="00590340">
        <w:rPr>
          <w:rFonts w:ascii="Book Antiqua" w:hAnsi="Book Antiqua"/>
          <w:lang w:val="en-US"/>
        </w:rPr>
        <w:t xml:space="preserve"> (</w:t>
      </w:r>
      <w:r w:rsidRPr="00590340">
        <w:rPr>
          <w:rFonts w:ascii="Book Antiqua" w:hAnsi="Book Antiqua"/>
          <w:lang w:val="en-US"/>
        </w:rPr>
        <w:t>HSS</w:t>
      </w:r>
      <w:r w:rsidR="00BE6A0C" w:rsidRPr="00590340">
        <w:rPr>
          <w:rFonts w:ascii="Book Antiqua" w:hAnsi="Book Antiqua"/>
          <w:lang w:val="en-US"/>
        </w:rPr>
        <w:t>)</w:t>
      </w:r>
      <w:r w:rsidRPr="00590340">
        <w:rPr>
          <w:rFonts w:ascii="Book Antiqua" w:hAnsi="Book Antiqua"/>
          <w:lang w:val="en-US"/>
        </w:rPr>
        <w:t xml:space="preserve"> Patellar Score.</w:t>
      </w:r>
    </w:p>
    <w:p w14:paraId="745C44D6" w14:textId="5D213CB0" w:rsidR="00625451" w:rsidRPr="00590340" w:rsidRDefault="00A11769" w:rsidP="00590340">
      <w:pPr>
        <w:widowControl w:val="0"/>
        <w:spacing w:line="360" w:lineRule="auto"/>
        <w:ind w:firstLineChars="100" w:firstLine="240"/>
        <w:jc w:val="both"/>
        <w:rPr>
          <w:rFonts w:ascii="Book Antiqua" w:hAnsi="Book Antiqua"/>
          <w:lang w:val="en-US"/>
        </w:rPr>
      </w:pPr>
      <w:r w:rsidRPr="00590340">
        <w:rPr>
          <w:rFonts w:ascii="Book Antiqua" w:hAnsi="Book Antiqua"/>
          <w:lang w:val="en-US"/>
        </w:rPr>
        <w:t>T</w:t>
      </w:r>
      <w:r w:rsidR="00625451" w:rsidRPr="00590340">
        <w:rPr>
          <w:rFonts w:ascii="Book Antiqua" w:hAnsi="Book Antiqua"/>
          <w:lang w:val="en-US"/>
        </w:rPr>
        <w:t xml:space="preserve">he preoperative data </w:t>
      </w:r>
      <w:r w:rsidRPr="00590340">
        <w:rPr>
          <w:rFonts w:ascii="Book Antiqua" w:hAnsi="Book Antiqua"/>
          <w:lang w:val="en-US"/>
        </w:rPr>
        <w:t>were</w:t>
      </w:r>
      <w:r w:rsidR="00D30F52" w:rsidRPr="00590340">
        <w:rPr>
          <w:rFonts w:ascii="Book Antiqua" w:hAnsi="Book Antiqua"/>
          <w:lang w:val="en-US"/>
        </w:rPr>
        <w:t xml:space="preserve"> obtained</w:t>
      </w:r>
      <w:r w:rsidR="00E4472B" w:rsidRPr="00590340">
        <w:rPr>
          <w:rFonts w:ascii="Book Antiqua" w:hAnsi="Book Antiqua"/>
          <w:lang w:val="en-US"/>
        </w:rPr>
        <w:t xml:space="preserve"> during the outpatient assessment that is planned 2 </w:t>
      </w:r>
      <w:proofErr w:type="spellStart"/>
      <w:r w:rsidR="00E4472B" w:rsidRPr="00590340">
        <w:rPr>
          <w:rFonts w:ascii="Book Antiqua" w:hAnsi="Book Antiqua"/>
          <w:lang w:val="en-US"/>
        </w:rPr>
        <w:t>w</w:t>
      </w:r>
      <w:r w:rsidR="006B7419" w:rsidRPr="00590340">
        <w:rPr>
          <w:rFonts w:ascii="Book Antiqua" w:hAnsi="Book Antiqua"/>
          <w:lang w:val="en-US"/>
        </w:rPr>
        <w:t>k</w:t>
      </w:r>
      <w:proofErr w:type="spellEnd"/>
      <w:r w:rsidR="00E4472B" w:rsidRPr="00590340">
        <w:rPr>
          <w:rFonts w:ascii="Book Antiqua" w:hAnsi="Book Antiqua"/>
          <w:lang w:val="en-US"/>
        </w:rPr>
        <w:t xml:space="preserve"> before surgery.</w:t>
      </w:r>
    </w:p>
    <w:p w14:paraId="65525A5E" w14:textId="7B345750" w:rsidR="005D64E5" w:rsidRPr="00590340" w:rsidRDefault="00110AAC" w:rsidP="00590340">
      <w:pPr>
        <w:pStyle w:val="ModulovuotoA"/>
        <w:spacing w:line="360" w:lineRule="auto"/>
        <w:ind w:firstLineChars="100" w:firstLine="240"/>
        <w:jc w:val="both"/>
        <w:rPr>
          <w:rFonts w:ascii="Book Antiqua" w:eastAsia="Times New Roman" w:hAnsi="Book Antiqua" w:cs="Times New Roman"/>
          <w:color w:val="00000A"/>
          <w:szCs w:val="24"/>
          <w:lang w:val="en-US" w:eastAsia="it-IT"/>
        </w:rPr>
      </w:pPr>
      <w:r w:rsidRPr="00590340">
        <w:rPr>
          <w:rFonts w:ascii="Book Antiqua" w:eastAsia="Times New Roman" w:hAnsi="Book Antiqua" w:cs="Times New Roman"/>
          <w:color w:val="00000A"/>
          <w:szCs w:val="24"/>
          <w:lang w:val="en-US" w:eastAsia="it-IT"/>
        </w:rPr>
        <w:t>At 2</w:t>
      </w:r>
      <w:r w:rsidR="003E2D70" w:rsidRPr="00590340">
        <w:rPr>
          <w:rFonts w:ascii="Book Antiqua" w:eastAsia="Times New Roman" w:hAnsi="Book Antiqua" w:cs="Times New Roman"/>
          <w:color w:val="00000A"/>
          <w:szCs w:val="24"/>
          <w:lang w:val="en-US" w:eastAsia="it-IT"/>
        </w:rPr>
        <w:t xml:space="preserve"> </w:t>
      </w:r>
      <w:r w:rsidRPr="00590340">
        <w:rPr>
          <w:rFonts w:ascii="Book Antiqua" w:eastAsia="Times New Roman" w:hAnsi="Book Antiqua" w:cs="Times New Roman"/>
          <w:color w:val="00000A"/>
          <w:szCs w:val="24"/>
          <w:lang w:val="en-US" w:eastAsia="it-IT"/>
        </w:rPr>
        <w:t>years follow</w:t>
      </w:r>
      <w:r w:rsidR="00431BDF" w:rsidRPr="00590340">
        <w:rPr>
          <w:rFonts w:ascii="Book Antiqua" w:eastAsia="Times New Roman" w:hAnsi="Book Antiqua" w:cs="Times New Roman"/>
          <w:color w:val="00000A"/>
          <w:szCs w:val="24"/>
          <w:lang w:val="en-US" w:eastAsia="it-IT"/>
        </w:rPr>
        <w:t>-</w:t>
      </w:r>
      <w:r w:rsidRPr="00590340">
        <w:rPr>
          <w:rFonts w:ascii="Book Antiqua" w:eastAsia="Times New Roman" w:hAnsi="Book Antiqua" w:cs="Times New Roman"/>
          <w:color w:val="00000A"/>
          <w:szCs w:val="24"/>
          <w:lang w:val="en-US" w:eastAsia="it-IT"/>
        </w:rPr>
        <w:t>up</w:t>
      </w:r>
      <w:r w:rsidR="00431BDF" w:rsidRPr="00590340">
        <w:rPr>
          <w:rFonts w:ascii="Book Antiqua" w:eastAsia="Times New Roman" w:hAnsi="Book Antiqua" w:cs="Times New Roman"/>
          <w:color w:val="00000A"/>
          <w:szCs w:val="24"/>
          <w:lang w:val="en-US" w:eastAsia="it-IT"/>
        </w:rPr>
        <w:t>,</w:t>
      </w:r>
      <w:r w:rsidRPr="00590340">
        <w:rPr>
          <w:rFonts w:ascii="Book Antiqua" w:eastAsia="Times New Roman" w:hAnsi="Book Antiqua" w:cs="Times New Roman"/>
          <w:color w:val="00000A"/>
          <w:szCs w:val="24"/>
          <w:lang w:val="en-US" w:eastAsia="it-IT"/>
        </w:rPr>
        <w:t xml:space="preserve"> we collected</w:t>
      </w:r>
      <w:r w:rsidR="005D64E5" w:rsidRPr="00590340">
        <w:rPr>
          <w:rFonts w:ascii="Book Antiqua" w:eastAsia="Times New Roman" w:hAnsi="Book Antiqua" w:cs="Times New Roman"/>
          <w:color w:val="00000A"/>
          <w:szCs w:val="24"/>
          <w:lang w:val="en-US" w:eastAsia="it-IT"/>
        </w:rPr>
        <w:t>: X-ray exams (</w:t>
      </w:r>
      <w:r w:rsidR="00431BDF" w:rsidRPr="00590340">
        <w:rPr>
          <w:rFonts w:ascii="Book Antiqua" w:eastAsia="Times New Roman" w:hAnsi="Book Antiqua" w:cs="Times New Roman"/>
          <w:color w:val="00000A"/>
          <w:szCs w:val="24"/>
          <w:lang w:val="en-US" w:eastAsia="it-IT"/>
        </w:rPr>
        <w:t>anteroposterior</w:t>
      </w:r>
      <w:r w:rsidR="005D64E5" w:rsidRPr="00590340">
        <w:rPr>
          <w:rFonts w:ascii="Book Antiqua" w:eastAsia="Times New Roman" w:hAnsi="Book Antiqua" w:cs="Times New Roman"/>
          <w:color w:val="00000A"/>
          <w:szCs w:val="24"/>
          <w:lang w:val="en-US" w:eastAsia="it-IT"/>
        </w:rPr>
        <w:t xml:space="preserve"> and later</w:t>
      </w:r>
      <w:r w:rsidR="00C92C34" w:rsidRPr="00590340">
        <w:rPr>
          <w:rFonts w:ascii="Book Antiqua" w:eastAsia="Times New Roman" w:hAnsi="Book Antiqua" w:cs="Times New Roman"/>
          <w:color w:val="00000A"/>
          <w:szCs w:val="24"/>
          <w:lang w:val="en-US" w:eastAsia="it-IT"/>
        </w:rPr>
        <w:t>a</w:t>
      </w:r>
      <w:r w:rsidR="005D64E5" w:rsidRPr="00590340">
        <w:rPr>
          <w:rFonts w:ascii="Book Antiqua" w:eastAsia="Times New Roman" w:hAnsi="Book Antiqua" w:cs="Times New Roman"/>
          <w:color w:val="00000A"/>
          <w:szCs w:val="24"/>
          <w:lang w:val="en-US" w:eastAsia="it-IT"/>
        </w:rPr>
        <w:t>l weight</w:t>
      </w:r>
      <w:r w:rsidR="000E1D6C" w:rsidRPr="00590340">
        <w:rPr>
          <w:rFonts w:ascii="Book Antiqua" w:eastAsia="Times New Roman" w:hAnsi="Book Antiqua" w:cs="Times New Roman"/>
          <w:color w:val="00000A"/>
          <w:szCs w:val="24"/>
          <w:lang w:val="en-US" w:eastAsia="it-IT"/>
        </w:rPr>
        <w:t>-</w:t>
      </w:r>
      <w:r w:rsidR="005D64E5" w:rsidRPr="00590340">
        <w:rPr>
          <w:rFonts w:ascii="Book Antiqua" w:eastAsia="Times New Roman" w:hAnsi="Book Antiqua" w:cs="Times New Roman"/>
          <w:color w:val="00000A"/>
          <w:szCs w:val="24"/>
          <w:lang w:val="en-US" w:eastAsia="it-IT"/>
        </w:rPr>
        <w:t>bearing knee view</w:t>
      </w:r>
      <w:r w:rsidR="00C92C34" w:rsidRPr="00590340">
        <w:rPr>
          <w:rFonts w:ascii="Book Antiqua" w:eastAsia="Times New Roman" w:hAnsi="Book Antiqua" w:cs="Times New Roman"/>
          <w:color w:val="00000A"/>
          <w:szCs w:val="24"/>
          <w:lang w:val="en-US" w:eastAsia="it-IT"/>
        </w:rPr>
        <w:t>s</w:t>
      </w:r>
      <w:r w:rsidR="005D64E5" w:rsidRPr="00590340">
        <w:rPr>
          <w:rFonts w:ascii="Book Antiqua" w:eastAsia="Times New Roman" w:hAnsi="Book Antiqua" w:cs="Times New Roman"/>
          <w:color w:val="00000A"/>
          <w:szCs w:val="24"/>
          <w:lang w:val="en-US" w:eastAsia="it-IT"/>
        </w:rPr>
        <w:t>, weight</w:t>
      </w:r>
      <w:r w:rsidR="000E1D6C" w:rsidRPr="00590340">
        <w:rPr>
          <w:rFonts w:ascii="Book Antiqua" w:eastAsia="Times New Roman" w:hAnsi="Book Antiqua" w:cs="Times New Roman"/>
          <w:color w:val="00000A"/>
          <w:szCs w:val="24"/>
          <w:lang w:val="en-US" w:eastAsia="it-IT"/>
        </w:rPr>
        <w:t>-</w:t>
      </w:r>
      <w:r w:rsidR="005D64E5" w:rsidRPr="00590340">
        <w:rPr>
          <w:rFonts w:ascii="Book Antiqua" w:eastAsia="Times New Roman" w:hAnsi="Book Antiqua" w:cs="Times New Roman"/>
          <w:color w:val="00000A"/>
          <w:szCs w:val="24"/>
          <w:lang w:val="en-US" w:eastAsia="it-IT"/>
        </w:rPr>
        <w:t xml:space="preserve">bearing </w:t>
      </w:r>
      <w:r w:rsidR="00D103F8" w:rsidRPr="00590340">
        <w:rPr>
          <w:rFonts w:ascii="Book Antiqua" w:eastAsia="Times New Roman" w:hAnsi="Book Antiqua" w:cs="Times New Roman"/>
          <w:color w:val="00000A"/>
          <w:szCs w:val="24"/>
          <w:lang w:val="en-US" w:eastAsia="it-IT"/>
        </w:rPr>
        <w:t xml:space="preserve">full length </w:t>
      </w:r>
      <w:r w:rsidR="005D64E5" w:rsidRPr="00590340">
        <w:rPr>
          <w:rFonts w:ascii="Book Antiqua" w:eastAsia="Times New Roman" w:hAnsi="Book Antiqua" w:cs="Times New Roman"/>
          <w:color w:val="00000A"/>
          <w:szCs w:val="24"/>
          <w:lang w:val="en-US" w:eastAsia="it-IT"/>
        </w:rPr>
        <w:t>radiographs</w:t>
      </w:r>
      <w:r w:rsidR="00D103F8" w:rsidRPr="00590340">
        <w:rPr>
          <w:rFonts w:ascii="Book Antiqua" w:eastAsia="Times New Roman" w:hAnsi="Book Antiqua" w:cs="Times New Roman"/>
          <w:color w:val="00000A"/>
          <w:szCs w:val="24"/>
          <w:lang w:val="en-US" w:eastAsia="it-IT"/>
        </w:rPr>
        <w:t xml:space="preserve"> of the lower limbs</w:t>
      </w:r>
      <w:r w:rsidR="00431BDF" w:rsidRPr="00590340">
        <w:rPr>
          <w:rFonts w:ascii="Book Antiqua" w:eastAsia="Times New Roman" w:hAnsi="Book Antiqua" w:cs="Times New Roman"/>
          <w:color w:val="00000A"/>
          <w:szCs w:val="24"/>
          <w:lang w:val="en-US" w:eastAsia="it-IT"/>
        </w:rPr>
        <w:t>,</w:t>
      </w:r>
      <w:r w:rsidR="00C92C34" w:rsidRPr="00590340">
        <w:rPr>
          <w:rFonts w:ascii="Book Antiqua" w:eastAsia="Times New Roman" w:hAnsi="Book Antiqua" w:cs="Times New Roman"/>
          <w:color w:val="00000A"/>
          <w:szCs w:val="24"/>
          <w:lang w:val="en-US" w:eastAsia="it-IT"/>
        </w:rPr>
        <w:t xml:space="preserve"> and a “Skyline” view), clinical and functional scores (s</w:t>
      </w:r>
      <w:r w:rsidR="005D64E5" w:rsidRPr="00590340">
        <w:rPr>
          <w:rFonts w:ascii="Book Antiqua" w:eastAsia="Times New Roman" w:hAnsi="Book Antiqua" w:cs="Times New Roman"/>
          <w:color w:val="00000A"/>
          <w:szCs w:val="24"/>
          <w:lang w:val="en-US" w:eastAsia="it-IT"/>
        </w:rPr>
        <w:t>ubjective scores</w:t>
      </w:r>
      <w:r w:rsidR="00431BDF" w:rsidRPr="00590340">
        <w:rPr>
          <w:rFonts w:ascii="Book Antiqua" w:eastAsia="Times New Roman" w:hAnsi="Book Antiqua" w:cs="Times New Roman"/>
          <w:color w:val="00000A"/>
          <w:szCs w:val="24"/>
          <w:lang w:val="en-US" w:eastAsia="it-IT"/>
        </w:rPr>
        <w:t xml:space="preserve">: </w:t>
      </w:r>
      <w:r w:rsidR="005D64E5" w:rsidRPr="00590340">
        <w:rPr>
          <w:rFonts w:ascii="Book Antiqua" w:eastAsia="Times New Roman" w:hAnsi="Book Antiqua" w:cs="Times New Roman"/>
          <w:color w:val="00000A"/>
          <w:szCs w:val="24"/>
          <w:lang w:val="en-US" w:eastAsia="it-IT"/>
        </w:rPr>
        <w:t>KOOS</w:t>
      </w:r>
      <w:r w:rsidR="004F1EB2" w:rsidRPr="00590340">
        <w:rPr>
          <w:rFonts w:ascii="Book Antiqua" w:hAnsi="Book Antiqua" w:cs="Times New Roman"/>
          <w:szCs w:val="24"/>
          <w:lang w:val="en-US"/>
        </w:rPr>
        <w:fldChar w:fldCharType="begin" w:fldLock="1"/>
      </w:r>
      <w:r w:rsidR="007A6F47" w:rsidRPr="00590340">
        <w:rPr>
          <w:rFonts w:ascii="Book Antiqua" w:hAnsi="Book Antiqua" w:cs="Times New Roman"/>
          <w:szCs w:val="24"/>
          <w:lang w:val="en-US"/>
        </w:rPr>
        <w:instrText>ADDIN CSL_CITATION { "citationItems" : [ { "id" : "ITEM-1", "itemData" : { "DOI" : "10.2519/jospt.1998.28.2.88", "ISSN" : "0190-6011", "PMID" : "9699158", "abstract" : "There is broad consensus that good outcome measures are needed to distinguish interventions that are effective from those that are not. This task requires standardized, patient-centered measures that can be administered at a low cost. We developed a questionnaire to assess short- and long-term patient-relevant outcomes following knee injury, based on the WOMAC Osteoarthritis Index, a literature review, an expert panel, and a pilot study. The Knee injury and Osteoarthritis Outcome Score (KOOS) is self-administered and assesses five outcomes: pain, symptoms, activities of daily living, sport and recreation function, and knee-related quality of life. In this clinical study, the KOOS proved reliable, responsive to surgery and physical therapy, and valid for patients undergoing anterior cruciate ligament reconstruction. The KOOS meets basic criteria of outcome measures and can be used to evaluate the course of knee injury and treatment outcome.", "author" : [ { "dropping-particle" : "", "family" : "Roos", "given" : "E M", "non-dropping-particle" : "", "parse-names" : false, "suffix" : "" }, { "dropping-particle" : "", "family" : "Roos", "given" : "H P", "non-dropping-particle" : "", "parse-names" : false, "suffix" : "" }, { "dropping-particle" : "", "family" : "Lohmander", "given" : "L S", "non-dropping-particle" : "", "parse-names" : false, "suffix" : "" }, { "dropping-particle" : "", "family" : "Ekdahl", "given" : "C", "non-dropping-particle" : "", "parse-names" : false, "suffix" : "" }, { "dropping-particle" : "", "family" : "Beynnon", "given" : "B D", "non-dropping-particle" : "", "parse-names" : false, "suffix" : "" } ], "container-title" : "The Journal of orthopaedic and sports physical therapy", "id" : "ITEM-1", "issue" : "2", "issued" : { "date-parts" : [ [ "1998", "8" ] ] }, "page" : "88-96", "title" : "Knee Injury and Osteoarthritis Outcome Score (KOOS)--development of a self-administered outcome measure.", "type" : "article-journal", "volume" : "28" }, "uris" : [ "http://www.mendeley.com/documents/?uuid=28c3f8ba-8ed6-3fc8-8ba4-5aa060136c88" ] } ], "mendeley" : { "formattedCitation" : "&lt;sup&gt;[24]&lt;/sup&gt;", "plainTextFormattedCitation" : "[24]", "previouslyFormattedCitation" : "&lt;sup&gt;[25]&lt;/sup&gt;" }, "properties" : { "noteIndex" : 0 }, "schema" : "https://github.com/citation-style-language/schema/raw/master/csl-citation.json" }</w:instrText>
      </w:r>
      <w:r w:rsidR="004F1EB2" w:rsidRPr="00590340">
        <w:rPr>
          <w:rFonts w:ascii="Book Antiqua" w:hAnsi="Book Antiqua" w:cs="Times New Roman"/>
          <w:szCs w:val="24"/>
          <w:lang w:val="en-US"/>
        </w:rPr>
        <w:fldChar w:fldCharType="separate"/>
      </w:r>
      <w:r w:rsidR="007A6F47" w:rsidRPr="00590340">
        <w:rPr>
          <w:rFonts w:ascii="Book Antiqua" w:eastAsia="Times New Roman" w:hAnsi="Book Antiqua" w:cs="Times New Roman"/>
          <w:noProof/>
          <w:color w:val="00000A"/>
          <w:szCs w:val="24"/>
          <w:vertAlign w:val="superscript"/>
          <w:lang w:val="en-US" w:eastAsia="it-IT"/>
        </w:rPr>
        <w:t>[24]</w:t>
      </w:r>
      <w:r w:rsidR="004F1EB2" w:rsidRPr="00590340">
        <w:rPr>
          <w:rFonts w:ascii="Book Antiqua" w:hAnsi="Book Antiqua" w:cs="Times New Roman"/>
          <w:szCs w:val="24"/>
          <w:lang w:val="en-US"/>
        </w:rPr>
        <w:fldChar w:fldCharType="end"/>
      </w:r>
      <w:r w:rsidR="005D64E5" w:rsidRPr="00590340">
        <w:rPr>
          <w:rFonts w:ascii="Book Antiqua" w:eastAsia="Times New Roman" w:hAnsi="Book Antiqua" w:cs="Times New Roman"/>
          <w:color w:val="00000A"/>
          <w:szCs w:val="24"/>
          <w:lang w:val="en-US" w:eastAsia="it-IT"/>
        </w:rPr>
        <w:t xml:space="preserve"> </w:t>
      </w:r>
      <w:r w:rsidR="005D64E5" w:rsidRPr="00590340">
        <w:rPr>
          <w:rFonts w:ascii="Book Antiqua" w:hAnsi="Book Antiqua" w:cs="Times New Roman"/>
          <w:color w:val="00000A"/>
          <w:szCs w:val="24"/>
          <w:lang w:val="en-US"/>
        </w:rPr>
        <w:t>and SF-36</w:t>
      </w:r>
      <w:r w:rsidR="004F1EB2" w:rsidRPr="00590340">
        <w:rPr>
          <w:rFonts w:ascii="Book Antiqua" w:hAnsi="Book Antiqua" w:cs="Times New Roman"/>
          <w:szCs w:val="24"/>
          <w:lang w:val="en-US"/>
        </w:rPr>
        <w:fldChar w:fldCharType="begin" w:fldLock="1"/>
      </w:r>
      <w:r w:rsidR="007A6F47" w:rsidRPr="00590340">
        <w:rPr>
          <w:rFonts w:ascii="Book Antiqua" w:hAnsi="Book Antiqua" w:cs="Times New Roman"/>
          <w:szCs w:val="24"/>
          <w:lang w:val="en-US"/>
        </w:rPr>
        <w:instrText>ADDIN CSL_CITATION { "citationItems" : [ { "id" : "ITEM-1", "itemData" : { "DOI" : "10.1016/S0149-2918(96)80054-3", "ISSN" : "01492918", "abstract" : "The Medical Outcomes Trust is a depository and distributor of high-quality, standardized, health outcomes measurement instruments to national and international health communities. Every instrument in the Trust library is reviewed by the Scientific Advisory Committee against a rigorous set of eight attributes. These attributes consist of the following: (1) conceptual and measurement model; (2) reliability; (3) validity; (4) responsiveness; (5) interpretability; (6) respondent and administrative burden; (7) alternative forms; and (8) cultural and language adaptations. In addition to a full description of each attribute, we discuss uses of these criteria beyond evaluation of existing instruments and lessons learned in the first few rounds of instrument review against these criteria.", "author" : [ { "dropping-particle" : "", "family" : "Lohr", "given" : "Kathleen N.", "non-dropping-particle" : "", "parse-names" : false, "suffix" : "" }, { "dropping-particle" : "", "family" : "Aaronson", "given" : "Neil K.", "non-dropping-particle" : "", "parse-names" : false, "suffix" : "" }, { "dropping-particle" : "", "family" : "Alonso", "given" : "Jordi", "non-dropping-particle" : "", "parse-names" : false, "suffix" : "" }, { "dropping-particle" : "", "family" : "Audrey Burnam", "given" : "M.", "non-dropping-particle" : "", "parse-names" : false, "suffix" : "" }, { "dropping-particle" : "", "family" : "Patrick", "given" : "Donald L.", "non-dropping-particle" : "", "parse-names" : false, "suffix" : "" }, { "dropping-particle" : "", "family" : "Perrin", "given" : "Edward B.", "non-dropping-particle" : "", "parse-names" : false, "suffix" : "" }, { "dropping-particle" : "", "family" : "Roberts", "given" : "James S.", "non-dropping-particle" : "", "parse-names" : false, "suffix" : "" } ], "container-title" : "Clinical Therapeutics", "id" : "ITEM-1", "issue" : "5", "issued" : { "date-parts" : [ [ "1996" ] ] }, "page" : "979-992", "publisher" : "Elsevier", "title" : "Evaluating quality-of-life and health status instruments: development of scientific review criteria", "type" : "article-journal", "volume" : "18" }, "uris" : [ "http://www.mendeley.com/documents/?uuid=f7a3fc58-bf39-3814-bfa0-1ee5fff08a3d" ] } ], "mendeley" : { "formattedCitation" : "&lt;sup&gt;[25]&lt;/sup&gt;", "plainTextFormattedCitation" : "[25]", "previouslyFormattedCitation" : "&lt;sup&gt;[26]&lt;/sup&gt;" }, "properties" : { "noteIndex" : 0 }, "schema" : "https://github.com/citation-style-language/schema/raw/master/csl-citation.json" }</w:instrText>
      </w:r>
      <w:r w:rsidR="004F1EB2" w:rsidRPr="00590340">
        <w:rPr>
          <w:rFonts w:ascii="Book Antiqua" w:hAnsi="Book Antiqua" w:cs="Times New Roman"/>
          <w:szCs w:val="24"/>
          <w:lang w:val="en-US"/>
        </w:rPr>
        <w:fldChar w:fldCharType="separate"/>
      </w:r>
      <w:r w:rsidR="007A6F47" w:rsidRPr="00590340">
        <w:rPr>
          <w:rFonts w:ascii="Book Antiqua" w:hAnsi="Book Antiqua" w:cs="Times New Roman"/>
          <w:noProof/>
          <w:color w:val="00000A"/>
          <w:szCs w:val="24"/>
          <w:vertAlign w:val="superscript"/>
          <w:lang w:val="en-US"/>
        </w:rPr>
        <w:t>[25]</w:t>
      </w:r>
      <w:r w:rsidR="004F1EB2" w:rsidRPr="00590340">
        <w:rPr>
          <w:rFonts w:ascii="Book Antiqua" w:hAnsi="Book Antiqua" w:cs="Times New Roman"/>
          <w:szCs w:val="24"/>
          <w:lang w:val="en-US"/>
        </w:rPr>
        <w:fldChar w:fldCharType="end"/>
      </w:r>
      <w:r w:rsidR="00431BDF" w:rsidRPr="00590340">
        <w:rPr>
          <w:rFonts w:ascii="Book Antiqua" w:eastAsia="Times New Roman" w:hAnsi="Book Antiqua" w:cs="Times New Roman"/>
          <w:color w:val="00000A"/>
          <w:szCs w:val="24"/>
          <w:lang w:val="en-US" w:eastAsia="it-IT"/>
        </w:rPr>
        <w:t xml:space="preserve">; </w:t>
      </w:r>
      <w:r w:rsidR="005D64E5" w:rsidRPr="00590340">
        <w:rPr>
          <w:rFonts w:ascii="Book Antiqua" w:eastAsia="Times New Roman" w:hAnsi="Book Antiqua" w:cs="Times New Roman"/>
          <w:color w:val="00000A"/>
          <w:szCs w:val="24"/>
          <w:lang w:val="en-US" w:eastAsia="it-IT"/>
        </w:rPr>
        <w:t>objective scores</w:t>
      </w:r>
      <w:r w:rsidR="00431BDF" w:rsidRPr="00590340">
        <w:rPr>
          <w:rFonts w:ascii="Book Antiqua" w:eastAsia="Times New Roman" w:hAnsi="Book Antiqua" w:cs="Times New Roman"/>
          <w:color w:val="00000A"/>
          <w:szCs w:val="24"/>
          <w:lang w:val="en-US" w:eastAsia="it-IT"/>
        </w:rPr>
        <w:t>:</w:t>
      </w:r>
      <w:r w:rsidR="005D64E5" w:rsidRPr="00590340">
        <w:rPr>
          <w:rFonts w:ascii="Book Antiqua" w:eastAsia="Times New Roman" w:hAnsi="Book Antiqua" w:cs="Times New Roman"/>
          <w:color w:val="00000A"/>
          <w:szCs w:val="24"/>
          <w:lang w:val="en-US" w:eastAsia="it-IT"/>
        </w:rPr>
        <w:t xml:space="preserve"> HSS Patella Score</w:t>
      </w:r>
      <w:r w:rsidR="004F1EB2" w:rsidRPr="00590340">
        <w:rPr>
          <w:rFonts w:ascii="Book Antiqua" w:hAnsi="Book Antiqua" w:cs="Times New Roman"/>
          <w:szCs w:val="24"/>
          <w:lang w:val="en-US"/>
        </w:rPr>
        <w:fldChar w:fldCharType="begin" w:fldLock="1"/>
      </w:r>
      <w:r w:rsidR="007A6F47" w:rsidRPr="00590340">
        <w:rPr>
          <w:rFonts w:ascii="Book Antiqua" w:hAnsi="Book Antiqua" w:cs="Times New Roman"/>
          <w:szCs w:val="24"/>
          <w:lang w:val="en-US"/>
        </w:rPr>
        <w:instrText>ADDIN CSL_CITATION { "citationItems" : [ { "id" : "ITEM-1", "itemData" : { "DOI" : "10.1007/s002640100225", "ISSN" : "0341-2695", "author" : [ { "dropping-particle" : "", "family" : "Badhe", "given" : "N.", "non-dropping-particle" : "", "parse-names" : false, "suffix" : "" }, { "dropping-particle" : "", "family" : "Dewnany", "given" : "G.", "non-dropping-particle" : "", "parse-names" : false, "suffix" : "" }, { "dropping-particle" : "", "family" : "Livesley", "given" : "P.J.", "non-dropping-particle" : "", "parse-names" : false, "suffix" : "" } ], "container-title" : "International Orthopaedics", "id" : "ITEM-1", "issue" : "2", "issued" : { "date-parts" : [ [ "2001", "4", "15" ] ] }, "page" : "97-99", "publisher" : "Springer-Verlag", "title" : "Should the patella be replaced in total knee replacement?", "type" : "article-journal", "volume" : "25" }, "uris" : [ "http://www.mendeley.com/documents/?uuid=ce656b3f-9deb-3864-bdb5-2c12b1e974f3" ] } ], "mendeley" : { "formattedCitation" : "&lt;sup&gt;[26]&lt;/sup&gt;", "plainTextFormattedCitation" : "[26]", "previouslyFormattedCitation" : "&lt;sup&gt;[27]&lt;/sup&gt;" }, "properties" : { "noteIndex" : 0 }, "schema" : "https://github.com/citation-style-language/schema/raw/master/csl-citation.json" }</w:instrText>
      </w:r>
      <w:r w:rsidR="004F1EB2" w:rsidRPr="00590340">
        <w:rPr>
          <w:rFonts w:ascii="Book Antiqua" w:hAnsi="Book Antiqua" w:cs="Times New Roman"/>
          <w:szCs w:val="24"/>
          <w:lang w:val="en-US"/>
        </w:rPr>
        <w:fldChar w:fldCharType="separate"/>
      </w:r>
      <w:r w:rsidR="007A6F47" w:rsidRPr="00590340">
        <w:rPr>
          <w:rFonts w:ascii="Book Antiqua" w:eastAsia="Times New Roman" w:hAnsi="Book Antiqua" w:cs="Times New Roman"/>
          <w:noProof/>
          <w:color w:val="00000A"/>
          <w:szCs w:val="24"/>
          <w:vertAlign w:val="superscript"/>
          <w:lang w:val="en-US" w:eastAsia="it-IT"/>
        </w:rPr>
        <w:t>[26]</w:t>
      </w:r>
      <w:r w:rsidR="004F1EB2" w:rsidRPr="00590340">
        <w:rPr>
          <w:rFonts w:ascii="Book Antiqua" w:hAnsi="Book Antiqua" w:cs="Times New Roman"/>
          <w:szCs w:val="24"/>
          <w:lang w:val="en-US"/>
        </w:rPr>
        <w:fldChar w:fldCharType="end"/>
      </w:r>
      <w:r w:rsidR="005D64E5" w:rsidRPr="00590340">
        <w:rPr>
          <w:rFonts w:ascii="Book Antiqua" w:eastAsia="Times New Roman" w:hAnsi="Book Antiqua" w:cs="Times New Roman"/>
          <w:color w:val="00000A"/>
          <w:szCs w:val="24"/>
          <w:lang w:val="en-US" w:eastAsia="it-IT"/>
        </w:rPr>
        <w:t>, Knee Performance Score</w:t>
      </w:r>
      <w:r w:rsidR="004F1EB2" w:rsidRPr="00590340">
        <w:rPr>
          <w:rFonts w:ascii="Book Antiqua" w:hAnsi="Book Antiqua" w:cs="Times New Roman"/>
          <w:szCs w:val="24"/>
          <w:lang w:val="en-US"/>
        </w:rPr>
        <w:fldChar w:fldCharType="begin" w:fldLock="1"/>
      </w:r>
      <w:r w:rsidR="007A6F47" w:rsidRPr="00590340">
        <w:rPr>
          <w:rFonts w:ascii="Book Antiqua" w:hAnsi="Book Antiqua" w:cs="Times New Roman"/>
          <w:szCs w:val="24"/>
          <w:lang w:val="en-US"/>
        </w:rPr>
        <w:instrText>ADDIN CSL_CITATION { "citationItems" : [ { "id" : "ITEM-1", "itemData" : { "DOI" : "10.1002/acr.20632", "ISSN" : "2151464X", "author" : [ { "dropping-particle" : "", "family" : "Collins", "given" : "Natalie J.", "non-dropping-particle" : "", "parse-names" : false, "suffix" : "" }, { "dropping-particle" : "", "family" : "Misra", "given" : "Devyani", "non-dropping-particle" : "", "parse-names" : false, "suffix" : "" }, { "dropping-particle" : "", "family" : "Felson", "given" : "David T.", "non-dropping-particle" : "", "parse-names" : false, "suffix" : "" }, { "dropping-particle" : "", "family" : "Crossley", "given" : "Kay M.", "non-dropping-particle" : "", "parse-names" : false, "suffix" : "" }, { "dropping-particle" : "", "family" : "Roos", "given" : "Ewa M.", "non-dropping-particle" : "", "parse-names" : false, "suffix" : "" } ], "container-title" : "Arthritis Care &amp; Research", "id" : "ITEM-1", "issue" : "S11", "issued" : { "date-parts" : [ [ "2011", "11" ] ] }, "page" : "S208-S228", "publisher" : "John Wiley &amp; Sons, Inc.", "title" : "Measures of knee function: International Knee Documentation Committee (IKDC) Subjective Knee Evaluation Form, Knee Injury and Osteoarthritis Outcome Score (KOOS), Knee Injury and Osteoarthritis Outcome Score Physical Function Short Form (KOOS-PS), Knee Ou", "type" : "article-journal", "volume" : "63" }, "uris" : [ "http://www.mendeley.com/documents/?uuid=53bc376a-ba10-3197-a999-de01aee95a44" ] } ], "mendeley" : { "formattedCitation" : "&lt;sup&gt;[27]&lt;/sup&gt;", "plainTextFormattedCitation" : "[27]", "previouslyFormattedCitation" : "&lt;sup&gt;[28]&lt;/sup&gt;" }, "properties" : { "noteIndex" : 0 }, "schema" : "https://github.com/citation-style-language/schema/raw/master/csl-citation.json" }</w:instrText>
      </w:r>
      <w:r w:rsidR="004F1EB2" w:rsidRPr="00590340">
        <w:rPr>
          <w:rFonts w:ascii="Book Antiqua" w:hAnsi="Book Antiqua" w:cs="Times New Roman"/>
          <w:szCs w:val="24"/>
          <w:lang w:val="en-US"/>
        </w:rPr>
        <w:fldChar w:fldCharType="separate"/>
      </w:r>
      <w:r w:rsidR="007A6F47" w:rsidRPr="00590340">
        <w:rPr>
          <w:rFonts w:ascii="Book Antiqua" w:eastAsia="Times New Roman" w:hAnsi="Book Antiqua" w:cs="Times New Roman"/>
          <w:noProof/>
          <w:color w:val="00000A"/>
          <w:szCs w:val="24"/>
          <w:vertAlign w:val="superscript"/>
          <w:lang w:val="en-US" w:eastAsia="it-IT"/>
        </w:rPr>
        <w:t>[27]</w:t>
      </w:r>
      <w:r w:rsidR="004F1EB2" w:rsidRPr="00590340">
        <w:rPr>
          <w:rFonts w:ascii="Book Antiqua" w:hAnsi="Book Antiqua" w:cs="Times New Roman"/>
          <w:szCs w:val="24"/>
          <w:lang w:val="en-US"/>
        </w:rPr>
        <w:fldChar w:fldCharType="end"/>
      </w:r>
      <w:r w:rsidR="00431BDF" w:rsidRPr="00590340">
        <w:rPr>
          <w:rFonts w:ascii="Book Antiqua" w:hAnsi="Book Antiqua" w:cs="Times New Roman"/>
          <w:szCs w:val="24"/>
          <w:lang w:val="en-US"/>
        </w:rPr>
        <w:t>,</w:t>
      </w:r>
      <w:r w:rsidR="005D64E5" w:rsidRPr="00590340">
        <w:rPr>
          <w:rFonts w:ascii="Book Antiqua" w:eastAsia="Times New Roman" w:hAnsi="Book Antiqua" w:cs="Times New Roman"/>
          <w:color w:val="00000A"/>
          <w:szCs w:val="24"/>
          <w:lang w:val="en-US" w:eastAsia="it-IT"/>
        </w:rPr>
        <w:t xml:space="preserve"> and Knee score</w:t>
      </w:r>
      <w:r w:rsidR="004F1EB2" w:rsidRPr="00590340">
        <w:rPr>
          <w:rFonts w:ascii="Book Antiqua" w:hAnsi="Book Antiqua" w:cs="Times New Roman"/>
          <w:szCs w:val="24"/>
          <w:lang w:val="en-US"/>
        </w:rPr>
        <w:fldChar w:fldCharType="begin" w:fldLock="1"/>
      </w:r>
      <w:r w:rsidR="007A6F47" w:rsidRPr="00590340">
        <w:rPr>
          <w:rFonts w:ascii="Book Antiqua" w:hAnsi="Book Antiqua" w:cs="Times New Roman"/>
          <w:szCs w:val="24"/>
          <w:lang w:val="en-US"/>
        </w:rPr>
        <w:instrText>ADDIN CSL_CITATION { "citationItems" : [ { "id" : "ITEM-1", "itemData" : { "ISSN" : "0009-921X", "PMID" : "2805470", "abstract" : "A new total knee rating system has been developed by The Knee Society to provide an up-to-date more stringent evaluation form. The system is subdivided into a knee score that rates only the knee joint itself and a functional score that rates the patient's ability to walk and climb stairs. The dual rating system eliminates the problem of declining knee scores associated with patient infirmity.", "author" : [ { "dropping-particle" : "", "family" : "Insall", "given" : "J N", "non-dropping-particle" : "", "parse-names" : false, "suffix" : "" }, { "dropping-particle" : "", "family" : "Dorr", "given" : "L D", "non-dropping-particle" : "", "parse-names" : false, "suffix" : "" }, { "dropping-particle" : "", "family" : "Scott", "given" : "R D", "non-dropping-particle" : "", "parse-names" : false, "suffix" : "" }, { "dropping-particle" : "", "family" : "Scott", "given" : "W N", "non-dropping-particle" : "", "parse-names" : false, "suffix" : "" } ], "container-title" : "Clinical orthopaedics and related research", "id" : "ITEM-1", "issue" : "248", "issued" : { "date-parts" : [ [ "1989", "11" ] ] }, "page" : "13-4", "title" : "Rationale of the Knee Society clinical rating system.", "type" : "article-journal" }, "uris" : [ "http://www.mendeley.com/documents/?uuid=1e64f42e-5bf4-3ba2-a929-7f803a027b9c" ] } ], "mendeley" : { "formattedCitation" : "&lt;sup&gt;[28]&lt;/sup&gt;", "plainTextFormattedCitation" : "[28]", "previouslyFormattedCitation" : "&lt;sup&gt;[29]&lt;/sup&gt;" }, "properties" : { "noteIndex" : 0 }, "schema" : "https://github.com/citation-style-language/schema/raw/master/csl-citation.json" }</w:instrText>
      </w:r>
      <w:r w:rsidR="004F1EB2" w:rsidRPr="00590340">
        <w:rPr>
          <w:rFonts w:ascii="Book Antiqua" w:hAnsi="Book Antiqua" w:cs="Times New Roman"/>
          <w:szCs w:val="24"/>
          <w:lang w:val="en-US"/>
        </w:rPr>
        <w:fldChar w:fldCharType="separate"/>
      </w:r>
      <w:r w:rsidR="007A6F47" w:rsidRPr="00590340">
        <w:rPr>
          <w:rFonts w:ascii="Book Antiqua" w:eastAsia="Times New Roman" w:hAnsi="Book Antiqua" w:cs="Times New Roman"/>
          <w:noProof/>
          <w:color w:val="00000A"/>
          <w:szCs w:val="24"/>
          <w:vertAlign w:val="superscript"/>
          <w:lang w:val="en-US" w:eastAsia="it-IT"/>
        </w:rPr>
        <w:t>[28]</w:t>
      </w:r>
      <w:r w:rsidR="004F1EB2" w:rsidRPr="00590340">
        <w:rPr>
          <w:rFonts w:ascii="Book Antiqua" w:hAnsi="Book Antiqua" w:cs="Times New Roman"/>
          <w:szCs w:val="24"/>
          <w:lang w:val="en-US"/>
        </w:rPr>
        <w:fldChar w:fldCharType="end"/>
      </w:r>
      <w:r w:rsidR="00431BDF" w:rsidRPr="00590340">
        <w:rPr>
          <w:rFonts w:ascii="Book Antiqua" w:hAnsi="Book Antiqua" w:cs="Times New Roman"/>
          <w:szCs w:val="24"/>
          <w:lang w:val="en-US"/>
        </w:rPr>
        <w:t>)</w:t>
      </w:r>
      <w:r w:rsidR="005D64E5" w:rsidRPr="00590340">
        <w:rPr>
          <w:rFonts w:ascii="Book Antiqua" w:eastAsia="Times New Roman" w:hAnsi="Book Antiqua" w:cs="Times New Roman"/>
          <w:color w:val="00000A"/>
          <w:szCs w:val="24"/>
          <w:lang w:val="en-US" w:eastAsia="it-IT"/>
        </w:rPr>
        <w:t>.</w:t>
      </w:r>
    </w:p>
    <w:p w14:paraId="2361A7E9" w14:textId="30289904" w:rsidR="00110AAC" w:rsidRPr="00590340" w:rsidRDefault="00C92C34" w:rsidP="00590340">
      <w:pPr>
        <w:pStyle w:val="ModulovuotoA"/>
        <w:spacing w:line="360" w:lineRule="auto"/>
        <w:ind w:firstLineChars="100" w:firstLine="240"/>
        <w:jc w:val="both"/>
        <w:rPr>
          <w:rFonts w:ascii="Book Antiqua" w:eastAsia="Times New Roman" w:hAnsi="Book Antiqua" w:cs="Times New Roman"/>
          <w:color w:val="00000A"/>
          <w:szCs w:val="24"/>
          <w:lang w:val="en-US" w:eastAsia="it-IT"/>
        </w:rPr>
      </w:pPr>
      <w:r w:rsidRPr="00590340">
        <w:rPr>
          <w:rFonts w:ascii="Book Antiqua" w:eastAsia="Times New Roman" w:hAnsi="Book Antiqua" w:cs="Times New Roman"/>
          <w:color w:val="00000A"/>
          <w:szCs w:val="24"/>
          <w:lang w:val="en-US" w:eastAsia="it-IT"/>
        </w:rPr>
        <w:t>On the X-ray exams</w:t>
      </w:r>
      <w:r w:rsidR="00431BDF" w:rsidRPr="00590340">
        <w:rPr>
          <w:rFonts w:ascii="Book Antiqua" w:eastAsia="Times New Roman" w:hAnsi="Book Antiqua" w:cs="Times New Roman"/>
          <w:color w:val="00000A"/>
          <w:szCs w:val="24"/>
          <w:lang w:val="en-US" w:eastAsia="it-IT"/>
        </w:rPr>
        <w:t>,</w:t>
      </w:r>
      <w:r w:rsidRPr="00590340">
        <w:rPr>
          <w:rFonts w:ascii="Book Antiqua" w:eastAsia="Times New Roman" w:hAnsi="Book Antiqua" w:cs="Times New Roman"/>
          <w:color w:val="00000A"/>
          <w:szCs w:val="24"/>
          <w:lang w:val="en-US" w:eastAsia="it-IT"/>
        </w:rPr>
        <w:t xml:space="preserve"> w</w:t>
      </w:r>
      <w:r w:rsidR="00110AAC" w:rsidRPr="00590340">
        <w:rPr>
          <w:rFonts w:ascii="Book Antiqua" w:eastAsia="Times New Roman" w:hAnsi="Book Antiqua" w:cs="Times New Roman"/>
          <w:color w:val="00000A"/>
          <w:szCs w:val="24"/>
          <w:lang w:val="en-US" w:eastAsia="it-IT"/>
        </w:rPr>
        <w:t xml:space="preserve">e measured the anatomical axis and mechanical axis of the lower limb, </w:t>
      </w:r>
      <w:r w:rsidRPr="00590340">
        <w:rPr>
          <w:rFonts w:ascii="Book Antiqua" w:eastAsia="Times New Roman" w:hAnsi="Book Antiqua" w:cs="Times New Roman"/>
          <w:color w:val="00000A"/>
          <w:szCs w:val="24"/>
          <w:lang w:val="en-US" w:eastAsia="it-IT"/>
        </w:rPr>
        <w:t xml:space="preserve">the anatomic </w:t>
      </w:r>
      <w:r w:rsidR="00110AAC" w:rsidRPr="00590340">
        <w:rPr>
          <w:rFonts w:ascii="Book Antiqua" w:eastAsia="Times New Roman" w:hAnsi="Book Antiqua" w:cs="Times New Roman"/>
          <w:color w:val="00000A"/>
          <w:szCs w:val="24"/>
          <w:lang w:val="en-US" w:eastAsia="it-IT"/>
        </w:rPr>
        <w:t>coronal</w:t>
      </w:r>
      <w:r w:rsidRPr="00590340">
        <w:rPr>
          <w:rFonts w:ascii="Book Antiqua" w:eastAsia="Times New Roman" w:hAnsi="Book Antiqua" w:cs="Times New Roman"/>
          <w:color w:val="00000A"/>
          <w:szCs w:val="24"/>
          <w:lang w:val="en-US" w:eastAsia="it-IT"/>
        </w:rPr>
        <w:t xml:space="preserve"> and sagittal </w:t>
      </w:r>
      <w:r w:rsidR="00110AAC" w:rsidRPr="00590340">
        <w:rPr>
          <w:rFonts w:ascii="Book Antiqua" w:eastAsia="Times New Roman" w:hAnsi="Book Antiqua" w:cs="Times New Roman"/>
          <w:color w:val="00000A"/>
          <w:szCs w:val="24"/>
          <w:lang w:val="en-US" w:eastAsia="it-IT"/>
        </w:rPr>
        <w:t>alignment of the femoral</w:t>
      </w:r>
      <w:r w:rsidRPr="00590340">
        <w:rPr>
          <w:rFonts w:ascii="Book Antiqua" w:eastAsia="Times New Roman" w:hAnsi="Book Antiqua" w:cs="Times New Roman"/>
          <w:color w:val="00000A"/>
          <w:szCs w:val="24"/>
          <w:lang w:val="en-US" w:eastAsia="it-IT"/>
        </w:rPr>
        <w:t xml:space="preserve"> and tibial component, </w:t>
      </w:r>
      <w:r w:rsidR="00110AAC" w:rsidRPr="00590340">
        <w:rPr>
          <w:rFonts w:ascii="Book Antiqua" w:eastAsia="Times New Roman" w:hAnsi="Book Antiqua" w:cs="Times New Roman"/>
          <w:color w:val="00000A"/>
          <w:szCs w:val="24"/>
          <w:lang w:val="en-US" w:eastAsia="it-IT"/>
        </w:rPr>
        <w:t xml:space="preserve">the angle of flexion of the femoral component with respect to the anterior cortex, </w:t>
      </w:r>
      <w:r w:rsidR="00431BDF" w:rsidRPr="00590340">
        <w:rPr>
          <w:rFonts w:ascii="Book Antiqua" w:eastAsia="Times New Roman" w:hAnsi="Book Antiqua" w:cs="Times New Roman"/>
          <w:color w:val="00000A"/>
          <w:szCs w:val="24"/>
          <w:lang w:val="en-US" w:eastAsia="it-IT"/>
        </w:rPr>
        <w:t xml:space="preserve">and </w:t>
      </w:r>
      <w:r w:rsidR="00110AAC" w:rsidRPr="00590340">
        <w:rPr>
          <w:rFonts w:ascii="Book Antiqua" w:eastAsia="Times New Roman" w:hAnsi="Book Antiqua" w:cs="Times New Roman"/>
          <w:color w:val="00000A"/>
          <w:szCs w:val="24"/>
          <w:lang w:val="en-US" w:eastAsia="it-IT"/>
        </w:rPr>
        <w:t xml:space="preserve">the </w:t>
      </w:r>
      <w:r w:rsidRPr="00590340">
        <w:rPr>
          <w:rFonts w:ascii="Book Antiqua" w:eastAsia="Times New Roman" w:hAnsi="Book Antiqua" w:cs="Times New Roman"/>
          <w:color w:val="00000A"/>
          <w:szCs w:val="24"/>
          <w:lang w:val="en-US" w:eastAsia="it-IT"/>
        </w:rPr>
        <w:t xml:space="preserve">alpha and gamma patellar angles </w:t>
      </w:r>
      <w:r w:rsidR="00431BDF" w:rsidRPr="00590340">
        <w:rPr>
          <w:rFonts w:ascii="Book Antiqua" w:eastAsia="Times New Roman" w:hAnsi="Book Antiqua" w:cs="Times New Roman"/>
          <w:color w:val="00000A"/>
          <w:szCs w:val="24"/>
          <w:lang w:val="en-US" w:eastAsia="it-IT"/>
        </w:rPr>
        <w:t>with</w:t>
      </w:r>
      <w:r w:rsidR="00110AAC" w:rsidRPr="00590340">
        <w:rPr>
          <w:rFonts w:ascii="Book Antiqua" w:eastAsia="Times New Roman" w:hAnsi="Book Antiqua" w:cs="Times New Roman"/>
          <w:color w:val="00000A"/>
          <w:szCs w:val="24"/>
          <w:lang w:val="en-US" w:eastAsia="it-IT"/>
        </w:rPr>
        <w:t xml:space="preserve"> re</w:t>
      </w:r>
      <w:r w:rsidRPr="00590340">
        <w:rPr>
          <w:rFonts w:ascii="Book Antiqua" w:eastAsia="Times New Roman" w:hAnsi="Book Antiqua" w:cs="Times New Roman"/>
          <w:color w:val="00000A"/>
          <w:szCs w:val="24"/>
          <w:lang w:val="en-US" w:eastAsia="it-IT"/>
        </w:rPr>
        <w:t xml:space="preserve">spect to the femoral component </w:t>
      </w:r>
      <w:r w:rsidR="006B7419" w:rsidRPr="00590340">
        <w:rPr>
          <w:rFonts w:ascii="Book Antiqua" w:eastAsia="Times New Roman" w:hAnsi="Book Antiqua" w:cs="Times New Roman"/>
          <w:color w:val="00000A"/>
          <w:szCs w:val="24"/>
          <w:lang w:val="en-US" w:eastAsia="it-IT"/>
        </w:rPr>
        <w:t xml:space="preserve">(Table </w:t>
      </w:r>
      <w:r w:rsidR="00D82BFA" w:rsidRPr="00590340">
        <w:rPr>
          <w:rFonts w:ascii="Book Antiqua" w:eastAsiaTheme="minorEastAsia" w:hAnsi="Book Antiqua" w:cs="Times New Roman"/>
          <w:color w:val="00000A"/>
          <w:szCs w:val="24"/>
          <w:lang w:val="en-US"/>
        </w:rPr>
        <w:t>1</w:t>
      </w:r>
      <w:r w:rsidR="006B7419" w:rsidRPr="00590340">
        <w:rPr>
          <w:rFonts w:ascii="Book Antiqua" w:eastAsia="Times New Roman" w:hAnsi="Book Antiqua" w:cs="Times New Roman"/>
          <w:color w:val="00000A"/>
          <w:szCs w:val="24"/>
          <w:lang w:val="en-US" w:eastAsia="it-IT"/>
        </w:rPr>
        <w:t>)</w:t>
      </w:r>
      <w:r w:rsidR="004F1EB2" w:rsidRPr="00590340">
        <w:rPr>
          <w:rFonts w:ascii="Book Antiqua" w:eastAsia="Times New Roman" w:hAnsi="Book Antiqua" w:cs="Times New Roman"/>
          <w:color w:val="00000A"/>
          <w:szCs w:val="24"/>
          <w:lang w:val="en-US" w:eastAsia="it-IT"/>
        </w:rPr>
        <w:fldChar w:fldCharType="begin" w:fldLock="1"/>
      </w:r>
      <w:r w:rsidR="007A6F47" w:rsidRPr="00590340">
        <w:rPr>
          <w:rFonts w:ascii="Book Antiqua" w:eastAsia="Times New Roman" w:hAnsi="Book Antiqua" w:cs="Times New Roman"/>
          <w:color w:val="00000A"/>
          <w:szCs w:val="24"/>
          <w:lang w:val="en-US" w:eastAsia="it-IT"/>
        </w:rPr>
        <w:instrText>ADDIN CSL_CITATION { "citationItems" : [ { "id" : "ITEM-1", "itemData" : { "DOI" : "10.1007/s12178-014-9218-y", "abstract" : "Successful total knee arthroplasty (TKA) has often been based on the restoration of the knee to neutral alignment postoperatively. Numerous reports have linked malaligned TKA components to increased wear, poor functional out-comes, and failure. There have been many different alignment philosophies and surgical techniques that have been established to attain the goal of proper alignment, which includes such techniques as computerized navigation, and custom cutting guides. In addition, these methods could po-tentially have the added benefit of leading to improved func-tional outcomes following total knee arthroplasty. In this report, we have reviewed and analyzed recent reports concerning mechanical, anatomic, and kinematic axis/alignment schemes used in total knee arthroplasty.", "author" : [ { "dropping-particle" : "", "family" : "Cherian", "given" : "Jeffrey J", "non-dropping-particle" : "", "parse-names" : false, "suffix" : "" }, { "dropping-particle" : "", "family" : "Kapadia", "given" : "Bhaveen H", "non-dropping-particle" : "", "parse-names" : false, "suffix" : "" }, { "dropping-particle" : "", "family" : "Banerjee", "given" : "Samik", "non-dropping-particle" : "", "parse-names" : false, "suffix" : "" }, { "dropping-particle" : "", "family" : "Jauregui", "given" : "Julio J", "non-dropping-particle" : "", "parse-names" : false, "suffix" : "" }, { "dropping-particle" : "", "family" : "Issa", "given" : "Kimona", "non-dropping-particle" : "", "parse-names" : false, "suffix" : "" }, { "dropping-particle" : "", "family" : "Mont", "given" : "Michael A", "non-dropping-particle" : "", "parse-names" : false, "suffix" : "" } ], "id" : "ITEM-1", "issued" : { "date-parts" : [ [ "0" ] ] }, "title" : "Mechanical, Anatomical, and Kinematic Axis in TKA: Concepts and Practical Applications", "type" : "article-journal" }, "uris" : [ "http://www.mendeley.com/documents/?uuid=66da1dd5-bcb2-3fca-a9c4-7dce241078a7" ] } ], "mendeley" : { "formattedCitation" : "&lt;sup&gt;[22]&lt;/sup&gt;", "plainTextFormattedCitation" : "[22]", "previouslyFormattedCitation" : "&lt;sup&gt;[23]&lt;/sup&gt;" }, "properties" : { "noteIndex" : 0 }, "schema" : "https://github.com/citation-style-language/schema/raw/master/csl-citation.json" }</w:instrText>
      </w:r>
      <w:r w:rsidR="004F1EB2" w:rsidRPr="00590340">
        <w:rPr>
          <w:rFonts w:ascii="Book Antiqua" w:eastAsia="Times New Roman" w:hAnsi="Book Antiqua" w:cs="Times New Roman"/>
          <w:color w:val="00000A"/>
          <w:szCs w:val="24"/>
          <w:lang w:val="en-US" w:eastAsia="it-IT"/>
        </w:rPr>
        <w:fldChar w:fldCharType="separate"/>
      </w:r>
      <w:r w:rsidR="007A6F47" w:rsidRPr="00590340">
        <w:rPr>
          <w:rFonts w:ascii="Book Antiqua" w:eastAsia="Times New Roman" w:hAnsi="Book Antiqua" w:cs="Times New Roman"/>
          <w:noProof/>
          <w:color w:val="00000A"/>
          <w:szCs w:val="24"/>
          <w:vertAlign w:val="superscript"/>
          <w:lang w:val="en-US" w:eastAsia="it-IT"/>
        </w:rPr>
        <w:t>[22]</w:t>
      </w:r>
      <w:r w:rsidR="004F1EB2" w:rsidRPr="00590340">
        <w:rPr>
          <w:rFonts w:ascii="Book Antiqua" w:eastAsia="Times New Roman" w:hAnsi="Book Antiqua" w:cs="Times New Roman"/>
          <w:color w:val="00000A"/>
          <w:szCs w:val="24"/>
          <w:lang w:val="en-US" w:eastAsia="it-IT"/>
        </w:rPr>
        <w:fldChar w:fldCharType="end"/>
      </w:r>
      <w:r w:rsidR="00110AAC" w:rsidRPr="00590340">
        <w:rPr>
          <w:rFonts w:ascii="Book Antiqua" w:eastAsia="Times New Roman" w:hAnsi="Book Antiqua" w:cs="Times New Roman"/>
          <w:color w:val="00000A"/>
          <w:szCs w:val="24"/>
          <w:lang w:val="en-US" w:eastAsia="it-IT"/>
        </w:rPr>
        <w:t>.</w:t>
      </w:r>
    </w:p>
    <w:p w14:paraId="17CC895B" w14:textId="3E9BE8B1" w:rsidR="00EA1139" w:rsidRPr="00590340" w:rsidRDefault="009F664E" w:rsidP="00590340">
      <w:pPr>
        <w:pStyle w:val="ModulovuotoA"/>
        <w:spacing w:line="360" w:lineRule="auto"/>
        <w:ind w:firstLineChars="100" w:firstLine="240"/>
        <w:jc w:val="both"/>
        <w:rPr>
          <w:rFonts w:ascii="Book Antiqua" w:eastAsia="Times New Roman" w:hAnsi="Book Antiqua" w:cs="Times New Roman"/>
          <w:color w:val="00000A"/>
          <w:szCs w:val="24"/>
          <w:lang w:val="en-US" w:eastAsia="it-IT"/>
        </w:rPr>
      </w:pPr>
      <w:r w:rsidRPr="00590340">
        <w:rPr>
          <w:rFonts w:ascii="Book Antiqua" w:eastAsia="Times New Roman" w:hAnsi="Book Antiqua" w:cs="Times New Roman"/>
          <w:color w:val="00000A"/>
          <w:szCs w:val="24"/>
          <w:lang w:val="en-US" w:eastAsia="it-IT"/>
        </w:rPr>
        <w:t>In our Hospital p</w:t>
      </w:r>
      <w:r w:rsidR="00A11769" w:rsidRPr="00590340">
        <w:rPr>
          <w:rFonts w:ascii="Book Antiqua" w:eastAsia="Times New Roman" w:hAnsi="Book Antiqua" w:cs="Times New Roman"/>
          <w:color w:val="00000A"/>
          <w:szCs w:val="24"/>
          <w:lang w:val="en-US" w:eastAsia="it-IT"/>
        </w:rPr>
        <w:t>ost</w:t>
      </w:r>
      <w:r w:rsidR="00084231" w:rsidRPr="00590340">
        <w:rPr>
          <w:rFonts w:ascii="Book Antiqua" w:eastAsia="Times New Roman" w:hAnsi="Book Antiqua" w:cs="Times New Roman"/>
          <w:color w:val="00000A"/>
          <w:szCs w:val="24"/>
          <w:lang w:val="en-US" w:eastAsia="it-IT"/>
        </w:rPr>
        <w:t>-operative</w:t>
      </w:r>
      <w:r w:rsidR="006B7419" w:rsidRPr="00590340">
        <w:rPr>
          <w:rFonts w:ascii="Book Antiqua" w:eastAsia="Times New Roman" w:hAnsi="Book Antiqua" w:cs="Times New Roman"/>
          <w:color w:val="00000A"/>
          <w:szCs w:val="24"/>
          <w:lang w:val="en-US" w:eastAsia="it-IT"/>
        </w:rPr>
        <w:t xml:space="preserve"> </w:t>
      </w:r>
      <w:r w:rsidR="00084231" w:rsidRPr="00590340">
        <w:rPr>
          <w:rFonts w:ascii="Book Antiqua" w:eastAsia="Times New Roman" w:hAnsi="Book Antiqua" w:cs="Times New Roman"/>
          <w:color w:val="00000A"/>
          <w:szCs w:val="24"/>
          <w:lang w:val="en-US" w:eastAsia="it-IT"/>
        </w:rPr>
        <w:t>scores</w:t>
      </w:r>
      <w:r w:rsidR="00EA1139" w:rsidRPr="00590340">
        <w:rPr>
          <w:rFonts w:ascii="Book Antiqua" w:eastAsia="Times New Roman" w:hAnsi="Book Antiqua" w:cs="Times New Roman"/>
          <w:color w:val="00000A"/>
          <w:szCs w:val="24"/>
          <w:lang w:val="en-US" w:eastAsia="it-IT"/>
        </w:rPr>
        <w:t xml:space="preserve"> and X-ray</w:t>
      </w:r>
      <w:r w:rsidR="00084231" w:rsidRPr="00590340">
        <w:rPr>
          <w:rFonts w:ascii="Book Antiqua" w:eastAsia="Times New Roman" w:hAnsi="Book Antiqua" w:cs="Times New Roman"/>
          <w:color w:val="00000A"/>
          <w:szCs w:val="24"/>
          <w:lang w:val="en-US" w:eastAsia="it-IT"/>
        </w:rPr>
        <w:t>s</w:t>
      </w:r>
      <w:r w:rsidR="00EA1139" w:rsidRPr="00590340">
        <w:rPr>
          <w:rFonts w:ascii="Book Antiqua" w:eastAsia="Times New Roman" w:hAnsi="Book Antiqua" w:cs="Times New Roman"/>
          <w:color w:val="00000A"/>
          <w:szCs w:val="24"/>
          <w:lang w:val="en-US" w:eastAsia="it-IT"/>
        </w:rPr>
        <w:t xml:space="preserve"> </w:t>
      </w:r>
      <w:r w:rsidR="00A11769" w:rsidRPr="00590340">
        <w:rPr>
          <w:rFonts w:ascii="Book Antiqua" w:eastAsia="Times New Roman" w:hAnsi="Book Antiqua" w:cs="Times New Roman"/>
          <w:color w:val="00000A"/>
          <w:szCs w:val="24"/>
          <w:lang w:val="en-US" w:eastAsia="it-IT"/>
        </w:rPr>
        <w:t>are always requested in all the follow up outpatient visits after a TKA.</w:t>
      </w:r>
    </w:p>
    <w:p w14:paraId="3F51826F" w14:textId="7D1D3A41" w:rsidR="00084231" w:rsidRPr="00590340" w:rsidRDefault="00084231" w:rsidP="00590340">
      <w:pPr>
        <w:widowControl w:val="0"/>
        <w:spacing w:line="360" w:lineRule="auto"/>
        <w:ind w:firstLineChars="100" w:firstLine="240"/>
        <w:jc w:val="both"/>
        <w:rPr>
          <w:rFonts w:ascii="Book Antiqua" w:hAnsi="Book Antiqua"/>
          <w:lang w:val="en-US" w:eastAsia="zh-CN"/>
        </w:rPr>
      </w:pPr>
      <w:r w:rsidRPr="00590340">
        <w:rPr>
          <w:rFonts w:ascii="Book Antiqua" w:hAnsi="Book Antiqua"/>
          <w:lang w:val="en-US"/>
        </w:rPr>
        <w:t>Pre-operative and follow up data were collected in 2016 retrospectively a</w:t>
      </w:r>
      <w:r w:rsidR="006B7419" w:rsidRPr="00590340">
        <w:rPr>
          <w:rFonts w:ascii="Book Antiqua" w:hAnsi="Book Antiqua"/>
          <w:lang w:val="en-US"/>
        </w:rPr>
        <w:t>nalyzing the outpatient visits.</w:t>
      </w:r>
    </w:p>
    <w:p w14:paraId="74734E5D" w14:textId="081A4C12" w:rsidR="00110AAC" w:rsidRPr="00590340" w:rsidRDefault="00110AAC" w:rsidP="0059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100" w:firstLine="240"/>
        <w:jc w:val="both"/>
        <w:rPr>
          <w:rFonts w:ascii="Book Antiqua" w:hAnsi="Book Antiqua"/>
          <w:lang w:val="en-US"/>
        </w:rPr>
      </w:pPr>
      <w:r w:rsidRPr="00590340">
        <w:rPr>
          <w:rFonts w:ascii="Book Antiqua" w:hAnsi="Book Antiqua"/>
          <w:lang w:val="en-US"/>
        </w:rPr>
        <w:t>The two groups were homogeneous for age, gender, weight, ASA status, pre-operative clinical and functional scores, and prosthetic alignment two years after surgery (</w:t>
      </w:r>
      <w:r w:rsidR="00431BDF" w:rsidRPr="00590340">
        <w:rPr>
          <w:rFonts w:ascii="Book Antiqua" w:hAnsi="Book Antiqua"/>
          <w:lang w:val="en-US"/>
        </w:rPr>
        <w:t>Tables 1-3</w:t>
      </w:r>
      <w:r w:rsidRPr="00590340">
        <w:rPr>
          <w:rFonts w:ascii="Book Antiqua" w:hAnsi="Book Antiqua"/>
          <w:lang w:val="en-US"/>
        </w:rPr>
        <w:t>).</w:t>
      </w:r>
    </w:p>
    <w:p w14:paraId="31B6CD90" w14:textId="3164705C" w:rsidR="00110AAC" w:rsidRPr="00590340" w:rsidRDefault="00110AAC" w:rsidP="00590340">
      <w:pPr>
        <w:spacing w:line="360" w:lineRule="auto"/>
        <w:ind w:firstLineChars="100" w:firstLine="240"/>
        <w:jc w:val="both"/>
        <w:rPr>
          <w:rFonts w:ascii="Book Antiqua" w:hAnsi="Book Antiqua"/>
          <w:lang w:val="en-US"/>
        </w:rPr>
      </w:pPr>
      <w:r w:rsidRPr="00590340">
        <w:rPr>
          <w:rFonts w:ascii="Book Antiqua" w:eastAsia="Times New Roman" w:hAnsi="Book Antiqua"/>
          <w:color w:val="00000A"/>
          <w:lang w:val="en-US"/>
        </w:rPr>
        <w:t>The study protocol was approved by the local research ethic committee</w:t>
      </w:r>
      <w:r w:rsidR="00BF202A" w:rsidRPr="00590340">
        <w:rPr>
          <w:rFonts w:ascii="Book Antiqua" w:eastAsia="Times New Roman" w:hAnsi="Book Antiqua"/>
          <w:color w:val="00000A"/>
          <w:lang w:val="en-US"/>
        </w:rPr>
        <w:t xml:space="preserve"> and all procedure </w:t>
      </w:r>
      <w:r w:rsidR="006B7419" w:rsidRPr="00590340">
        <w:rPr>
          <w:rFonts w:ascii="Book Antiqua" w:eastAsia="Times New Roman" w:hAnsi="Book Antiqua"/>
          <w:color w:val="00000A"/>
          <w:lang w:val="en-US"/>
        </w:rPr>
        <w:t>was</w:t>
      </w:r>
      <w:r w:rsidR="00BF202A" w:rsidRPr="00590340">
        <w:rPr>
          <w:rFonts w:ascii="Book Antiqua" w:eastAsia="Times New Roman" w:hAnsi="Book Antiqua"/>
          <w:color w:val="00000A"/>
          <w:lang w:val="en-US"/>
        </w:rPr>
        <w:t xml:space="preserve"> in accordance </w:t>
      </w:r>
      <w:r w:rsidR="00BF202A" w:rsidRPr="00590340">
        <w:rPr>
          <w:rFonts w:ascii="Book Antiqua" w:eastAsia="Times New Roman" w:hAnsi="Book Antiqua"/>
          <w:lang w:val="en-US"/>
        </w:rPr>
        <w:t>with the Helsinki Declaration of 1975, as revised in 2000.</w:t>
      </w:r>
    </w:p>
    <w:p w14:paraId="4CF8CF66" w14:textId="77777777" w:rsidR="00110AAC" w:rsidRPr="00590340" w:rsidRDefault="00110AAC" w:rsidP="0059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lang w:val="en-US"/>
        </w:rPr>
      </w:pPr>
    </w:p>
    <w:p w14:paraId="00395DD7" w14:textId="0D3DE16B" w:rsidR="00110AAC" w:rsidRPr="00590340" w:rsidRDefault="00431BDF" w:rsidP="00590340">
      <w:pPr>
        <w:pStyle w:val="ModulovuotoA"/>
        <w:spacing w:line="360" w:lineRule="auto"/>
        <w:jc w:val="both"/>
        <w:outlineLvl w:val="0"/>
        <w:rPr>
          <w:rFonts w:ascii="Book Antiqua" w:eastAsia="Times New Roman" w:hAnsi="Book Antiqua" w:cs="Times New Roman"/>
          <w:b/>
          <w:i/>
          <w:color w:val="00000A"/>
          <w:szCs w:val="24"/>
          <w:lang w:val="en-US" w:eastAsia="it-IT"/>
        </w:rPr>
      </w:pPr>
      <w:r w:rsidRPr="00590340">
        <w:rPr>
          <w:rFonts w:ascii="Book Antiqua" w:eastAsia="Times New Roman" w:hAnsi="Book Antiqua" w:cs="Times New Roman"/>
          <w:b/>
          <w:i/>
          <w:color w:val="00000A"/>
          <w:szCs w:val="24"/>
          <w:lang w:val="en-US" w:eastAsia="it-IT"/>
        </w:rPr>
        <w:t>Statistical analysis</w:t>
      </w:r>
    </w:p>
    <w:p w14:paraId="062A01E8" w14:textId="2A13CFCD" w:rsidR="00482829" w:rsidRPr="00590340" w:rsidRDefault="00110AAC" w:rsidP="00590340">
      <w:pPr>
        <w:spacing w:line="360" w:lineRule="auto"/>
        <w:jc w:val="both"/>
        <w:rPr>
          <w:rFonts w:ascii="Book Antiqua" w:hAnsi="Book Antiqua"/>
          <w:bCs/>
          <w:color w:val="000000"/>
          <w:lang w:val="en-US" w:eastAsia="zh-CN"/>
        </w:rPr>
      </w:pPr>
      <w:r w:rsidRPr="00590340">
        <w:rPr>
          <w:rFonts w:ascii="Book Antiqua" w:hAnsi="Book Antiqua"/>
          <w:bCs/>
          <w:color w:val="000000"/>
          <w:lang w:val="en-US"/>
        </w:rPr>
        <w:t xml:space="preserve">Statistical analysis was performed </w:t>
      </w:r>
      <w:r w:rsidR="00431BDF" w:rsidRPr="00590340">
        <w:rPr>
          <w:rFonts w:ascii="Book Antiqua" w:hAnsi="Book Antiqua"/>
          <w:bCs/>
          <w:color w:val="000000"/>
          <w:lang w:val="en-US"/>
        </w:rPr>
        <w:t>using</w:t>
      </w:r>
      <w:r w:rsidRPr="00590340">
        <w:rPr>
          <w:rFonts w:ascii="Book Antiqua" w:hAnsi="Book Antiqua"/>
          <w:bCs/>
          <w:color w:val="000000"/>
          <w:lang w:val="en-US"/>
        </w:rPr>
        <w:t xml:space="preserve"> SPSS Version 16.0 software (SPSS </w:t>
      </w:r>
      <w:r w:rsidR="00431BDF" w:rsidRPr="00590340">
        <w:rPr>
          <w:rFonts w:ascii="Book Antiqua" w:hAnsi="Book Antiqua"/>
          <w:bCs/>
          <w:color w:val="000000"/>
          <w:lang w:val="en-US"/>
        </w:rPr>
        <w:t>Inc.</w:t>
      </w:r>
      <w:r w:rsidRPr="00590340">
        <w:rPr>
          <w:rFonts w:ascii="Book Antiqua" w:hAnsi="Book Antiqua"/>
          <w:bCs/>
          <w:color w:val="000000"/>
          <w:lang w:val="en-US"/>
        </w:rPr>
        <w:t xml:space="preserve">, </w:t>
      </w:r>
      <w:r w:rsidR="00431BDF" w:rsidRPr="00590340">
        <w:rPr>
          <w:rFonts w:ascii="Book Antiqua" w:hAnsi="Book Antiqua"/>
          <w:bCs/>
          <w:color w:val="000000"/>
          <w:lang w:val="en-US"/>
        </w:rPr>
        <w:t>Chicago</w:t>
      </w:r>
      <w:r w:rsidRPr="00590340">
        <w:rPr>
          <w:rFonts w:ascii="Book Antiqua" w:hAnsi="Book Antiqua"/>
          <w:bCs/>
          <w:color w:val="000000"/>
          <w:lang w:val="en-US"/>
        </w:rPr>
        <w:t>, IL</w:t>
      </w:r>
      <w:r w:rsidR="00431BDF" w:rsidRPr="00590340">
        <w:rPr>
          <w:rFonts w:ascii="Book Antiqua" w:hAnsi="Book Antiqua"/>
          <w:bCs/>
          <w:color w:val="000000"/>
          <w:lang w:val="en-US"/>
        </w:rPr>
        <w:t xml:space="preserve">, </w:t>
      </w:r>
      <w:r w:rsidR="006B7419" w:rsidRPr="00590340">
        <w:rPr>
          <w:rFonts w:ascii="Book Antiqua" w:hAnsi="Book Antiqua"/>
          <w:bCs/>
          <w:color w:val="000000"/>
          <w:lang w:val="en-US" w:eastAsia="zh-CN"/>
        </w:rPr>
        <w:t>United States</w:t>
      </w:r>
      <w:r w:rsidRPr="00590340">
        <w:rPr>
          <w:rFonts w:ascii="Book Antiqua" w:hAnsi="Book Antiqua"/>
          <w:bCs/>
          <w:color w:val="000000"/>
          <w:lang w:val="en-US"/>
        </w:rPr>
        <w:t>).</w:t>
      </w:r>
      <w:r w:rsidR="00431BDF" w:rsidRPr="00590340">
        <w:rPr>
          <w:rFonts w:ascii="Book Antiqua" w:hAnsi="Book Antiqua"/>
          <w:bCs/>
          <w:color w:val="000000"/>
          <w:lang w:val="en-US"/>
        </w:rPr>
        <w:t xml:space="preserve"> </w:t>
      </w:r>
      <w:r w:rsidRPr="00590340">
        <w:rPr>
          <w:rFonts w:ascii="Book Antiqua" w:hAnsi="Book Antiqua"/>
          <w:bCs/>
          <w:color w:val="000000"/>
          <w:lang w:val="en-US"/>
        </w:rPr>
        <w:t xml:space="preserve">The chi-square test and the Fisher’s </w:t>
      </w:r>
      <w:r w:rsidR="00431BDF" w:rsidRPr="00590340">
        <w:rPr>
          <w:rFonts w:ascii="Book Antiqua" w:hAnsi="Book Antiqua"/>
          <w:bCs/>
          <w:color w:val="000000"/>
          <w:lang w:val="en-US"/>
        </w:rPr>
        <w:t>e</w:t>
      </w:r>
      <w:r w:rsidRPr="00590340">
        <w:rPr>
          <w:rFonts w:ascii="Book Antiqua" w:hAnsi="Book Antiqua"/>
          <w:bCs/>
          <w:color w:val="000000"/>
          <w:lang w:val="en-US"/>
        </w:rPr>
        <w:t xml:space="preserve">xact </w:t>
      </w:r>
      <w:r w:rsidR="00431BDF" w:rsidRPr="00590340">
        <w:rPr>
          <w:rFonts w:ascii="Book Antiqua" w:hAnsi="Book Antiqua"/>
          <w:bCs/>
          <w:color w:val="000000"/>
          <w:lang w:val="en-US"/>
        </w:rPr>
        <w:t>t</w:t>
      </w:r>
      <w:r w:rsidRPr="00590340">
        <w:rPr>
          <w:rFonts w:ascii="Book Antiqua" w:hAnsi="Book Antiqua"/>
          <w:bCs/>
          <w:color w:val="000000"/>
          <w:lang w:val="en-US"/>
        </w:rPr>
        <w:t xml:space="preserve">est were used to </w:t>
      </w:r>
      <w:r w:rsidR="00431BDF" w:rsidRPr="00590340">
        <w:rPr>
          <w:rFonts w:ascii="Book Antiqua" w:hAnsi="Book Antiqua"/>
          <w:bCs/>
          <w:color w:val="000000"/>
          <w:lang w:val="en-US"/>
        </w:rPr>
        <w:t>evaluate</w:t>
      </w:r>
      <w:r w:rsidRPr="00590340">
        <w:rPr>
          <w:rFonts w:ascii="Book Antiqua" w:hAnsi="Book Antiqua"/>
          <w:bCs/>
          <w:color w:val="000000"/>
          <w:lang w:val="en-US"/>
        </w:rPr>
        <w:t xml:space="preserve"> categorical data, in particular</w:t>
      </w:r>
      <w:r w:rsidR="00CF63FA" w:rsidRPr="00590340">
        <w:rPr>
          <w:rFonts w:ascii="Book Antiqua" w:hAnsi="Book Antiqua"/>
          <w:bCs/>
          <w:color w:val="000000"/>
          <w:lang w:val="en-US"/>
        </w:rPr>
        <w:t xml:space="preserve">, </w:t>
      </w:r>
      <w:r w:rsidRPr="00590340">
        <w:rPr>
          <w:rFonts w:ascii="Book Antiqua" w:hAnsi="Book Antiqua"/>
          <w:bCs/>
          <w:color w:val="000000"/>
          <w:lang w:val="en-US"/>
        </w:rPr>
        <w:t>the evaluation of gender and ASA score. We verified the normality of the data of each group with the Shapiro-Wilk test.</w:t>
      </w:r>
      <w:r w:rsidR="00431BDF" w:rsidRPr="00590340">
        <w:rPr>
          <w:rFonts w:ascii="Book Antiqua" w:hAnsi="Book Antiqua"/>
          <w:bCs/>
          <w:color w:val="000000"/>
          <w:lang w:val="en-US"/>
        </w:rPr>
        <w:t xml:space="preserve"> </w:t>
      </w:r>
      <w:r w:rsidRPr="00590340">
        <w:rPr>
          <w:rFonts w:ascii="Book Antiqua" w:hAnsi="Book Antiqua"/>
          <w:bCs/>
          <w:color w:val="000000"/>
          <w:lang w:val="en-US"/>
        </w:rPr>
        <w:t xml:space="preserve">The Student </w:t>
      </w:r>
      <w:r w:rsidRPr="00590340">
        <w:rPr>
          <w:rFonts w:ascii="Book Antiqua" w:hAnsi="Book Antiqua"/>
          <w:bCs/>
          <w:i/>
          <w:color w:val="000000"/>
          <w:lang w:val="en-US"/>
        </w:rPr>
        <w:t>T</w:t>
      </w:r>
      <w:r w:rsidRPr="00590340">
        <w:rPr>
          <w:rFonts w:ascii="Book Antiqua" w:hAnsi="Book Antiqua"/>
          <w:bCs/>
          <w:color w:val="000000"/>
          <w:lang w:val="en-US"/>
        </w:rPr>
        <w:t xml:space="preserve">-test was used to compare results with a normal distribution, </w:t>
      </w:r>
      <w:r w:rsidR="00431BDF" w:rsidRPr="00590340">
        <w:rPr>
          <w:rFonts w:ascii="Book Antiqua" w:hAnsi="Book Antiqua"/>
          <w:bCs/>
          <w:color w:val="000000"/>
          <w:lang w:val="en-US"/>
        </w:rPr>
        <w:t xml:space="preserve">and the </w:t>
      </w:r>
      <w:r w:rsidRPr="00590340">
        <w:rPr>
          <w:rFonts w:ascii="Book Antiqua" w:hAnsi="Book Antiqua"/>
          <w:bCs/>
          <w:color w:val="000000"/>
          <w:lang w:val="en-US"/>
        </w:rPr>
        <w:t>Mann-</w:t>
      </w:r>
      <w:r w:rsidRPr="00590340">
        <w:rPr>
          <w:rFonts w:ascii="Book Antiqua" w:hAnsi="Book Antiqua"/>
          <w:bCs/>
          <w:color w:val="000000"/>
          <w:lang w:val="en-US"/>
        </w:rPr>
        <w:lastRenderedPageBreak/>
        <w:t xml:space="preserve">Whitney test was used </w:t>
      </w:r>
      <w:r w:rsidR="00431BDF" w:rsidRPr="00590340">
        <w:rPr>
          <w:rFonts w:ascii="Book Antiqua" w:hAnsi="Book Antiqua"/>
          <w:bCs/>
          <w:color w:val="000000"/>
          <w:lang w:val="en-US"/>
        </w:rPr>
        <w:t>to evaluate</w:t>
      </w:r>
      <w:r w:rsidRPr="00590340">
        <w:rPr>
          <w:rFonts w:ascii="Book Antiqua" w:hAnsi="Book Antiqua"/>
          <w:bCs/>
          <w:color w:val="000000"/>
          <w:lang w:val="en-US"/>
        </w:rPr>
        <w:t xml:space="preserve"> groups without a normal distribution.</w:t>
      </w:r>
      <w:r w:rsidR="00431BDF" w:rsidRPr="00590340">
        <w:rPr>
          <w:rFonts w:ascii="Book Antiqua" w:hAnsi="Book Antiqua"/>
          <w:bCs/>
          <w:color w:val="000000"/>
          <w:lang w:val="en-US"/>
        </w:rPr>
        <w:t xml:space="preserve"> </w:t>
      </w:r>
      <w:r w:rsidRPr="00590340">
        <w:rPr>
          <w:rFonts w:ascii="Book Antiqua" w:hAnsi="Book Antiqua"/>
          <w:bCs/>
          <w:color w:val="000000"/>
          <w:lang w:val="en-US"/>
        </w:rPr>
        <w:t xml:space="preserve">For all statistical analysis, </w:t>
      </w:r>
      <w:r w:rsidR="00431BDF" w:rsidRPr="00590340">
        <w:rPr>
          <w:rFonts w:ascii="Book Antiqua" w:hAnsi="Book Antiqua"/>
          <w:bCs/>
          <w:color w:val="000000"/>
          <w:lang w:val="en-US"/>
        </w:rPr>
        <w:t xml:space="preserve">the </w:t>
      </w:r>
      <w:r w:rsidRPr="00590340">
        <w:rPr>
          <w:rFonts w:ascii="Book Antiqua" w:hAnsi="Book Antiqua"/>
          <w:bCs/>
          <w:color w:val="000000"/>
          <w:lang w:val="en-US"/>
        </w:rPr>
        <w:t xml:space="preserve">significance threshold was set </w:t>
      </w:r>
      <w:r w:rsidR="00431BDF" w:rsidRPr="00590340">
        <w:rPr>
          <w:rFonts w:ascii="Book Antiqua" w:hAnsi="Book Antiqua"/>
          <w:bCs/>
          <w:color w:val="000000"/>
          <w:lang w:val="en-US"/>
        </w:rPr>
        <w:t xml:space="preserve">at a </w:t>
      </w:r>
      <w:r w:rsidR="006B7419" w:rsidRPr="00590340">
        <w:rPr>
          <w:rFonts w:ascii="Book Antiqua" w:hAnsi="Book Antiqua"/>
          <w:bCs/>
          <w:i/>
          <w:color w:val="000000"/>
          <w:lang w:val="en-US"/>
        </w:rPr>
        <w:t>P</w:t>
      </w:r>
      <w:r w:rsidRPr="00590340">
        <w:rPr>
          <w:rFonts w:ascii="Book Antiqua" w:hAnsi="Book Antiqua"/>
          <w:bCs/>
          <w:color w:val="000000"/>
          <w:lang w:val="en-US"/>
        </w:rPr>
        <w:t xml:space="preserve">-value </w:t>
      </w:r>
      <w:r w:rsidR="00431BDF" w:rsidRPr="00590340">
        <w:rPr>
          <w:rFonts w:ascii="Book Antiqua" w:hAnsi="Book Antiqua"/>
          <w:bCs/>
          <w:color w:val="000000"/>
          <w:lang w:val="en-US"/>
        </w:rPr>
        <w:t xml:space="preserve">of </w:t>
      </w:r>
      <w:r w:rsidR="00501C1F" w:rsidRPr="00590340">
        <w:rPr>
          <w:rFonts w:ascii="Book Antiqua" w:hAnsi="Book Antiqua"/>
          <w:bCs/>
          <w:color w:val="000000"/>
          <w:lang w:val="en-US"/>
        </w:rPr>
        <w:t>less than 0.05.</w:t>
      </w:r>
      <w:r w:rsidR="00501C1F" w:rsidRPr="00590340">
        <w:rPr>
          <w:rFonts w:ascii="Book Antiqua" w:hAnsi="Book Antiqua"/>
          <w:bCs/>
          <w:color w:val="000000"/>
          <w:lang w:val="en-US" w:eastAsia="zh-CN"/>
        </w:rPr>
        <w:t xml:space="preserve"> </w:t>
      </w:r>
      <w:r w:rsidR="00482829" w:rsidRPr="00590340">
        <w:rPr>
          <w:rFonts w:ascii="Book Antiqua" w:hAnsi="Book Antiqua"/>
          <w:bCs/>
          <w:color w:val="000000"/>
          <w:lang w:val="en-US"/>
        </w:rPr>
        <w:t xml:space="preserve">A statistical review of the study was performed by a Biomedical </w:t>
      </w:r>
      <w:del w:id="74" w:author="Li Ma" w:date="2018-11-26T21:05:00Z">
        <w:r w:rsidR="00482829" w:rsidRPr="00590340" w:rsidDel="008A6168">
          <w:rPr>
            <w:rFonts w:ascii="Book Antiqua" w:hAnsi="Book Antiqua"/>
            <w:bCs/>
            <w:color w:val="000000"/>
            <w:lang w:val="en-US"/>
          </w:rPr>
          <w:delText>Stati</w:delText>
        </w:r>
      </w:del>
      <w:ins w:id="75" w:author="Li Ma" w:date="2018-11-26T21:05:00Z">
        <w:r w:rsidR="008A6168" w:rsidRPr="00590340">
          <w:rPr>
            <w:rFonts w:ascii="Book Antiqua" w:hAnsi="Book Antiqua"/>
            <w:bCs/>
            <w:color w:val="000000"/>
            <w:lang w:val="en-US"/>
          </w:rPr>
          <w:t>Stati</w:t>
        </w:r>
        <w:r w:rsidR="008A6168">
          <w:rPr>
            <w:rFonts w:ascii="Book Antiqua" w:hAnsi="Book Antiqua"/>
            <w:bCs/>
            <w:color w:val="000000"/>
            <w:lang w:val="en-US"/>
          </w:rPr>
          <w:t>stician</w:t>
        </w:r>
      </w:ins>
      <w:del w:id="76" w:author="Li Ma" w:date="2018-11-26T21:05:00Z">
        <w:r w:rsidR="00482829" w:rsidRPr="00590340" w:rsidDel="008A6168">
          <w:rPr>
            <w:rFonts w:ascii="Book Antiqua" w:hAnsi="Book Antiqua"/>
            <w:bCs/>
            <w:color w:val="000000"/>
            <w:lang w:val="en-US"/>
          </w:rPr>
          <w:delText>c</w:delText>
        </w:r>
      </w:del>
      <w:del w:id="77" w:author="Li Ma" w:date="2018-11-26T21:04:00Z">
        <w:r w:rsidR="00482829" w:rsidRPr="00590340" w:rsidDel="008A6168">
          <w:rPr>
            <w:rFonts w:ascii="Book Antiqua" w:hAnsi="Book Antiqua"/>
            <w:bCs/>
            <w:color w:val="000000"/>
            <w:lang w:val="en-US"/>
          </w:rPr>
          <w:delText>ian</w:delText>
        </w:r>
      </w:del>
      <w:r w:rsidR="00482829" w:rsidRPr="00590340">
        <w:rPr>
          <w:rFonts w:ascii="Book Antiqua" w:hAnsi="Book Antiqua"/>
          <w:bCs/>
          <w:color w:val="000000"/>
          <w:lang w:val="en-US"/>
        </w:rPr>
        <w:t>.</w:t>
      </w:r>
    </w:p>
    <w:p w14:paraId="530332E9" w14:textId="77777777" w:rsidR="00EF0A94" w:rsidRPr="00590340" w:rsidRDefault="00EF0A94" w:rsidP="0059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lang w:val="en-US"/>
        </w:rPr>
      </w:pPr>
    </w:p>
    <w:p w14:paraId="3CC504E3" w14:textId="744089ED" w:rsidR="009E4E5D" w:rsidRPr="00590340" w:rsidRDefault="00577D6D" w:rsidP="0059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b/>
          <w:i/>
          <w:lang w:val="en-US"/>
        </w:rPr>
      </w:pPr>
      <w:r w:rsidRPr="00590340">
        <w:rPr>
          <w:rFonts w:ascii="Book Antiqua" w:hAnsi="Book Antiqua"/>
          <w:b/>
          <w:i/>
          <w:lang w:val="en-US"/>
        </w:rPr>
        <w:t>Surgical</w:t>
      </w:r>
      <w:r w:rsidR="009E4E5D" w:rsidRPr="00590340">
        <w:rPr>
          <w:rFonts w:ascii="Book Antiqua" w:hAnsi="Book Antiqua"/>
          <w:b/>
          <w:i/>
          <w:lang w:val="en-US"/>
        </w:rPr>
        <w:t xml:space="preserve"> procedure</w:t>
      </w:r>
    </w:p>
    <w:p w14:paraId="6D59560C" w14:textId="2F0EC40B" w:rsidR="00EF0A94" w:rsidRPr="00590340" w:rsidRDefault="00C34E96" w:rsidP="0059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lang w:val="en-US"/>
        </w:rPr>
      </w:pPr>
      <w:r w:rsidRPr="00590340">
        <w:rPr>
          <w:rFonts w:ascii="Book Antiqua" w:hAnsi="Book Antiqua"/>
          <w:lang w:val="en-US"/>
        </w:rPr>
        <w:t>The surgery was performed by the same surgeon (GZ), fellowship</w:t>
      </w:r>
      <w:r w:rsidR="00236668" w:rsidRPr="00590340">
        <w:rPr>
          <w:rFonts w:ascii="Book Antiqua" w:hAnsi="Book Antiqua"/>
          <w:lang w:val="en-US"/>
        </w:rPr>
        <w:t>-</w:t>
      </w:r>
      <w:r w:rsidRPr="00590340">
        <w:rPr>
          <w:rFonts w:ascii="Book Antiqua" w:hAnsi="Book Antiqua"/>
          <w:lang w:val="en-US"/>
        </w:rPr>
        <w:t>trained in Joint Replacement Surgery.</w:t>
      </w:r>
      <w:r w:rsidR="00F16670" w:rsidRPr="00590340">
        <w:rPr>
          <w:rFonts w:ascii="Book Antiqua" w:hAnsi="Book Antiqua"/>
          <w:lang w:val="en-US"/>
        </w:rPr>
        <w:t xml:space="preserve"> </w:t>
      </w:r>
      <w:r w:rsidR="009E4E5D" w:rsidRPr="00590340">
        <w:rPr>
          <w:rFonts w:ascii="Book Antiqua" w:hAnsi="Book Antiqua"/>
          <w:lang w:val="en-US"/>
        </w:rPr>
        <w:t xml:space="preserve">Every procedure was </w:t>
      </w:r>
      <w:r w:rsidR="00477C2F" w:rsidRPr="00590340">
        <w:rPr>
          <w:rFonts w:ascii="Book Antiqua" w:hAnsi="Book Antiqua"/>
          <w:lang w:val="en-US"/>
        </w:rPr>
        <w:t xml:space="preserve">performed </w:t>
      </w:r>
      <w:r w:rsidR="00431BDF" w:rsidRPr="00590340">
        <w:rPr>
          <w:rFonts w:ascii="Book Antiqua" w:hAnsi="Book Antiqua"/>
          <w:lang w:val="en-US"/>
        </w:rPr>
        <w:t xml:space="preserve">with </w:t>
      </w:r>
      <w:r w:rsidR="009E4E5D" w:rsidRPr="00590340">
        <w:rPr>
          <w:rFonts w:ascii="Book Antiqua" w:hAnsi="Book Antiqua"/>
          <w:lang w:val="en-US"/>
        </w:rPr>
        <w:t>s</w:t>
      </w:r>
      <w:r w:rsidRPr="00590340">
        <w:rPr>
          <w:rFonts w:ascii="Book Antiqua" w:hAnsi="Book Antiqua"/>
          <w:lang w:val="en-US"/>
        </w:rPr>
        <w:t>pinal anesthesia</w:t>
      </w:r>
      <w:r w:rsidR="009E4E5D" w:rsidRPr="00590340">
        <w:rPr>
          <w:rFonts w:ascii="Book Antiqua" w:hAnsi="Book Antiqua"/>
          <w:lang w:val="en-US"/>
        </w:rPr>
        <w:t>.</w:t>
      </w:r>
      <w:r w:rsidR="002D78E3" w:rsidRPr="00590340">
        <w:rPr>
          <w:rFonts w:ascii="Book Antiqua" w:hAnsi="Book Antiqua"/>
          <w:lang w:val="en-US"/>
        </w:rPr>
        <w:t xml:space="preserve"> </w:t>
      </w:r>
      <w:r w:rsidR="009E4E5D" w:rsidRPr="00590340">
        <w:rPr>
          <w:rFonts w:ascii="Book Antiqua" w:hAnsi="Book Antiqua"/>
          <w:lang w:val="en-US"/>
        </w:rPr>
        <w:t>A first</w:t>
      </w:r>
      <w:r w:rsidR="004E2494" w:rsidRPr="00590340">
        <w:rPr>
          <w:rFonts w:ascii="Book Antiqua" w:hAnsi="Book Antiqua"/>
          <w:lang w:val="en-US"/>
        </w:rPr>
        <w:t>-</w:t>
      </w:r>
      <w:r w:rsidR="009E4E5D" w:rsidRPr="00590340">
        <w:rPr>
          <w:rFonts w:ascii="Book Antiqua" w:hAnsi="Book Antiqua"/>
          <w:lang w:val="en-US"/>
        </w:rPr>
        <w:t>generation cephalosporin (</w:t>
      </w:r>
      <w:proofErr w:type="spellStart"/>
      <w:r w:rsidR="009E4E5D" w:rsidRPr="00590340">
        <w:rPr>
          <w:rFonts w:ascii="Book Antiqua" w:hAnsi="Book Antiqua"/>
          <w:lang w:val="en-US"/>
        </w:rPr>
        <w:t>C</w:t>
      </w:r>
      <w:r w:rsidR="00431BDF" w:rsidRPr="00590340">
        <w:rPr>
          <w:rFonts w:ascii="Book Antiqua" w:hAnsi="Book Antiqua"/>
          <w:lang w:val="en-US"/>
        </w:rPr>
        <w:t>efamezin</w:t>
      </w:r>
      <w:proofErr w:type="spellEnd"/>
      <w:r w:rsidR="009E4E5D" w:rsidRPr="00590340">
        <w:rPr>
          <w:rFonts w:ascii="Book Antiqua" w:hAnsi="Book Antiqua"/>
          <w:lang w:val="en-US"/>
        </w:rPr>
        <w:t>®</w:t>
      </w:r>
      <w:r w:rsidR="00431BDF" w:rsidRPr="00590340">
        <w:rPr>
          <w:rFonts w:ascii="Book Antiqua" w:hAnsi="Book Antiqua"/>
          <w:lang w:val="en-US"/>
        </w:rPr>
        <w:t>,</w:t>
      </w:r>
      <w:r w:rsidR="009E4E5D" w:rsidRPr="00590340">
        <w:rPr>
          <w:rFonts w:ascii="Book Antiqua" w:hAnsi="Book Antiqua"/>
          <w:lang w:val="en-US"/>
        </w:rPr>
        <w:t xml:space="preserve"> Pfizer</w:t>
      </w:r>
      <w:r w:rsidR="004E0BAB" w:rsidRPr="00590340">
        <w:rPr>
          <w:rFonts w:ascii="Book Antiqua" w:hAnsi="Book Antiqua"/>
          <w:lang w:val="en-US"/>
        </w:rPr>
        <w:t xml:space="preserve">, New York City, </w:t>
      </w:r>
      <w:r w:rsidR="00501C1F" w:rsidRPr="00590340">
        <w:rPr>
          <w:rFonts w:ascii="Book Antiqua" w:hAnsi="Book Antiqua"/>
          <w:bCs/>
          <w:color w:val="000000"/>
          <w:lang w:val="en-US" w:eastAsia="zh-CN"/>
        </w:rPr>
        <w:t>United States</w:t>
      </w:r>
      <w:r w:rsidR="009E4E5D" w:rsidRPr="00590340">
        <w:rPr>
          <w:rFonts w:ascii="Book Antiqua" w:hAnsi="Book Antiqua"/>
          <w:lang w:val="en-US"/>
        </w:rPr>
        <w:t xml:space="preserve">) was used as short-term </w:t>
      </w:r>
      <w:r w:rsidR="00477C2F" w:rsidRPr="00590340">
        <w:rPr>
          <w:rFonts w:ascii="Book Antiqua" w:hAnsi="Book Antiqua"/>
          <w:lang w:val="en-US"/>
        </w:rPr>
        <w:t xml:space="preserve">antibiotic </w:t>
      </w:r>
      <w:r w:rsidR="009E4E5D" w:rsidRPr="00590340">
        <w:rPr>
          <w:rFonts w:ascii="Book Antiqua" w:hAnsi="Book Antiqua"/>
          <w:lang w:val="en-US"/>
        </w:rPr>
        <w:t>prophylaxis</w:t>
      </w:r>
      <w:r w:rsidR="00431BDF" w:rsidRPr="00590340">
        <w:rPr>
          <w:rFonts w:ascii="Book Antiqua" w:hAnsi="Book Antiqua"/>
          <w:lang w:val="en-US"/>
        </w:rPr>
        <w:t>,</w:t>
      </w:r>
      <w:r w:rsidR="009E4E5D" w:rsidRPr="00590340">
        <w:rPr>
          <w:rFonts w:ascii="Book Antiqua" w:hAnsi="Book Antiqua"/>
          <w:lang w:val="en-US"/>
        </w:rPr>
        <w:t xml:space="preserve"> administered 30 </w:t>
      </w:r>
      <w:r w:rsidR="00F16670" w:rsidRPr="00590340">
        <w:rPr>
          <w:rFonts w:ascii="Book Antiqua" w:hAnsi="Book Antiqua"/>
          <w:lang w:val="en-US"/>
        </w:rPr>
        <w:t>min preoperatively</w:t>
      </w:r>
      <w:r w:rsidRPr="00590340">
        <w:rPr>
          <w:rFonts w:ascii="Book Antiqua" w:hAnsi="Book Antiqua"/>
          <w:lang w:val="en-US"/>
        </w:rPr>
        <w:t xml:space="preserve"> </w:t>
      </w:r>
      <w:r w:rsidR="00431BDF" w:rsidRPr="00590340">
        <w:rPr>
          <w:rFonts w:ascii="Book Antiqua" w:hAnsi="Book Antiqua"/>
          <w:lang w:val="en-US"/>
        </w:rPr>
        <w:t xml:space="preserve">and </w:t>
      </w:r>
      <w:r w:rsidRPr="00590340">
        <w:rPr>
          <w:rFonts w:ascii="Book Antiqua" w:hAnsi="Book Antiqua"/>
          <w:lang w:val="en-US"/>
        </w:rPr>
        <w:t>8 h and 16 h</w:t>
      </w:r>
      <w:r w:rsidR="009E4E5D" w:rsidRPr="00590340">
        <w:rPr>
          <w:rFonts w:ascii="Book Antiqua" w:hAnsi="Book Antiqua"/>
          <w:lang w:val="en-US"/>
        </w:rPr>
        <w:t xml:space="preserve"> postoperatively</w:t>
      </w:r>
      <w:r w:rsidR="00431BDF" w:rsidRPr="00590340">
        <w:rPr>
          <w:rFonts w:ascii="Book Antiqua" w:hAnsi="Book Antiqua"/>
          <w:lang w:val="en-US"/>
        </w:rPr>
        <w:t>,</w:t>
      </w:r>
      <w:r w:rsidRPr="00590340">
        <w:rPr>
          <w:rFonts w:ascii="Book Antiqua" w:hAnsi="Book Antiqua"/>
          <w:lang w:val="en-US"/>
        </w:rPr>
        <w:t xml:space="preserve"> </w:t>
      </w:r>
      <w:r w:rsidR="00F16670" w:rsidRPr="00590340">
        <w:rPr>
          <w:rFonts w:ascii="Book Antiqua" w:hAnsi="Book Antiqua"/>
          <w:lang w:val="en-US"/>
        </w:rPr>
        <w:t>according to o</w:t>
      </w:r>
      <w:r w:rsidR="009E4E5D" w:rsidRPr="00590340">
        <w:rPr>
          <w:rFonts w:ascii="Book Antiqua" w:hAnsi="Book Antiqua"/>
          <w:lang w:val="en-US"/>
        </w:rPr>
        <w:t>ur</w:t>
      </w:r>
      <w:r w:rsidR="00477C2F" w:rsidRPr="00590340">
        <w:rPr>
          <w:rFonts w:ascii="Book Antiqua" w:hAnsi="Book Antiqua"/>
          <w:lang w:val="en-US"/>
        </w:rPr>
        <w:t xml:space="preserve"> institutional</w:t>
      </w:r>
      <w:r w:rsidR="009E4E5D" w:rsidRPr="00590340">
        <w:rPr>
          <w:rFonts w:ascii="Book Antiqua" w:hAnsi="Book Antiqua"/>
          <w:lang w:val="en-US"/>
        </w:rPr>
        <w:t xml:space="preserve"> protocol.</w:t>
      </w:r>
      <w:r w:rsidRPr="00590340">
        <w:rPr>
          <w:rFonts w:ascii="Book Antiqua" w:hAnsi="Book Antiqua"/>
          <w:lang w:val="en-US"/>
        </w:rPr>
        <w:t xml:space="preserve"> </w:t>
      </w:r>
      <w:r w:rsidR="00431BDF" w:rsidRPr="00590340">
        <w:rPr>
          <w:rFonts w:ascii="Book Antiqua" w:hAnsi="Book Antiqua"/>
          <w:lang w:val="en-US"/>
        </w:rPr>
        <w:t>A t</w:t>
      </w:r>
      <w:r w:rsidRPr="00590340">
        <w:rPr>
          <w:rFonts w:ascii="Book Antiqua" w:hAnsi="Book Antiqua"/>
          <w:lang w:val="en-US"/>
        </w:rPr>
        <w:t xml:space="preserve">ourniquet was applied </w:t>
      </w:r>
      <w:r w:rsidR="009E4E5D" w:rsidRPr="00590340">
        <w:rPr>
          <w:rFonts w:ascii="Book Antiqua" w:hAnsi="Book Antiqua"/>
          <w:lang w:val="en-US"/>
        </w:rPr>
        <w:t>before skin incision</w:t>
      </w:r>
      <w:r w:rsidR="00AF516C" w:rsidRPr="00590340">
        <w:rPr>
          <w:rFonts w:ascii="Book Antiqua" w:hAnsi="Book Antiqua"/>
          <w:lang w:val="en-US"/>
        </w:rPr>
        <w:t xml:space="preserve"> and deflated after </w:t>
      </w:r>
      <w:r w:rsidR="00577D6D" w:rsidRPr="00590340">
        <w:rPr>
          <w:rFonts w:ascii="Book Antiqua" w:hAnsi="Book Antiqua"/>
          <w:lang w:val="en-US"/>
        </w:rPr>
        <w:t xml:space="preserve">the </w:t>
      </w:r>
      <w:r w:rsidR="00AF516C" w:rsidRPr="00590340">
        <w:rPr>
          <w:rFonts w:ascii="Book Antiqua" w:hAnsi="Book Antiqua"/>
          <w:lang w:val="en-US"/>
        </w:rPr>
        <w:t>cemented component placement</w:t>
      </w:r>
      <w:r w:rsidRPr="00590340">
        <w:rPr>
          <w:rFonts w:ascii="Book Antiqua" w:hAnsi="Book Antiqua"/>
          <w:lang w:val="en-US"/>
        </w:rPr>
        <w:t>. A standard medial parapatellar approach w</w:t>
      </w:r>
      <w:r w:rsidR="00577D6D" w:rsidRPr="00590340">
        <w:rPr>
          <w:rFonts w:ascii="Book Antiqua" w:hAnsi="Book Antiqua"/>
          <w:lang w:val="en-US"/>
        </w:rPr>
        <w:t>as</w:t>
      </w:r>
      <w:r w:rsidRPr="00590340">
        <w:rPr>
          <w:rFonts w:ascii="Book Antiqua" w:hAnsi="Book Antiqua"/>
          <w:lang w:val="en-US"/>
        </w:rPr>
        <w:t xml:space="preserve"> used</w:t>
      </w:r>
      <w:r w:rsidR="00431BDF" w:rsidRPr="00590340">
        <w:rPr>
          <w:rFonts w:ascii="Book Antiqua" w:hAnsi="Book Antiqua"/>
          <w:lang w:val="en-US"/>
        </w:rPr>
        <w:t>,</w:t>
      </w:r>
      <w:r w:rsidR="003C62A6" w:rsidRPr="00590340">
        <w:rPr>
          <w:rFonts w:ascii="Book Antiqua" w:hAnsi="Book Antiqua"/>
          <w:lang w:val="en-US"/>
        </w:rPr>
        <w:t xml:space="preserve"> </w:t>
      </w:r>
      <w:r w:rsidR="00E5228F" w:rsidRPr="00590340">
        <w:rPr>
          <w:rFonts w:ascii="Book Antiqua" w:hAnsi="Book Antiqua"/>
          <w:lang w:val="en-US"/>
        </w:rPr>
        <w:t xml:space="preserve">and the cruciate ligaments </w:t>
      </w:r>
      <w:r w:rsidR="00431BDF" w:rsidRPr="00590340">
        <w:rPr>
          <w:rFonts w:ascii="Book Antiqua" w:hAnsi="Book Antiqua"/>
          <w:lang w:val="en-US"/>
        </w:rPr>
        <w:t xml:space="preserve">were </w:t>
      </w:r>
      <w:r w:rsidR="00E5228F" w:rsidRPr="00590340">
        <w:rPr>
          <w:rFonts w:ascii="Book Antiqua" w:hAnsi="Book Antiqua"/>
          <w:lang w:val="en-US"/>
        </w:rPr>
        <w:t>removed.</w:t>
      </w:r>
      <w:r w:rsidR="003C62A6" w:rsidRPr="00590340">
        <w:rPr>
          <w:rFonts w:ascii="Book Antiqua" w:hAnsi="Book Antiqua"/>
          <w:lang w:val="en-US"/>
        </w:rPr>
        <w:t xml:space="preserve"> Distal femoral resection was done first</w:t>
      </w:r>
      <w:r w:rsidR="00AF516C" w:rsidRPr="00590340">
        <w:rPr>
          <w:rFonts w:ascii="Book Antiqua" w:hAnsi="Book Antiqua"/>
          <w:lang w:val="en-US"/>
        </w:rPr>
        <w:t xml:space="preserve"> </w:t>
      </w:r>
      <w:r w:rsidR="00577D6D" w:rsidRPr="00590340">
        <w:rPr>
          <w:rFonts w:ascii="Book Antiqua" w:hAnsi="Book Antiqua"/>
          <w:lang w:val="en-US"/>
        </w:rPr>
        <w:t>using</w:t>
      </w:r>
      <w:r w:rsidRPr="00590340">
        <w:rPr>
          <w:rFonts w:ascii="Book Antiqua" w:hAnsi="Book Antiqua"/>
          <w:lang w:val="en-US"/>
        </w:rPr>
        <w:t xml:space="preserve"> an intramedullary alignment guide</w:t>
      </w:r>
      <w:r w:rsidR="00431BDF" w:rsidRPr="00590340">
        <w:rPr>
          <w:rFonts w:ascii="Book Antiqua" w:hAnsi="Book Antiqua"/>
          <w:lang w:val="en-US"/>
        </w:rPr>
        <w:t>,</w:t>
      </w:r>
      <w:r w:rsidRPr="00590340">
        <w:rPr>
          <w:rFonts w:ascii="Book Antiqua" w:hAnsi="Book Antiqua"/>
          <w:lang w:val="en-US"/>
        </w:rPr>
        <w:t xml:space="preserve"> and </w:t>
      </w:r>
      <w:r w:rsidR="00577D6D" w:rsidRPr="00590340">
        <w:rPr>
          <w:rFonts w:ascii="Book Antiqua" w:hAnsi="Book Antiqua"/>
          <w:lang w:val="en-US"/>
        </w:rPr>
        <w:t xml:space="preserve">then </w:t>
      </w:r>
      <w:r w:rsidRPr="00590340">
        <w:rPr>
          <w:rFonts w:ascii="Book Antiqua" w:hAnsi="Book Antiqua"/>
          <w:lang w:val="en-US"/>
        </w:rPr>
        <w:t xml:space="preserve">the </w:t>
      </w:r>
      <w:r w:rsidR="00AF516C" w:rsidRPr="00590340">
        <w:rPr>
          <w:rFonts w:ascii="Book Antiqua" w:hAnsi="Book Antiqua"/>
          <w:lang w:val="en-US"/>
        </w:rPr>
        <w:t xml:space="preserve">proximal </w:t>
      </w:r>
      <w:r w:rsidRPr="00590340">
        <w:rPr>
          <w:rFonts w:ascii="Book Antiqua" w:hAnsi="Book Antiqua"/>
          <w:lang w:val="en-US"/>
        </w:rPr>
        <w:t>tibial</w:t>
      </w:r>
      <w:r w:rsidR="00AF516C" w:rsidRPr="00590340">
        <w:rPr>
          <w:rFonts w:ascii="Book Antiqua" w:hAnsi="Book Antiqua"/>
          <w:lang w:val="en-US"/>
        </w:rPr>
        <w:t xml:space="preserve"> </w:t>
      </w:r>
      <w:r w:rsidR="003C62A6" w:rsidRPr="00590340">
        <w:rPr>
          <w:rFonts w:ascii="Book Antiqua" w:hAnsi="Book Antiqua"/>
          <w:lang w:val="en-US"/>
        </w:rPr>
        <w:t xml:space="preserve">resection </w:t>
      </w:r>
      <w:r w:rsidR="00577D6D" w:rsidRPr="00590340">
        <w:rPr>
          <w:rFonts w:ascii="Book Antiqua" w:hAnsi="Book Antiqua"/>
          <w:lang w:val="en-US"/>
        </w:rPr>
        <w:t xml:space="preserve">was done </w:t>
      </w:r>
      <w:r w:rsidRPr="00590340">
        <w:rPr>
          <w:rFonts w:ascii="Book Antiqua" w:hAnsi="Book Antiqua"/>
          <w:lang w:val="en-US"/>
        </w:rPr>
        <w:t xml:space="preserve">with an extramedullary guide. </w:t>
      </w:r>
      <w:r w:rsidR="00577D6D" w:rsidRPr="00590340">
        <w:rPr>
          <w:rFonts w:ascii="Book Antiqua" w:hAnsi="Book Antiqua"/>
          <w:lang w:val="en-US"/>
        </w:rPr>
        <w:t>The extension gap was the</w:t>
      </w:r>
      <w:r w:rsidR="00E5228F" w:rsidRPr="00590340">
        <w:rPr>
          <w:rFonts w:ascii="Book Antiqua" w:hAnsi="Book Antiqua"/>
          <w:lang w:val="en-US"/>
        </w:rPr>
        <w:t>n</w:t>
      </w:r>
      <w:r w:rsidR="00577D6D" w:rsidRPr="00590340">
        <w:rPr>
          <w:rFonts w:ascii="Book Antiqua" w:hAnsi="Book Antiqua"/>
          <w:lang w:val="en-US"/>
        </w:rPr>
        <w:t xml:space="preserve"> evaluated with spacer</w:t>
      </w:r>
      <w:r w:rsidR="003C62A6" w:rsidRPr="00590340">
        <w:rPr>
          <w:rFonts w:ascii="Book Antiqua" w:hAnsi="Book Antiqua"/>
          <w:lang w:val="en-US"/>
        </w:rPr>
        <w:t xml:space="preserve"> block</w:t>
      </w:r>
      <w:r w:rsidR="00577D6D" w:rsidRPr="00590340">
        <w:rPr>
          <w:rFonts w:ascii="Book Antiqua" w:hAnsi="Book Antiqua"/>
          <w:lang w:val="en-US"/>
        </w:rPr>
        <w:t xml:space="preserve"> and balanced if needed. </w:t>
      </w:r>
      <w:r w:rsidR="00431BDF" w:rsidRPr="00590340">
        <w:rPr>
          <w:rFonts w:ascii="Book Antiqua" w:hAnsi="Book Antiqua"/>
          <w:lang w:val="en-US"/>
        </w:rPr>
        <w:t>The f</w:t>
      </w:r>
      <w:r w:rsidR="00AF516C" w:rsidRPr="00590340">
        <w:rPr>
          <w:rFonts w:ascii="Book Antiqua" w:hAnsi="Book Antiqua"/>
          <w:lang w:val="en-US"/>
        </w:rPr>
        <w:t>emoral component was external</w:t>
      </w:r>
      <w:r w:rsidR="00E5228F" w:rsidRPr="00590340">
        <w:rPr>
          <w:rFonts w:ascii="Book Antiqua" w:hAnsi="Book Antiqua"/>
          <w:lang w:val="en-US"/>
        </w:rPr>
        <w:t>ly</w:t>
      </w:r>
      <w:r w:rsidR="00AF516C" w:rsidRPr="00590340">
        <w:rPr>
          <w:rFonts w:ascii="Book Antiqua" w:hAnsi="Book Antiqua"/>
          <w:lang w:val="en-US"/>
        </w:rPr>
        <w:t xml:space="preserve"> rotated </w:t>
      </w:r>
      <w:r w:rsidR="00431BDF" w:rsidRPr="00590340">
        <w:rPr>
          <w:rFonts w:ascii="Book Antiqua" w:hAnsi="Book Antiqua"/>
          <w:lang w:val="en-US"/>
        </w:rPr>
        <w:t xml:space="preserve">by </w:t>
      </w:r>
      <w:r w:rsidR="00AF516C" w:rsidRPr="00590340">
        <w:rPr>
          <w:rFonts w:ascii="Book Antiqua" w:hAnsi="Book Antiqua"/>
          <w:lang w:val="en-US"/>
        </w:rPr>
        <w:t>3</w:t>
      </w:r>
      <w:r w:rsidR="00E5228F" w:rsidRPr="00590340">
        <w:rPr>
          <w:rFonts w:ascii="Book Antiqua" w:hAnsi="Book Antiqua"/>
          <w:lang w:val="en-US"/>
        </w:rPr>
        <w:t>°</w:t>
      </w:r>
      <w:r w:rsidR="00DB7590" w:rsidRPr="00590340">
        <w:rPr>
          <w:rFonts w:ascii="Book Antiqua" w:hAnsi="Book Antiqua"/>
          <w:lang w:val="en-US"/>
        </w:rPr>
        <w:t>, using the posterior condyle line as a reference</w:t>
      </w:r>
      <w:r w:rsidR="00AF516C" w:rsidRPr="00590340">
        <w:rPr>
          <w:rFonts w:ascii="Book Antiqua" w:hAnsi="Book Antiqua"/>
          <w:lang w:val="en-US"/>
        </w:rPr>
        <w:t>.</w:t>
      </w:r>
      <w:r w:rsidR="00E5228F" w:rsidRPr="00590340">
        <w:rPr>
          <w:rFonts w:ascii="Book Antiqua" w:hAnsi="Book Antiqua"/>
          <w:lang w:val="en-US"/>
        </w:rPr>
        <w:t xml:space="preserve"> Then, with the </w:t>
      </w:r>
      <w:r w:rsidR="00DB7590" w:rsidRPr="00590340">
        <w:rPr>
          <w:rFonts w:ascii="Book Antiqua" w:hAnsi="Book Antiqua"/>
          <w:lang w:val="en-US"/>
        </w:rPr>
        <w:t>four</w:t>
      </w:r>
      <w:r w:rsidR="00E5228F" w:rsidRPr="00590340">
        <w:rPr>
          <w:rFonts w:ascii="Book Antiqua" w:hAnsi="Book Antiqua"/>
          <w:lang w:val="en-US"/>
        </w:rPr>
        <w:t xml:space="preserve"> in </w:t>
      </w:r>
      <w:r w:rsidR="00DB7590" w:rsidRPr="00590340">
        <w:rPr>
          <w:rFonts w:ascii="Book Antiqua" w:hAnsi="Book Antiqua"/>
          <w:lang w:val="en-US"/>
        </w:rPr>
        <w:t xml:space="preserve">one </w:t>
      </w:r>
      <w:r w:rsidR="00E5228F" w:rsidRPr="00590340">
        <w:rPr>
          <w:rFonts w:ascii="Book Antiqua" w:hAnsi="Book Antiqua"/>
          <w:lang w:val="en-US"/>
        </w:rPr>
        <w:t>cutting block in place</w:t>
      </w:r>
      <w:r w:rsidR="00DB7590" w:rsidRPr="00590340">
        <w:rPr>
          <w:rFonts w:ascii="Book Antiqua" w:hAnsi="Book Antiqua"/>
          <w:lang w:val="en-US"/>
        </w:rPr>
        <w:t>,</w:t>
      </w:r>
      <w:r w:rsidR="00E5228F" w:rsidRPr="00590340">
        <w:rPr>
          <w:rFonts w:ascii="Book Antiqua" w:hAnsi="Book Antiqua"/>
          <w:lang w:val="en-US"/>
        </w:rPr>
        <w:t xml:space="preserve"> the fl</w:t>
      </w:r>
      <w:r w:rsidR="00DB7590" w:rsidRPr="00590340">
        <w:rPr>
          <w:rFonts w:ascii="Book Antiqua" w:hAnsi="Book Antiqua"/>
          <w:lang w:val="en-US"/>
        </w:rPr>
        <w:t>e</w:t>
      </w:r>
      <w:r w:rsidR="00E5228F" w:rsidRPr="00590340">
        <w:rPr>
          <w:rFonts w:ascii="Book Antiqua" w:hAnsi="Book Antiqua"/>
          <w:lang w:val="en-US"/>
        </w:rPr>
        <w:t xml:space="preserve">xion gap at 90° was checked using a spacer block 2 mm thinner </w:t>
      </w:r>
      <w:r w:rsidR="00431BDF" w:rsidRPr="00590340">
        <w:rPr>
          <w:rFonts w:ascii="Book Antiqua" w:hAnsi="Book Antiqua"/>
          <w:lang w:val="en-US"/>
        </w:rPr>
        <w:t>than</w:t>
      </w:r>
      <w:r w:rsidR="00E5228F" w:rsidRPr="00590340">
        <w:rPr>
          <w:rFonts w:ascii="Book Antiqua" w:hAnsi="Book Antiqua"/>
          <w:lang w:val="en-US"/>
        </w:rPr>
        <w:t xml:space="preserve"> the extension spacer block to compensate </w:t>
      </w:r>
      <w:r w:rsidR="00431BDF" w:rsidRPr="00590340">
        <w:rPr>
          <w:rFonts w:ascii="Book Antiqua" w:hAnsi="Book Antiqua"/>
          <w:lang w:val="en-US"/>
        </w:rPr>
        <w:t xml:space="preserve">for </w:t>
      </w:r>
      <w:r w:rsidR="00E5228F" w:rsidRPr="00590340">
        <w:rPr>
          <w:rFonts w:ascii="Book Antiqua" w:hAnsi="Book Antiqua"/>
          <w:lang w:val="en-US"/>
        </w:rPr>
        <w:t>the thickness of the cutting block. If the extension and flexion gap were balanced</w:t>
      </w:r>
      <w:r w:rsidR="00431BDF" w:rsidRPr="00590340">
        <w:rPr>
          <w:rFonts w:ascii="Book Antiqua" w:hAnsi="Book Antiqua"/>
          <w:lang w:val="en-US"/>
        </w:rPr>
        <w:t>,</w:t>
      </w:r>
      <w:r w:rsidR="00E5228F" w:rsidRPr="00590340">
        <w:rPr>
          <w:rFonts w:ascii="Book Antiqua" w:hAnsi="Book Antiqua"/>
          <w:lang w:val="en-US"/>
        </w:rPr>
        <w:t xml:space="preserve"> the </w:t>
      </w:r>
      <w:r w:rsidR="00DB7590" w:rsidRPr="00590340">
        <w:rPr>
          <w:rFonts w:ascii="Book Antiqua" w:hAnsi="Book Antiqua"/>
          <w:lang w:val="en-US"/>
        </w:rPr>
        <w:t>remaining</w:t>
      </w:r>
      <w:r w:rsidR="00E5228F" w:rsidRPr="00590340">
        <w:rPr>
          <w:rFonts w:ascii="Book Antiqua" w:hAnsi="Book Antiqua"/>
          <w:lang w:val="en-US"/>
        </w:rPr>
        <w:t xml:space="preserve"> femoral cut</w:t>
      </w:r>
      <w:r w:rsidR="007879CD" w:rsidRPr="00590340">
        <w:rPr>
          <w:rFonts w:ascii="Book Antiqua" w:hAnsi="Book Antiqua"/>
          <w:lang w:val="en-US"/>
        </w:rPr>
        <w:t>s were performed. I</w:t>
      </w:r>
      <w:r w:rsidR="00DB7590" w:rsidRPr="00590340">
        <w:rPr>
          <w:rFonts w:ascii="Book Antiqua" w:hAnsi="Book Antiqua"/>
          <w:lang w:val="en-US"/>
        </w:rPr>
        <w:t>f</w:t>
      </w:r>
      <w:r w:rsidR="007879CD" w:rsidRPr="00590340">
        <w:rPr>
          <w:rFonts w:ascii="Book Antiqua" w:hAnsi="Book Antiqua"/>
          <w:lang w:val="en-US"/>
        </w:rPr>
        <w:t xml:space="preserve"> the two ga</w:t>
      </w:r>
      <w:r w:rsidR="00E5228F" w:rsidRPr="00590340">
        <w:rPr>
          <w:rFonts w:ascii="Book Antiqua" w:hAnsi="Book Antiqua"/>
          <w:lang w:val="en-US"/>
        </w:rPr>
        <w:t>p were unbalanced</w:t>
      </w:r>
      <w:r w:rsidR="00431BDF" w:rsidRPr="00590340">
        <w:rPr>
          <w:rFonts w:ascii="Book Antiqua" w:hAnsi="Book Antiqua"/>
          <w:lang w:val="en-US"/>
        </w:rPr>
        <w:t>,</w:t>
      </w:r>
      <w:r w:rsidR="00E5228F" w:rsidRPr="00590340">
        <w:rPr>
          <w:rFonts w:ascii="Book Antiqua" w:hAnsi="Book Antiqua"/>
          <w:lang w:val="en-US"/>
        </w:rPr>
        <w:t xml:space="preserve"> the </w:t>
      </w:r>
      <w:r w:rsidR="007879CD" w:rsidRPr="00590340">
        <w:rPr>
          <w:rFonts w:ascii="Book Antiqua" w:hAnsi="Book Antiqua"/>
          <w:lang w:val="en-US"/>
        </w:rPr>
        <w:t xml:space="preserve">flowchart </w:t>
      </w:r>
      <w:r w:rsidR="00584DA6" w:rsidRPr="00590340">
        <w:rPr>
          <w:rFonts w:ascii="Book Antiqua" w:hAnsi="Book Antiqua"/>
          <w:lang w:val="en-US"/>
        </w:rPr>
        <w:t xml:space="preserve">described by </w:t>
      </w:r>
      <w:proofErr w:type="spellStart"/>
      <w:r w:rsidR="00584DA6" w:rsidRPr="00590340">
        <w:rPr>
          <w:rFonts w:ascii="Book Antiqua" w:hAnsi="Book Antiqua"/>
          <w:lang w:val="en-US"/>
        </w:rPr>
        <w:t>Bottros</w:t>
      </w:r>
      <w:proofErr w:type="spellEnd"/>
      <w:r w:rsidR="004F1EB2" w:rsidRPr="00590340">
        <w:rPr>
          <w:rFonts w:ascii="Book Antiqua" w:hAnsi="Book Antiqua"/>
          <w:lang w:val="en-US"/>
        </w:rPr>
        <w:fldChar w:fldCharType="begin" w:fldLock="1"/>
      </w:r>
      <w:r w:rsidR="007A6F47" w:rsidRPr="00590340">
        <w:rPr>
          <w:rFonts w:ascii="Book Antiqua" w:hAnsi="Book Antiqua"/>
          <w:lang w:val="en-US"/>
        </w:rPr>
        <w:instrText>ADDIN CSL_CITATION { "citationItems" : [ { "id" : "ITEM-1", "itemData" : { "DOI" : "10.1016/j.arth.2006.02.084", "abstract" : "It is well known that the success of total knee arthroplasty is collectively dependent on the proper recreation of the joint line, appropriate soft tissue balancing, and respectful management of the extensor mechanism. One of the most decisive factors within the surgeon's control is the reestablishment of proper knee kinematics through both medial-lateral and flexion-extension ligamentous balancing. This can be accomplished only by a comprehensive intraoperative evaluation in full flexion, mid flexion, and full extension to minimize potential gap mismatches. Most of the discussion will focus on this aspect of soft tissue balancing, but this does not undermine the importance of the other aforementioned principles of successful knee arthroplasty.", "author" : [ { "dropping-particle" : "", "family" : "Bottros", "given" : "John", "non-dropping-particle" : "", "parse-names" : false, "suffix" : "" }, { "dropping-particle" : "", "family" : "Gad", "given" : "Bishoy", "non-dropping-particle" : "", "parse-names" : false, "suffix" : "" }, { "dropping-particle" : "", "family" : "Krebs", "given" : "Viktor", "non-dropping-particle" : "", "parse-names" : false, "suffix" : "" }, { "dropping-particle" : "", "family" : "Barsoum", "given" : "Wael K", "non-dropping-particle" : "", "parse-names" : false, "suffix" : "" } ], "id" : "ITEM-1", "issued" : { "date-parts" : [ [ "0" ] ] }, "title" : "Gap Balancing in Total Knee Arthroplasty", "type" : "article-journal" }, "uris" : [ "http://www.mendeley.com/documents/?uuid=d2d1dead-5af3-3bfc-a16a-ccd4df3be7ac" ] } ], "mendeley" : { "formattedCitation" : "&lt;sup&gt;[29]&lt;/sup&gt;", "plainTextFormattedCitation" : "[29]", "previouslyFormattedCitation" : "&lt;sup&gt;[30]&lt;/sup&gt;" }, "properties" : { "noteIndex" : 0 }, "schema" : "https://github.com/citation-style-language/schema/raw/master/csl-citation.json" }</w:instrText>
      </w:r>
      <w:r w:rsidR="004F1EB2" w:rsidRPr="00590340">
        <w:rPr>
          <w:rFonts w:ascii="Book Antiqua" w:hAnsi="Book Antiqua"/>
          <w:lang w:val="en-US"/>
        </w:rPr>
        <w:fldChar w:fldCharType="separate"/>
      </w:r>
      <w:r w:rsidR="007A6F47" w:rsidRPr="00590340">
        <w:rPr>
          <w:rFonts w:ascii="Book Antiqua" w:hAnsi="Book Antiqua"/>
          <w:noProof/>
          <w:vertAlign w:val="superscript"/>
          <w:lang w:val="en-US"/>
        </w:rPr>
        <w:t>[29]</w:t>
      </w:r>
      <w:r w:rsidR="004F1EB2" w:rsidRPr="00590340">
        <w:rPr>
          <w:rFonts w:ascii="Book Antiqua" w:hAnsi="Book Antiqua"/>
          <w:lang w:val="en-US"/>
        </w:rPr>
        <w:fldChar w:fldCharType="end"/>
      </w:r>
      <w:r w:rsidR="00584DA6" w:rsidRPr="00590340">
        <w:rPr>
          <w:rFonts w:ascii="Book Antiqua" w:hAnsi="Book Antiqua"/>
          <w:lang w:val="en-US"/>
        </w:rPr>
        <w:t xml:space="preserve"> </w:t>
      </w:r>
      <w:r w:rsidR="007879CD" w:rsidRPr="00590340">
        <w:rPr>
          <w:rFonts w:ascii="Book Antiqua" w:hAnsi="Book Antiqua"/>
          <w:lang w:val="en-US"/>
        </w:rPr>
        <w:t xml:space="preserve">was used to balance them. The trial components were then positioned and limb </w:t>
      </w:r>
      <w:r w:rsidR="00DB7590" w:rsidRPr="00590340">
        <w:rPr>
          <w:rFonts w:ascii="Book Antiqua" w:hAnsi="Book Antiqua"/>
          <w:lang w:val="en-US"/>
        </w:rPr>
        <w:t>alignment</w:t>
      </w:r>
      <w:r w:rsidR="007879CD" w:rsidRPr="00590340">
        <w:rPr>
          <w:rFonts w:ascii="Book Antiqua" w:hAnsi="Book Antiqua"/>
          <w:lang w:val="en-US"/>
        </w:rPr>
        <w:t>, range of movement</w:t>
      </w:r>
      <w:r w:rsidR="00431BDF" w:rsidRPr="00590340">
        <w:rPr>
          <w:rFonts w:ascii="Book Antiqua" w:hAnsi="Book Antiqua"/>
          <w:lang w:val="en-US"/>
        </w:rPr>
        <w:t>,</w:t>
      </w:r>
      <w:r w:rsidR="007879CD" w:rsidRPr="00590340">
        <w:rPr>
          <w:rFonts w:ascii="Book Antiqua" w:hAnsi="Book Antiqua"/>
          <w:lang w:val="en-US"/>
        </w:rPr>
        <w:t xml:space="preserve"> and the flexion-extension gaps were checked. The rotational </w:t>
      </w:r>
      <w:r w:rsidR="00C0146D" w:rsidRPr="00590340">
        <w:rPr>
          <w:rFonts w:ascii="Book Antiqua" w:hAnsi="Book Antiqua"/>
          <w:lang w:val="en-US"/>
        </w:rPr>
        <w:t>alignment</w:t>
      </w:r>
      <w:r w:rsidR="007879CD" w:rsidRPr="00590340">
        <w:rPr>
          <w:rFonts w:ascii="Book Antiqua" w:hAnsi="Book Antiqua"/>
          <w:lang w:val="en-US"/>
        </w:rPr>
        <w:t xml:space="preserve"> of the tibial compone</w:t>
      </w:r>
      <w:r w:rsidR="00C0146D" w:rsidRPr="00590340">
        <w:rPr>
          <w:rFonts w:ascii="Book Antiqua" w:hAnsi="Book Antiqua"/>
          <w:lang w:val="en-US"/>
        </w:rPr>
        <w:t>n</w:t>
      </w:r>
      <w:r w:rsidR="007879CD" w:rsidRPr="00590340">
        <w:rPr>
          <w:rFonts w:ascii="Book Antiqua" w:hAnsi="Book Antiqua"/>
          <w:lang w:val="en-US"/>
        </w:rPr>
        <w:t>t was determined using either the third</w:t>
      </w:r>
      <w:r w:rsidR="000A0106" w:rsidRPr="00590340">
        <w:rPr>
          <w:rFonts w:ascii="Book Antiqua" w:hAnsi="Book Antiqua"/>
          <w:lang w:val="en-US"/>
        </w:rPr>
        <w:t xml:space="preserve"> </w:t>
      </w:r>
      <w:r w:rsidR="007879CD" w:rsidRPr="00590340">
        <w:rPr>
          <w:rFonts w:ascii="Book Antiqua" w:hAnsi="Book Antiqua"/>
          <w:lang w:val="en-US"/>
        </w:rPr>
        <w:t xml:space="preserve">part of the anterior tibial tuberosity </w:t>
      </w:r>
      <w:r w:rsidR="00431BDF" w:rsidRPr="00590340">
        <w:rPr>
          <w:rFonts w:ascii="Book Antiqua" w:hAnsi="Book Antiqua"/>
          <w:lang w:val="en-US"/>
        </w:rPr>
        <w:t xml:space="preserve">or </w:t>
      </w:r>
      <w:r w:rsidR="007879CD" w:rsidRPr="00590340">
        <w:rPr>
          <w:rFonts w:ascii="Book Antiqua" w:hAnsi="Book Antiqua"/>
          <w:lang w:val="en-US"/>
        </w:rPr>
        <w:t>the dynamic flexion-extension alignment.</w:t>
      </w:r>
    </w:p>
    <w:p w14:paraId="1747058B" w14:textId="4026BD6C" w:rsidR="00EF0A94" w:rsidRPr="00590340" w:rsidRDefault="00C34E96" w:rsidP="00590340">
      <w:pPr>
        <w:widowControl w:val="0"/>
        <w:spacing w:line="360" w:lineRule="auto"/>
        <w:ind w:firstLineChars="100" w:firstLine="240"/>
        <w:jc w:val="both"/>
        <w:rPr>
          <w:rFonts w:ascii="Book Antiqua" w:hAnsi="Book Antiqua"/>
          <w:lang w:val="en-US"/>
        </w:rPr>
      </w:pPr>
      <w:r w:rsidRPr="00590340">
        <w:rPr>
          <w:rFonts w:ascii="Book Antiqua" w:hAnsi="Book Antiqua"/>
          <w:lang w:val="en-US"/>
        </w:rPr>
        <w:t xml:space="preserve">All patients were implanted with cemented </w:t>
      </w:r>
      <w:r w:rsidRPr="00590340">
        <w:rPr>
          <w:rFonts w:ascii="Book Antiqua" w:hAnsi="Book Antiqua"/>
          <w:color w:val="000000"/>
          <w:lang w:val="en-US"/>
        </w:rPr>
        <w:t>PFC Sigma PS (</w:t>
      </w:r>
      <w:proofErr w:type="spellStart"/>
      <w:r w:rsidRPr="00590340">
        <w:rPr>
          <w:rFonts w:ascii="Book Antiqua" w:hAnsi="Book Antiqua"/>
          <w:color w:val="000000"/>
          <w:lang w:val="en-US"/>
        </w:rPr>
        <w:t>DePuy</w:t>
      </w:r>
      <w:proofErr w:type="spellEnd"/>
      <w:r w:rsidRPr="00590340">
        <w:rPr>
          <w:rFonts w:ascii="Book Antiqua" w:hAnsi="Book Antiqua"/>
          <w:color w:val="000000"/>
          <w:lang w:val="en-US"/>
        </w:rPr>
        <w:t xml:space="preserve"> </w:t>
      </w:r>
      <w:proofErr w:type="spellStart"/>
      <w:r w:rsidRPr="00590340">
        <w:rPr>
          <w:rFonts w:ascii="Book Antiqua" w:hAnsi="Book Antiqua"/>
          <w:color w:val="000000"/>
          <w:lang w:val="en-US"/>
        </w:rPr>
        <w:t>Orthopaedics</w:t>
      </w:r>
      <w:proofErr w:type="spellEnd"/>
      <w:r w:rsidRPr="00590340">
        <w:rPr>
          <w:rFonts w:ascii="Book Antiqua" w:hAnsi="Book Antiqua"/>
          <w:color w:val="000000"/>
          <w:lang w:val="en-US"/>
        </w:rPr>
        <w:t xml:space="preserve"> Inc., Warsaw, </w:t>
      </w:r>
      <w:r w:rsidR="00501C1F" w:rsidRPr="00590340">
        <w:rPr>
          <w:rFonts w:ascii="Book Antiqua" w:hAnsi="Book Antiqua"/>
          <w:bCs/>
          <w:color w:val="000000"/>
          <w:lang w:val="en-US" w:eastAsia="zh-CN"/>
        </w:rPr>
        <w:t>United States</w:t>
      </w:r>
      <w:r w:rsidRPr="00590340">
        <w:rPr>
          <w:rFonts w:ascii="Book Antiqua" w:hAnsi="Book Antiqua"/>
          <w:color w:val="000000"/>
          <w:lang w:val="en-US"/>
        </w:rPr>
        <w:t>)</w:t>
      </w:r>
      <w:r w:rsidR="00431BDF" w:rsidRPr="00590340">
        <w:rPr>
          <w:rFonts w:ascii="Book Antiqua" w:hAnsi="Book Antiqua"/>
          <w:color w:val="000000"/>
          <w:lang w:val="en-US"/>
        </w:rPr>
        <w:t>.</w:t>
      </w:r>
      <w:r w:rsidRPr="00590340">
        <w:rPr>
          <w:rFonts w:ascii="Book Antiqua" w:hAnsi="Book Antiqua"/>
          <w:color w:val="000000"/>
          <w:lang w:val="en-US"/>
        </w:rPr>
        <w:t xml:space="preserve"> The new design features included a “J curve” femoral design, three different tangential radius curves in the sagittal profile, </w:t>
      </w:r>
      <w:r w:rsidR="00431BDF" w:rsidRPr="00590340">
        <w:rPr>
          <w:rFonts w:ascii="Book Antiqua" w:hAnsi="Book Antiqua"/>
          <w:color w:val="000000"/>
          <w:lang w:val="en-US"/>
        </w:rPr>
        <w:t xml:space="preserve">and </w:t>
      </w:r>
      <w:r w:rsidRPr="00590340">
        <w:rPr>
          <w:rFonts w:ascii="Book Antiqua" w:hAnsi="Book Antiqua"/>
          <w:lang w:val="en-US"/>
        </w:rPr>
        <w:t xml:space="preserve">an increased radius in transition from anterior flange to the box to enhance patella tracking during flexion </w:t>
      </w:r>
      <w:r w:rsidR="00477C2F" w:rsidRPr="00590340">
        <w:rPr>
          <w:rFonts w:ascii="Book Antiqua" w:hAnsi="Book Antiqua"/>
          <w:lang w:val="en-US"/>
        </w:rPr>
        <w:t>while</w:t>
      </w:r>
      <w:r w:rsidR="00431BDF" w:rsidRPr="00590340">
        <w:rPr>
          <w:rFonts w:ascii="Book Antiqua" w:hAnsi="Book Antiqua"/>
          <w:lang w:val="en-US"/>
        </w:rPr>
        <w:t xml:space="preserve"> </w:t>
      </w:r>
      <w:r w:rsidRPr="00590340">
        <w:rPr>
          <w:rFonts w:ascii="Book Antiqua" w:hAnsi="Book Antiqua"/>
          <w:lang w:val="en-US"/>
        </w:rPr>
        <w:t>reducing the risk of soft tissue impingement and associated patella crepitus</w:t>
      </w:r>
      <w:r w:rsidRPr="00590340">
        <w:rPr>
          <w:rFonts w:ascii="Book Antiqua" w:hAnsi="Book Antiqua"/>
          <w:color w:val="000000"/>
          <w:lang w:val="en-US"/>
        </w:rPr>
        <w:t xml:space="preserve">. </w:t>
      </w:r>
      <w:r w:rsidRPr="00590340">
        <w:rPr>
          <w:rFonts w:ascii="Book Antiqua" w:hAnsi="Book Antiqua"/>
          <w:lang w:val="en-US"/>
        </w:rPr>
        <w:t xml:space="preserve">The blending radii around the medial and lateral edges of the femur have been increased to provide a smoother transition to reduce the risk </w:t>
      </w:r>
      <w:r w:rsidR="00431BDF" w:rsidRPr="00590340">
        <w:rPr>
          <w:rFonts w:ascii="Book Antiqua" w:hAnsi="Book Antiqua"/>
          <w:lang w:val="en-US"/>
        </w:rPr>
        <w:t xml:space="preserve">of </w:t>
      </w:r>
      <w:r w:rsidRPr="00590340">
        <w:rPr>
          <w:rFonts w:ascii="Book Antiqua" w:hAnsi="Book Antiqua"/>
          <w:lang w:val="en-US"/>
        </w:rPr>
        <w:t xml:space="preserve">soft tissue </w:t>
      </w:r>
      <w:r w:rsidRPr="00590340">
        <w:rPr>
          <w:rFonts w:ascii="Book Antiqua" w:hAnsi="Book Antiqua"/>
          <w:lang w:val="en-US"/>
        </w:rPr>
        <w:lastRenderedPageBreak/>
        <w:t>impingement.</w:t>
      </w:r>
    </w:p>
    <w:p w14:paraId="1AAC70A7" w14:textId="3B88CDEE" w:rsidR="00EF0A94" w:rsidRPr="00590340" w:rsidRDefault="00C34E96" w:rsidP="00590340">
      <w:pPr>
        <w:widowControl w:val="0"/>
        <w:spacing w:line="360" w:lineRule="auto"/>
        <w:ind w:firstLineChars="100" w:firstLine="240"/>
        <w:jc w:val="both"/>
        <w:rPr>
          <w:rFonts w:ascii="Book Antiqua" w:hAnsi="Book Antiqua"/>
          <w:lang w:val="en-US"/>
        </w:rPr>
      </w:pPr>
      <w:r w:rsidRPr="00590340">
        <w:rPr>
          <w:rFonts w:ascii="Book Antiqua" w:hAnsi="Book Antiqua"/>
          <w:lang w:val="en-US"/>
        </w:rPr>
        <w:t xml:space="preserve">Fixed </w:t>
      </w:r>
      <w:r w:rsidR="00431BDF" w:rsidRPr="00590340">
        <w:rPr>
          <w:rFonts w:ascii="Book Antiqua" w:hAnsi="Book Antiqua"/>
          <w:lang w:val="en-US"/>
        </w:rPr>
        <w:t xml:space="preserve">bearings </w:t>
      </w:r>
      <w:r w:rsidRPr="00590340">
        <w:rPr>
          <w:rFonts w:ascii="Book Antiqua" w:hAnsi="Book Antiqua"/>
          <w:lang w:val="en-US"/>
        </w:rPr>
        <w:t>with oxidatively stable cross</w:t>
      </w:r>
      <w:r w:rsidR="004E2494" w:rsidRPr="00590340">
        <w:rPr>
          <w:rFonts w:ascii="Book Antiqua" w:hAnsi="Book Antiqua"/>
          <w:lang w:val="en-US"/>
        </w:rPr>
        <w:t>-</w:t>
      </w:r>
      <w:r w:rsidRPr="00590340">
        <w:rPr>
          <w:rFonts w:ascii="Book Antiqua" w:hAnsi="Book Antiqua"/>
          <w:lang w:val="en-US"/>
        </w:rPr>
        <w:t xml:space="preserve">linked polyethylene were implanted until May 2010 and mobile </w:t>
      </w:r>
      <w:r w:rsidR="00431BDF" w:rsidRPr="00590340">
        <w:rPr>
          <w:rFonts w:ascii="Book Antiqua" w:hAnsi="Book Antiqua"/>
          <w:lang w:val="en-US"/>
        </w:rPr>
        <w:t xml:space="preserve">bearings </w:t>
      </w:r>
      <w:r w:rsidRPr="00590340">
        <w:rPr>
          <w:rFonts w:ascii="Book Antiqua" w:hAnsi="Book Antiqua"/>
          <w:lang w:val="en-US"/>
        </w:rPr>
        <w:t>with super polished GVF until 2013.</w:t>
      </w:r>
    </w:p>
    <w:p w14:paraId="646A7143" w14:textId="1FEEAA8A" w:rsidR="007879CD" w:rsidRPr="00590340" w:rsidRDefault="007879CD" w:rsidP="0059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100" w:firstLine="240"/>
        <w:jc w:val="both"/>
        <w:rPr>
          <w:rFonts w:ascii="Book Antiqua" w:hAnsi="Book Antiqua"/>
          <w:lang w:val="en-US"/>
        </w:rPr>
      </w:pPr>
      <w:r w:rsidRPr="00590340">
        <w:rPr>
          <w:rFonts w:ascii="Book Antiqua" w:hAnsi="Book Antiqua"/>
          <w:lang w:val="en-US"/>
        </w:rPr>
        <w:t xml:space="preserve">The patellae </w:t>
      </w:r>
      <w:r w:rsidR="00AC180E" w:rsidRPr="00590340">
        <w:rPr>
          <w:rFonts w:ascii="Book Antiqua" w:hAnsi="Book Antiqua"/>
          <w:lang w:val="en-US"/>
        </w:rPr>
        <w:t>were</w:t>
      </w:r>
      <w:r w:rsidRPr="00590340">
        <w:rPr>
          <w:rFonts w:ascii="Book Antiqua" w:hAnsi="Book Antiqua"/>
          <w:lang w:val="en-US"/>
        </w:rPr>
        <w:t xml:space="preserve"> treated by dene</w:t>
      </w:r>
      <w:r w:rsidR="00110AAC" w:rsidRPr="00590340">
        <w:rPr>
          <w:rFonts w:ascii="Book Antiqua" w:hAnsi="Book Antiqua"/>
          <w:lang w:val="en-US"/>
        </w:rPr>
        <w:t>rvat</w:t>
      </w:r>
      <w:r w:rsidRPr="00590340">
        <w:rPr>
          <w:rFonts w:ascii="Book Antiqua" w:hAnsi="Book Antiqua"/>
          <w:lang w:val="en-US"/>
        </w:rPr>
        <w:t xml:space="preserve">ion and </w:t>
      </w:r>
      <w:proofErr w:type="spellStart"/>
      <w:r w:rsidRPr="00590340">
        <w:rPr>
          <w:rFonts w:ascii="Book Antiqua" w:hAnsi="Book Antiqua"/>
          <w:lang w:val="en-US"/>
        </w:rPr>
        <w:t>patelloplasty</w:t>
      </w:r>
      <w:proofErr w:type="spellEnd"/>
      <w:r w:rsidRPr="00590340">
        <w:rPr>
          <w:rFonts w:ascii="Book Antiqua" w:hAnsi="Book Antiqua"/>
          <w:lang w:val="en-US"/>
        </w:rPr>
        <w:t xml:space="preserve"> without replacement in al</w:t>
      </w:r>
      <w:r w:rsidR="00C0146D" w:rsidRPr="00590340">
        <w:rPr>
          <w:rFonts w:ascii="Book Antiqua" w:hAnsi="Book Antiqua"/>
          <w:lang w:val="en-US"/>
        </w:rPr>
        <w:t>l</w:t>
      </w:r>
      <w:r w:rsidRPr="00590340">
        <w:rPr>
          <w:rFonts w:ascii="Book Antiqua" w:hAnsi="Book Antiqua"/>
          <w:lang w:val="en-US"/>
        </w:rPr>
        <w:t xml:space="preserve"> patients.</w:t>
      </w:r>
    </w:p>
    <w:p w14:paraId="6287F2D3" w14:textId="6DC2D66D" w:rsidR="00120081" w:rsidRPr="00590340" w:rsidRDefault="00120081" w:rsidP="00590340">
      <w:pPr>
        <w:widowControl w:val="0"/>
        <w:spacing w:line="360" w:lineRule="auto"/>
        <w:ind w:firstLineChars="100" w:firstLine="240"/>
        <w:jc w:val="both"/>
        <w:rPr>
          <w:rFonts w:ascii="Book Antiqua" w:hAnsi="Book Antiqua"/>
          <w:lang w:val="en-US"/>
        </w:rPr>
      </w:pPr>
      <w:r w:rsidRPr="00590340">
        <w:rPr>
          <w:rFonts w:ascii="Book Antiqua" w:hAnsi="Book Antiqua"/>
          <w:lang w:val="en-US"/>
        </w:rPr>
        <w:t xml:space="preserve">A standard TKA </w:t>
      </w:r>
      <w:r w:rsidR="00B77C79" w:rsidRPr="00590340">
        <w:rPr>
          <w:rFonts w:ascii="Book Antiqua" w:hAnsi="Book Antiqua"/>
          <w:lang w:val="en-US"/>
        </w:rPr>
        <w:t>rehabilitation</w:t>
      </w:r>
      <w:r w:rsidRPr="00590340">
        <w:rPr>
          <w:rFonts w:ascii="Book Antiqua" w:hAnsi="Book Antiqua"/>
          <w:lang w:val="en-US"/>
        </w:rPr>
        <w:t xml:space="preserve"> protocol was performed. On the second post-operative day</w:t>
      </w:r>
      <w:r w:rsidR="00431BDF" w:rsidRPr="00590340">
        <w:rPr>
          <w:rFonts w:ascii="Book Antiqua" w:hAnsi="Book Antiqua"/>
          <w:lang w:val="en-US"/>
        </w:rPr>
        <w:t>,</w:t>
      </w:r>
      <w:r w:rsidRPr="00590340">
        <w:rPr>
          <w:rFonts w:ascii="Book Antiqua" w:hAnsi="Book Antiqua"/>
          <w:lang w:val="en-US"/>
        </w:rPr>
        <w:t xml:space="preserve"> physical therapy and continuous passive motion were started in all patients. After approximately 5 d in the hospital</w:t>
      </w:r>
      <w:r w:rsidR="00431BDF" w:rsidRPr="00590340">
        <w:rPr>
          <w:rFonts w:ascii="Book Antiqua" w:hAnsi="Book Antiqua"/>
          <w:lang w:val="en-US"/>
        </w:rPr>
        <w:t>,</w:t>
      </w:r>
      <w:r w:rsidRPr="00590340">
        <w:rPr>
          <w:rFonts w:ascii="Book Antiqua" w:hAnsi="Book Antiqua"/>
          <w:lang w:val="en-US"/>
        </w:rPr>
        <w:t xml:space="preserve"> patients were followed in a rehabilitation service for 3 w</w:t>
      </w:r>
      <w:r w:rsidR="00501C1F" w:rsidRPr="00590340">
        <w:rPr>
          <w:rFonts w:ascii="Book Antiqua" w:hAnsi="Book Antiqua"/>
          <w:lang w:val="en-US"/>
        </w:rPr>
        <w:t>k</w:t>
      </w:r>
      <w:r w:rsidRPr="00590340">
        <w:rPr>
          <w:rFonts w:ascii="Book Antiqua" w:hAnsi="Book Antiqua"/>
          <w:lang w:val="en-US"/>
        </w:rPr>
        <w:t>.</w:t>
      </w:r>
    </w:p>
    <w:p w14:paraId="147B808A" w14:textId="77777777" w:rsidR="00EF0A94" w:rsidRPr="00590340" w:rsidRDefault="00EF0A94" w:rsidP="00590340">
      <w:pPr>
        <w:pStyle w:val="ModulovuotoA"/>
        <w:spacing w:line="360" w:lineRule="auto"/>
        <w:jc w:val="both"/>
        <w:rPr>
          <w:rFonts w:ascii="Book Antiqua" w:hAnsi="Book Antiqua" w:cs="Times New Roman"/>
          <w:szCs w:val="24"/>
          <w:lang w:val="en-US"/>
        </w:rPr>
      </w:pPr>
    </w:p>
    <w:p w14:paraId="60FEF995" w14:textId="77777777" w:rsidR="00EF0A94" w:rsidRPr="00590340" w:rsidRDefault="00C34E96" w:rsidP="00590340">
      <w:pPr>
        <w:pStyle w:val="ModulovuotoA"/>
        <w:spacing w:line="360" w:lineRule="auto"/>
        <w:jc w:val="both"/>
        <w:outlineLvl w:val="0"/>
        <w:rPr>
          <w:rFonts w:ascii="Book Antiqua" w:hAnsi="Book Antiqua" w:cs="Times New Roman"/>
          <w:b/>
          <w:szCs w:val="24"/>
          <w:lang w:val="en-US"/>
        </w:rPr>
      </w:pPr>
      <w:r w:rsidRPr="00590340">
        <w:rPr>
          <w:rFonts w:ascii="Book Antiqua" w:hAnsi="Book Antiqua" w:cs="Times New Roman"/>
          <w:b/>
          <w:szCs w:val="24"/>
          <w:lang w:val="en-US"/>
        </w:rPr>
        <w:t>R</w:t>
      </w:r>
      <w:r w:rsidR="00C0146D" w:rsidRPr="00590340">
        <w:rPr>
          <w:rFonts w:ascii="Book Antiqua" w:hAnsi="Book Antiqua" w:cs="Times New Roman"/>
          <w:b/>
          <w:szCs w:val="24"/>
          <w:lang w:val="en-US"/>
        </w:rPr>
        <w:t>E</w:t>
      </w:r>
      <w:r w:rsidRPr="00590340">
        <w:rPr>
          <w:rFonts w:ascii="Book Antiqua" w:hAnsi="Book Antiqua" w:cs="Times New Roman"/>
          <w:b/>
          <w:szCs w:val="24"/>
          <w:lang w:val="en-US"/>
        </w:rPr>
        <w:t>SULT</w:t>
      </w:r>
      <w:r w:rsidR="007572C5" w:rsidRPr="00590340">
        <w:rPr>
          <w:rFonts w:ascii="Book Antiqua" w:hAnsi="Book Antiqua" w:cs="Times New Roman"/>
          <w:b/>
          <w:szCs w:val="24"/>
          <w:lang w:val="en-US"/>
        </w:rPr>
        <w:t>S</w:t>
      </w:r>
    </w:p>
    <w:p w14:paraId="3F5A67CB" w14:textId="15305AC2" w:rsidR="00CD24A8" w:rsidRPr="00590340" w:rsidRDefault="00C34E96" w:rsidP="0059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lang w:val="en-US"/>
        </w:rPr>
      </w:pPr>
      <w:r w:rsidRPr="00590340">
        <w:rPr>
          <w:rFonts w:ascii="Book Antiqua" w:hAnsi="Book Antiqua"/>
          <w:lang w:val="en-US"/>
        </w:rPr>
        <w:t>The clinical and functional evaluation with scores 24 mo</w:t>
      </w:r>
      <w:r w:rsidR="007536F5" w:rsidRPr="00590340">
        <w:rPr>
          <w:rFonts w:ascii="Book Antiqua" w:hAnsi="Book Antiqua"/>
          <w:lang w:val="en-US"/>
        </w:rPr>
        <w:t>nths</w:t>
      </w:r>
      <w:r w:rsidRPr="00590340">
        <w:rPr>
          <w:rFonts w:ascii="Book Antiqua" w:hAnsi="Book Antiqua"/>
          <w:lang w:val="en-US"/>
        </w:rPr>
        <w:t xml:space="preserve"> after surgery </w:t>
      </w:r>
      <w:r w:rsidR="00431BDF" w:rsidRPr="00590340">
        <w:rPr>
          <w:rFonts w:ascii="Book Antiqua" w:hAnsi="Book Antiqua"/>
          <w:lang w:val="en-US"/>
        </w:rPr>
        <w:t xml:space="preserve">demonstrated </w:t>
      </w:r>
      <w:r w:rsidRPr="00590340">
        <w:rPr>
          <w:rFonts w:ascii="Book Antiqua" w:hAnsi="Book Antiqua"/>
          <w:lang w:val="en-US"/>
        </w:rPr>
        <w:t>the following results</w:t>
      </w:r>
      <w:r w:rsidR="004036D2" w:rsidRPr="00590340">
        <w:rPr>
          <w:rFonts w:ascii="Book Antiqua" w:hAnsi="Book Antiqua"/>
          <w:lang w:val="en-US"/>
        </w:rPr>
        <w:t xml:space="preserve"> (Table </w:t>
      </w:r>
      <w:r w:rsidR="00D82BFA" w:rsidRPr="00590340">
        <w:rPr>
          <w:rFonts w:ascii="Book Antiqua" w:hAnsi="Book Antiqua"/>
          <w:lang w:val="en-US" w:eastAsia="zh-CN"/>
        </w:rPr>
        <w:t>4</w:t>
      </w:r>
      <w:r w:rsidR="004036D2" w:rsidRPr="00590340">
        <w:rPr>
          <w:rFonts w:ascii="Book Antiqua" w:hAnsi="Book Antiqua"/>
          <w:lang w:val="en-US"/>
        </w:rPr>
        <w:t>)</w:t>
      </w:r>
      <w:r w:rsidRPr="00590340">
        <w:rPr>
          <w:rFonts w:ascii="Book Antiqua" w:hAnsi="Book Antiqua"/>
          <w:lang w:val="en-US"/>
        </w:rPr>
        <w:t>.</w:t>
      </w:r>
    </w:p>
    <w:p w14:paraId="4ADD047D" w14:textId="12C28368" w:rsidR="00EF0A94" w:rsidRPr="00590340" w:rsidRDefault="00C34E96" w:rsidP="00590340">
      <w:pPr>
        <w:pStyle w:val="ModulovuotoA"/>
        <w:spacing w:line="360" w:lineRule="auto"/>
        <w:ind w:firstLineChars="100" w:firstLine="240"/>
        <w:jc w:val="both"/>
        <w:rPr>
          <w:rFonts w:ascii="Book Antiqua" w:hAnsi="Book Antiqua" w:cs="Times New Roman"/>
          <w:szCs w:val="24"/>
          <w:lang w:val="en-US"/>
        </w:rPr>
      </w:pPr>
      <w:r w:rsidRPr="00590340">
        <w:rPr>
          <w:rFonts w:ascii="Book Antiqua" w:hAnsi="Book Antiqua" w:cs="Times New Roman"/>
          <w:szCs w:val="24"/>
          <w:lang w:val="en-US"/>
        </w:rPr>
        <w:t>The average SF-36 score was 75.94 (SD: ±17.27; range: 35.87-93.75) in</w:t>
      </w:r>
      <w:r w:rsidR="00431BDF" w:rsidRPr="00590340">
        <w:rPr>
          <w:rFonts w:ascii="Book Antiqua" w:hAnsi="Book Antiqua" w:cs="Times New Roman"/>
          <w:szCs w:val="24"/>
          <w:lang w:val="en-US"/>
        </w:rPr>
        <w:t xml:space="preserve"> the</w:t>
      </w:r>
      <w:r w:rsidRPr="00590340">
        <w:rPr>
          <w:rFonts w:ascii="Book Antiqua" w:hAnsi="Book Antiqua" w:cs="Times New Roman"/>
          <w:szCs w:val="24"/>
          <w:lang w:val="en-US"/>
        </w:rPr>
        <w:t xml:space="preserve"> F</w:t>
      </w:r>
      <w:r w:rsidR="00291BE3" w:rsidRPr="00590340">
        <w:rPr>
          <w:rFonts w:ascii="Book Antiqua" w:hAnsi="Book Antiqua" w:cs="Times New Roman"/>
          <w:szCs w:val="24"/>
          <w:lang w:val="en-US"/>
        </w:rPr>
        <w:t>P</w:t>
      </w:r>
      <w:r w:rsidRPr="00590340">
        <w:rPr>
          <w:rFonts w:ascii="Book Antiqua" w:hAnsi="Book Antiqua" w:cs="Times New Roman"/>
          <w:szCs w:val="24"/>
          <w:lang w:val="en-US"/>
        </w:rPr>
        <w:t xml:space="preserve"> group and 65.1 (SD: ±22.4; range 19</w:t>
      </w:r>
      <w:r w:rsidR="00431BDF" w:rsidRPr="00590340">
        <w:rPr>
          <w:rFonts w:ascii="Book Antiqua" w:hAnsi="Book Antiqua" w:cs="Times New Roman"/>
          <w:szCs w:val="24"/>
          <w:lang w:val="en-US"/>
        </w:rPr>
        <w:t>.</w:t>
      </w:r>
      <w:r w:rsidRPr="00590340">
        <w:rPr>
          <w:rFonts w:ascii="Book Antiqua" w:hAnsi="Book Antiqua" w:cs="Times New Roman"/>
          <w:szCs w:val="24"/>
          <w:lang w:val="en-US"/>
        </w:rPr>
        <w:t>50-95</w:t>
      </w:r>
      <w:r w:rsidR="00431BDF" w:rsidRPr="00590340">
        <w:rPr>
          <w:rFonts w:ascii="Book Antiqua" w:hAnsi="Book Antiqua" w:cs="Times New Roman"/>
          <w:szCs w:val="24"/>
          <w:lang w:val="en-US"/>
        </w:rPr>
        <w:t>.</w:t>
      </w:r>
      <w:r w:rsidRPr="00590340">
        <w:rPr>
          <w:rFonts w:ascii="Book Antiqua" w:hAnsi="Book Antiqua" w:cs="Times New Roman"/>
          <w:szCs w:val="24"/>
          <w:lang w:val="en-US"/>
        </w:rPr>
        <w:t xml:space="preserve">5) in </w:t>
      </w:r>
      <w:r w:rsidR="00477C2F" w:rsidRPr="00590340">
        <w:rPr>
          <w:rFonts w:ascii="Book Antiqua" w:hAnsi="Book Antiqua" w:cs="Times New Roman"/>
          <w:szCs w:val="24"/>
          <w:lang w:val="en-US"/>
        </w:rPr>
        <w:t xml:space="preserve">the </w:t>
      </w:r>
      <w:r w:rsidRPr="00590340">
        <w:rPr>
          <w:rFonts w:ascii="Book Antiqua" w:hAnsi="Book Antiqua" w:cs="Times New Roman"/>
          <w:szCs w:val="24"/>
          <w:lang w:val="en-US"/>
        </w:rPr>
        <w:t>R</w:t>
      </w:r>
      <w:r w:rsidR="00B66263" w:rsidRPr="00590340">
        <w:rPr>
          <w:rFonts w:ascii="Book Antiqua" w:hAnsi="Book Antiqua" w:cs="Times New Roman"/>
          <w:szCs w:val="24"/>
          <w:lang w:val="en-US"/>
        </w:rPr>
        <w:t>P</w:t>
      </w:r>
      <w:r w:rsidRPr="00590340">
        <w:rPr>
          <w:rFonts w:ascii="Book Antiqua" w:hAnsi="Book Antiqua" w:cs="Times New Roman"/>
          <w:szCs w:val="24"/>
          <w:lang w:val="en-US"/>
        </w:rPr>
        <w:t xml:space="preserve"> group</w:t>
      </w:r>
      <w:r w:rsidR="008525C4" w:rsidRPr="00590340">
        <w:rPr>
          <w:rFonts w:ascii="Book Antiqua" w:hAnsi="Book Antiqua" w:cs="Times New Roman"/>
          <w:szCs w:val="24"/>
          <w:lang w:val="en-US"/>
        </w:rPr>
        <w:t>,</w:t>
      </w:r>
      <w:r w:rsidR="003F73CE" w:rsidRPr="00590340">
        <w:rPr>
          <w:rFonts w:ascii="Book Antiqua" w:hAnsi="Book Antiqua" w:cs="Times New Roman"/>
          <w:szCs w:val="24"/>
          <w:lang w:val="en-US"/>
        </w:rPr>
        <w:t xml:space="preserve"> in favour of</w:t>
      </w:r>
      <w:r w:rsidR="008525C4" w:rsidRPr="00590340">
        <w:rPr>
          <w:rFonts w:ascii="Book Antiqua" w:hAnsi="Book Antiqua" w:cs="Times New Roman"/>
          <w:szCs w:val="24"/>
          <w:lang w:val="en-US"/>
        </w:rPr>
        <w:t xml:space="preserve"> the FP group</w:t>
      </w:r>
      <w:r w:rsidRPr="00590340">
        <w:rPr>
          <w:rFonts w:ascii="Book Antiqua" w:hAnsi="Book Antiqua" w:cs="Times New Roman"/>
          <w:szCs w:val="24"/>
          <w:lang w:val="en-US"/>
        </w:rPr>
        <w:t>.</w:t>
      </w:r>
      <w:r w:rsidR="00431BDF" w:rsidRPr="00590340">
        <w:rPr>
          <w:rFonts w:ascii="Book Antiqua" w:hAnsi="Book Antiqua" w:cs="Times New Roman"/>
          <w:szCs w:val="24"/>
          <w:lang w:val="en-US"/>
        </w:rPr>
        <w:t xml:space="preserve"> </w:t>
      </w:r>
      <w:r w:rsidRPr="00590340">
        <w:rPr>
          <w:rFonts w:ascii="Book Antiqua" w:hAnsi="Book Antiqua" w:cs="Times New Roman"/>
          <w:szCs w:val="24"/>
          <w:lang w:val="en-US"/>
        </w:rPr>
        <w:t xml:space="preserve">Knee Performance Score in </w:t>
      </w:r>
      <w:r w:rsidR="00431BDF" w:rsidRPr="00590340">
        <w:rPr>
          <w:rFonts w:ascii="Book Antiqua" w:hAnsi="Book Antiqua" w:cs="Times New Roman"/>
          <w:szCs w:val="24"/>
          <w:lang w:val="en-US"/>
        </w:rPr>
        <w:t xml:space="preserve">the </w:t>
      </w:r>
      <w:r w:rsidRPr="00590340">
        <w:rPr>
          <w:rFonts w:ascii="Book Antiqua" w:hAnsi="Book Antiqua" w:cs="Times New Roman"/>
          <w:szCs w:val="24"/>
          <w:lang w:val="en-US"/>
        </w:rPr>
        <w:t>F</w:t>
      </w:r>
      <w:r w:rsidR="00291BE3" w:rsidRPr="00590340">
        <w:rPr>
          <w:rFonts w:ascii="Book Antiqua" w:hAnsi="Book Antiqua" w:cs="Times New Roman"/>
          <w:szCs w:val="24"/>
          <w:lang w:val="en-US"/>
        </w:rPr>
        <w:t>P</w:t>
      </w:r>
      <w:r w:rsidRPr="00590340">
        <w:rPr>
          <w:rFonts w:ascii="Book Antiqua" w:hAnsi="Book Antiqua" w:cs="Times New Roman"/>
          <w:szCs w:val="24"/>
          <w:lang w:val="en-US"/>
        </w:rPr>
        <w:t xml:space="preserve"> group was 80.26 (SD: ±14.85; range: 45-100) and 74.75 (SD: ±10.52; range 15-100) in </w:t>
      </w:r>
      <w:r w:rsidR="00431BDF" w:rsidRPr="00590340">
        <w:rPr>
          <w:rFonts w:ascii="Book Antiqua" w:hAnsi="Book Antiqua" w:cs="Times New Roman"/>
          <w:szCs w:val="24"/>
          <w:lang w:val="en-US"/>
        </w:rPr>
        <w:t xml:space="preserve">the </w:t>
      </w:r>
      <w:r w:rsidRPr="00590340">
        <w:rPr>
          <w:rFonts w:ascii="Book Antiqua" w:hAnsi="Book Antiqua" w:cs="Times New Roman"/>
          <w:szCs w:val="24"/>
          <w:lang w:val="en-US"/>
        </w:rPr>
        <w:t>R</w:t>
      </w:r>
      <w:r w:rsidR="00B66263" w:rsidRPr="00590340">
        <w:rPr>
          <w:rFonts w:ascii="Book Antiqua" w:hAnsi="Book Antiqua" w:cs="Times New Roman"/>
          <w:szCs w:val="24"/>
          <w:lang w:val="en-US"/>
        </w:rPr>
        <w:t>P</w:t>
      </w:r>
      <w:r w:rsidRPr="00590340">
        <w:rPr>
          <w:rFonts w:ascii="Book Antiqua" w:hAnsi="Book Antiqua" w:cs="Times New Roman"/>
          <w:szCs w:val="24"/>
          <w:lang w:val="en-US"/>
        </w:rPr>
        <w:t xml:space="preserve"> group</w:t>
      </w:r>
      <w:r w:rsidR="008525C4" w:rsidRPr="00590340">
        <w:rPr>
          <w:rFonts w:ascii="Book Antiqua" w:hAnsi="Book Antiqua" w:cs="Times New Roman"/>
          <w:szCs w:val="24"/>
          <w:lang w:val="en-US"/>
        </w:rPr>
        <w:t>, in favour of the FP group</w:t>
      </w:r>
      <w:r w:rsidRPr="00590340">
        <w:rPr>
          <w:rFonts w:ascii="Book Antiqua" w:hAnsi="Book Antiqua" w:cs="Times New Roman"/>
          <w:szCs w:val="24"/>
          <w:lang w:val="en-US"/>
        </w:rPr>
        <w:t>.</w:t>
      </w:r>
      <w:r w:rsidR="00431BDF" w:rsidRPr="00590340">
        <w:rPr>
          <w:rFonts w:ascii="Book Antiqua" w:hAnsi="Book Antiqua" w:cs="Times New Roman"/>
          <w:szCs w:val="24"/>
          <w:lang w:val="en-US"/>
        </w:rPr>
        <w:t xml:space="preserve"> </w:t>
      </w:r>
      <w:r w:rsidRPr="00590340">
        <w:rPr>
          <w:rFonts w:ascii="Book Antiqua" w:hAnsi="Book Antiqua" w:cs="Times New Roman"/>
          <w:szCs w:val="24"/>
          <w:lang w:val="en-US"/>
        </w:rPr>
        <w:t xml:space="preserve">Knee Score in </w:t>
      </w:r>
      <w:r w:rsidR="00431BDF" w:rsidRPr="00590340">
        <w:rPr>
          <w:rFonts w:ascii="Book Antiqua" w:hAnsi="Book Antiqua" w:cs="Times New Roman"/>
          <w:szCs w:val="24"/>
          <w:lang w:val="en-US"/>
        </w:rPr>
        <w:t xml:space="preserve">the </w:t>
      </w:r>
      <w:r w:rsidRPr="00590340">
        <w:rPr>
          <w:rFonts w:ascii="Book Antiqua" w:hAnsi="Book Antiqua" w:cs="Times New Roman"/>
          <w:szCs w:val="24"/>
          <w:lang w:val="en-US"/>
        </w:rPr>
        <w:t>F</w:t>
      </w:r>
      <w:r w:rsidR="00291BE3" w:rsidRPr="00590340">
        <w:rPr>
          <w:rFonts w:ascii="Book Antiqua" w:hAnsi="Book Antiqua" w:cs="Times New Roman"/>
          <w:szCs w:val="24"/>
          <w:lang w:val="en-US"/>
        </w:rPr>
        <w:t>P</w:t>
      </w:r>
      <w:r w:rsidRPr="00590340">
        <w:rPr>
          <w:rFonts w:ascii="Book Antiqua" w:hAnsi="Book Antiqua" w:cs="Times New Roman"/>
          <w:szCs w:val="24"/>
          <w:lang w:val="en-US"/>
        </w:rPr>
        <w:t xml:space="preserve"> group was 83.94 (SD: ±12.35; range: 47-100) and 87.52 (SD: ±10.08; range: 67-100) in </w:t>
      </w:r>
      <w:r w:rsidR="00431BDF" w:rsidRPr="00590340">
        <w:rPr>
          <w:rFonts w:ascii="Book Antiqua" w:hAnsi="Book Antiqua" w:cs="Times New Roman"/>
          <w:szCs w:val="24"/>
          <w:lang w:val="en-US"/>
        </w:rPr>
        <w:t xml:space="preserve">the </w:t>
      </w:r>
      <w:r w:rsidRPr="00590340">
        <w:rPr>
          <w:rFonts w:ascii="Book Antiqua" w:hAnsi="Book Antiqua" w:cs="Times New Roman"/>
          <w:szCs w:val="24"/>
          <w:lang w:val="en-US"/>
        </w:rPr>
        <w:t>R</w:t>
      </w:r>
      <w:r w:rsidR="00B66263" w:rsidRPr="00590340">
        <w:rPr>
          <w:rFonts w:ascii="Book Antiqua" w:hAnsi="Book Antiqua" w:cs="Times New Roman"/>
          <w:szCs w:val="24"/>
          <w:lang w:val="en-US"/>
        </w:rPr>
        <w:t>P</w:t>
      </w:r>
      <w:r w:rsidRPr="00590340">
        <w:rPr>
          <w:rFonts w:ascii="Book Antiqua" w:hAnsi="Book Antiqua" w:cs="Times New Roman"/>
          <w:szCs w:val="24"/>
          <w:lang w:val="en-US"/>
        </w:rPr>
        <w:t xml:space="preserve"> group</w:t>
      </w:r>
      <w:r w:rsidR="008525C4" w:rsidRPr="00590340">
        <w:rPr>
          <w:rFonts w:ascii="Book Antiqua" w:hAnsi="Book Antiqua" w:cs="Times New Roman"/>
          <w:szCs w:val="24"/>
          <w:lang w:val="en-US"/>
        </w:rPr>
        <w:t>, in favour of the RP group</w:t>
      </w:r>
      <w:r w:rsidRPr="00590340">
        <w:rPr>
          <w:rFonts w:ascii="Book Antiqua" w:hAnsi="Book Antiqua" w:cs="Times New Roman"/>
          <w:szCs w:val="24"/>
          <w:lang w:val="en-US"/>
        </w:rPr>
        <w:t>.</w:t>
      </w:r>
      <w:r w:rsidR="003E0435" w:rsidRPr="00590340">
        <w:rPr>
          <w:rFonts w:ascii="Book Antiqua" w:hAnsi="Book Antiqua" w:cs="Times New Roman"/>
          <w:szCs w:val="24"/>
          <w:lang w:val="en-US"/>
        </w:rPr>
        <w:t xml:space="preserve"> </w:t>
      </w:r>
      <w:r w:rsidRPr="00590340">
        <w:rPr>
          <w:rFonts w:ascii="Book Antiqua" w:hAnsi="Book Antiqua" w:cs="Times New Roman"/>
          <w:szCs w:val="24"/>
          <w:lang w:val="en-US"/>
        </w:rPr>
        <w:t xml:space="preserve">Considering these </w:t>
      </w:r>
      <w:r w:rsidR="00431BDF" w:rsidRPr="00590340">
        <w:rPr>
          <w:rFonts w:ascii="Book Antiqua" w:hAnsi="Book Antiqua" w:cs="Times New Roman"/>
          <w:szCs w:val="24"/>
          <w:lang w:val="en-US"/>
        </w:rPr>
        <w:t xml:space="preserve">scores, </w:t>
      </w:r>
      <w:r w:rsidRPr="00590340">
        <w:rPr>
          <w:rFonts w:ascii="Book Antiqua" w:hAnsi="Book Antiqua" w:cs="Times New Roman"/>
          <w:szCs w:val="24"/>
          <w:lang w:val="en-US"/>
        </w:rPr>
        <w:t xml:space="preserve">we </w:t>
      </w:r>
      <w:r w:rsidR="00431BDF" w:rsidRPr="00590340">
        <w:rPr>
          <w:rFonts w:ascii="Book Antiqua" w:hAnsi="Book Antiqua" w:cs="Times New Roman"/>
          <w:szCs w:val="24"/>
          <w:lang w:val="en-US"/>
        </w:rPr>
        <w:t>did not identify a</w:t>
      </w:r>
      <w:r w:rsidRPr="00590340">
        <w:rPr>
          <w:rFonts w:ascii="Book Antiqua" w:hAnsi="Book Antiqua" w:cs="Times New Roman"/>
          <w:szCs w:val="24"/>
          <w:lang w:val="en-US"/>
        </w:rPr>
        <w:t xml:space="preserve"> statistically significant difference</w:t>
      </w:r>
      <w:r w:rsidR="00431BDF" w:rsidRPr="00590340">
        <w:rPr>
          <w:rFonts w:ascii="Book Antiqua" w:hAnsi="Book Antiqua" w:cs="Times New Roman"/>
          <w:szCs w:val="24"/>
          <w:lang w:val="en-US"/>
        </w:rPr>
        <w:t xml:space="preserve"> between groups</w:t>
      </w:r>
      <w:r w:rsidRPr="00590340">
        <w:rPr>
          <w:rFonts w:ascii="Book Antiqua" w:hAnsi="Book Antiqua" w:cs="Times New Roman"/>
          <w:szCs w:val="24"/>
          <w:lang w:val="en-US"/>
        </w:rPr>
        <w:t>.</w:t>
      </w:r>
    </w:p>
    <w:p w14:paraId="1C0201E9" w14:textId="641AFF91" w:rsidR="00EF0A94" w:rsidRPr="00590340" w:rsidRDefault="00431BDF" w:rsidP="00590340">
      <w:pPr>
        <w:pStyle w:val="ModulovuotoA"/>
        <w:spacing w:line="360" w:lineRule="auto"/>
        <w:ind w:firstLineChars="100" w:firstLine="240"/>
        <w:jc w:val="both"/>
        <w:rPr>
          <w:rFonts w:ascii="Book Antiqua" w:hAnsi="Book Antiqua" w:cs="Times New Roman"/>
          <w:szCs w:val="24"/>
          <w:lang w:val="en-US"/>
        </w:rPr>
      </w:pPr>
      <w:r w:rsidRPr="00590340">
        <w:rPr>
          <w:rFonts w:ascii="Book Antiqua" w:hAnsi="Book Antiqua" w:cs="Times New Roman"/>
          <w:szCs w:val="24"/>
          <w:lang w:val="en-US"/>
        </w:rPr>
        <w:t>Analyzing</w:t>
      </w:r>
      <w:r w:rsidR="00A94EB2" w:rsidRPr="00590340">
        <w:rPr>
          <w:rFonts w:ascii="Book Antiqua" w:hAnsi="Book Antiqua" w:cs="Times New Roman"/>
          <w:szCs w:val="24"/>
          <w:lang w:val="en-US"/>
        </w:rPr>
        <w:t xml:space="preserve"> the KOOS total score</w:t>
      </w:r>
      <w:r w:rsidRPr="00590340">
        <w:rPr>
          <w:rFonts w:ascii="Book Antiqua" w:hAnsi="Book Antiqua" w:cs="Times New Roman"/>
          <w:szCs w:val="24"/>
          <w:lang w:val="en-US"/>
        </w:rPr>
        <w:t>,</w:t>
      </w:r>
      <w:r w:rsidR="00A94EB2" w:rsidRPr="00590340">
        <w:rPr>
          <w:rFonts w:ascii="Book Antiqua" w:hAnsi="Book Antiqua" w:cs="Times New Roman"/>
          <w:szCs w:val="24"/>
          <w:lang w:val="en-US"/>
        </w:rPr>
        <w:t xml:space="preserve"> </w:t>
      </w:r>
      <w:r w:rsidRPr="00590340">
        <w:rPr>
          <w:rFonts w:ascii="Book Antiqua" w:hAnsi="Book Antiqua" w:cs="Times New Roman"/>
          <w:szCs w:val="24"/>
          <w:lang w:val="en-US"/>
        </w:rPr>
        <w:t>there was no</w:t>
      </w:r>
      <w:r w:rsidR="00A94EB2" w:rsidRPr="00590340">
        <w:rPr>
          <w:rFonts w:ascii="Book Antiqua" w:hAnsi="Book Antiqua" w:cs="Times New Roman"/>
          <w:szCs w:val="24"/>
          <w:lang w:val="en-US"/>
        </w:rPr>
        <w:t xml:space="preserve"> statistically</w:t>
      </w:r>
      <w:r w:rsidR="00E61545" w:rsidRPr="00590340">
        <w:rPr>
          <w:rFonts w:ascii="Book Antiqua" w:hAnsi="Book Antiqua" w:cs="Times New Roman"/>
          <w:szCs w:val="24"/>
          <w:lang w:val="en-US"/>
        </w:rPr>
        <w:t xml:space="preserve"> significant differences between</w:t>
      </w:r>
      <w:r w:rsidR="00A94EB2" w:rsidRPr="00590340">
        <w:rPr>
          <w:rFonts w:ascii="Book Antiqua" w:hAnsi="Book Antiqua" w:cs="Times New Roman"/>
          <w:szCs w:val="24"/>
          <w:lang w:val="en-US"/>
        </w:rPr>
        <w:t xml:space="preserve"> groups</w:t>
      </w:r>
      <w:r w:rsidRPr="00590340">
        <w:rPr>
          <w:rFonts w:ascii="Book Antiqua" w:hAnsi="Book Antiqua" w:cs="Times New Roman"/>
          <w:szCs w:val="24"/>
          <w:lang w:val="en-US"/>
        </w:rPr>
        <w:t>,</w:t>
      </w:r>
      <w:r w:rsidR="00E61545" w:rsidRPr="00590340">
        <w:rPr>
          <w:rFonts w:ascii="Book Antiqua" w:hAnsi="Book Antiqua" w:cs="Times New Roman"/>
          <w:szCs w:val="24"/>
          <w:lang w:val="en-US"/>
        </w:rPr>
        <w:t xml:space="preserve"> but </w:t>
      </w:r>
      <w:r w:rsidRPr="00590340">
        <w:rPr>
          <w:rFonts w:ascii="Book Antiqua" w:hAnsi="Book Antiqua" w:cs="Times New Roman"/>
          <w:szCs w:val="24"/>
          <w:lang w:val="en-US"/>
        </w:rPr>
        <w:t>evaluation of</w:t>
      </w:r>
      <w:r w:rsidR="00E61545" w:rsidRPr="00590340">
        <w:rPr>
          <w:rFonts w:ascii="Book Antiqua" w:hAnsi="Book Antiqua" w:cs="Times New Roman"/>
          <w:szCs w:val="24"/>
          <w:lang w:val="en-US"/>
        </w:rPr>
        <w:t xml:space="preserve"> subsections of the score </w:t>
      </w:r>
      <w:r w:rsidR="00236668" w:rsidRPr="00590340">
        <w:rPr>
          <w:rFonts w:ascii="Book Antiqua" w:hAnsi="Book Antiqua" w:cs="Times New Roman"/>
          <w:szCs w:val="24"/>
          <w:lang w:val="en-US"/>
        </w:rPr>
        <w:t xml:space="preserve">demonstrated differences. A </w:t>
      </w:r>
      <w:r w:rsidR="00C34E96" w:rsidRPr="00590340">
        <w:rPr>
          <w:rFonts w:ascii="Book Antiqua" w:hAnsi="Book Antiqua" w:cs="Times New Roman"/>
          <w:szCs w:val="24"/>
          <w:lang w:val="en-US"/>
        </w:rPr>
        <w:t>statistically significant difference was found in</w:t>
      </w:r>
      <w:r w:rsidR="00236668" w:rsidRPr="00590340">
        <w:rPr>
          <w:rFonts w:ascii="Book Antiqua" w:hAnsi="Book Antiqua" w:cs="Times New Roman"/>
          <w:szCs w:val="24"/>
          <w:lang w:val="en-US"/>
        </w:rPr>
        <w:t xml:space="preserve"> the</w:t>
      </w:r>
      <w:r w:rsidR="00C34E96" w:rsidRPr="00590340">
        <w:rPr>
          <w:rFonts w:ascii="Book Antiqua" w:hAnsi="Book Antiqua" w:cs="Times New Roman"/>
          <w:szCs w:val="24"/>
          <w:lang w:val="en-US"/>
        </w:rPr>
        <w:t xml:space="preserve"> KOOS symptoms</w:t>
      </w:r>
      <w:r w:rsidR="006163B3" w:rsidRPr="00590340">
        <w:rPr>
          <w:rFonts w:ascii="Book Antiqua" w:hAnsi="Book Antiqua" w:cs="Times New Roman"/>
          <w:szCs w:val="24"/>
          <w:lang w:val="en-US"/>
        </w:rPr>
        <w:t xml:space="preserve"> subsection</w:t>
      </w:r>
      <w:r w:rsidR="00236668" w:rsidRPr="00590340">
        <w:rPr>
          <w:rFonts w:ascii="Book Antiqua" w:hAnsi="Book Antiqua" w:cs="Times New Roman"/>
          <w:szCs w:val="24"/>
          <w:lang w:val="en-US"/>
        </w:rPr>
        <w:t>,</w:t>
      </w:r>
      <w:r w:rsidR="00C34E96" w:rsidRPr="00590340">
        <w:rPr>
          <w:rFonts w:ascii="Book Antiqua" w:hAnsi="Book Antiqua" w:cs="Times New Roman"/>
          <w:szCs w:val="24"/>
          <w:lang w:val="en-US"/>
        </w:rPr>
        <w:t xml:space="preserve"> with a mean score of 73.49 (SD: ±17.63; range 32.14-96.93) in </w:t>
      </w:r>
      <w:r w:rsidR="00236668" w:rsidRPr="00590340">
        <w:rPr>
          <w:rFonts w:ascii="Book Antiqua" w:hAnsi="Book Antiqua" w:cs="Times New Roman"/>
          <w:szCs w:val="24"/>
          <w:lang w:val="en-US"/>
        </w:rPr>
        <w:t xml:space="preserve">the </w:t>
      </w:r>
      <w:r w:rsidR="00C34E96" w:rsidRPr="00590340">
        <w:rPr>
          <w:rFonts w:ascii="Book Antiqua" w:hAnsi="Book Antiqua" w:cs="Times New Roman"/>
          <w:szCs w:val="24"/>
          <w:lang w:val="en-US"/>
        </w:rPr>
        <w:t>F</w:t>
      </w:r>
      <w:r w:rsidR="00291BE3" w:rsidRPr="00590340">
        <w:rPr>
          <w:rFonts w:ascii="Book Antiqua" w:hAnsi="Book Antiqua" w:cs="Times New Roman"/>
          <w:szCs w:val="24"/>
          <w:lang w:val="en-US"/>
        </w:rPr>
        <w:t>P</w:t>
      </w:r>
      <w:r w:rsidR="00C34E96" w:rsidRPr="00590340">
        <w:rPr>
          <w:rFonts w:ascii="Book Antiqua" w:hAnsi="Book Antiqua" w:cs="Times New Roman"/>
          <w:szCs w:val="24"/>
          <w:lang w:val="en-US"/>
        </w:rPr>
        <w:t xml:space="preserve"> group and 86.44 (SD: ±8.39; range 67.86-100) in </w:t>
      </w:r>
      <w:r w:rsidR="00236668" w:rsidRPr="00590340">
        <w:rPr>
          <w:rFonts w:ascii="Book Antiqua" w:hAnsi="Book Antiqua" w:cs="Times New Roman"/>
          <w:szCs w:val="24"/>
          <w:lang w:val="en-US"/>
        </w:rPr>
        <w:t xml:space="preserve">the </w:t>
      </w:r>
      <w:r w:rsidR="00C34E96" w:rsidRPr="00590340">
        <w:rPr>
          <w:rFonts w:ascii="Book Antiqua" w:hAnsi="Book Antiqua" w:cs="Times New Roman"/>
          <w:szCs w:val="24"/>
          <w:lang w:val="en-US"/>
        </w:rPr>
        <w:t>R</w:t>
      </w:r>
      <w:r w:rsidR="00B66263" w:rsidRPr="00590340">
        <w:rPr>
          <w:rFonts w:ascii="Book Antiqua" w:hAnsi="Book Antiqua" w:cs="Times New Roman"/>
          <w:szCs w:val="24"/>
          <w:lang w:val="en-US"/>
        </w:rPr>
        <w:t>P</w:t>
      </w:r>
      <w:r w:rsidR="00C34E96" w:rsidRPr="00590340">
        <w:rPr>
          <w:rFonts w:ascii="Book Antiqua" w:hAnsi="Book Antiqua" w:cs="Times New Roman"/>
          <w:szCs w:val="24"/>
          <w:lang w:val="en-US"/>
        </w:rPr>
        <w:t xml:space="preserve"> group</w:t>
      </w:r>
      <w:r w:rsidR="00F7493B" w:rsidRPr="00590340">
        <w:rPr>
          <w:rFonts w:ascii="Book Antiqua" w:hAnsi="Book Antiqua" w:cs="Times New Roman"/>
          <w:szCs w:val="24"/>
          <w:lang w:val="en-US"/>
        </w:rPr>
        <w:t xml:space="preserve"> (</w:t>
      </w:r>
      <w:r w:rsidR="00501C1F" w:rsidRPr="00590340">
        <w:rPr>
          <w:rFonts w:ascii="Book Antiqua" w:hAnsi="Book Antiqua" w:cs="Times New Roman"/>
          <w:i/>
          <w:szCs w:val="24"/>
          <w:lang w:val="en-US"/>
        </w:rPr>
        <w:t>P</w:t>
      </w:r>
      <w:r w:rsidR="00501C1F" w:rsidRPr="00590340">
        <w:rPr>
          <w:rFonts w:ascii="Book Antiqua" w:eastAsiaTheme="minorEastAsia" w:hAnsi="Book Antiqua" w:cs="Times New Roman"/>
          <w:szCs w:val="24"/>
          <w:lang w:val="en-US"/>
        </w:rPr>
        <w:t xml:space="preserve"> </w:t>
      </w:r>
      <w:r w:rsidR="00F7493B" w:rsidRPr="00590340">
        <w:rPr>
          <w:rFonts w:ascii="Book Antiqua" w:hAnsi="Book Antiqua" w:cs="Times New Roman"/>
          <w:szCs w:val="24"/>
          <w:lang w:val="en-US"/>
        </w:rPr>
        <w:t>&lt;</w:t>
      </w:r>
      <w:r w:rsidR="00501C1F" w:rsidRPr="00590340">
        <w:rPr>
          <w:rFonts w:ascii="Book Antiqua" w:eastAsiaTheme="minorEastAsia" w:hAnsi="Book Antiqua" w:cs="Times New Roman"/>
          <w:szCs w:val="24"/>
          <w:lang w:val="en-US"/>
        </w:rPr>
        <w:t xml:space="preserve"> 0</w:t>
      </w:r>
      <w:r w:rsidR="00F7493B" w:rsidRPr="00590340">
        <w:rPr>
          <w:rFonts w:ascii="Book Antiqua" w:hAnsi="Book Antiqua" w:cs="Times New Roman"/>
          <w:szCs w:val="24"/>
          <w:lang w:val="en-US"/>
        </w:rPr>
        <w:t>.05)</w:t>
      </w:r>
      <w:r w:rsidR="008525C4" w:rsidRPr="00590340">
        <w:rPr>
          <w:rFonts w:ascii="Book Antiqua" w:hAnsi="Book Antiqua" w:cs="Times New Roman"/>
          <w:szCs w:val="24"/>
          <w:lang w:val="en-US"/>
        </w:rPr>
        <w:t>, in favour of the RP</w:t>
      </w:r>
      <w:r w:rsidR="00C34E96" w:rsidRPr="00590340">
        <w:rPr>
          <w:rFonts w:ascii="Book Antiqua" w:hAnsi="Book Antiqua" w:cs="Times New Roman"/>
          <w:szCs w:val="24"/>
          <w:lang w:val="en-US"/>
        </w:rPr>
        <w:t>.</w:t>
      </w:r>
    </w:p>
    <w:p w14:paraId="0682FE7E" w14:textId="6CD66BA3" w:rsidR="00DC4DE9" w:rsidRPr="00590340" w:rsidRDefault="00DC4DE9" w:rsidP="00590340">
      <w:pPr>
        <w:pStyle w:val="ModulovuotoA"/>
        <w:spacing w:line="360" w:lineRule="auto"/>
        <w:ind w:firstLineChars="100" w:firstLine="240"/>
        <w:jc w:val="both"/>
        <w:rPr>
          <w:rFonts w:ascii="Book Antiqua" w:hAnsi="Book Antiqua" w:cs="Times New Roman"/>
          <w:szCs w:val="24"/>
          <w:lang w:val="en-US"/>
        </w:rPr>
      </w:pPr>
      <w:r w:rsidRPr="00590340">
        <w:rPr>
          <w:rFonts w:ascii="Book Antiqua" w:hAnsi="Book Antiqua" w:cs="Times New Roman"/>
          <w:szCs w:val="24"/>
          <w:lang w:val="en-US"/>
        </w:rPr>
        <w:t xml:space="preserve">We found a </w:t>
      </w:r>
      <w:r w:rsidR="00966E91" w:rsidRPr="00590340">
        <w:rPr>
          <w:rFonts w:ascii="Book Antiqua" w:hAnsi="Book Antiqua" w:cs="Times New Roman"/>
          <w:szCs w:val="24"/>
          <w:lang w:val="en-US"/>
        </w:rPr>
        <w:t xml:space="preserve">statistically </w:t>
      </w:r>
      <w:r w:rsidRPr="00590340">
        <w:rPr>
          <w:rFonts w:ascii="Book Antiqua" w:hAnsi="Book Antiqua" w:cs="Times New Roman"/>
          <w:szCs w:val="24"/>
          <w:lang w:val="en-US"/>
        </w:rPr>
        <w:t>significant difference in the HSS Patella total score</w:t>
      </w:r>
      <w:r w:rsidR="00236668" w:rsidRPr="00590340">
        <w:rPr>
          <w:rFonts w:ascii="Book Antiqua" w:hAnsi="Book Antiqua" w:cs="Times New Roman"/>
          <w:szCs w:val="24"/>
          <w:lang w:val="en-US"/>
        </w:rPr>
        <w:t xml:space="preserve">; values were </w:t>
      </w:r>
      <w:r w:rsidRPr="00590340">
        <w:rPr>
          <w:rFonts w:ascii="Book Antiqua" w:hAnsi="Book Antiqua" w:cs="Times New Roman"/>
          <w:szCs w:val="24"/>
          <w:lang w:val="en-US"/>
        </w:rPr>
        <w:t>73.68 (SD: ±16.73; range 35-95) in the FP group and 86</w:t>
      </w:r>
      <w:r w:rsidR="00236668" w:rsidRPr="00590340">
        <w:rPr>
          <w:rFonts w:ascii="Book Antiqua" w:hAnsi="Book Antiqua" w:cs="Times New Roman"/>
          <w:szCs w:val="24"/>
          <w:lang w:val="en-US"/>
        </w:rPr>
        <w:t>.</w:t>
      </w:r>
      <w:r w:rsidRPr="00590340">
        <w:rPr>
          <w:rFonts w:ascii="Book Antiqua" w:hAnsi="Book Antiqua" w:cs="Times New Roman"/>
          <w:szCs w:val="24"/>
          <w:lang w:val="en-US"/>
        </w:rPr>
        <w:t xml:space="preserve">50 (SD: ±12.98; range 50-100) and in the </w:t>
      </w:r>
      <w:r w:rsidR="00236668" w:rsidRPr="00590340">
        <w:rPr>
          <w:rFonts w:ascii="Book Antiqua" w:hAnsi="Book Antiqua" w:cs="Times New Roman"/>
          <w:szCs w:val="24"/>
          <w:lang w:val="en-US"/>
        </w:rPr>
        <w:t>RP group</w:t>
      </w:r>
      <w:r w:rsidR="00F7493B" w:rsidRPr="00590340">
        <w:rPr>
          <w:rFonts w:ascii="Book Antiqua" w:hAnsi="Book Antiqua" w:cs="Times New Roman"/>
          <w:szCs w:val="24"/>
          <w:lang w:val="en-US"/>
        </w:rPr>
        <w:t xml:space="preserve"> (</w:t>
      </w:r>
      <w:r w:rsidR="00501C1F" w:rsidRPr="00590340">
        <w:rPr>
          <w:rFonts w:ascii="Book Antiqua" w:hAnsi="Book Antiqua" w:cs="Times New Roman"/>
          <w:i/>
          <w:szCs w:val="24"/>
          <w:lang w:val="en-US"/>
        </w:rPr>
        <w:t>P</w:t>
      </w:r>
      <w:r w:rsidR="00501C1F" w:rsidRPr="00590340">
        <w:rPr>
          <w:rFonts w:ascii="Book Antiqua" w:eastAsiaTheme="minorEastAsia" w:hAnsi="Book Antiqua" w:cs="Times New Roman"/>
          <w:szCs w:val="24"/>
          <w:lang w:val="en-US"/>
        </w:rPr>
        <w:t xml:space="preserve"> </w:t>
      </w:r>
      <w:r w:rsidR="00501C1F" w:rsidRPr="00590340">
        <w:rPr>
          <w:rFonts w:ascii="Book Antiqua" w:hAnsi="Book Antiqua" w:cs="Times New Roman"/>
          <w:szCs w:val="24"/>
          <w:lang w:val="en-US"/>
        </w:rPr>
        <w:t>&lt;</w:t>
      </w:r>
      <w:r w:rsidR="00501C1F" w:rsidRPr="00590340">
        <w:rPr>
          <w:rFonts w:ascii="Book Antiqua" w:eastAsiaTheme="minorEastAsia" w:hAnsi="Book Antiqua" w:cs="Times New Roman"/>
          <w:szCs w:val="24"/>
          <w:lang w:val="en-US"/>
        </w:rPr>
        <w:t xml:space="preserve"> 0</w:t>
      </w:r>
      <w:r w:rsidR="00501C1F" w:rsidRPr="00590340">
        <w:rPr>
          <w:rFonts w:ascii="Book Antiqua" w:hAnsi="Book Antiqua" w:cs="Times New Roman"/>
          <w:szCs w:val="24"/>
          <w:lang w:val="en-US"/>
        </w:rPr>
        <w:t>.05</w:t>
      </w:r>
      <w:r w:rsidR="00F7493B" w:rsidRPr="00590340">
        <w:rPr>
          <w:rFonts w:ascii="Book Antiqua" w:hAnsi="Book Antiqua" w:cs="Times New Roman"/>
          <w:szCs w:val="24"/>
          <w:lang w:val="en-US"/>
        </w:rPr>
        <w:t>)</w:t>
      </w:r>
      <w:r w:rsidR="008525C4" w:rsidRPr="00590340">
        <w:rPr>
          <w:rFonts w:ascii="Book Antiqua" w:hAnsi="Book Antiqua" w:cs="Times New Roman"/>
          <w:szCs w:val="24"/>
          <w:lang w:val="en-US"/>
        </w:rPr>
        <w:t xml:space="preserve"> in favour of the RP group</w:t>
      </w:r>
      <w:r w:rsidR="00236668" w:rsidRPr="00590340">
        <w:rPr>
          <w:rFonts w:ascii="Book Antiqua" w:hAnsi="Book Antiqua" w:cs="Times New Roman"/>
          <w:szCs w:val="24"/>
          <w:lang w:val="en-US"/>
        </w:rPr>
        <w:t xml:space="preserve">. For the </w:t>
      </w:r>
      <w:r w:rsidRPr="00590340">
        <w:rPr>
          <w:rFonts w:ascii="Book Antiqua" w:hAnsi="Book Antiqua" w:cs="Times New Roman"/>
          <w:szCs w:val="24"/>
          <w:lang w:val="en-US"/>
        </w:rPr>
        <w:t>HSS Patella score objective subsection</w:t>
      </w:r>
      <w:r w:rsidR="00236668" w:rsidRPr="00590340">
        <w:rPr>
          <w:rFonts w:ascii="Book Antiqua" w:hAnsi="Book Antiqua" w:cs="Times New Roman"/>
          <w:szCs w:val="24"/>
          <w:lang w:val="en-US"/>
        </w:rPr>
        <w:t xml:space="preserve">, values were </w:t>
      </w:r>
      <w:r w:rsidRPr="00590340">
        <w:rPr>
          <w:rFonts w:ascii="Book Antiqua" w:hAnsi="Book Antiqua" w:cs="Times New Roman"/>
          <w:szCs w:val="24"/>
          <w:lang w:val="en-US"/>
        </w:rPr>
        <w:t>22</w:t>
      </w:r>
      <w:r w:rsidR="00236668" w:rsidRPr="00590340">
        <w:rPr>
          <w:rFonts w:ascii="Book Antiqua" w:hAnsi="Book Antiqua" w:cs="Times New Roman"/>
          <w:szCs w:val="24"/>
          <w:lang w:val="en-US"/>
        </w:rPr>
        <w:t>.</w:t>
      </w:r>
      <w:r w:rsidRPr="00590340">
        <w:rPr>
          <w:rFonts w:ascii="Book Antiqua" w:hAnsi="Book Antiqua" w:cs="Times New Roman"/>
          <w:szCs w:val="24"/>
          <w:lang w:val="en-US"/>
        </w:rPr>
        <w:t>36 (SD: ±6.74; range 15-35) in</w:t>
      </w:r>
      <w:r w:rsidR="00236668" w:rsidRPr="00590340">
        <w:rPr>
          <w:rFonts w:ascii="Book Antiqua" w:hAnsi="Book Antiqua" w:cs="Times New Roman"/>
          <w:szCs w:val="24"/>
          <w:lang w:val="en-US"/>
        </w:rPr>
        <w:t xml:space="preserve"> the</w:t>
      </w:r>
      <w:r w:rsidRPr="00590340">
        <w:rPr>
          <w:rFonts w:ascii="Book Antiqua" w:hAnsi="Book Antiqua" w:cs="Times New Roman"/>
          <w:szCs w:val="24"/>
          <w:lang w:val="en-US"/>
        </w:rPr>
        <w:t xml:space="preserve"> FP group and 28.75 (SD: ±6.66; range 10-35) in the RP group</w:t>
      </w:r>
      <w:r w:rsidR="00F7493B" w:rsidRPr="00590340">
        <w:rPr>
          <w:rFonts w:ascii="Book Antiqua" w:hAnsi="Book Antiqua" w:cs="Times New Roman"/>
          <w:szCs w:val="24"/>
          <w:lang w:val="en-US"/>
        </w:rPr>
        <w:t xml:space="preserve"> (</w:t>
      </w:r>
      <w:r w:rsidR="00501C1F" w:rsidRPr="00590340">
        <w:rPr>
          <w:rFonts w:ascii="Book Antiqua" w:hAnsi="Book Antiqua" w:cs="Times New Roman"/>
          <w:i/>
          <w:szCs w:val="24"/>
          <w:lang w:val="en-US"/>
        </w:rPr>
        <w:t>P</w:t>
      </w:r>
      <w:r w:rsidR="00501C1F" w:rsidRPr="00590340">
        <w:rPr>
          <w:rFonts w:ascii="Book Antiqua" w:eastAsiaTheme="minorEastAsia" w:hAnsi="Book Antiqua" w:cs="Times New Roman"/>
          <w:szCs w:val="24"/>
          <w:lang w:val="en-US"/>
        </w:rPr>
        <w:t xml:space="preserve"> </w:t>
      </w:r>
      <w:r w:rsidR="00501C1F" w:rsidRPr="00590340">
        <w:rPr>
          <w:rFonts w:ascii="Book Antiqua" w:hAnsi="Book Antiqua" w:cs="Times New Roman"/>
          <w:szCs w:val="24"/>
          <w:lang w:val="en-US"/>
        </w:rPr>
        <w:t>&lt;</w:t>
      </w:r>
      <w:r w:rsidR="00501C1F" w:rsidRPr="00590340">
        <w:rPr>
          <w:rFonts w:ascii="Book Antiqua" w:eastAsiaTheme="minorEastAsia" w:hAnsi="Book Antiqua" w:cs="Times New Roman"/>
          <w:szCs w:val="24"/>
          <w:lang w:val="en-US"/>
        </w:rPr>
        <w:t xml:space="preserve"> 0</w:t>
      </w:r>
      <w:r w:rsidR="00501C1F" w:rsidRPr="00590340">
        <w:rPr>
          <w:rFonts w:ascii="Book Antiqua" w:hAnsi="Book Antiqua" w:cs="Times New Roman"/>
          <w:szCs w:val="24"/>
          <w:lang w:val="en-US"/>
        </w:rPr>
        <w:t>.05</w:t>
      </w:r>
      <w:r w:rsidR="00F7493B" w:rsidRPr="00590340">
        <w:rPr>
          <w:rFonts w:ascii="Book Antiqua" w:hAnsi="Book Antiqua" w:cs="Times New Roman"/>
          <w:szCs w:val="24"/>
          <w:lang w:val="en-US"/>
        </w:rPr>
        <w:t>)</w:t>
      </w:r>
      <w:r w:rsidR="008525C4" w:rsidRPr="00590340">
        <w:rPr>
          <w:rFonts w:ascii="Book Antiqua" w:hAnsi="Book Antiqua" w:cs="Times New Roman"/>
          <w:szCs w:val="24"/>
          <w:lang w:val="en-US"/>
        </w:rPr>
        <w:t>, in favour of the RP group</w:t>
      </w:r>
      <w:r w:rsidRPr="00590340">
        <w:rPr>
          <w:rFonts w:ascii="Book Antiqua" w:hAnsi="Book Antiqua" w:cs="Times New Roman"/>
          <w:szCs w:val="24"/>
          <w:lang w:val="en-US"/>
        </w:rPr>
        <w:t>.</w:t>
      </w:r>
    </w:p>
    <w:p w14:paraId="323AE482" w14:textId="05895AA3" w:rsidR="00CD24A8" w:rsidRPr="00590340" w:rsidRDefault="00CD24A8" w:rsidP="00590340">
      <w:pPr>
        <w:pStyle w:val="ModulovuotoA"/>
        <w:spacing w:line="360" w:lineRule="auto"/>
        <w:ind w:firstLineChars="100" w:firstLine="240"/>
        <w:jc w:val="both"/>
        <w:rPr>
          <w:rFonts w:ascii="Book Antiqua" w:hAnsi="Book Antiqua" w:cs="Times New Roman"/>
          <w:szCs w:val="24"/>
          <w:lang w:val="en-US"/>
        </w:rPr>
      </w:pPr>
      <w:r w:rsidRPr="00590340">
        <w:rPr>
          <w:rFonts w:ascii="Book Antiqua" w:hAnsi="Book Antiqua" w:cs="Times New Roman"/>
          <w:szCs w:val="24"/>
          <w:lang w:val="en-US"/>
        </w:rPr>
        <w:t>We didn’t found any major complication like infection, mobilization, patella dislocation</w:t>
      </w:r>
      <w:r w:rsidR="004D3D61" w:rsidRPr="00590340">
        <w:rPr>
          <w:rFonts w:ascii="Book Antiqua" w:hAnsi="Book Antiqua" w:cs="Times New Roman"/>
          <w:szCs w:val="24"/>
          <w:lang w:val="en-US"/>
        </w:rPr>
        <w:t xml:space="preserve"> or </w:t>
      </w:r>
      <w:r w:rsidRPr="00590340">
        <w:rPr>
          <w:rFonts w:ascii="Book Antiqua" w:hAnsi="Book Antiqua" w:cs="Times New Roman"/>
          <w:szCs w:val="24"/>
          <w:lang w:val="en-US"/>
        </w:rPr>
        <w:t>instability.</w:t>
      </w:r>
    </w:p>
    <w:p w14:paraId="7E0D963B" w14:textId="1B5E33DA" w:rsidR="00CD24A8" w:rsidRPr="00590340" w:rsidRDefault="00CD24A8" w:rsidP="00590340">
      <w:pPr>
        <w:pStyle w:val="ModulovuotoA"/>
        <w:spacing w:line="360" w:lineRule="auto"/>
        <w:ind w:firstLineChars="100" w:firstLine="240"/>
        <w:jc w:val="both"/>
        <w:rPr>
          <w:rFonts w:ascii="Book Antiqua" w:hAnsi="Book Antiqua" w:cs="Times New Roman"/>
          <w:szCs w:val="24"/>
          <w:lang w:val="en-US"/>
        </w:rPr>
      </w:pPr>
      <w:r w:rsidRPr="00590340">
        <w:rPr>
          <w:rFonts w:ascii="Book Antiqua" w:hAnsi="Book Antiqua" w:cs="Times New Roman"/>
          <w:szCs w:val="24"/>
          <w:lang w:val="en-US"/>
        </w:rPr>
        <w:lastRenderedPageBreak/>
        <w:t xml:space="preserve">Minor complication were reported in two patients; </w:t>
      </w:r>
      <w:r w:rsidR="00E56EC3" w:rsidRPr="00590340">
        <w:rPr>
          <w:rFonts w:ascii="Book Antiqua" w:hAnsi="Book Antiqua" w:cs="Times New Roman"/>
          <w:szCs w:val="24"/>
          <w:lang w:val="en-US"/>
        </w:rPr>
        <w:t xml:space="preserve">they both developed </w:t>
      </w:r>
      <w:r w:rsidR="003B7157" w:rsidRPr="00590340">
        <w:rPr>
          <w:rFonts w:ascii="Book Antiqua" w:hAnsi="Book Antiqua" w:cs="Times New Roman"/>
          <w:szCs w:val="24"/>
          <w:lang w:val="en-US"/>
        </w:rPr>
        <w:t>a delayed wound healing, no surgical revision was necessary.</w:t>
      </w:r>
    </w:p>
    <w:p w14:paraId="744D15E8" w14:textId="580F2AC1" w:rsidR="00E56EC3" w:rsidRPr="00590340" w:rsidRDefault="00AE6540" w:rsidP="00590340">
      <w:pPr>
        <w:pStyle w:val="ModulovuotoA"/>
        <w:spacing w:line="360" w:lineRule="auto"/>
        <w:ind w:firstLineChars="100" w:firstLine="240"/>
        <w:jc w:val="both"/>
        <w:rPr>
          <w:rFonts w:ascii="Book Antiqua" w:hAnsi="Book Antiqua" w:cs="Times New Roman"/>
          <w:szCs w:val="24"/>
          <w:lang w:val="en-US"/>
        </w:rPr>
      </w:pPr>
      <w:r w:rsidRPr="00590340">
        <w:rPr>
          <w:rFonts w:ascii="Book Antiqua" w:hAnsi="Book Antiqua" w:cs="Times New Roman"/>
          <w:szCs w:val="24"/>
          <w:lang w:val="en-US"/>
        </w:rPr>
        <w:t>These</w:t>
      </w:r>
      <w:r w:rsidR="003B7157" w:rsidRPr="00590340">
        <w:rPr>
          <w:rFonts w:ascii="Book Antiqua" w:hAnsi="Book Antiqua" w:cs="Times New Roman"/>
          <w:szCs w:val="24"/>
          <w:lang w:val="en-US"/>
        </w:rPr>
        <w:t xml:space="preserve"> two patient</w:t>
      </w:r>
      <w:r w:rsidR="00501C1F" w:rsidRPr="00590340">
        <w:rPr>
          <w:rFonts w:ascii="Book Antiqua" w:eastAsiaTheme="minorEastAsia" w:hAnsi="Book Antiqua" w:cs="Times New Roman"/>
          <w:szCs w:val="24"/>
          <w:lang w:val="en-US"/>
        </w:rPr>
        <w:t>s</w:t>
      </w:r>
      <w:r w:rsidR="003B7157" w:rsidRPr="00590340">
        <w:rPr>
          <w:rFonts w:ascii="Book Antiqua" w:hAnsi="Book Antiqua" w:cs="Times New Roman"/>
          <w:szCs w:val="24"/>
          <w:lang w:val="en-US"/>
        </w:rPr>
        <w:t xml:space="preserve"> were heavy smoker, wound healing was achieved respectively in 4 and 6 </w:t>
      </w:r>
      <w:proofErr w:type="gramStart"/>
      <w:r w:rsidR="003B7157" w:rsidRPr="00590340">
        <w:rPr>
          <w:rFonts w:ascii="Book Antiqua" w:hAnsi="Book Antiqua" w:cs="Times New Roman"/>
          <w:szCs w:val="24"/>
          <w:lang w:val="en-US"/>
        </w:rPr>
        <w:t>w</w:t>
      </w:r>
      <w:r w:rsidR="00627E6F" w:rsidRPr="00590340">
        <w:rPr>
          <w:rFonts w:ascii="Book Antiqua" w:hAnsi="Book Antiqua" w:cs="Times New Roman"/>
          <w:szCs w:val="24"/>
          <w:lang w:val="en-US"/>
        </w:rPr>
        <w:t>ee</w:t>
      </w:r>
      <w:r w:rsidR="00501C1F" w:rsidRPr="00590340">
        <w:rPr>
          <w:rFonts w:ascii="Book Antiqua" w:hAnsi="Book Antiqua" w:cs="Times New Roman"/>
          <w:szCs w:val="24"/>
          <w:lang w:val="en-US"/>
        </w:rPr>
        <w:t>k</w:t>
      </w:r>
      <w:proofErr w:type="gramEnd"/>
      <w:r w:rsidR="003B7157" w:rsidRPr="00590340">
        <w:rPr>
          <w:rFonts w:ascii="Book Antiqua" w:hAnsi="Book Antiqua" w:cs="Times New Roman"/>
          <w:szCs w:val="24"/>
          <w:lang w:val="en-US"/>
        </w:rPr>
        <w:t xml:space="preserve"> with weakly advanced dressing.</w:t>
      </w:r>
    </w:p>
    <w:p w14:paraId="440D86D7" w14:textId="77777777" w:rsidR="00EF0A94" w:rsidRPr="00590340" w:rsidRDefault="00EF0A94" w:rsidP="00590340">
      <w:pPr>
        <w:pStyle w:val="ModulovuotoA"/>
        <w:spacing w:line="360" w:lineRule="auto"/>
        <w:jc w:val="both"/>
        <w:rPr>
          <w:rFonts w:ascii="Book Antiqua" w:hAnsi="Book Antiqua" w:cs="Times New Roman"/>
          <w:szCs w:val="24"/>
          <w:lang w:val="en-US"/>
        </w:rPr>
      </w:pPr>
    </w:p>
    <w:p w14:paraId="55FAB5FA" w14:textId="77777777" w:rsidR="00EF0A94" w:rsidRPr="00590340" w:rsidRDefault="00C34E96" w:rsidP="00590340">
      <w:pPr>
        <w:pStyle w:val="ModulovuotoA"/>
        <w:spacing w:line="360" w:lineRule="auto"/>
        <w:jc w:val="both"/>
        <w:outlineLvl w:val="0"/>
        <w:rPr>
          <w:rFonts w:ascii="Book Antiqua" w:hAnsi="Book Antiqua" w:cs="Times New Roman"/>
          <w:b/>
          <w:szCs w:val="24"/>
          <w:lang w:val="en-US"/>
        </w:rPr>
      </w:pPr>
      <w:r w:rsidRPr="00590340">
        <w:rPr>
          <w:rFonts w:ascii="Book Antiqua" w:hAnsi="Book Antiqua" w:cs="Times New Roman"/>
          <w:b/>
          <w:szCs w:val="24"/>
          <w:lang w:val="en-US"/>
        </w:rPr>
        <w:t>DISCUSSION</w:t>
      </w:r>
    </w:p>
    <w:p w14:paraId="1C63E86D" w14:textId="66F226B6" w:rsidR="00EF0A94" w:rsidRPr="00590340" w:rsidRDefault="00C34E96" w:rsidP="00590340">
      <w:pPr>
        <w:spacing w:line="360" w:lineRule="auto"/>
        <w:jc w:val="both"/>
        <w:rPr>
          <w:rFonts w:ascii="Book Antiqua" w:hAnsi="Book Antiqua"/>
          <w:lang w:val="en-US"/>
        </w:rPr>
      </w:pPr>
      <w:r w:rsidRPr="00590340">
        <w:rPr>
          <w:rFonts w:ascii="Book Antiqua" w:eastAsia="Times New Roman" w:hAnsi="Book Antiqua"/>
          <w:lang w:val="en-US"/>
        </w:rPr>
        <w:t xml:space="preserve">Mobile-bearing designs were introduced in TKA to decrease polyethylene wear by increasing the conformity of the implant in sagittal and coronal planes, without restricting the rotational freedom of the bearing. Several studied have confirmed that, in comparison to fixed-bearing designs, mobile-bearing designs result not only in decreased polyethylene wear, but also lower </w:t>
      </w:r>
      <w:r w:rsidR="00501C1F" w:rsidRPr="00590340">
        <w:rPr>
          <w:rFonts w:ascii="Book Antiqua" w:eastAsia="Times New Roman" w:hAnsi="Book Antiqua"/>
          <w:lang w:val="en-US"/>
        </w:rPr>
        <w:t>grade and more symmetrical wear</w:t>
      </w:r>
      <w:r w:rsidR="004F1EB2" w:rsidRPr="00590340">
        <w:rPr>
          <w:rFonts w:ascii="Book Antiqua" w:hAnsi="Book Antiqua"/>
          <w:lang w:val="en-US"/>
        </w:rPr>
        <w:fldChar w:fldCharType="begin" w:fldLock="1"/>
      </w:r>
      <w:r w:rsidR="007A6F47" w:rsidRPr="00590340">
        <w:rPr>
          <w:rFonts w:ascii="Book Antiqua" w:hAnsi="Book Antiqua"/>
          <w:lang w:val="en-US"/>
        </w:rPr>
        <w:instrText>ADDIN CSL_CITATION { "citationItems" : [ { "id" : "ITEM-1", "itemData" : { "ISSN" : "0021-9355", "PMID" : "3745241", "abstract" : "Debris resulting from damage to the surface of polyethylene components of total joint replacements has previously been shown to contribute to long-term problems such as loosening and infection. Surface damage has been associated with fatigue processes due to stresses arising from contact between the metal and polyethylene components in these prostheses. In the present study, we used elasticity and finite-element solutions to determine these stresses for total hip replacements with head diameters of twenty-two and twenty-eight millimeters and for a condylar total knee replacement. We also examined the effect on these stresses of using carbon-fiber-reinforced polyethylene instead of plain polyethylene. Stresses associated with surface damage in the tibial component of the total knee replacement were much larger than those in the hip replacements. The analysis of contact stress as a function of thickness of the polyethylene insert for tibial components showed that a thickness of more than eight to ten millimeters should be maintained when possible. The contact stress in the tibial components was reduced most when the articulating surfaces were more conforming in the medial-lateral direction. Contact stresses were much less sensitive to changes in geometry in the anterior-posterior direction. For the hip components, the stresses were lower in the acetabular component of the twenty-eight-millimeter hip replacement than in the twenty-two-millimeter replacement. The use of carbon-fiber-reinforced polyethylene resulted in stresses that were higher by as much as 40 per cent. Because the contact area between articulating surfaces moves during flexion, portions of the surface will be subjected to cyclic stresses. The contact area for the knee replacements in flexion was smaller than for the hip replacements, and the range of the maximum principal stress was larger. Consequently, the combination of the higher stress and the moving contact area is more likely to cause surface damage due to fatigue in tibial components than in acetabular components, which is consistent with clinical observations.", "author" : [ { "dropping-particle" : "", "family" : "Bartel", "given" : "D L", "non-dropping-particle" : "", "parse-names" : false, "suffix" : "" }, { "dropping-particle" : "", "family" : "Bicknell", "given" : "V L", "non-dropping-particle" : "", "parse-names" : false, "suffix" : "" }, { "dropping-particle" : "", "family" : "Wright", "given" : "T M", "non-dropping-particle" : "", "parse-names" : false, "suffix" : "" } ], "container-title" : "The Journal of bone and joint surgery. American volume", "id" : "ITEM-1", "issue" : "7", "issued" : { "date-parts" : [ [ "1986", "9" ] ] }, "page" : "1041-51", "title" : "The effect of conformity, thickness, and material on stresses in ultra-high molecular weight components for total joint replacement.", "type" : "article-journal", "volume" : "68" }, "uris" : [ "http://www.mendeley.com/documents/?uuid=96546655-1fc7-3422-a202-68162ec4c604" ] }, { "id" : "ITEM-2", "itemData" : { "ISSN" : "0009-921X", "PMID" : "11347842", "abstract" : "Increasing tibiofemoral articular conformity theoretically increases articular contact area and reduces contact stresses in total knee arthroplasty. Fixed-bearing knee designs possess relatively low tibiofemoral conformity, in part to allow tibiofemoral rotation without generating excessive stresses at the articulation or the implant-bone interface. This study analyzed knee kinematics of mobile-bearing designs in a closed chain dynamic knee extension model in posterior cruciate-retaining design with high- and low tibiofemoral conformity and posterior cruciate-substituting designs with and without rotational constraint. Overall, for all conditions, the mobile-bearing insert rotated with the femur in the presence of tibiofemoral axial rotation. In addition, the correlation of bearing rotation with femoral rotation was stronger for the high-conformity and rotationally-constrained designs than for the low-conformity designs and strongest for the posterior cruciate-retaining high-conformity condition. Changes in conformity or rotational constraint did not appear to affect femoral roll back, tibiofemoral axial rotation, or varus-valgus angulation. The results suggest that mobile-bearing inserts rotate with the femur and increasing conformity or rotational constraint in mobile-bearing design knee prostheses does not affect knee kinematics adversely, at least under closed chain knee extension conditions in vitro.", "author" : [ { "dropping-particle" : "", "family" : "D'Lima", "given" : "D D", "non-dropping-particle" : "", "parse-names" : false, "suffix" : "" }, { "dropping-particle" : "", "family" : "Trice", "given" : "M", "non-dropping-particle" : "", "parse-names" : false, "suffix" : "" }, { "dropping-particle" : "", "family" : "Urquhart", "given" : "A G", "non-dropping-particle" : "", "parse-names" : false, "suffix" : "" }, { "dropping-particle" : "", "family" : "Colwell", "given" : "C W", "non-dropping-particle" : "", "parse-names" : false, "suffix" : "" } ], "container-title" : "Clinical orthopaedics and related research", "id" : "ITEM-2", "issue" : "386", "issued" : { "date-parts" : [ [ "2001", "5" ] ] }, "page" : "235-42", "title" : "Tibiofemoral conformity and kinematics of rotating-bearing knee prostheses.", "type" : "article-journal" }, "uris" : [ "http://www.mendeley.com/documents/?uuid=34252b60-0c88-351b-856b-a283f040684c" ] }, { "id" : "ITEM-3", "itemData" : { "DOI" : "10.1016/j.jbiomech.2004.02.015", "ISSN" : "0021-9290", "PMID" : "15598464", "abstract" : "Debris-induced osteolysis due to surface wear of ultra high molecular weight polyethylene (UHMWPE) bearings is a potential long-term failure mechanism of total knee replacements (TKR). This study investigated the effect of prosthesis design, kinematics and bearing material on the wear of UHMWPE bearings using a physiological knee simulator. The use of a curved fixed bearing design with stabilised polyethylene bearings reduced wear in comparison to more flat-on-flat components which were sterilised by gamma irradiation in air. Medium levels of crosslinking further improved the wear resistance of fixed bearing TKR due to resistance to strain softening when subjected to multidirectional motion at the femoral-insert articulating interface. Backside motion was shown to be a contributing factor to the overall rate of UHMWPE wear in fixed bearing components. Wear of fixed bearing prostheses was reduced significantly when anterior-posterior displacement and internal-external rotation kinematics were reduced due to decreased cross shear on the articulating surface and a reduction in AP displacement. Rotating platform mobile bearing prostheses exhibited reduced wear rates in comparison to fixed bearing components in these simulator studies due to redistribution of knee motion to two articulating interfaces with more linear motions at each interface. This was observed in two rotating platform designs with different UHMWPE bearing materials. In knee simulator studies, wear of TKR bearings was dependent on kinematics at the articulating surfaces and the prosthesis design, as well as the type of material.", "author" : [ { "dropping-particle" : "", "family" : "McEwen", "given" : "H M J", "non-dropping-particle" : "", "parse-names" : false, "suffix" : "" }, { "dropping-particle" : "", "family" : "Barnett", "given" : "P I", "non-dropping-particle" : "", "parse-names" : false, "suffix" : "" }, { "dropping-particle" : "", "family" : "Bell", "given" : "C J", "non-dropping-particle" : "", "parse-names" : false, "suffix" : "" }, { "dropping-particle" : "", "family" : "Farrar", "given" : "R", "non-dropping-particle" : "", "parse-names" : false, "suffix" : "" }, { "dropping-particle" : "", "family" : "Auger", "given" : "D D", "non-dropping-particle" : "", "parse-names" : false, "suffix" : "" }, { "dropping-particle" : "", "family" : "Stone", "given" : "M H", "non-dropping-particle" : "", "parse-names" : false, "suffix" : "" }, { "dropping-particle" : "", "family" : "Fisher", "given" : "J", "non-dropping-particle" : "", "parse-names" : false, "suffix" : "" } ], "container-title" : "Journal of biomechanics", "id" : "ITEM-3", "issue" : "2", "issued" : { "date-parts" : [ [ "2005", "2" ] ] }, "page" : "357-65", "title" : "The influence of design, materials and kinematics on the in vitro wear of total knee replacements.", "type" : "article-journal", "volume" : "38" }, "uris" : [ "http://www.mendeley.com/documents/?uuid=577f2615-6dad-3f62-bd33-a82097e4e11d" ] }, { "id" : "ITEM-4", "itemData" : { "DOI" : "10.1097/01.blo.0000062381.79828.67", "ISSN" : "0009-921X", "PMID" : "12771829", "abstract" : "Functional load transmission and kinematic performance were compared for standard versus posterior-stabilized versions of a rotating-platform total knee implant, over a standardized loading cycle, using three-dimensional contact finite element analysis. These two design variants differ primarily in terms of the latter's polyethylene insert having a cam that engages with the femoral component during appreciable flexion, thereby inducing femoral component rollback. The finite element model, previously validated experimentally, afforded direct comparisons of anterior lift-off of the insert from the tibial tray, of bearing mobility (insert rotation about the pivot post), of femoral rollback, and of metal-on-polyethylene contact stresses at the bearing and backside surfaces of the insert. Both design variants generally performed comparably, exhibiting an internal and external rotation range of approximately 5 degrees, approximately 1.5 mm peak lift-off at the anterior aspect of the insert, and approximately 15 mm of posterior rollback, the respective maxima for both designs occurring at approximately the same instants in the gait cycle. However, the posterior-stabilized design had slightly more rollback, and slightly less anterior lift-off and rotation, than did the standard rotating-platform design. Peak polyethylene stresses occurred on the backside of the insert near the posterior edge of the medial compartment, the magnitude being approximately 18% higher for the posterior-stabilized design (21 MPa) than for the standard design.", "author" : [ { "dropping-particle" : "", "family" : "Otto", "given" : "Jason K", "non-dropping-particle" : "", "parse-names" : false, "suffix" : "" }, { "dropping-particle" : "", "family" : "Callaghan", "given" : "John J", "non-dropping-particle" : "", "parse-names" : false, "suffix" : "" }, { "dropping-particle" : "", "family" : "Brown", "given" : "Thomas D", "non-dropping-particle" : "", "parse-names" : false, "suffix" : "" } ], "container-title" : "Clinical orthopaedics and related research", "id" : "ITEM-4", "issue" : "410", "issued" : { "date-parts" : [ [ "2003", "5" ] ] }, "page" : "181-8", "title" : "Gait cycle finite element comparison of rotating-platform total knee designs.", "type" : "article-journal", "volume" : "410" }, "uris" : [ "http://www.mendeley.com/documents/?uuid=95327d4a-ae76-3ee0-85f6-47073ed78266" ] }, { "id" : "ITEM-5", "itemData" : { "DOI" : "10.1097/BLO.0b013e31806dba05", "ISSN" : "0009-921X", "PMID" : "17483732", "abstract" : "Polyethylene wear of bearing components is the most common long-term complication in total knee arthroplasty. One would anticipate differing kinematics would generate different wear patterns (including wear type, degree, and symmetry) on the articulating surface of mobile-bearing and fixed-bearing inserts. Because mobile-bearing designs facilitate movement of the insert relative to the tray when the knee rotates, we hypothesized mobile-bearing designs would reduce the incidence of rotational asymmetric wear. We examined 51 worn tibial inserts, including 15 from mobile-bearing rotating-platform posterior-cruciate-sacrificing dished prostheses and 36 from fixed-bearing posterior-cruciate-retaining flat prostheses, which were retrieved at revision surgery with an average implantation time of 115 months. We divided wear types into low-grade wear (burnishing, abrasion, and cold flow) and high-grade wear (scratching, pitting, metal embedding, and delamination) to assess wear degree of polyethylene. To assess symmetry of wear, the insert surface was divided into medial and lateral sides and each side was further divided into three equal zones along the anteroposterior direction. Low-grade wear was more common in mobile-bearing knees, whereas high-grade wear was more common in fixed-bearing knees. We identified no internal/external rotational asymmetric wear or anteroposterior asymmetric wear in mobile-bearing knees.", "author" : [ { "dropping-particle" : "", "family" : "Ho", "given" : "Fang-Yuan", "non-dropping-particle" : "", "parse-names" : false, "suffix" : "" }, { "dropping-particle" : "", "family" : "Ma", "given" : "Hon-Ming", "non-dropping-particle" : "", "parse-names" : false, "suffix" : "" }, { "dropping-particle" : "", "family" : "Liau", "given" : "Jiann-Jong", "non-dropping-particle" : "", "parse-names" : false, "suffix" : "" }, { "dropping-particle" : "", "family" : "Yeh", "given" : "Chuan-Ren", "non-dropping-particle" : "", "parse-names" : false, "suffix" : "" }, { "dropping-particle" : "", "family" : "Huang", "given" : "Chun-Hsiung", "non-dropping-particle" : "", "parse-names" : false, "suffix" : "" } ], "container-title" : "Clinical Orthopaedics and Related Research", "id" : "ITEM-5", "issued" : { "date-parts" : [ [ "2007", "9" ] ] }, "page" : "143-149", "title" : "Mobile-bearing Knees Reduce Rotational Asymmetric Wear", "type" : "article-journal", "volume" : "462" }, "uris" : [ "http://www.mendeley.com/documents/?uuid=4fe0f66e-d26e-3381-97a9-0ba4f35b57b8" ] } ], "mendeley" : { "formattedCitation" : "&lt;sup&gt;[30\u201334]&lt;/sup&gt;", "plainTextFormattedCitation" : "[30\u201334]", "previouslyFormattedCitation" : "&lt;sup&gt;[31\u201335]&lt;/sup&gt;" }, "properties" : { "noteIndex" : 0 }, "schema" : "https://github.com/citation-style-language/schema/raw/master/csl-citation.json" }</w:instrText>
      </w:r>
      <w:r w:rsidR="004F1EB2" w:rsidRPr="00590340">
        <w:rPr>
          <w:rFonts w:ascii="Book Antiqua" w:hAnsi="Book Antiqua"/>
          <w:lang w:val="en-US"/>
        </w:rPr>
        <w:fldChar w:fldCharType="separate"/>
      </w:r>
      <w:bookmarkStart w:id="78" w:name="__Fieldmark__441_357538805"/>
      <w:r w:rsidR="007A6F47" w:rsidRPr="00590340">
        <w:rPr>
          <w:rFonts w:ascii="Book Antiqua" w:eastAsia="Times New Roman" w:hAnsi="Book Antiqua"/>
          <w:noProof/>
          <w:vertAlign w:val="superscript"/>
          <w:lang w:val="en-US"/>
        </w:rPr>
        <w:t>[30–34]</w:t>
      </w:r>
      <w:r w:rsidR="004F1EB2" w:rsidRPr="00590340">
        <w:rPr>
          <w:rFonts w:ascii="Book Antiqua" w:hAnsi="Book Antiqua"/>
          <w:lang w:val="en-US"/>
        </w:rPr>
        <w:fldChar w:fldCharType="end"/>
      </w:r>
      <w:bookmarkEnd w:id="78"/>
      <w:r w:rsidRPr="00590340">
        <w:rPr>
          <w:rFonts w:ascii="Book Antiqua" w:eastAsia="Times New Roman" w:hAnsi="Book Antiqua"/>
          <w:lang w:val="en-US"/>
        </w:rPr>
        <w:t>.</w:t>
      </w:r>
      <w:r w:rsidR="00236668" w:rsidRPr="00590340">
        <w:rPr>
          <w:rFonts w:ascii="Book Antiqua" w:eastAsia="Times New Roman" w:hAnsi="Book Antiqua"/>
          <w:lang w:val="en-US"/>
        </w:rPr>
        <w:t xml:space="preserve"> </w:t>
      </w:r>
      <w:r w:rsidRPr="00590340">
        <w:rPr>
          <w:rFonts w:ascii="Book Antiqua" w:eastAsia="Times New Roman" w:hAnsi="Book Antiqua"/>
          <w:lang w:val="en-US"/>
        </w:rPr>
        <w:t>Other advantage of mobile bearing</w:t>
      </w:r>
      <w:r w:rsidR="00236668" w:rsidRPr="00590340">
        <w:rPr>
          <w:rFonts w:ascii="Book Antiqua" w:eastAsia="Times New Roman" w:hAnsi="Book Antiqua"/>
          <w:lang w:val="en-US"/>
        </w:rPr>
        <w:t>s</w:t>
      </w:r>
      <w:r w:rsidRPr="00590340">
        <w:rPr>
          <w:rFonts w:ascii="Book Antiqua" w:eastAsia="Times New Roman" w:hAnsi="Book Antiqua"/>
          <w:lang w:val="en-US"/>
        </w:rPr>
        <w:t xml:space="preserve"> were postulated, </w:t>
      </w:r>
      <w:r w:rsidR="00236668" w:rsidRPr="00590340">
        <w:rPr>
          <w:rFonts w:ascii="Book Antiqua" w:eastAsia="Times New Roman" w:hAnsi="Book Antiqua"/>
          <w:lang w:val="en-US"/>
        </w:rPr>
        <w:t>including</w:t>
      </w:r>
      <w:r w:rsidRPr="00590340">
        <w:rPr>
          <w:rFonts w:ascii="Book Antiqua" w:eastAsia="Times New Roman" w:hAnsi="Book Antiqua"/>
          <w:lang w:val="en-US"/>
        </w:rPr>
        <w:t xml:space="preserve"> more physiological knee </w:t>
      </w:r>
      <w:r w:rsidR="00236668" w:rsidRPr="00590340">
        <w:rPr>
          <w:rFonts w:ascii="Book Antiqua" w:eastAsia="Times New Roman" w:hAnsi="Book Antiqua"/>
          <w:lang w:val="en-US"/>
        </w:rPr>
        <w:t xml:space="preserve">kinematics </w:t>
      </w:r>
      <w:r w:rsidRPr="00590340">
        <w:rPr>
          <w:rFonts w:ascii="Book Antiqua" w:eastAsia="Times New Roman" w:hAnsi="Book Antiqua"/>
          <w:lang w:val="en-US"/>
        </w:rPr>
        <w:t>and a facilitation of central pate</w:t>
      </w:r>
      <w:r w:rsidR="00501C1F" w:rsidRPr="00590340">
        <w:rPr>
          <w:rFonts w:ascii="Book Antiqua" w:eastAsia="Times New Roman" w:hAnsi="Book Antiqua"/>
          <w:lang w:val="en-US"/>
        </w:rPr>
        <w:t>llar tracking by self-alignment</w:t>
      </w:r>
      <w:r w:rsidR="004F1EB2" w:rsidRPr="00590340">
        <w:rPr>
          <w:rFonts w:ascii="Book Antiqua" w:hAnsi="Book Antiqua"/>
          <w:lang w:val="en-US"/>
        </w:rPr>
        <w:fldChar w:fldCharType="begin" w:fldLock="1"/>
      </w:r>
      <w:r w:rsidR="007A6F47" w:rsidRPr="00590340">
        <w:rPr>
          <w:rFonts w:ascii="Book Antiqua" w:hAnsi="Book Antiqua"/>
          <w:lang w:val="en-US"/>
        </w:rPr>
        <w:instrText>ADDIN CSL_CITATION { "citationItems" : [ { "id" : "ITEM-1", "itemData" : { "DOI" : "10.1302/0301-620X.88B8.17529", "ISSN" : "0301-620X", "PMID" : "16877599", "abstract" : "Mobile-bearing posterior-stabilised knee replacements have been developed as an alternative to the standard fixed- and mobile-bearing designs. However, little is known about the in vivo kinematics of this new group of implants. We investigated 31 patients who had undergone a total knee replacement with a similar prosthetic design but with three different options: fixed-bearing posterior cruciate ligament-retaining, fixed-bearing posterior-stabilised and mobile-bearing posterior-stabilised. To do this we used a three-dimensional to two-dimensional model registration technique. Both the fixed- and mobile-bearing posterior-stabilised configurations used the same femoral component. We found that fixed-bearing posterior stabilised and mobile-bearing posterior-stabilised knee replacements demonstrated similar kinematic patterns, with consistent femoral roll-back during flexion. Mobile-bearing posterior-stabilised knee replacements demonstrated greater and more natural internal rotation of the tibia during flexion than fixed-bearing posterior-stabilised designs. Such rotation occurred at the interface between the insert and tibial tray for mobile-bearing posterior-stabilised designs. However, for fixed-bearing posterior-stabilised designs, rotation occurred at the proximal surface of the bearing. Posterior cruciate ligament-retaining knee replacements demonstrated paradoxical sliding forward of the femur. We conclude that mobile-bearing posterior-stabilised knee replacements reproduce internal rotation of the tibia more closely during flexion than fixed-bearing posterior-stabilised designs. Furthermore, mobile-bearing posterior-stabilised knee replacements demonstrate a unidirectional movement which occurs at the upper and lower sides of the mobile insert. The femur moves in an anteroposterior direction on the upper surface of the insert, whereas the movement at the lower surface is pure rotation. Such unidirectional movement may lead to less wear when compared with the multidirectional movement seen in fixed-bearing posterior-stabilised knee replacements, and should be associated with more evenly applied cam-post stresses.", "author" : [ { "dropping-particle" : "", "family" : "Delport", "given" : "H P", "non-dropping-particle" : "", "parse-names" : false, "suffix" : "" }, { "dropping-particle" : "", "family" : "Banks", "given" : "S A", "non-dropping-particle" : "", "parse-names" : false, "suffix" : "" }, { "dropping-particle" : "", "family" : "Schepper", "given" : "J", "non-dropping-particle" : "De", "parse-names" : false, "suffix" : "" }, { "dropping-particle" : "", "family" : "Bellemans", "given" : "J", "non-dropping-particle" : "", "parse-names" : false, "suffix" : "" } ], "container-title" : "The Journal of bone and joint surgery. British volume", "id" : "ITEM-1", "issue" : "8", "issued" : { "date-parts" : [ [ "2006", "8", "1" ] ] }, "page" : "1016-21", "title" : "A kinematic comparison of fixed- and mobile-bearing knee replacements.", "type" : "article-journal", "volume" : "88" }, "uris" : [ "http://www.mendeley.com/documents/?uuid=e2044475-47cb-3641-bdb0-5b4e39505d97" ] }, { "id" : "ITEM-2", "itemData" : { "ISSN" : "0009-921X", "PMID" : "15738823", "abstract" : "We did an in vivo fluoroscopic study comparing the sagittal plane kinematics of mobile-bearing and fixed-bearing total knee arthroplasties in a unique group of patients. These patients were part of a larger bilateral randomized controlled outcome trial with each patient having received both types of total knee arthroplasties. Invited patients did three exercises with each of their different knee replacements; extension against gravity, flexion against gravity, and a step-up. These exercises were recorded using video fluoroscopy, and a series of still digital images over the flexion range were retrieved. The relationship of patella tendon angle to knee flexion angle for each patient was derived. The patella tendon angle to knee flexion angle of the mobile-bearing knee behaved in a linear manner more closely replicating the normal knee, whereas the fixed-bearing knee behaved in a nonlinear, more variable manner. This pattern of results was similar for all three exercises with each patient having one knee replacement that behaved differently in the sagittal plane when compared with their other knee replacement. These kinematic differences may explain the clinical differences observed in the randomized controlled trials that compared these two total knee arthroplasties.", "author" : [ { "dropping-particle" : "", "family" : "Rees", "given" : "J L", "non-dropping-particle" : "", "parse-names" : false, "suffix" : "" }, { "dropping-particle" : "", "family" : "Beard", "given" : "D J", "non-dropping-particle" : "", "parse-names" : false, "suffix" : "" }, { "dropping-particle" : "", "family" : "Price", "given" : "A J", "non-dropping-particle" : "", "parse-names" : false, "suffix" : "" }, { "dropping-particle" : "", "family" : "Gill", "given" : "H S", "non-dropping-particle" : "", "parse-names" : false, "suffix" : "" }, { "dropping-particle" : "", "family" : "McLardy-Smith", "given" : "P", "non-dropping-particle" : "", "parse-names" : false, "suffix" : "" }, { "dropping-particle" : "", "family" : "Dodd", "given" : "C A F", "non-dropping-particle" : "", "parse-names" : false, "suffix" : "" }, { "dropping-particle" : "", "family" : "Murray", "given" : "D W", "non-dropping-particle" : "", "parse-names" : false, "suffix" : "" } ], "container-title" : "Clinical orthopaedics and related research", "id" : "ITEM-2", "issue" : "432", "issued" : { "date-parts" : [ [ "2005", "3" ] ] }, "page" : "204-9", "title" : "Real in vivo kinematic differences between mobile-bearing and fixed-bearing total knee arthroplasties.", "type" : "article-journal" }, "uris" : [ "http://www.mendeley.com/documents/?uuid=6581b442-6f7c-33a0-b8a8-e66f140292a8" ] } ], "mendeley" : { "formattedCitation" : "&lt;sup&gt;[35,36]&lt;/sup&gt;", "plainTextFormattedCitation" : "[35,36]", "previouslyFormattedCitation" : "&lt;sup&gt;[36,37]&lt;/sup&gt;" }, "properties" : { "noteIndex" : 0 }, "schema" : "https://github.com/citation-style-language/schema/raw/master/csl-citation.json" }</w:instrText>
      </w:r>
      <w:r w:rsidR="004F1EB2" w:rsidRPr="00590340">
        <w:rPr>
          <w:rFonts w:ascii="Book Antiqua" w:hAnsi="Book Antiqua"/>
          <w:lang w:val="en-US"/>
        </w:rPr>
        <w:fldChar w:fldCharType="separate"/>
      </w:r>
      <w:r w:rsidR="007A6F47" w:rsidRPr="00590340">
        <w:rPr>
          <w:rFonts w:ascii="Book Antiqua" w:eastAsia="Times New Roman" w:hAnsi="Book Antiqua"/>
          <w:noProof/>
          <w:vertAlign w:val="superscript"/>
          <w:lang w:val="en-US"/>
        </w:rPr>
        <w:t>[35,36]</w:t>
      </w:r>
      <w:r w:rsidR="004F1EB2" w:rsidRPr="00590340">
        <w:rPr>
          <w:rFonts w:ascii="Book Antiqua" w:hAnsi="Book Antiqua"/>
          <w:lang w:val="en-US"/>
        </w:rPr>
        <w:fldChar w:fldCharType="end"/>
      </w:r>
      <w:r w:rsidR="00236668" w:rsidRPr="00590340">
        <w:rPr>
          <w:rFonts w:ascii="Book Antiqua" w:hAnsi="Book Antiqua"/>
          <w:lang w:val="en-US"/>
        </w:rPr>
        <w:t>.</w:t>
      </w:r>
    </w:p>
    <w:p w14:paraId="71F15CF3" w14:textId="0AF73168" w:rsidR="00DC4DE9" w:rsidRPr="00590340" w:rsidRDefault="003E0435" w:rsidP="00590340">
      <w:pPr>
        <w:spacing w:line="360" w:lineRule="auto"/>
        <w:ind w:firstLineChars="100" w:firstLine="240"/>
        <w:jc w:val="both"/>
        <w:rPr>
          <w:rFonts w:ascii="Book Antiqua" w:hAnsi="Book Antiqua"/>
          <w:lang w:val="en-US"/>
        </w:rPr>
      </w:pPr>
      <w:r w:rsidRPr="00590340">
        <w:rPr>
          <w:rFonts w:ascii="Book Antiqua" w:eastAsia="Times New Roman" w:hAnsi="Book Antiqua"/>
          <w:lang w:val="en-US"/>
        </w:rPr>
        <w:t>In</w:t>
      </w:r>
      <w:r w:rsidR="00236668" w:rsidRPr="00590340">
        <w:rPr>
          <w:rFonts w:ascii="Book Antiqua" w:eastAsia="Times New Roman" w:hAnsi="Book Antiqua"/>
          <w:lang w:val="en-US"/>
        </w:rPr>
        <w:t xml:space="preserve"> an intra-operative kinematic study, </w:t>
      </w:r>
      <w:proofErr w:type="spellStart"/>
      <w:r w:rsidR="00501C1F" w:rsidRPr="00590340">
        <w:rPr>
          <w:rFonts w:ascii="Book Antiqua" w:eastAsia="Times New Roman" w:hAnsi="Book Antiqua"/>
          <w:lang w:val="en-US"/>
        </w:rPr>
        <w:t>Sawaguchi</w:t>
      </w:r>
      <w:proofErr w:type="spellEnd"/>
      <w:r w:rsidR="00501C1F" w:rsidRPr="00590340">
        <w:rPr>
          <w:rFonts w:ascii="Book Antiqua" w:eastAsia="Times New Roman" w:hAnsi="Book Antiqua"/>
          <w:lang w:val="en-US"/>
        </w:rPr>
        <w:t xml:space="preserve"> </w:t>
      </w:r>
      <w:r w:rsidR="00501C1F" w:rsidRPr="00590340">
        <w:rPr>
          <w:rFonts w:ascii="Book Antiqua" w:eastAsia="Times New Roman" w:hAnsi="Book Antiqua"/>
          <w:i/>
          <w:lang w:val="en-US"/>
        </w:rPr>
        <w:t>et al</w:t>
      </w:r>
      <w:r w:rsidR="004F1EB2" w:rsidRPr="00590340">
        <w:rPr>
          <w:rFonts w:ascii="Book Antiqua" w:hAnsi="Book Antiqua"/>
          <w:lang w:val="en-US"/>
        </w:rPr>
        <w:fldChar w:fldCharType="begin" w:fldLock="1"/>
      </w:r>
      <w:r w:rsidR="007A6F47" w:rsidRPr="00590340">
        <w:rPr>
          <w:rFonts w:ascii="Book Antiqua" w:hAnsi="Book Antiqua"/>
          <w:lang w:val="en-US"/>
        </w:rPr>
        <w:instrText>ADDIN CSL_CITATION { "citationItems" : [ { "id" : "ITEM-1", "itemData" : { "DOI" : "10.1016/j.arth.2009.07.024", "ISSN" : "1532-8406", "PMID" : "19775856", "abstract" : "Controversies exist in clinical study concerning the effect of rotating platform on patellar tracking. The aim of this in vivo study was to compare tibial rotation, patellar tracking, and patellofemoral contact stress in mobile and fixed-bearing platform intraoperatively in the same knee. Sixty-six knees of posterior-stabilized total knee prostheses were evaluated using a computed tomography-guided navigation system. Medial shift and lateral tilt of patella were significantly smaller in mobile knee. Averaged maximum contact stress was significantly smaller in mobile knee than fixed knee. However, tibial rotation during flexion has no significant difference. This study showed that mobile platform total knee arthroplasty significantly improved patellar tracking and decreased patellofemoral contact stress.", "author" : [ { "dropping-particle" : "", "family" : "Sawaguchi", "given" : "Naohiro", "non-dropping-particle" : "", "parse-names" : false, "suffix" : "" }, { "dropping-particle" : "", "family" : "Majima", "given" : "Tokifumi", "non-dropping-particle" : "", "parse-names" : false, "suffix" : "" }, { "dropping-particle" : "", "family" : "Ishigaki", "given" : "Takayuki", "non-dropping-particle" : "", "parse-names" : false, "suffix" : "" }, { "dropping-particle" : "", "family" : "Mori", "given" : "Noriaki", "non-dropping-particle" : "", "parse-names" : false, "suffix" : "" }, { "dropping-particle" : "", "family" : "Terashima", "given" : "Takashi", "non-dropping-particle" : "", "parse-names" : false, "suffix" : "" }, { "dropping-particle" : "", "family" : "Minami", "given" : "Akio", "non-dropping-particle" : "", "parse-names" : false, "suffix" : "" } ], "container-title" : "The Journal of arthroplasty", "id" : "ITEM-1", "issue" : "6", "issued" : { "date-parts" : [ [ "2010", "9" ] ] }, "page" : "920-5", "title" : "Mobile-bearing total knee arthroplasty improves patellar tracking and patellofemoral contact stress: in vivo measurements in the same patients.", "type" : "article-journal", "volume" : "25" }, "uris" : [ "http://www.mendeley.com/documents/?uuid=274a836f-5566-3709-8e99-8549b2b0654a" ] } ], "mendeley" : { "formattedCitation" : "&lt;sup&gt;[37]&lt;/sup&gt;", "plainTextFormattedCitation" : "[37]", "previouslyFormattedCitation" : "&lt;sup&gt;[38]&lt;/sup&gt;" }, "properties" : { "noteIndex" : 0 }, "schema" : "https://github.com/citation-style-language/schema/raw/master/csl-citation.json" }</w:instrText>
      </w:r>
      <w:r w:rsidR="004F1EB2" w:rsidRPr="00590340">
        <w:rPr>
          <w:rFonts w:ascii="Book Antiqua" w:hAnsi="Book Antiqua"/>
          <w:lang w:val="en-US"/>
        </w:rPr>
        <w:fldChar w:fldCharType="separate"/>
      </w:r>
      <w:bookmarkStart w:id="79" w:name="__Fieldmark__458_357538805"/>
      <w:r w:rsidR="007A6F47" w:rsidRPr="00590340">
        <w:rPr>
          <w:rFonts w:ascii="Book Antiqua" w:eastAsia="Times New Roman" w:hAnsi="Book Antiqua"/>
          <w:noProof/>
          <w:vertAlign w:val="superscript"/>
          <w:lang w:val="en-US"/>
        </w:rPr>
        <w:t>[37]</w:t>
      </w:r>
      <w:r w:rsidR="004F1EB2" w:rsidRPr="00590340">
        <w:rPr>
          <w:rFonts w:ascii="Book Antiqua" w:hAnsi="Book Antiqua"/>
          <w:lang w:val="en-US"/>
        </w:rPr>
        <w:fldChar w:fldCharType="end"/>
      </w:r>
      <w:bookmarkEnd w:id="79"/>
      <w:r w:rsidR="00C34E96" w:rsidRPr="00590340">
        <w:rPr>
          <w:rFonts w:ascii="Book Antiqua" w:eastAsia="Times New Roman" w:hAnsi="Book Antiqua"/>
          <w:lang w:val="en-US"/>
        </w:rPr>
        <w:t xml:space="preserve"> demonstrated that there was significantly improved patellar tracking with decreased patellofemoral contact stresses, because </w:t>
      </w:r>
      <w:r w:rsidR="00236668" w:rsidRPr="00590340">
        <w:rPr>
          <w:rFonts w:ascii="Book Antiqua" w:eastAsia="Times New Roman" w:hAnsi="Book Antiqua"/>
          <w:lang w:val="en-US"/>
        </w:rPr>
        <w:t xml:space="preserve">the </w:t>
      </w:r>
      <w:r w:rsidR="00C34E96" w:rsidRPr="00590340">
        <w:rPr>
          <w:rFonts w:ascii="Book Antiqua" w:eastAsia="Times New Roman" w:hAnsi="Book Antiqua"/>
          <w:lang w:val="en-US"/>
        </w:rPr>
        <w:t>rotating platform design, through bearing rotation, permits self-correction of</w:t>
      </w:r>
      <w:r w:rsidR="00B243A4" w:rsidRPr="00590340">
        <w:rPr>
          <w:rFonts w:ascii="Book Antiqua" w:eastAsia="Times New Roman" w:hAnsi="Book Antiqua"/>
          <w:lang w:val="en-US"/>
        </w:rPr>
        <w:t xml:space="preserve"> component rotational mal</w:t>
      </w:r>
      <w:r w:rsidR="00236668" w:rsidRPr="00590340">
        <w:rPr>
          <w:rFonts w:ascii="Book Antiqua" w:eastAsia="Times New Roman" w:hAnsi="Book Antiqua"/>
          <w:lang w:val="en-US"/>
        </w:rPr>
        <w:t>-</w:t>
      </w:r>
      <w:r w:rsidR="00ED11F7" w:rsidRPr="00590340">
        <w:rPr>
          <w:rFonts w:ascii="Book Antiqua" w:eastAsia="Times New Roman" w:hAnsi="Book Antiqua"/>
          <w:lang w:val="en-US"/>
        </w:rPr>
        <w:t>alignment</w:t>
      </w:r>
      <w:r w:rsidR="00C34E96" w:rsidRPr="00590340">
        <w:rPr>
          <w:rFonts w:ascii="Book Antiqua" w:eastAsia="Times New Roman" w:hAnsi="Book Antiqua"/>
          <w:lang w:val="en-US"/>
        </w:rPr>
        <w:t xml:space="preserve">, allowing better centralization of the extensor mechanism. </w:t>
      </w:r>
      <w:r w:rsidR="00236668" w:rsidRPr="00590340">
        <w:rPr>
          <w:rFonts w:ascii="Book Antiqua" w:eastAsia="Times New Roman" w:hAnsi="Book Antiqua"/>
          <w:lang w:val="en-US"/>
        </w:rPr>
        <w:t xml:space="preserve">This </w:t>
      </w:r>
      <w:r w:rsidR="00C34E96" w:rsidRPr="00590340">
        <w:rPr>
          <w:rFonts w:ascii="Book Antiqua" w:eastAsia="Times New Roman" w:hAnsi="Book Antiqua"/>
          <w:lang w:val="en-US"/>
        </w:rPr>
        <w:t>process of self-alignment might be expected to improve patellar tracking and reduce anterior knee pain</w:t>
      </w:r>
      <w:r w:rsidR="00236668" w:rsidRPr="00590340">
        <w:rPr>
          <w:rFonts w:ascii="Book Antiqua" w:eastAsia="Times New Roman" w:hAnsi="Book Antiqua"/>
          <w:lang w:val="en-US"/>
        </w:rPr>
        <w:t xml:space="preserve">, </w:t>
      </w:r>
      <w:r w:rsidR="00C34E96" w:rsidRPr="00590340">
        <w:rPr>
          <w:rFonts w:ascii="Book Antiqua" w:hAnsi="Book Antiqua"/>
          <w:lang w:val="en-US"/>
        </w:rPr>
        <w:t xml:space="preserve">one of the major </w:t>
      </w:r>
      <w:r w:rsidR="00501C1F" w:rsidRPr="00590340">
        <w:rPr>
          <w:rFonts w:ascii="Book Antiqua" w:hAnsi="Book Antiqua"/>
          <w:lang w:val="en-US"/>
        </w:rPr>
        <w:t>short term complaints after TKA</w:t>
      </w:r>
      <w:r w:rsidR="004F1EB2" w:rsidRPr="00590340">
        <w:rPr>
          <w:rFonts w:ascii="Book Antiqua" w:hAnsi="Book Antiqua"/>
          <w:lang w:val="en-US"/>
        </w:rPr>
        <w:fldChar w:fldCharType="begin" w:fldLock="1"/>
      </w:r>
      <w:r w:rsidR="00807E3E" w:rsidRPr="00590340">
        <w:rPr>
          <w:rFonts w:ascii="Book Antiqua" w:hAnsi="Book Antiqua"/>
          <w:lang w:val="en-US"/>
        </w:rPr>
        <w:instrText>ADDIN CSL_CITATION { "citationItems" : [ { "id" : "ITEM-1", "itemData" : { "DOI" : "10.1007/s00264-005-0646-6", "ISBN" : "0341-2695 (Print)\\r0341-2695 (Linking)", "ISSN" : "03412695", "PMID" : "15809873", "abstract" : "The purpose of this study was to compare mid-term results of mobile-bearing and fixed-bearing in bilateral total knee arthroplasty (TKA). Twenty-two patients underwent bilateral TKA with a mobile-bearing prosthesis (Rotaglide, Corin, UK) on one side and a fixed-bearing prosthesis (NexGen-CR, Zimmer, USA) on the other. There were 21 female patients, and in 18 patients, the diagnosis was rheumatoid arthritis. The average age was 59.6 (35-78) years. In all procedures, the posterior cruciate ligament was retained and patella re-surfaced. The average follow-up in the mobile-bearing group was 98 (79-107) months and 96 (79-107) months in the fixed-bearing group. At the final follow-up, the knee score was 91.8 points and 91.1 points, respectively, and the function score 65.5 points. The range of motion was similar in the two groups (1.1-106.9 degrees; 0.4-106.9 degrees). Five patients favoured the fixed-bearing prosthesis, but 16 found no difference. In patients with bilateral TKA, there was no difference in the short-term result between mobile-bearing and fixed-bearing prostheses.", "author" : [ { "dropping-particle" : "", "family" : "Watanabe", "given" : "T.", "non-dropping-particle" : "", "parse-names" : false, "suffix" : "" }, { "dropping-particle" : "", "family" : "Tomita", "given" : "T.", "non-dropping-particle" : "", "parse-names" : false, "suffix" : "" }, { "dropping-particle" : "", "family" : "Fujii", "given" : "M.", "non-dropping-particle" : "", "parse-names" : false, "suffix" : "" }, { "dropping-particle" : "", "family" : "Hashimoto", "given" : "J.", "non-dropping-particle" : "", "parse-names" : false, "suffix" : "" }, { "dropping-particle" : "", "family" : "Sugamoto", "given" : "K.", "non-dropping-particle" : "", "parse-names" : false, "suffix" : "" }, { "dropping-particle" : "", "family" : "Yoshikawa", "given" : "H.", "non-dropping-particle" : "", "parse-names" : false, "suffix" : "" } ], "container-title" : "International Orthopaedics", "id" : "ITEM-1", "issue" : "3", "issued" : { "date-parts" : [ [ "2005" ] ] }, "page" : "179-181", "title" : "Comparison between mobile-bearing and fixed-bearing knees in bilateral total knee replacements", "type" : "article-journal", "volume" : "29" }, "uris" : [ "http://www.mendeley.com/documents/?uuid=12fe28ab-5741-4043-adf2-41dd046bbeb8" ] }, { "id" : "ITEM-2", "itemData" : { "DOI" : "10.1097/BLO.0b013e31812f783b", "ISBN" : "0009-921X", "ISSN" : "0009-921X (Print)", "PMID" : "17589364", "abstract" : "We conducted a randomized clinical trial to determine long-term outcome differences of patella resurfacing versus nonresurfacing in patients undergoing bilateral total knee arthroplasty. We questioned whether there were differences with respect to the operative procedure, anterior knee pain, Knee Society scores, patellofemoral-related revision rates, patient satisfaction and preference, and patellofemoral functional activities. Thirty-two patients (64 knees) underwent primary bilateral single-stage total knee arthroplasty for osteoarthritis. All patients received the same cruciate-retaining total knee arthroplasty. Patients were randomized to resurfacing or nonresurfacing of the patella for the first total knee arthroplasty, and the second knee received the opposite treatment. All living patients were followed to a minimum of 10 years. We found no differences with regard to range of motion, Knee Society Clinical Rating Score, satisfaction, revision rates, or anterior knee pain. Thirty-seven percent of patients preferred the resurfaced knee, 22% the nonresurfaced knee, and 41% had no preference. Two patients (7.4%) in the nonresurfaced group and one patient (3.5%) in the resurfaced group underwent revision for a patellofemoral-related complication. Equivalent clinical results for resurfaced and nonresurfaced patellae in total knee arthroplasty were demonstrated in this 10-year randomized clinical trial. LEVEL OF EVIDENCE: Level I, therapeutic study. See the Guidelines for Authors for a complete description of levels of evidence.", "author" : [ { "dropping-particle" : "", "family" : "Burnett", "given" : "R S J", "non-dropping-particle" : "", "parse-names" : false, "suffix" : "" }, { "dropping-particle" : "", "family" : "Boone", "given" : "J L", "non-dropping-particle" : "", "parse-names" : false, "suffix" : "" }, { "dropping-particle" : "", "family" : "McCarthy", "given" : "K P", "non-dropping-particle" : "", "parse-names" : false, "suffix" : "" }, { "dropping-particle" : "", "family" : "Rosenzweig", "given" : "S", "non-dropping-particle" : "", "parse-names" : false, "suffix" : "" }, { "dropping-particle" : "", "family" : "Barrack", "given" : "R L", "non-dropping-particle" : "", "parse-names" : false, "suffix" : "" } ], "container-title" : "Clinical orthopaedics and related research", "id" : "ITEM-2", "issued" : { "date-parts" : [ [ "2007" ] ] }, "page" : "65-72", "title" : "A prospective randomized clinical trial of patellar resurfacing and nonresurfacing in bilateral TKA.", "type" : "article-journal", "volume" : "464" }, "uris" : [ "http://www.mendeley.com/documents/?uuid=4658cb0b-05b9-4afd-ba1d-032bbc9645b9" ] }, { "id" : "ITEM-3", "itemData" : { "DOI" : "10.1302/0301-620X.88B6.16822", "ISBN" : "0301-620X", "ISSN" : "0301-620X", "PMID" : "16720765", "abstract" : "A series of 100 consecutive osteoarthritic patients was randomised to undergo total knee replacement using a Miller-Galante II prosthesis, with or without a cemented polyethylene patellar component. Knee function was evaluated using the American Knee Society score, Western Ontario and McMaster University Osteoarthritis index, specific patellofemoral-related questions and radiographic evaluation until the fourth post-operative year, then via questionnaire until ten years post-operatively. A ten-point difference in the American Knee Society score between the two groups was considered a significant change in knee performance, with alpha and beta levels of 0.05. The mean age of the patients in the resurfaced group was 71 years (53 to 88) and in the non-resurfaced group was 73 years (54 to 86). After ten years 22 patients had died, seven were suffering from dementia, three declined further participation and ten were lost to follow-up. Two patients in the non-resurfaced group subsequently had their patellae resurfaced. In the resurfaced group one patient had an arthroscopic lateral release. There was no significant difference between the two treatment groups: both had a similar deterioration of scores with time, and no further patellofemoral complications were observed in either group. We are unable to recommend routine patellar resurfacing in osteoarthritic patients undergoing total knee replacement on the basis of our findings.", "author" : [ { "dropping-particle" : "", "family" : "Campbell", "given" : "D G", "non-dropping-particle" : "", "parse-names" : false, "suffix" : "" }, { "dropping-particle" : "", "family" : "Duncan", "given" : "W W", "non-dropping-particle" : "", "parse-names" : false, "suffix" : "" }, { "dropping-particle" : "", "family" : "Ashworth", "given" : "M", "non-dropping-particle" : "", "parse-names" : false, "suffix" : "" }, { "dropping-particle" : "", "family" : "Mintz", "given" : "A", "non-dropping-particle" : "", "parse-names" : false, "suffix" : "" }, { "dropping-particle" : "", "family" : "Stirling", "given" : "J", "non-dropping-particle" : "", "parse-names" : false, "suffix" : "" }, { "dropping-particle" : "", "family" : "Wakefield", "given" : "L", "non-dropping-particle" : "", "parse-names" : false, "suffix" : "" }, { "dropping-particle" : "", "family" : "Stevenson", "given" : "T M", "non-dropping-particle" : "", "parse-names" : false, "suffix" : "" } ], "container-title" : "The Journal of bone and joint surgery. British volume", "id" : "ITEM-3", "issue" : "6", "issued" : { "date-parts" : [ [ "2006" ] ] }, "page" : "734-9", "title" : "Patellar resurfacing in total knee replacement: a ten-year randomised prospective trial.", "type" : "article-journal", "volume" : "88" }, "uris" : [ "http://www.mendeley.com/documents/?uuid=062f4f93-39a8-4580-92af-829f95e84ea1" ] }, { "id" : "ITEM-4", "itemData" : { "DOI" : "10.1007/s00264-013-2081-4", "ISBN" : "0026401320", "ISSN" : "1432-5195", "PMID" : "24057656", "abstract" : "Anterior knee pain is one of the most common causes of persistent problems after implantation of a total knee replacement. It can occur in patients with or without patellar resurfacing. As a result of the surgical procedure itself many changes can occur which may affect the delicate interplay of the joint partners in the patello-femoral joint. Functional causes of anterior knee pain can be distinguished from mechanical causes. The functional causes concern disorders of inter- and intramuscular coordination, which can be attributed to preoperative osteoarthritis. Research about anterior knee pain has shown that not only the thigh muscles but also the hip and trunk stabilising muscles may be responsible for the development of a dynamic valgus malalignment. Dynamic valgus may be a causative factor for patellar maltracking. The mechanical causes of patello-femoral problems after knee replacement can be distinguished according to whether they increase instability in the joint, increase joint pressure or whether they affect the muscular lever arms. These causes include offset errors, oversizing, rotational errors of femoral or tibial component, instability, maltracking and chondrolysis, patella baja and aseptic loosening. In these cases, reoperation or revision is often necessary.", "author" : [ { "dropping-particle" : "", "family" : "Petersen", "given" : "Wolf", "non-dropping-particle" : "", "parse-names" : false, "suffix" : "" }, { "dropping-particle" : "", "family" : "Rembitzki", "given" : "Ingo Volker", "non-dropping-particle" : "", "parse-names" : false, "suffix" : "" }, { "dropping-particle" : "", "family" : "Br\u00fcggemann", "given" : "Gerd-Peter", "non-dropping-particle" : "", "parse-names" : false, "suffix" : "" }, { "dropping-particle" : "", "family" : "Ellermann", "given" : "Andree", "non-dropping-particle" : "", "parse-names" : false, "suffix" : "" }, { "dropping-particle" : "", "family" : "Best", "given" : "Raymond", "non-dropping-particle" : "", "parse-names" : false, "suffix" : "" }, { "dropping-particle" : "", "family" : "Koppenburg", "given" : "Andreas G\u00f6sele-", "non-dropping-particle" : "", "parse-names" : false, "suffix" : "" }, { "dropping-particle" : "", "family" : "Liebau", "given" : "Christian", "non-dropping-particle" : "", "parse-names" : false, "suffix" : "" } ], "container-title" : "International orthopaedics", "id" : "ITEM-4", "issue" : "2", "issued" : { "date-parts" : [ [ "2014" ] ] }, "page" : "319-28", "title" : "Anterior knee pain after total knee arthroplasty: a narrative review.", "type" : "article-journal", "volume" : "38" }, "uris" : [ "http://www.mendeley.com/documents/?uuid=9a922cd1-69d7-4536-9f0c-d5ec23472061" ] }, { "id" : "ITEM-5", "itemData" : { "DOI" : "10.1016/j.arth.2004.09.032", "ISBN" : "08835403", "ISSN" : "08835403", "abstract" : "The purpose of this prospective randomized study was to compare the postoperative recovery and early results of 2 groups of patients undergoing total knee arthroplasty: 107 patients received an established fixed-bearing posterior-stabilized prosthesis (Legacy Posterior Stabilized [LPS]), and 103 patients the meniscal-bearing prosthesis (Meniscal Bearing Knee [MBK]). Surgical procedures were the same for both groups except for posterior cruciate ligament management, which was sacrificed in the LPS group and spared but completely released from the tibia in the MBK group. At an average follow-up of 36 months, knee, function, and patellar scores were comparable in both groups. The LPS group showed a significantly higher maximum flexion than the MBK group (112?? vs 108??). Using a fixed-bearing or a mobile-bearing design did not seem to influence the short-term recovery and early results after knee arthroplasty. ?? 2005 Published by Elsevier Inc.", "author" : [ { "dropping-particle" : "", "family" : "Aglietti", "given" : "Paolo", "non-dropping-particle" : "", "parse-names" : false, "suffix" : "" }, { "dropping-particle" : "", "family" : "Baldini", "given" : "Andrea", "non-dropping-particle" : "", "parse-names" : false, "suffix" : "" }, { "dropping-particle" : "", "family" : "Buzzi", "given" : "Roberto", "non-dropping-particle" : "", "parse-names" : false, "suffix" : "" }, { "dropping-particle" : "", "family" : "Lup", "given" : "Domenico", "non-dropping-particle" : "", "parse-names" : false, "suffix" : "" }, { "dropping-particle" : "", "family" : "Luca", "given" : "Lapo", "non-dropping-particle" : "De", "parse-names" : false, "suffix" : "" } ], "container-title" : "Journal of Arthroplasty", "id" : "ITEM-5", "issue" : "2", "issued" : { "date-parts" : [ [ "2005" ] ] }, "page" : "145-153", "title" : "Comparison of mobile-bearing and fixed-bearing total knee arthroplasty: A prospective randomized study", "type" : "article-journal", "volume" : "20" }, "uris" : [ "http://www.mendeley.com/documents/?uuid=40559655-44fb-43e0-94c8-a554e06afe51" ] } ], "mendeley" : { "formattedCitation" : "&lt;sup&gt;[2\u20136]&lt;/sup&gt;", "plainTextFormattedCitation" : "[2\u20136]", "previouslyFormattedCitation" : "&lt;sup&gt;[2\u20136]&lt;/sup&gt;" }, "properties" : { "noteIndex" : 0 }, "schema" : "https://github.com/citation-style-language/schema/raw/master/csl-citation.json" }</w:instrText>
      </w:r>
      <w:r w:rsidR="004F1EB2" w:rsidRPr="00590340">
        <w:rPr>
          <w:rFonts w:ascii="Book Antiqua" w:hAnsi="Book Antiqua"/>
          <w:lang w:val="en-US"/>
        </w:rPr>
        <w:fldChar w:fldCharType="separate"/>
      </w:r>
      <w:bookmarkStart w:id="80" w:name="__Fieldmark__480_357538805"/>
      <w:r w:rsidR="00807E3E" w:rsidRPr="00590340">
        <w:rPr>
          <w:rFonts w:ascii="Book Antiqua" w:hAnsi="Book Antiqua"/>
          <w:noProof/>
          <w:vertAlign w:val="superscript"/>
          <w:lang w:val="en-US"/>
        </w:rPr>
        <w:t>[2–6]</w:t>
      </w:r>
      <w:r w:rsidR="004F1EB2" w:rsidRPr="00590340">
        <w:rPr>
          <w:rFonts w:ascii="Book Antiqua" w:hAnsi="Book Antiqua"/>
          <w:lang w:val="en-US"/>
        </w:rPr>
        <w:fldChar w:fldCharType="end"/>
      </w:r>
      <w:bookmarkEnd w:id="80"/>
      <w:r w:rsidR="00C34E96" w:rsidRPr="00590340">
        <w:rPr>
          <w:rFonts w:ascii="Book Antiqua" w:hAnsi="Book Antiqua"/>
          <w:lang w:val="en-US"/>
        </w:rPr>
        <w:t>.</w:t>
      </w:r>
      <w:r w:rsidR="00236668" w:rsidRPr="00590340">
        <w:rPr>
          <w:rFonts w:ascii="Book Antiqua" w:hAnsi="Book Antiqua"/>
          <w:lang w:val="en-US"/>
        </w:rPr>
        <w:t xml:space="preserve"> The r</w:t>
      </w:r>
      <w:r w:rsidR="00240EDB" w:rsidRPr="00590340">
        <w:rPr>
          <w:rFonts w:ascii="Book Antiqua" w:hAnsi="Book Antiqua"/>
          <w:lang w:val="en-US"/>
        </w:rPr>
        <w:t>otating platfo</w:t>
      </w:r>
      <w:r w:rsidR="00EF2738" w:rsidRPr="00590340">
        <w:rPr>
          <w:rFonts w:ascii="Book Antiqua" w:hAnsi="Book Antiqua"/>
          <w:lang w:val="en-US"/>
        </w:rPr>
        <w:t xml:space="preserve">rm </w:t>
      </w:r>
      <w:r w:rsidR="00236668" w:rsidRPr="00590340">
        <w:rPr>
          <w:rFonts w:ascii="Book Antiqua" w:hAnsi="Book Antiqua"/>
          <w:lang w:val="en-US"/>
        </w:rPr>
        <w:t>also permits</w:t>
      </w:r>
      <w:r w:rsidR="00EF2738" w:rsidRPr="00590340">
        <w:rPr>
          <w:rFonts w:ascii="Book Antiqua" w:hAnsi="Book Antiqua"/>
          <w:lang w:val="en-US"/>
        </w:rPr>
        <w:t xml:space="preserve"> adaptation to inferior limb rotational </w:t>
      </w:r>
      <w:r w:rsidR="00236668" w:rsidRPr="00590340">
        <w:rPr>
          <w:rFonts w:ascii="Book Antiqua" w:hAnsi="Book Antiqua"/>
          <w:lang w:val="en-US"/>
        </w:rPr>
        <w:t>defects,</w:t>
      </w:r>
      <w:r w:rsidR="00EF2738" w:rsidRPr="00590340">
        <w:rPr>
          <w:rFonts w:ascii="Book Antiqua" w:hAnsi="Book Antiqua"/>
          <w:lang w:val="en-US"/>
        </w:rPr>
        <w:t xml:space="preserve"> improving </w:t>
      </w:r>
      <w:proofErr w:type="spellStart"/>
      <w:r w:rsidR="00EF2738" w:rsidRPr="00590340">
        <w:rPr>
          <w:rFonts w:ascii="Book Antiqua" w:hAnsi="Book Antiqua"/>
          <w:lang w:val="en-US"/>
        </w:rPr>
        <w:t>patello</w:t>
      </w:r>
      <w:proofErr w:type="spellEnd"/>
      <w:r w:rsidR="00EF2738" w:rsidRPr="00590340">
        <w:rPr>
          <w:rFonts w:ascii="Book Antiqua" w:hAnsi="Book Antiqua"/>
          <w:lang w:val="en-US"/>
        </w:rPr>
        <w:t>-femoral contact stresses</w:t>
      </w:r>
      <w:r w:rsidR="00623F69" w:rsidRPr="00590340">
        <w:rPr>
          <w:rFonts w:ascii="Book Antiqua" w:hAnsi="Book Antiqua"/>
          <w:lang w:val="en-US"/>
        </w:rPr>
        <w:fldChar w:fldCharType="begin" w:fldLock="1"/>
      </w:r>
      <w:r w:rsidR="007A6F47" w:rsidRPr="00590340">
        <w:rPr>
          <w:rFonts w:ascii="Book Antiqua" w:hAnsi="Book Antiqua"/>
          <w:lang w:val="en-US"/>
        </w:rPr>
        <w:instrText>ADDIN CSL_CITATION { "citationItems" : [ { "id" : "ITEM-1", "itemData" : { "DOI" : "10.1007/s00402-016-2554-1", "ISSN" : "0936-8051", "author" : [ { "dropping-particle" : "", "family" : "Peersman", "given" : "Geert", "non-dropping-particle" : "", "parse-names" : false, "suffix" : "" }, { "dropping-particle" : "", "family" : "Taeymans", "given" : "Kim", "non-dropping-particle" : "", "parse-names" : false, "suffix" : "" }, { "dropping-particle" : "", "family" : "Jans", "given" : "Christophe", "non-dropping-particle" : "", "parse-names" : false, "suffix" : "" }, { "dropping-particle" : "", "family" : "Vuylsteke", "given" : "Philippe", "non-dropping-particle" : "", "parse-names" : false, "suffix" : "" }, { "dropping-particle" : "", "family" : "Fennema", "given" : "Peter", "non-dropping-particle" : "", "parse-names" : false, "suffix" : "" }, { "dropping-particle" : "", "family" : "Heyse", "given" : "Thomas", "non-dropping-particle" : "", "parse-names" : false, "suffix" : "" } ], "container-title" : "Archives of Orthopaedic and Trauma Surgery", "id" : "ITEM-1", "issue" : "11", "issued" : { "date-parts" : [ [ "2016", "11", "16" ] ] }, "page" : "1491-1498", "publisher" : "Springer Berlin Heidelberg", "title" : "Malrotation deformities of the lower extremity and implications on total knee arthroplasty: a narrative review", "type" : "article-journal", "volume" : "136" }, "uris" : [ "http://www.mendeley.com/documents/?uuid=ec307826-d2c8-3b9e-9526-bc438cd5a70f" ] } ], "mendeley" : { "formattedCitation" : "&lt;sup&gt;[38]&lt;/sup&gt;", "plainTextFormattedCitation" : "[38]", "previouslyFormattedCitation" : "&lt;sup&gt;[39]&lt;/sup&gt;" }, "properties" : { "noteIndex" : 0 }, "schema" : "https://github.com/citation-style-language/schema/raw/master/csl-citation.json" }</w:instrText>
      </w:r>
      <w:r w:rsidR="00623F69" w:rsidRPr="00590340">
        <w:rPr>
          <w:rFonts w:ascii="Book Antiqua" w:hAnsi="Book Antiqua"/>
          <w:lang w:val="en-US"/>
        </w:rPr>
        <w:fldChar w:fldCharType="separate"/>
      </w:r>
      <w:r w:rsidR="007A6F47" w:rsidRPr="00590340">
        <w:rPr>
          <w:rFonts w:ascii="Book Antiqua" w:hAnsi="Book Antiqua"/>
          <w:noProof/>
          <w:vertAlign w:val="superscript"/>
          <w:lang w:val="en-US"/>
        </w:rPr>
        <w:t>[38]</w:t>
      </w:r>
      <w:r w:rsidR="00623F69" w:rsidRPr="00590340">
        <w:rPr>
          <w:rFonts w:ascii="Book Antiqua" w:hAnsi="Book Antiqua"/>
          <w:lang w:val="en-US"/>
        </w:rPr>
        <w:fldChar w:fldCharType="end"/>
      </w:r>
      <w:r w:rsidR="00623F69" w:rsidRPr="00590340">
        <w:rPr>
          <w:rFonts w:ascii="Book Antiqua" w:hAnsi="Book Antiqua"/>
          <w:lang w:val="en-US"/>
        </w:rPr>
        <w:t>.</w:t>
      </w:r>
    </w:p>
    <w:p w14:paraId="6AF57D30" w14:textId="35838E1A" w:rsidR="00EF0A94" w:rsidRPr="00590340" w:rsidRDefault="00C34E96" w:rsidP="00590340">
      <w:pPr>
        <w:spacing w:line="360" w:lineRule="auto"/>
        <w:ind w:firstLineChars="100" w:firstLine="240"/>
        <w:jc w:val="both"/>
        <w:rPr>
          <w:rFonts w:ascii="Book Antiqua" w:hAnsi="Book Antiqua"/>
          <w:lang w:val="en-US"/>
        </w:rPr>
      </w:pPr>
      <w:r w:rsidRPr="00590340">
        <w:rPr>
          <w:rFonts w:ascii="Book Antiqua" w:eastAsia="Times New Roman" w:hAnsi="Book Antiqua"/>
          <w:lang w:val="en-US"/>
        </w:rPr>
        <w:t xml:space="preserve">Several studies have </w:t>
      </w:r>
      <w:r w:rsidR="00236668" w:rsidRPr="00590340">
        <w:rPr>
          <w:rFonts w:ascii="Book Antiqua" w:eastAsia="Times New Roman" w:hAnsi="Book Antiqua"/>
          <w:lang w:val="en-US"/>
        </w:rPr>
        <w:t>analyzed</w:t>
      </w:r>
      <w:r w:rsidRPr="00590340">
        <w:rPr>
          <w:rFonts w:ascii="Book Antiqua" w:eastAsia="Times New Roman" w:hAnsi="Book Antiqua"/>
          <w:lang w:val="en-US"/>
        </w:rPr>
        <w:t xml:space="preserve"> knee kinematics, functional outcome, and long-term survivorship of the rotating platform versus fixed platform as </w:t>
      </w:r>
      <w:r w:rsidR="00ED11F7" w:rsidRPr="00590340">
        <w:rPr>
          <w:rFonts w:ascii="Book Antiqua" w:eastAsia="Times New Roman" w:hAnsi="Book Antiqua"/>
          <w:lang w:val="en-US"/>
        </w:rPr>
        <w:t>the primary outcome measure</w:t>
      </w:r>
      <w:r w:rsidR="004F1EB2" w:rsidRPr="00590340">
        <w:rPr>
          <w:rFonts w:ascii="Book Antiqua" w:hAnsi="Book Antiqua"/>
          <w:lang w:val="en-US"/>
        </w:rPr>
        <w:fldChar w:fldCharType="begin" w:fldLock="1"/>
      </w:r>
      <w:r w:rsidR="007A6F47" w:rsidRPr="00590340">
        <w:rPr>
          <w:rFonts w:ascii="Book Antiqua" w:hAnsi="Book Antiqua"/>
          <w:lang w:val="en-US"/>
        </w:rPr>
        <w:instrText>ADDIN CSL_CITATION { "citationItems" : [ { "id" : "ITEM-1", "itemData" : { "DOI" : "10.1016/j.knee.2016.06.004", "ISSN" : "09680160", "abstract" : "BACKGROUND\nRotating platform posterior stabilized (RP) total knee arthroplasty (TKA) was initially developed in part to decrease polyethylene wear and to improve patellar tracking. There have been limited studies evaluating the longevity and causes of reoperation or revision for this implant. The following study compares mid-term survival rates and causes for reoperation between fixed bearing (FB) TKAs. \n\nMETHODS\nWe identified 11,416 patients who underwent a primary posterior stabilized TKA between 2001 and 2013. This group was stratified to include patients with a RP (n=926) and FB (n=10,490) TKA design. Kaplan\u2013Meier survival rates for each complication that led to reoperation were determined at five- and 10-years. Univariate hazard ratios were determined for the most common causes for reoperation and overall implant survival rates. A multivariate analysis was performed to account for the age, gender and preoperative diagnosis discrepancy between groups. \n\nRESULTS\nThe reoperation data demonstrated statistically increased all-cause reoperation rate (p=&lt;0.001) and reoperation rate for stiffness in the RP group (p=0.001). After adjusting for demographic variables we noted no statistically significant differences in reoperation rate and reoperation for stiffness. Additionally, a statistically significant decrease was noted in all-cause revision (p=0.024) and revision for aseptic loosening or osteolysis in the RP group (p=0.029). \n\nCONCLUSION\nAfter adjusting for patient demographic differences, we noted a statistically significant decrease in the overall revision and revision for aseptic loosening or osteolysis rates in the RP group.", "author" : [ { "dropping-particle" : "", "family" : "Martin", "given" : "J. Ryan", "non-dropping-particle" : "", "parse-names" : false, "suffix" : "" }, { "dropping-particle" : "", "family" : "Beahrs", "given" : "Taylor R.", "non-dropping-particle" : "", "parse-names" : false, "suffix" : "" }, { "dropping-particle" : "", "family" : "Fehring", "given" : "Keith A.", "non-dropping-particle" : "", "parse-names" : false, "suffix" : "" }, { "dropping-particle" : "", "family" : "Trousdale", "given" : "Robert T.", "non-dropping-particle" : "", "parse-names" : false, "suffix" : "" } ], "container-title" : "The Knee", "id" : "ITEM-1", "issue" : "6", "issued" : { "date-parts" : [ [ "2016" ] ] }, "page" : "1055-1058", "publisher" : "Elsevier B.V.", "title" : "Rotating platform versus fixed bearing total knee arthroplasty at mid-term follow-up", "type" : "article-journal", "volume" : "23" }, "uris" : [ "http://www.mendeley.com/documents/?uuid=738d154f-facd-4f2c-aa4e-2adda42dda97" ] }, { "id" : "ITEM-2", "itemData" : { "DOI" : "10.1016/j.arth.2010.05.015", "ISBN" : "0883-5403", "ISSN" : "08835403", "PMID" : "20634039", "abstract" : "An extensive database search was completed to perform a meta-analysis of outcomes of mobile-bearing total knee arthroplasty. Nineteen manuscripts encompassing 3506 total knee arthroplasty met criteria for analysis (average follow-up, 8.6 years). Data were subdivided based on design type and included rotating platform, meniscal bearing, and anterior-posterior glide-rotation subgroups. Fifteen-year survivorship of rotating platform designs (96.4%) was greater than meniscal bearing implants (86.5%). Mean component loosening (0.33%) and bearing instability (&lt;1%) for all subgroups were uncommon. Implants placed prior to 1995 exhibited higher rates of bearing complications (1.6% vs 0.1%). Excellent results were obtained with mobile-bearing TKA over 2 decades. Loosening and bearing instability were uncommon. Bearing complications lessened after 1995, possibly secondary to improved surgical technique. ?? 2011 Elsevier Inc.", "author" : [ { "dropping-particle" : "", "family" : "Carothers", "given" : "Joshua T.", "non-dropping-particle" : "", "parse-names" : false, "suffix" : "" }, { "dropping-particle" : "", "family" : "Kim", "given" : "Raymond H.", "non-dropping-particle" : "", "parse-names" : false, "suffix" : "" }, { "dropping-particle" : "", "family" : "Dennis", "given" : "Douglas A.", "non-dropping-particle" : "", "parse-names" : false, "suffix" : "" }, { "dropping-particle" : "", "family" : "Southworth", "given" : "Carleton", "non-dropping-particle" : "", "parse-names" : false, "suffix" : "" } ], "container-title" : "Journal of Arthroplasty", "id" : "ITEM-2", "issue" : "4", "issued" : { "date-parts" : [ [ "2011" ] ] }, "page" : "537-542", "publisher" : "Elsevier Inc.", "title" : "Mobile-Bearing Total Knee Arthroplasty. A Meta-Analysis", "type" : "article-journal", "volume" : "26" }, "uris" : [ "http://www.mendeley.com/documents/?uuid=784e3650-135c-41e5-b5d9-2e5f33a2cbb8" ] }, { "id" : "ITEM-3", "itemData" : { "DOI" : "10.1007/s11999-014-3539-4", "ISBN" : "1528-1132 (Electronic)\\r0009-921X (Linking)", "ISSN" : "15281132", "PMID" : "24590838", "abstract" : "BACKGROUND: Mobile bearings have been compared with fixed bearings used in TKA. However, rotating platforms, a specific type of mobile bearing, have not been compared with fixed-bearings using meta-analysis. QUESTIONS/PURPOSES: We asked whether the performance of a rotating-platform bearing is superior to, comparable to, or worse than a fixed bearing. Four areas were investigated: clinical performance, component alignment, adverse event rates, and revision rates. METHODS: Searches of Medline, EMBASE, Google Scholar, and the Cochrane databases, combined with reference lists from published meta-analyses and systematic reviews of mobile-bearing versus fixed-bearing prostheses used in TKAs, provided 17 nonlanguage-restricted studies consisting of 1910 TKAs (966 rotating platform versus 944 fixed bearing). Random-effect modeling was used for all meta-analyses, thereby mitigating possible effects of heterogeneity among studies. All meta-analyses were examined for publication bias using funnel plots; publication bias was not detected for any meta-analysis. RESULTS: There were no statistically or clinically significant differences in clinical performance (clinical scores, ROM, and radiographic evaluation), component alignment, revision rates, or adverse event rates except for tibial component alignment in the AP plane, which favored TKA with fixed-bearings (p = 0.020; standardized mean difference, 0.229; 95% CI, 0.035-0.422), but the effect size was small enough that it was not considered clinically important. CONCLUSIONS: Based on our findings, which agree substantially with those of prior systematic reviews of TKAs with mobile-bearing versus fixed-bearing prostheses, there is no compelling case for either rotating-platform or fixed-bearing implant design in terms of clinical performance, component alignment, adverse event frequencies, or survivorship. This dataset, which was limited to a maximum 6 years followup, is insufficient to address questions related to wear or late revisions. We therefore suggest that implant choice should be made on the basis of other factors, perhaps including cost or surgeon experience.", "author" : [ { "dropping-particle" : "", "family" : "Moskal", "given" : "Joseph T.", "non-dropping-particle" : "", "parse-names" : false, "suffix" : "" }, { "dropping-particle" : "", "family" : "Capps", "given" : "Susan G.", "non-dropping-particle" : "", "parse-names" : false, "suffix" : "" } ], "container-title" : "Clinical Orthopaedics and Related Research", "id" : "ITEM-3", "issue" : "7", "issued" : { "date-parts" : [ [ "2014" ] ] }, "page" : "2185-2193", "title" : "Rotating-platform TKA no different from fixed-bearing TKA regarding survivorship or performance: A meta-analysis", "type" : "article-journal", "volume" : "472" }, "uris" : [ "http://www.mendeley.com/documents/?uuid=88220a48-97f5-4e8f-8f65-c0238f1fc504" ] } ], "mendeley" : { "formattedCitation" : "&lt;sup&gt;[39\u201341]&lt;/sup&gt;", "plainTextFormattedCitation" : "[39\u201341]", "previouslyFormattedCitation" : "&lt;sup&gt;[40\u201342]&lt;/sup&gt;" }, "properties" : { "noteIndex" : 0 }, "schema" : "https://github.com/citation-style-language/schema/raw/master/csl-citation.json" }</w:instrText>
      </w:r>
      <w:r w:rsidR="004F1EB2" w:rsidRPr="00590340">
        <w:rPr>
          <w:rFonts w:ascii="Book Antiqua" w:hAnsi="Book Antiqua"/>
          <w:lang w:val="en-US"/>
        </w:rPr>
        <w:fldChar w:fldCharType="separate"/>
      </w:r>
      <w:bookmarkStart w:id="81" w:name="__Fieldmark__498_357538805"/>
      <w:r w:rsidR="007A6F47" w:rsidRPr="00590340">
        <w:rPr>
          <w:rFonts w:ascii="Book Antiqua" w:eastAsia="Times New Roman" w:hAnsi="Book Antiqua"/>
          <w:noProof/>
          <w:vertAlign w:val="superscript"/>
          <w:lang w:val="en-US"/>
        </w:rPr>
        <w:t>[39–41]</w:t>
      </w:r>
      <w:r w:rsidR="004F1EB2" w:rsidRPr="00590340">
        <w:rPr>
          <w:rFonts w:ascii="Book Antiqua" w:hAnsi="Book Antiqua"/>
          <w:lang w:val="en-US"/>
        </w:rPr>
        <w:fldChar w:fldCharType="end"/>
      </w:r>
      <w:bookmarkEnd w:id="81"/>
      <w:r w:rsidRPr="00590340">
        <w:rPr>
          <w:rFonts w:ascii="Book Antiqua" w:eastAsia="Times New Roman" w:hAnsi="Book Antiqua"/>
          <w:lang w:val="en-US"/>
        </w:rPr>
        <w:t xml:space="preserve">. Symptoms </w:t>
      </w:r>
      <w:r w:rsidR="00236668" w:rsidRPr="00590340">
        <w:rPr>
          <w:rFonts w:ascii="Book Antiqua" w:eastAsia="Times New Roman" w:hAnsi="Book Antiqua"/>
          <w:lang w:val="en-US"/>
        </w:rPr>
        <w:t>were usually</w:t>
      </w:r>
      <w:r w:rsidRPr="00590340">
        <w:rPr>
          <w:rFonts w:ascii="Book Antiqua" w:eastAsia="Times New Roman" w:hAnsi="Book Antiqua"/>
          <w:lang w:val="en-US"/>
        </w:rPr>
        <w:t xml:space="preserve"> considered as secondary</w:t>
      </w:r>
      <w:r w:rsidR="00236668" w:rsidRPr="00590340">
        <w:rPr>
          <w:rFonts w:ascii="Book Antiqua" w:eastAsia="Times New Roman" w:hAnsi="Book Antiqua"/>
          <w:lang w:val="en-US"/>
        </w:rPr>
        <w:t xml:space="preserve"> measures</w:t>
      </w:r>
      <w:r w:rsidRPr="00590340">
        <w:rPr>
          <w:rFonts w:ascii="Book Antiqua" w:eastAsia="Times New Roman" w:hAnsi="Book Antiqua"/>
          <w:lang w:val="en-US"/>
        </w:rPr>
        <w:t xml:space="preserve"> in rotating platform studies</w:t>
      </w:r>
      <w:r w:rsidR="00236668" w:rsidRPr="00590340">
        <w:rPr>
          <w:rFonts w:ascii="Book Antiqua" w:eastAsia="Times New Roman" w:hAnsi="Book Antiqua"/>
          <w:lang w:val="en-US"/>
        </w:rPr>
        <w:t>,</w:t>
      </w:r>
      <w:r w:rsidRPr="00590340">
        <w:rPr>
          <w:rFonts w:ascii="Book Antiqua" w:eastAsia="Times New Roman" w:hAnsi="Book Antiqua"/>
          <w:lang w:val="en-US"/>
        </w:rPr>
        <w:t xml:space="preserve"> because this component was </w:t>
      </w:r>
      <w:r w:rsidR="00DC557A" w:rsidRPr="00590340">
        <w:rPr>
          <w:rFonts w:ascii="Book Antiqua" w:eastAsia="Times New Roman" w:hAnsi="Book Antiqua"/>
          <w:lang w:val="en-US"/>
        </w:rPr>
        <w:t xml:space="preserve">primarily </w:t>
      </w:r>
      <w:r w:rsidRPr="00590340">
        <w:rPr>
          <w:rFonts w:ascii="Book Antiqua" w:eastAsia="Times New Roman" w:hAnsi="Book Antiqua"/>
          <w:lang w:val="en-US"/>
        </w:rPr>
        <w:t xml:space="preserve">thought to increase survivorship of the implant thanks to </w:t>
      </w:r>
      <w:r w:rsidR="00501C1F" w:rsidRPr="00590340">
        <w:rPr>
          <w:rFonts w:ascii="Book Antiqua" w:eastAsia="Times New Roman" w:hAnsi="Book Antiqua"/>
          <w:lang w:val="en-US"/>
        </w:rPr>
        <w:t>increased</w:t>
      </w:r>
      <w:r w:rsidRPr="00590340">
        <w:rPr>
          <w:rFonts w:ascii="Book Antiqua" w:eastAsia="Times New Roman" w:hAnsi="Book Antiqua"/>
          <w:lang w:val="en-US"/>
        </w:rPr>
        <w:t xml:space="preserve"> implant conformity and contact area with reduced stress transmitted to the fixation interface and a lower and more symmetrical wear rate.</w:t>
      </w:r>
    </w:p>
    <w:p w14:paraId="66D09D7C" w14:textId="060DCC3E" w:rsidR="00EF0A94" w:rsidRPr="00590340" w:rsidRDefault="00501C1F" w:rsidP="00590340">
      <w:pPr>
        <w:spacing w:line="360" w:lineRule="auto"/>
        <w:ind w:firstLineChars="100" w:firstLine="240"/>
        <w:jc w:val="both"/>
        <w:rPr>
          <w:rFonts w:ascii="Book Antiqua" w:hAnsi="Book Antiqua"/>
          <w:lang w:val="en-US" w:eastAsia="zh-CN"/>
        </w:rPr>
      </w:pPr>
      <w:r w:rsidRPr="00590340">
        <w:rPr>
          <w:rFonts w:ascii="Book Antiqua" w:eastAsia="Times New Roman" w:hAnsi="Book Antiqua"/>
          <w:lang w:val="en-US"/>
        </w:rPr>
        <w:t>Recent meta-analyses</w:t>
      </w:r>
      <w:r w:rsidR="004F1EB2" w:rsidRPr="00590340">
        <w:rPr>
          <w:rFonts w:ascii="Book Antiqua" w:hAnsi="Book Antiqua"/>
          <w:lang w:val="en-US"/>
        </w:rPr>
        <w:fldChar w:fldCharType="begin" w:fldLock="1"/>
      </w:r>
      <w:r w:rsidR="007A6F47" w:rsidRPr="00590340">
        <w:rPr>
          <w:rFonts w:ascii="Book Antiqua" w:hAnsi="Book Antiqua"/>
          <w:lang w:val="en-US"/>
        </w:rPr>
        <w:instrText>ADDIN CSL_CITATION { "citationItems" : [ { "id" : "ITEM-1", "itemData" : { "DOI" : "10.1007/s11999-014-3539-4", "ISBN" : "1528-1132 (Electronic)\\r0009-921X (Linking)", "ISSN" : "15281132", "PMID" : "24590838", "abstract" : "BACKGROUND: Mobile bearings have been compared with fixed bearings used in TKA. However, rotating platforms, a specific type of mobile bearing, have not been compared with fixed-bearings using meta-analysis. QUESTIONS/PURPOSES: We asked whether the performance of a rotating-platform bearing is superior to, comparable to, or worse than a fixed bearing. Four areas were investigated: clinical performance, component alignment, adverse event rates, and revision rates. METHODS: Searches of Medline, EMBASE, Google Scholar, and the Cochrane databases, combined with reference lists from published meta-analyses and systematic reviews of mobile-bearing versus fixed-bearing prostheses used in TKAs, provided 17 nonlanguage-restricted studies consisting of 1910 TKAs (966 rotating platform versus 944 fixed bearing). Random-effect modeling was used for all meta-analyses, thereby mitigating possible effects of heterogeneity among studies. All meta-analyses were examined for publication bias using funnel plots; publication bias was not detected for any meta-analysis. RESULTS: There were no statistically or clinically significant differences in clinical performance (clinical scores, ROM, and radiographic evaluation), component alignment, revision rates, or adverse event rates except for tibial component alignment in the AP plane, which favored TKA with fixed-bearings (p = 0.020; standardized mean difference, 0.229; 95% CI, 0.035-0.422), but the effect size was small enough that it was not considered clinically important. CONCLUSIONS: Based on our findings, which agree substantially with those of prior systematic reviews of TKAs with mobile-bearing versus fixed-bearing prostheses, there is no compelling case for either rotating-platform or fixed-bearing implant design in terms of clinical performance, component alignment, adverse event frequencies, or survivorship. This dataset, which was limited to a maximum 6 years followup, is insufficient to address questions related to wear or late revisions. We therefore suggest that implant choice should be made on the basis of other factors, perhaps including cost or surgeon experience.", "author" : [ { "dropping-particle" : "", "family" : "Moskal", "given" : "Joseph T.", "non-dropping-particle" : "", "parse-names" : false, "suffix" : "" }, { "dropping-particle" : "", "family" : "Capps", "given" : "Susan G.", "non-dropping-particle" : "", "parse-names" : false, "suffix" : "" } ], "container-title" : "Clinical Orthopaedics and Related Research", "id" : "ITEM-1", "issue" : "7", "issued" : { "date-parts" : [ [ "2014" ] ] }, "page" : "2185-2193", "title" : "Rotating-platform TKA no different from fixed-bearing TKA regarding survivorship or performance: A meta-analysis", "type" : "article-journal", "volume" : "472" }, "uris" : [ "http://www.mendeley.com/documents/?uuid=88220a48-97f5-4e8f-8f65-c0238f1fc504" ] }, { "id" : "ITEM-2", "itemData" : { "DOI" : "10.1016/j.arth.2010.05.015", "ISBN" : "0883-5403", "ISSN" : "08835403", "PMID" : "20634039", "abstract" : "An extensive database search was completed to perform a meta-analysis of outcomes of mobile-bearing total knee arthroplasty. Nineteen manuscripts encompassing 3506 total knee arthroplasty met criteria for analysis (average follow-up, 8.6 years). Data were subdivided based on design type and included rotating platform, meniscal bearing, and anterior-posterior glide-rotation subgroups. Fifteen-year survivorship of rotating platform designs (96.4%) was greater than meniscal bearing implants (86.5%). Mean component loosening (0.33%) and bearing instability (&lt;1%) for all subgroups were uncommon. Implants placed prior to 1995 exhibited higher rates of bearing complications (1.6% vs 0.1%). Excellent results were obtained with mobile-bearing TKA over 2 decades. Loosening and bearing instability were uncommon. Bearing complications lessened after 1995, possibly secondary to improved surgical technique. ?? 2011 Elsevier Inc.", "author" : [ { "dropping-particle" : "", "family" : "Carothers", "given" : "Joshua T.", "non-dropping-particle" : "", "parse-names" : false, "suffix" : "" }, { "dropping-particle" : "", "family" : "Kim", "given" : "Raymond H.", "non-dropping-particle" : "", "parse-names" : false, "suffix" : "" }, { "dropping-particle" : "", "family" : "Dennis", "given" : "Douglas A.", "non-dropping-particle" : "", "parse-names" : false, "suffix" : "" }, { "dropping-particle" : "", "family" : "Southworth", "given" : "Carleton", "non-dropping-particle" : "", "parse-names" : false, "suffix" : "" } ], "container-title" : "Journal of Arthroplasty", "id" : "ITEM-2", "issue" : "4", "issued" : { "date-parts" : [ [ "2011" ] ] }, "page" : "537-542", "publisher" : "Elsevier Inc.", "title" : "Mobile-Bearing Total Knee Arthroplasty. A Meta-Analysis", "type" : "article-journal", "volume" : "26" }, "uris" : [ "http://www.mendeley.com/documents/?uuid=784e3650-135c-41e5-b5d9-2e5f33a2cbb8" ] } ], "mendeley" : { "formattedCitation" : "&lt;sup&gt;[40,41]&lt;/sup&gt;", "plainTextFormattedCitation" : "[40,41]", "previouslyFormattedCitation" : "&lt;sup&gt;[41,42]&lt;/sup&gt;" }, "properties" : { "noteIndex" : 0 }, "schema" : "https://github.com/citation-style-language/schema/raw/master/csl-citation.json" }</w:instrText>
      </w:r>
      <w:r w:rsidR="004F1EB2" w:rsidRPr="00590340">
        <w:rPr>
          <w:rFonts w:ascii="Book Antiqua" w:hAnsi="Book Antiqua"/>
          <w:lang w:val="en-US"/>
        </w:rPr>
        <w:fldChar w:fldCharType="separate"/>
      </w:r>
      <w:bookmarkStart w:id="82" w:name="__Fieldmark__541_357538805"/>
      <w:r w:rsidR="007A6F47" w:rsidRPr="00590340">
        <w:rPr>
          <w:rFonts w:ascii="Book Antiqua" w:eastAsia="Times New Roman" w:hAnsi="Book Antiqua"/>
          <w:noProof/>
          <w:vertAlign w:val="superscript"/>
          <w:lang w:val="en-US"/>
        </w:rPr>
        <w:t>[40,41]</w:t>
      </w:r>
      <w:r w:rsidR="004F1EB2" w:rsidRPr="00590340">
        <w:rPr>
          <w:rFonts w:ascii="Book Antiqua" w:hAnsi="Book Antiqua"/>
          <w:lang w:val="en-US"/>
        </w:rPr>
        <w:fldChar w:fldCharType="end"/>
      </w:r>
      <w:bookmarkEnd w:id="82"/>
      <w:r w:rsidR="00C34E96" w:rsidRPr="00590340">
        <w:rPr>
          <w:rFonts w:ascii="Book Antiqua" w:eastAsia="Times New Roman" w:hAnsi="Book Antiqua"/>
          <w:lang w:val="en-US"/>
        </w:rPr>
        <w:t xml:space="preserve"> </w:t>
      </w:r>
      <w:r w:rsidR="00236668" w:rsidRPr="00590340">
        <w:rPr>
          <w:rFonts w:ascii="Book Antiqua" w:eastAsia="Times New Roman" w:hAnsi="Book Antiqua"/>
          <w:lang w:val="en-US"/>
        </w:rPr>
        <w:t xml:space="preserve">did not identify a </w:t>
      </w:r>
      <w:r w:rsidR="00C34E96" w:rsidRPr="00590340">
        <w:rPr>
          <w:rFonts w:ascii="Book Antiqua" w:eastAsia="Times New Roman" w:hAnsi="Book Antiqua"/>
          <w:lang w:val="en-US"/>
        </w:rPr>
        <w:t>clinical difference between mobile</w:t>
      </w:r>
      <w:r w:rsidR="00236668" w:rsidRPr="00590340">
        <w:rPr>
          <w:rFonts w:ascii="Book Antiqua" w:eastAsia="Times New Roman" w:hAnsi="Book Antiqua"/>
          <w:lang w:val="en-US"/>
        </w:rPr>
        <w:t>-</w:t>
      </w:r>
      <w:r w:rsidR="00C34E96" w:rsidRPr="00590340">
        <w:rPr>
          <w:rFonts w:ascii="Book Antiqua" w:eastAsia="Times New Roman" w:hAnsi="Book Antiqua"/>
          <w:lang w:val="en-US"/>
        </w:rPr>
        <w:t>bearing and fixed</w:t>
      </w:r>
      <w:r w:rsidR="00236668" w:rsidRPr="00590340">
        <w:rPr>
          <w:rFonts w:ascii="Book Antiqua" w:eastAsia="Times New Roman" w:hAnsi="Book Antiqua"/>
          <w:lang w:val="en-US"/>
        </w:rPr>
        <w:t>-</w:t>
      </w:r>
      <w:r w:rsidR="00C34E96" w:rsidRPr="00590340">
        <w:rPr>
          <w:rFonts w:ascii="Book Antiqua" w:eastAsia="Times New Roman" w:hAnsi="Book Antiqua"/>
          <w:lang w:val="en-US"/>
        </w:rPr>
        <w:t>bearing</w:t>
      </w:r>
      <w:r w:rsidR="00236668" w:rsidRPr="00590340">
        <w:rPr>
          <w:rFonts w:ascii="Book Antiqua" w:eastAsia="Times New Roman" w:hAnsi="Book Antiqua"/>
          <w:lang w:val="en-US"/>
        </w:rPr>
        <w:t xml:space="preserve"> systems</w:t>
      </w:r>
      <w:r w:rsidR="00C34E96" w:rsidRPr="00590340">
        <w:rPr>
          <w:rFonts w:ascii="Book Antiqua" w:eastAsia="Times New Roman" w:hAnsi="Book Antiqua"/>
          <w:lang w:val="en-US"/>
        </w:rPr>
        <w:t xml:space="preserve">. Although a meta-analysis is advantageous compared to primary-source studies in terms of increased statistical power, it can be substantially affected by the weaknesses and heterogeneity of original studies </w:t>
      </w:r>
      <w:r w:rsidR="00C34E96" w:rsidRPr="00590340">
        <w:rPr>
          <w:rFonts w:ascii="Book Antiqua" w:eastAsia="Times New Roman" w:hAnsi="Book Antiqua"/>
          <w:lang w:val="en-US"/>
        </w:rPr>
        <w:lastRenderedPageBreak/>
        <w:t xml:space="preserve">(different implant models, different </w:t>
      </w:r>
      <w:r w:rsidR="00236668" w:rsidRPr="00590340">
        <w:rPr>
          <w:rFonts w:ascii="Book Antiqua" w:eastAsia="Times New Roman" w:hAnsi="Book Antiqua"/>
          <w:lang w:val="en-US"/>
        </w:rPr>
        <w:t>surgeons</w:t>
      </w:r>
      <w:r w:rsidR="00C34E96" w:rsidRPr="00590340">
        <w:rPr>
          <w:rFonts w:ascii="Book Antiqua" w:eastAsia="Times New Roman" w:hAnsi="Book Antiqua"/>
          <w:lang w:val="en-US"/>
        </w:rPr>
        <w:t>, different clinical scores). For example</w:t>
      </w:r>
      <w:r w:rsidR="004E2494" w:rsidRPr="00590340">
        <w:rPr>
          <w:rFonts w:ascii="Book Antiqua" w:eastAsia="Times New Roman" w:hAnsi="Book Antiqua"/>
          <w:lang w:val="en-US"/>
        </w:rPr>
        <w:t>,</w:t>
      </w:r>
      <w:r w:rsidR="00C34E96" w:rsidRPr="00590340">
        <w:rPr>
          <w:rFonts w:ascii="Book Antiqua" w:eastAsia="Times New Roman" w:hAnsi="Book Antiqua"/>
          <w:lang w:val="en-US"/>
        </w:rPr>
        <w:t xml:space="preserve"> not all mobile</w:t>
      </w:r>
      <w:r w:rsidR="00236668" w:rsidRPr="00590340">
        <w:rPr>
          <w:rFonts w:ascii="Book Antiqua" w:eastAsia="Times New Roman" w:hAnsi="Book Antiqua"/>
          <w:lang w:val="en-US"/>
        </w:rPr>
        <w:t>-</w:t>
      </w:r>
      <w:r w:rsidR="00C34E96" w:rsidRPr="00590340">
        <w:rPr>
          <w:rFonts w:ascii="Book Antiqua" w:eastAsia="Times New Roman" w:hAnsi="Book Antiqua"/>
          <w:lang w:val="en-US"/>
        </w:rPr>
        <w:t>bearings designs are the same and</w:t>
      </w:r>
      <w:r w:rsidR="00ED11F7" w:rsidRPr="00590340">
        <w:rPr>
          <w:rFonts w:ascii="Book Antiqua" w:eastAsia="Times New Roman" w:hAnsi="Book Antiqua"/>
          <w:lang w:val="en-US"/>
        </w:rPr>
        <w:t>,</w:t>
      </w:r>
      <w:r w:rsidR="00C34E96" w:rsidRPr="00590340">
        <w:rPr>
          <w:rFonts w:ascii="Book Antiqua" w:eastAsia="Times New Roman" w:hAnsi="Book Antiqua"/>
          <w:lang w:val="en-US"/>
        </w:rPr>
        <w:t xml:space="preserve"> often</w:t>
      </w:r>
      <w:r w:rsidR="00236668" w:rsidRPr="00590340">
        <w:rPr>
          <w:rFonts w:ascii="Book Antiqua" w:eastAsia="Times New Roman" w:hAnsi="Book Antiqua"/>
          <w:lang w:val="en-US"/>
        </w:rPr>
        <w:t>,</w:t>
      </w:r>
      <w:r w:rsidR="00C34E96" w:rsidRPr="00590340">
        <w:rPr>
          <w:rFonts w:ascii="Book Antiqua" w:eastAsia="Times New Roman" w:hAnsi="Book Antiqua"/>
          <w:lang w:val="en-US"/>
        </w:rPr>
        <w:t xml:space="preserve"> different types of mobile</w:t>
      </w:r>
      <w:r w:rsidR="00236668" w:rsidRPr="00590340">
        <w:rPr>
          <w:rFonts w:ascii="Book Antiqua" w:eastAsia="Times New Roman" w:hAnsi="Book Antiqua"/>
          <w:lang w:val="en-US"/>
        </w:rPr>
        <w:t>-</w:t>
      </w:r>
      <w:r w:rsidR="00C34E96" w:rsidRPr="00590340">
        <w:rPr>
          <w:rFonts w:ascii="Book Antiqua" w:eastAsia="Times New Roman" w:hAnsi="Book Antiqua"/>
          <w:lang w:val="en-US"/>
        </w:rPr>
        <w:t xml:space="preserve">bearing system were grouped together for comparison </w:t>
      </w:r>
      <w:r w:rsidRPr="00590340">
        <w:rPr>
          <w:rFonts w:ascii="Book Antiqua" w:eastAsia="Times New Roman" w:hAnsi="Book Antiqua"/>
          <w:lang w:val="en-US"/>
        </w:rPr>
        <w:t>against fixed-bearing implants.</w:t>
      </w:r>
    </w:p>
    <w:p w14:paraId="0486D2D1" w14:textId="773D3E7F" w:rsidR="00D64C49" w:rsidRPr="00590340" w:rsidRDefault="00E716CB" w:rsidP="00590340">
      <w:pPr>
        <w:spacing w:line="360" w:lineRule="auto"/>
        <w:ind w:firstLineChars="100" w:firstLine="240"/>
        <w:jc w:val="both"/>
        <w:rPr>
          <w:rFonts w:ascii="Book Antiqua" w:hAnsi="Book Antiqua"/>
          <w:lang w:val="en-US"/>
        </w:rPr>
      </w:pPr>
      <w:proofErr w:type="spellStart"/>
      <w:r w:rsidRPr="00590340">
        <w:rPr>
          <w:rFonts w:ascii="Book Antiqua" w:hAnsi="Book Antiqua"/>
          <w:lang w:val="en-US"/>
        </w:rPr>
        <w:t>Breugem</w:t>
      </w:r>
      <w:proofErr w:type="spellEnd"/>
      <w:r w:rsidRPr="00590340">
        <w:rPr>
          <w:rFonts w:ascii="Book Antiqua" w:hAnsi="Book Antiqua"/>
          <w:lang w:val="en-US"/>
        </w:rPr>
        <w:t xml:space="preserve"> </w:t>
      </w:r>
      <w:r w:rsidRPr="00590340">
        <w:rPr>
          <w:rFonts w:ascii="Book Antiqua" w:hAnsi="Book Antiqua"/>
          <w:i/>
          <w:lang w:val="en-US"/>
        </w:rPr>
        <w:t>et al</w:t>
      </w:r>
      <w:r w:rsidR="00501C1F" w:rsidRPr="00590340">
        <w:rPr>
          <w:rFonts w:ascii="Book Antiqua" w:hAnsi="Book Antiqua"/>
          <w:lang w:val="en-US"/>
        </w:rPr>
        <w:fldChar w:fldCharType="begin" w:fldLock="1"/>
      </w:r>
      <w:r w:rsidR="007A6F47" w:rsidRPr="00590340">
        <w:rPr>
          <w:rFonts w:ascii="Book Antiqua" w:hAnsi="Book Antiqua"/>
          <w:lang w:val="en-US"/>
        </w:rPr>
        <w:instrText>ADDIN CSL_CITATION { "citationItems" : [ { "id" : "ITEM-1", "itemData" : { "DOI" : "10.1007/s11999-008-0320-6", "ISBN" : "1199900803206", "ISSN" : "0009921X", "PMID" : "18523833", "abstract" : "UNLABELLED: Anterior knee pain is one of the major short-term complaints after TKA. Since the introduction of the mobile-bearing TKA, numerous studies have attempted to confirm the theoretical advantages of a mobile-bearing TKA over a fixed-bearing TKA but most show little or no actual benefits. The concept of self-alignment for the mobile bearing suggests the posterior-stabilized mobile-bearing TKA would provide a lower incidence of anterior knee pain compared with a fixed-bearing TKA. We therefore asked whether the posterior-stabilized mobile-bearing knee would in fact reduce anterior knee pain. We randomized 103 patients scheduled for cemented three-component TKA for osteoarthrosis in a prospective, double-blind clinical trial. With a 1-year followup, more patients experienced persistent anterior knee pain in the posterior-stabilized fixed-bearing group (10 of 53, 18.9%) than in the posterior-stabilized mobile-bearing group (two of 47, 4.3%). No differences were observed for range of motion, visual analog scale for pain, Oxford 12-item questionnaire, SF-36, or the American Knee Society score. The posterior-stabilized mobile-bearing knee therefore seems to provide a short-term advantage compared with the posterior-stabilized fixed-bearing knee.\\n\\nLEVEL OF EVIDENCE: Level I, therapeutic study.", "author" : [ { "dropping-particle" : "", "family" : "Breugem", "given" : "Stefan J M", "non-dropping-particle" : "", "parse-names" : false, "suffix" : "" }, { "dropping-particle" : "", "family" : "Sierevelt", "given" : "Inger N.", "non-dropping-particle" : "", "parse-names" : false, "suffix" : "" }, { "dropping-particle" : "", "family" : "Schafroth", "given" : "Matthias U.", "non-dropping-particle" : "", "parse-names" : false, "suffix" : "" }, { "dropping-particle" : "", "family" : "Blankevoort", "given" : "Leendert", "non-dropping-particle" : "", "parse-names" : false, "suffix" : "" }, { "dropping-particle" : "", "family" : "Schaap", "given" : "Gerard R.", "non-dropping-particle" : "", "parse-names" : false, "suffix" : "" }, { "dropping-particle" : "", "family" : "Dijk", "given" : "C. Niek", "non-dropping-particle" : "Van", "parse-names" : false, "suffix" : "" } ], "container-title" : "Clinical Orthopaedics and Related Research", "id" : "ITEM-1", "issue" : "8", "issued" : { "date-parts" : [ [ "2008" ] ] }, "page" : "1959-1965", "title" : "Less anterior knee pain with a mobile-bearing prosthesis compared with a fixed-bearing prosthesis", "type" : "paper-conference", "volume" : "466" }, "uris" : [ "http://www.mendeley.com/documents/?uuid=35650770-3626-47cd-9745-7612df2bc32f" ] } ], "mendeley" : { "formattedCitation" : "&lt;sup&gt;[16]&lt;/sup&gt;", "plainTextFormattedCitation" : "[16]", "previouslyFormattedCitation" : "&lt;sup&gt;[17]&lt;/sup&gt;" }, "properties" : { "noteIndex" : 0 }, "schema" : "https://github.com/citation-style-language/schema/raw/master/csl-citation.json" }</w:instrText>
      </w:r>
      <w:r w:rsidR="00501C1F" w:rsidRPr="00590340">
        <w:rPr>
          <w:rFonts w:ascii="Book Antiqua" w:hAnsi="Book Antiqua"/>
          <w:lang w:val="en-US"/>
        </w:rPr>
        <w:fldChar w:fldCharType="separate"/>
      </w:r>
      <w:r w:rsidR="007A6F47" w:rsidRPr="00590340">
        <w:rPr>
          <w:rFonts w:ascii="Book Antiqua" w:hAnsi="Book Antiqua"/>
          <w:noProof/>
          <w:vertAlign w:val="superscript"/>
          <w:lang w:val="en-US"/>
        </w:rPr>
        <w:t>[16]</w:t>
      </w:r>
      <w:r w:rsidR="00501C1F" w:rsidRPr="00590340">
        <w:rPr>
          <w:rFonts w:ascii="Book Antiqua" w:hAnsi="Book Antiqua"/>
          <w:lang w:val="en-US"/>
        </w:rPr>
        <w:fldChar w:fldCharType="end"/>
      </w:r>
      <w:r w:rsidR="00236668" w:rsidRPr="00590340">
        <w:rPr>
          <w:rFonts w:ascii="Book Antiqua" w:hAnsi="Book Antiqua"/>
          <w:lang w:val="en-US"/>
        </w:rPr>
        <w:t>,</w:t>
      </w:r>
      <w:r w:rsidRPr="00590340">
        <w:rPr>
          <w:rFonts w:ascii="Book Antiqua" w:hAnsi="Book Antiqua"/>
          <w:lang w:val="en-US"/>
        </w:rPr>
        <w:t xml:space="preserve"> in a prospective double-blind study</w:t>
      </w:r>
      <w:r w:rsidR="00236668" w:rsidRPr="00590340">
        <w:rPr>
          <w:rFonts w:ascii="Book Antiqua" w:hAnsi="Book Antiqua"/>
          <w:lang w:val="en-US"/>
        </w:rPr>
        <w:t>,</w:t>
      </w:r>
      <w:r w:rsidRPr="00590340">
        <w:rPr>
          <w:rFonts w:ascii="Book Antiqua" w:hAnsi="Book Antiqua"/>
          <w:lang w:val="en-US"/>
        </w:rPr>
        <w:t xml:space="preserve"> found less anterior knee pain </w:t>
      </w:r>
      <w:r w:rsidR="00236668" w:rsidRPr="00590340">
        <w:rPr>
          <w:rFonts w:ascii="Book Antiqua" w:hAnsi="Book Antiqua"/>
          <w:lang w:val="en-US"/>
        </w:rPr>
        <w:t xml:space="preserve">with </w:t>
      </w:r>
      <w:r w:rsidR="001B0224" w:rsidRPr="00590340">
        <w:rPr>
          <w:rFonts w:ascii="Book Antiqua" w:hAnsi="Book Antiqua"/>
          <w:lang w:val="en-US" w:eastAsia="zh-CN"/>
        </w:rPr>
        <w:t>PS</w:t>
      </w:r>
      <w:r w:rsidRPr="00590340">
        <w:rPr>
          <w:rFonts w:ascii="Book Antiqua" w:hAnsi="Book Antiqua"/>
          <w:lang w:val="en-US"/>
        </w:rPr>
        <w:t xml:space="preserve"> mobile</w:t>
      </w:r>
      <w:r w:rsidR="00236668" w:rsidRPr="00590340">
        <w:rPr>
          <w:rFonts w:ascii="Book Antiqua" w:hAnsi="Book Antiqua"/>
          <w:lang w:val="en-US"/>
        </w:rPr>
        <w:t>-</w:t>
      </w:r>
      <w:r w:rsidRPr="00590340">
        <w:rPr>
          <w:rFonts w:ascii="Book Antiqua" w:hAnsi="Book Antiqua"/>
          <w:lang w:val="en-US"/>
        </w:rPr>
        <w:t>bearing prosthesis compared to fixed</w:t>
      </w:r>
      <w:r w:rsidR="00236668" w:rsidRPr="00590340">
        <w:rPr>
          <w:rFonts w:ascii="Book Antiqua" w:hAnsi="Book Antiqua"/>
          <w:lang w:val="en-US"/>
        </w:rPr>
        <w:t>-</w:t>
      </w:r>
      <w:r w:rsidRPr="00590340">
        <w:rPr>
          <w:rFonts w:ascii="Book Antiqua" w:hAnsi="Book Antiqua"/>
          <w:lang w:val="en-US"/>
        </w:rPr>
        <w:t>bearing</w:t>
      </w:r>
      <w:r w:rsidR="00236668" w:rsidRPr="00590340">
        <w:rPr>
          <w:rFonts w:ascii="Book Antiqua" w:hAnsi="Book Antiqua"/>
          <w:lang w:val="en-US"/>
        </w:rPr>
        <w:t xml:space="preserve"> systems</w:t>
      </w:r>
      <w:r w:rsidRPr="00590340">
        <w:rPr>
          <w:rFonts w:ascii="Book Antiqua" w:hAnsi="Book Antiqua"/>
          <w:lang w:val="en-US"/>
        </w:rPr>
        <w:t xml:space="preserve"> of the same model</w:t>
      </w:r>
      <w:r w:rsidR="00F74FB2" w:rsidRPr="00590340">
        <w:rPr>
          <w:rFonts w:ascii="Book Antiqua" w:hAnsi="Book Antiqua"/>
          <w:lang w:val="en-US"/>
        </w:rPr>
        <w:t xml:space="preserve"> with a 1 </w:t>
      </w:r>
      <w:r w:rsidR="00223B41" w:rsidRPr="00590340">
        <w:rPr>
          <w:rFonts w:ascii="Book Antiqua" w:hAnsi="Book Antiqua"/>
          <w:lang w:val="en-US"/>
        </w:rPr>
        <w:t>year</w:t>
      </w:r>
      <w:r w:rsidR="00F74FB2" w:rsidRPr="00590340">
        <w:rPr>
          <w:rFonts w:ascii="Book Antiqua" w:hAnsi="Book Antiqua"/>
          <w:lang w:val="en-US"/>
        </w:rPr>
        <w:t xml:space="preserve"> follow</w:t>
      </w:r>
      <w:r w:rsidR="00236668" w:rsidRPr="00590340">
        <w:rPr>
          <w:rFonts w:ascii="Book Antiqua" w:hAnsi="Book Antiqua"/>
          <w:lang w:val="en-US"/>
        </w:rPr>
        <w:t>-</w:t>
      </w:r>
      <w:r w:rsidR="00F74FB2" w:rsidRPr="00590340">
        <w:rPr>
          <w:rFonts w:ascii="Book Antiqua" w:hAnsi="Book Antiqua"/>
          <w:lang w:val="en-US"/>
        </w:rPr>
        <w:t>up</w:t>
      </w:r>
      <w:r w:rsidR="00236668" w:rsidRPr="00590340">
        <w:rPr>
          <w:rFonts w:ascii="Book Antiqua" w:hAnsi="Book Antiqua"/>
          <w:lang w:val="en-US"/>
        </w:rPr>
        <w:t xml:space="preserve"> </w:t>
      </w:r>
      <w:r w:rsidR="001F166A" w:rsidRPr="00590340">
        <w:rPr>
          <w:rFonts w:ascii="Book Antiqua" w:hAnsi="Book Antiqua"/>
          <w:lang w:val="en-US"/>
        </w:rPr>
        <w:t>and no difference in anterior knee pain af</w:t>
      </w:r>
      <w:r w:rsidR="00501C1F" w:rsidRPr="00590340">
        <w:rPr>
          <w:rFonts w:ascii="Book Antiqua" w:hAnsi="Book Antiqua"/>
          <w:lang w:val="en-US"/>
        </w:rPr>
        <w:t>ter 7.9 years in the same group</w:t>
      </w:r>
      <w:r w:rsidR="004F1EB2" w:rsidRPr="00590340">
        <w:rPr>
          <w:rFonts w:ascii="Book Antiqua" w:hAnsi="Book Antiqua"/>
          <w:lang w:val="en-US"/>
        </w:rPr>
        <w:fldChar w:fldCharType="begin" w:fldLock="1"/>
      </w:r>
      <w:r w:rsidR="00807E3E" w:rsidRPr="00590340">
        <w:rPr>
          <w:rFonts w:ascii="Book Antiqua" w:hAnsi="Book Antiqua"/>
          <w:lang w:val="en-US"/>
        </w:rPr>
        <w:instrText>ADDIN CSL_CITATION { "citationItems" : [ { "id" : "ITEM-1", "itemData" : { "DOI" : "10.1007/s00167-012-2281-2", "ISBN" : "1433-7347 (Electronic)\\r0942-2056 (Linking)", "ISSN" : "09422056", "PMID" : "23124601", "abstract" : "PURPOSE: The presence of anterior knee pain remains one of the major complaints following total knee arthroplasty (TKA). Since the introduction of the mobile TKA, many studies have been performed and only a few show a slight advantage for the mobile. In our short-term follow-up study, we found less anterior knee pain in the posterior stabilized mobile knees compared to the posterior stabilized knees. The concept of self-alignment and the results from our short-term study led us to form the hypothesis that the posterior stabilized mobile knee leads to a lower incidence of anterior knee pain compared to the posterior stabilized fixed knee. This study was designed to see whether this difference remains after 7.9 years in the follow-up. A secondary line of enquiry was to see whether one was superior to the other regarding pain, function, quality of life and survival.\\n\\nMETHODS: This current report is a 6-10-year (median 7.9 years) follow-up study of the remaining 69 patients with a cemented three-component TKA for osteoarthritis in a prospective, randomized, double-blinded clinical trial.\\n\\nRESULTS: In the posterior stabilized group, five of the 40 knees (13%) versus five of the 29 posterior stabilized mobile group (17%) experienced anterior knee pain. No differences were observed with regard to ROM, VAS, Oxford 12-item knee questionnaire, SF-36, HSS patella, Kujala or the AKSS score. Patients with anterior knee pain reported more pain, lower levels of the AKSS, HSS patella and the Kujala scores than the patients without anterior knee pain.\\n\\nCONCLUSION: In the current clinical practice, the appearance of anterior knee pain persists as a problem; simply changing to a mobile bearing does not seem to be the solution. The posterior stabilized mobile total knee did not sustain the advantage of less anterior knee pain, compared with the posterior stabilized fixed total knee arthroplasty.\\n\\nLEVEL OF EVIDENCE: Therapeutic study, Level II.", "author" : [ { "dropping-particle" : "", "family" : "Breugem", "given" : "Stefan J M", "non-dropping-particle" : "", "parse-names" : false, "suffix" : "" }, { "dropping-particle" : "", "family" : "Ooij", "given" : "Bas", "non-dropping-particle" : "van", "parse-names" : false, "suffix" : "" }, { "dropping-particle" : "", "family" : "Haverkamp", "given" : "Dani??l", "non-dropping-particle" : "", "parse-names" : false, "suffix" : "" }, { "dropping-particle" : "", "family" : "Sierevelt", "given" : "Inger N.", "non-dropping-particle" : "", "parse-names" : false, "suffix" : "" }, { "dropping-particle" : "", "family" : "Dijk", "given" : "C. Niek", "non-dropping-particle" : "van", "parse-names" : false, "suffix" : "" } ], "container-title" : "Knee Surgery, Sports Traumatology, Arthroscopy", "id" : "ITEM-1", "issue" : "3", "issued" : { "date-parts" : [ [ "2014" ] ] }, "page" : "509-516", "title" : "No difference in anterior knee pain between a fixed and a mobile posterior stabilized total knee arthroplasty after 7.9 years", "type" : "article-journal", "volume" : "22" }, "uris" : [ "http://www.mendeley.com/documents/?uuid=66666973-dea2-426e-9e76-b50f2e0d7b58" ] } ], "mendeley" : { "formattedCitation" : "&lt;sup&gt;[7]&lt;/sup&gt;", "plainTextFormattedCitation" : "[7]", "previouslyFormattedCitation" : "&lt;sup&gt;[7]&lt;/sup&gt;" }, "properties" : { "noteIndex" : 0 }, "schema" : "https://github.com/citation-style-language/schema/raw/master/csl-citation.json" }</w:instrText>
      </w:r>
      <w:r w:rsidR="004F1EB2" w:rsidRPr="00590340">
        <w:rPr>
          <w:rFonts w:ascii="Book Antiqua" w:hAnsi="Book Antiqua"/>
          <w:lang w:val="en-US"/>
        </w:rPr>
        <w:fldChar w:fldCharType="separate"/>
      </w:r>
      <w:r w:rsidR="00807E3E" w:rsidRPr="00590340">
        <w:rPr>
          <w:rFonts w:ascii="Book Antiqua" w:hAnsi="Book Antiqua"/>
          <w:noProof/>
          <w:vertAlign w:val="superscript"/>
          <w:lang w:val="en-US"/>
        </w:rPr>
        <w:t>[7]</w:t>
      </w:r>
      <w:r w:rsidR="004F1EB2" w:rsidRPr="00590340">
        <w:rPr>
          <w:rFonts w:ascii="Book Antiqua" w:hAnsi="Book Antiqua"/>
          <w:lang w:val="en-US"/>
        </w:rPr>
        <w:fldChar w:fldCharType="end"/>
      </w:r>
      <w:r w:rsidR="00236668" w:rsidRPr="00590340">
        <w:rPr>
          <w:rFonts w:ascii="Book Antiqua" w:hAnsi="Book Antiqua"/>
          <w:lang w:val="en-US"/>
        </w:rPr>
        <w:t xml:space="preserve">. </w:t>
      </w:r>
      <w:r w:rsidRPr="00590340">
        <w:rPr>
          <w:rFonts w:ascii="Book Antiqua" w:hAnsi="Book Antiqua"/>
          <w:lang w:val="en-US"/>
        </w:rPr>
        <w:t xml:space="preserve">The patients included in the study were treated by three different </w:t>
      </w:r>
      <w:r w:rsidR="00F74FB2" w:rsidRPr="00590340">
        <w:rPr>
          <w:rFonts w:ascii="Book Antiqua" w:hAnsi="Book Antiqua"/>
          <w:lang w:val="en-US"/>
        </w:rPr>
        <w:t>fellowship</w:t>
      </w:r>
      <w:r w:rsidR="00236668" w:rsidRPr="00590340">
        <w:rPr>
          <w:rFonts w:ascii="Book Antiqua" w:hAnsi="Book Antiqua"/>
          <w:lang w:val="en-US"/>
        </w:rPr>
        <w:t>-</w:t>
      </w:r>
      <w:r w:rsidR="00F74FB2" w:rsidRPr="00590340">
        <w:rPr>
          <w:rFonts w:ascii="Book Antiqua" w:hAnsi="Book Antiqua"/>
          <w:lang w:val="en-US"/>
        </w:rPr>
        <w:t>trained</w:t>
      </w:r>
      <w:r w:rsidRPr="00590340">
        <w:rPr>
          <w:rFonts w:ascii="Book Antiqua" w:hAnsi="Book Antiqua"/>
          <w:lang w:val="en-US"/>
        </w:rPr>
        <w:t xml:space="preserve"> surgeon</w:t>
      </w:r>
      <w:r w:rsidR="00F74FB2" w:rsidRPr="00590340">
        <w:rPr>
          <w:rFonts w:ascii="Book Antiqua" w:hAnsi="Book Antiqua"/>
          <w:lang w:val="en-US"/>
        </w:rPr>
        <w:t>s</w:t>
      </w:r>
      <w:r w:rsidRPr="00590340">
        <w:rPr>
          <w:rFonts w:ascii="Book Antiqua" w:hAnsi="Book Antiqua"/>
          <w:lang w:val="en-US"/>
        </w:rPr>
        <w:t xml:space="preserve"> and clinical </w:t>
      </w:r>
      <w:r w:rsidR="00F74FB2" w:rsidRPr="00590340">
        <w:rPr>
          <w:rFonts w:ascii="Book Antiqua" w:hAnsi="Book Antiqua"/>
          <w:lang w:val="en-US"/>
        </w:rPr>
        <w:t>evaluation</w:t>
      </w:r>
      <w:r w:rsidRPr="00590340">
        <w:rPr>
          <w:rFonts w:ascii="Book Antiqua" w:hAnsi="Book Antiqua"/>
          <w:lang w:val="en-US"/>
        </w:rPr>
        <w:t xml:space="preserve"> </w:t>
      </w:r>
      <w:r w:rsidR="00F74FB2" w:rsidRPr="00590340">
        <w:rPr>
          <w:rFonts w:ascii="Book Antiqua" w:hAnsi="Book Antiqua"/>
          <w:lang w:val="en-US"/>
        </w:rPr>
        <w:t xml:space="preserve">was made by four </w:t>
      </w:r>
      <w:r w:rsidR="00236668" w:rsidRPr="00590340">
        <w:rPr>
          <w:rFonts w:ascii="Book Antiqua" w:hAnsi="Book Antiqua"/>
          <w:lang w:val="en-US"/>
        </w:rPr>
        <w:t>orthopedic surgeons</w:t>
      </w:r>
      <w:r w:rsidR="00F74FB2" w:rsidRPr="00590340">
        <w:rPr>
          <w:rFonts w:ascii="Book Antiqua" w:hAnsi="Book Antiqua"/>
          <w:lang w:val="en-US"/>
        </w:rPr>
        <w:t>.</w:t>
      </w:r>
      <w:r w:rsidR="00236668" w:rsidRPr="00590340">
        <w:rPr>
          <w:rFonts w:ascii="Book Antiqua" w:hAnsi="Book Antiqua"/>
          <w:lang w:val="en-US"/>
        </w:rPr>
        <w:t xml:space="preserve"> </w:t>
      </w:r>
      <w:r w:rsidR="00501C1F" w:rsidRPr="00590340">
        <w:rPr>
          <w:rFonts w:ascii="Book Antiqua" w:hAnsi="Book Antiqua"/>
          <w:lang w:val="en-US"/>
        </w:rPr>
        <w:t xml:space="preserve">Kim </w:t>
      </w:r>
      <w:r w:rsidR="00501C1F" w:rsidRPr="00590340">
        <w:rPr>
          <w:rFonts w:ascii="Book Antiqua" w:hAnsi="Book Antiqua"/>
          <w:i/>
          <w:lang w:val="en-US"/>
        </w:rPr>
        <w:t>et al</w:t>
      </w:r>
      <w:r w:rsidR="004F1EB2" w:rsidRPr="00590340">
        <w:rPr>
          <w:rFonts w:ascii="Book Antiqua" w:hAnsi="Book Antiqua"/>
          <w:lang w:val="en-US"/>
        </w:rPr>
        <w:fldChar w:fldCharType="begin" w:fldLock="1"/>
      </w:r>
      <w:r w:rsidR="007A6F47" w:rsidRPr="00590340">
        <w:rPr>
          <w:rFonts w:ascii="Book Antiqua" w:hAnsi="Book Antiqua"/>
          <w:lang w:val="en-US"/>
        </w:rPr>
        <w:instrText>ADDIN CSL_CITATION { "citationItems" : [ { "id" : "ITEM-1", "itemData" : { "DOI" : "10.1007/s11999-008-0221-8", "ISSN" : "1528-1132", "PMID" : "18465188", "abstract" : "UNLABELLED Although the design features of the Medial Pivot fixed-bearing prosthesis reportedly improve kinematics compared with TKAs using fixed-bearings, clinical improvements have not been reported. We asked whether the clinical and radiographic outcomes, ranges of motion of the knee, patient satisfaction, and complication rates would be better in knees with a Medial Pivot fixed-bearing prosthesis than in those with a PFC Sigma mobile-bearing prosthesis. We compared the results of 92 patients who had a Medial Pivot fixed-bearing prosthesis implanted in one knee and a PFC Sigma mobile-bearing prosthesis implanted in the other. There were 85 women and seven men with a mean age of 69.5 years (range, 55-81 years). The minimum followup was 2 years (mean, 2.6 years; range, 2-3 years). The patients were assessed clinically and radiographically using the rating systems of the Hospital for Special Surgery and the Knee Society at 3 months, 1 year, and annually thereafter. Contrary to expectations, we found worse early clinical outcomes, smaller ranges of knee motion, less patient satisfaction, and a higher complication rate for the Medial Pivot fixed-bearing prosthesis than for the PFC Sigma mobile-bearing prosthesis. LEVEL OF EVIDENCE Level I, therapeutic study. See the Guidelines for Authors for a complete description of levels of evidence.", "author" : [ { "dropping-particle" : "", "family" : "Kim", "given" : "Young-Hoo", "non-dropping-particle" : "", "parse-names" : false, "suffix" : "" }, { "dropping-particle" : "", "family" : "Yoon", "given" : "Sung-Hwan", "non-dropping-particle" : "", "parse-names" : false, "suffix" : "" }, { "dropping-particle" : "", "family" : "Kim", "given" : "Jun-Shik", "non-dropping-particle" : "", "parse-names" : false, "suffix" : "" } ], "container-title" : "Clinical orthopaedics and related research", "id" : "ITEM-1", "issue" : "2", "issued" : { "date-parts" : [ [ "2009", "2", "9" ] ] }, "page" : "493-503", "title" : "Early outcome of TKA with a medial pivot fixed-bearing prosthesis is worse than with a PFC mobile-bearing prosthesis.", "type" : "article-journal", "volume" : "467" }, "uris" : [ "http://www.mendeley.com/documents/?uuid=7231c571-51a6-337e-8e82-d3feb54d3902" ] } ], "mendeley" : { "formattedCitation" : "&lt;sup&gt;[21]&lt;/sup&gt;", "plainTextFormattedCitation" : "[21]", "previouslyFormattedCitation" : "&lt;sup&gt;[22]&lt;/sup&gt;" }, "properties" : { "noteIndex" : 0 }, "schema" : "https://github.com/citation-style-language/schema/raw/master/csl-citation.json" }</w:instrText>
      </w:r>
      <w:r w:rsidR="004F1EB2" w:rsidRPr="00590340">
        <w:rPr>
          <w:rFonts w:ascii="Book Antiqua" w:hAnsi="Book Antiqua"/>
          <w:lang w:val="en-US"/>
        </w:rPr>
        <w:fldChar w:fldCharType="separate"/>
      </w:r>
      <w:r w:rsidR="007A6F47" w:rsidRPr="00590340">
        <w:rPr>
          <w:rFonts w:ascii="Book Antiqua" w:hAnsi="Book Antiqua"/>
          <w:noProof/>
          <w:vertAlign w:val="superscript"/>
          <w:lang w:val="en-US"/>
        </w:rPr>
        <w:t>[21]</w:t>
      </w:r>
      <w:r w:rsidR="004F1EB2" w:rsidRPr="00590340">
        <w:rPr>
          <w:rFonts w:ascii="Book Antiqua" w:hAnsi="Book Antiqua"/>
          <w:lang w:val="en-US"/>
        </w:rPr>
        <w:fldChar w:fldCharType="end"/>
      </w:r>
      <w:r w:rsidR="00BB2DC0" w:rsidRPr="00590340">
        <w:rPr>
          <w:rFonts w:ascii="Book Antiqua" w:hAnsi="Book Antiqua"/>
          <w:lang w:val="en-US"/>
        </w:rPr>
        <w:t xml:space="preserve"> found better short terms clinical outcomes (2 years</w:t>
      </w:r>
      <w:r w:rsidR="00236668" w:rsidRPr="00590340">
        <w:rPr>
          <w:rFonts w:ascii="Book Antiqua" w:hAnsi="Book Antiqua"/>
          <w:lang w:val="en-US"/>
        </w:rPr>
        <w:t xml:space="preserve"> follow-up</w:t>
      </w:r>
      <w:r w:rsidR="00BB2DC0" w:rsidRPr="00590340">
        <w:rPr>
          <w:rFonts w:ascii="Book Antiqua" w:hAnsi="Book Antiqua"/>
          <w:lang w:val="en-US"/>
        </w:rPr>
        <w:t xml:space="preserve">) in patients with </w:t>
      </w:r>
      <w:r w:rsidR="00DC557A" w:rsidRPr="00590340">
        <w:rPr>
          <w:rFonts w:ascii="Book Antiqua" w:hAnsi="Book Antiqua"/>
          <w:lang w:val="en-US"/>
        </w:rPr>
        <w:t xml:space="preserve">the </w:t>
      </w:r>
      <w:r w:rsidR="00BB2DC0" w:rsidRPr="00590340">
        <w:rPr>
          <w:rFonts w:ascii="Book Antiqua" w:hAnsi="Book Antiqua"/>
          <w:lang w:val="en-US"/>
        </w:rPr>
        <w:t xml:space="preserve">PFC Sigma </w:t>
      </w:r>
      <w:proofErr w:type="spellStart"/>
      <w:r w:rsidR="00BB2DC0" w:rsidRPr="00590340">
        <w:rPr>
          <w:rFonts w:ascii="Book Antiqua" w:hAnsi="Book Antiqua"/>
          <w:lang w:val="en-US"/>
        </w:rPr>
        <w:t>DePuy</w:t>
      </w:r>
      <w:proofErr w:type="spellEnd"/>
      <w:r w:rsidR="00BB2DC0" w:rsidRPr="00590340">
        <w:rPr>
          <w:rFonts w:ascii="Book Antiqua" w:hAnsi="Book Antiqua"/>
          <w:lang w:val="en-US"/>
        </w:rPr>
        <w:t xml:space="preserve"> </w:t>
      </w:r>
      <w:r w:rsidR="00236668" w:rsidRPr="00590340">
        <w:rPr>
          <w:rFonts w:ascii="Book Antiqua" w:hAnsi="Book Antiqua"/>
          <w:lang w:val="en-US"/>
        </w:rPr>
        <w:t>r</w:t>
      </w:r>
      <w:r w:rsidR="00BB2DC0" w:rsidRPr="00590340">
        <w:rPr>
          <w:rFonts w:ascii="Book Antiqua" w:hAnsi="Book Antiqua"/>
          <w:lang w:val="en-US"/>
        </w:rPr>
        <w:t xml:space="preserve">otating platform implant compared to </w:t>
      </w:r>
      <w:r w:rsidR="00DC557A" w:rsidRPr="00590340">
        <w:rPr>
          <w:rFonts w:ascii="Book Antiqua" w:hAnsi="Book Antiqua"/>
          <w:lang w:val="en-US"/>
        </w:rPr>
        <w:t xml:space="preserve">the </w:t>
      </w:r>
      <w:r w:rsidR="00236668" w:rsidRPr="00590340">
        <w:rPr>
          <w:rFonts w:ascii="Book Antiqua" w:hAnsi="Book Antiqua"/>
          <w:lang w:val="en-US"/>
        </w:rPr>
        <w:t>f</w:t>
      </w:r>
      <w:r w:rsidR="00BB2DC0" w:rsidRPr="00590340">
        <w:rPr>
          <w:rFonts w:ascii="Book Antiqua" w:hAnsi="Book Antiqua"/>
          <w:lang w:val="en-US"/>
        </w:rPr>
        <w:t>ixed platform of the same model.</w:t>
      </w:r>
    </w:p>
    <w:p w14:paraId="435254A6" w14:textId="64FB964D" w:rsidR="00E716CB" w:rsidRPr="00590340" w:rsidRDefault="00F74FB2" w:rsidP="00590340">
      <w:pPr>
        <w:spacing w:line="360" w:lineRule="auto"/>
        <w:ind w:firstLineChars="100" w:firstLine="240"/>
        <w:jc w:val="both"/>
        <w:rPr>
          <w:rFonts w:ascii="Book Antiqua" w:hAnsi="Book Antiqua"/>
          <w:lang w:val="en-US"/>
        </w:rPr>
      </w:pPr>
      <w:r w:rsidRPr="00590340">
        <w:rPr>
          <w:rFonts w:ascii="Book Antiqua" w:hAnsi="Book Antiqua"/>
          <w:lang w:val="en-US"/>
        </w:rPr>
        <w:t xml:space="preserve">The specific </w:t>
      </w:r>
      <w:r w:rsidR="00DC557A" w:rsidRPr="00590340">
        <w:rPr>
          <w:rFonts w:ascii="Book Antiqua" w:hAnsi="Book Antiqua"/>
          <w:lang w:val="en-US"/>
        </w:rPr>
        <w:t xml:space="preserve">strengths </w:t>
      </w:r>
      <w:r w:rsidRPr="00590340">
        <w:rPr>
          <w:rFonts w:ascii="Book Antiqua" w:hAnsi="Book Antiqua"/>
          <w:lang w:val="en-US"/>
        </w:rPr>
        <w:t xml:space="preserve">of </w:t>
      </w:r>
      <w:r w:rsidR="00236668" w:rsidRPr="00590340">
        <w:rPr>
          <w:rFonts w:ascii="Book Antiqua" w:hAnsi="Book Antiqua"/>
          <w:lang w:val="en-US"/>
        </w:rPr>
        <w:t xml:space="preserve">the current </w:t>
      </w:r>
      <w:r w:rsidRPr="00590340">
        <w:rPr>
          <w:rFonts w:ascii="Book Antiqua" w:hAnsi="Book Antiqua"/>
          <w:lang w:val="en-US"/>
        </w:rPr>
        <w:t xml:space="preserve">study </w:t>
      </w:r>
      <w:r w:rsidR="00DC557A" w:rsidRPr="00590340">
        <w:rPr>
          <w:rFonts w:ascii="Book Antiqua" w:hAnsi="Book Antiqua"/>
          <w:lang w:val="en-US"/>
        </w:rPr>
        <w:t>are</w:t>
      </w:r>
      <w:r w:rsidRPr="00590340">
        <w:rPr>
          <w:rFonts w:ascii="Book Antiqua" w:hAnsi="Book Antiqua"/>
          <w:lang w:val="en-US"/>
        </w:rPr>
        <w:t xml:space="preserve"> that all patient</w:t>
      </w:r>
      <w:r w:rsidR="00153C1F" w:rsidRPr="00590340">
        <w:rPr>
          <w:rFonts w:ascii="Book Antiqua" w:hAnsi="Book Antiqua"/>
          <w:lang w:val="en-US"/>
        </w:rPr>
        <w:t>s</w:t>
      </w:r>
      <w:r w:rsidRPr="00590340">
        <w:rPr>
          <w:rFonts w:ascii="Book Antiqua" w:hAnsi="Book Antiqua"/>
          <w:lang w:val="en-US"/>
        </w:rPr>
        <w:t xml:space="preserve"> were </w:t>
      </w:r>
      <w:r w:rsidR="00223B41" w:rsidRPr="00590340">
        <w:rPr>
          <w:rFonts w:ascii="Book Antiqua" w:hAnsi="Book Antiqua"/>
          <w:lang w:val="en-US"/>
        </w:rPr>
        <w:t>treated</w:t>
      </w:r>
      <w:r w:rsidRPr="00590340">
        <w:rPr>
          <w:rFonts w:ascii="Book Antiqua" w:hAnsi="Book Antiqua"/>
          <w:lang w:val="en-US"/>
        </w:rPr>
        <w:t xml:space="preserve"> by the same fellowship-trained </w:t>
      </w:r>
      <w:r w:rsidR="00223B41" w:rsidRPr="00590340">
        <w:rPr>
          <w:rFonts w:ascii="Book Antiqua" w:hAnsi="Book Antiqua"/>
          <w:lang w:val="en-US"/>
        </w:rPr>
        <w:t>surgeon</w:t>
      </w:r>
      <w:r w:rsidR="00153C1F" w:rsidRPr="00590340">
        <w:rPr>
          <w:rFonts w:ascii="Book Antiqua" w:hAnsi="Book Antiqua"/>
          <w:lang w:val="en-US"/>
        </w:rPr>
        <w:t xml:space="preserve"> with the same prosthesis model</w:t>
      </w:r>
      <w:r w:rsidRPr="00590340">
        <w:rPr>
          <w:rFonts w:ascii="Book Antiqua" w:hAnsi="Book Antiqua"/>
          <w:lang w:val="en-US"/>
        </w:rPr>
        <w:t xml:space="preserve"> and the clinical valuation was made b</w:t>
      </w:r>
      <w:r w:rsidR="00B243A4" w:rsidRPr="00590340">
        <w:rPr>
          <w:rFonts w:ascii="Book Antiqua" w:hAnsi="Book Antiqua"/>
          <w:lang w:val="en-US"/>
        </w:rPr>
        <w:t xml:space="preserve">y the same </w:t>
      </w:r>
      <w:r w:rsidR="00236668" w:rsidRPr="00590340">
        <w:rPr>
          <w:rFonts w:ascii="Book Antiqua" w:hAnsi="Book Antiqua"/>
          <w:lang w:val="en-US"/>
        </w:rPr>
        <w:t>orthopedic</w:t>
      </w:r>
      <w:r w:rsidR="00B243A4" w:rsidRPr="00590340">
        <w:rPr>
          <w:rFonts w:ascii="Book Antiqua" w:hAnsi="Book Antiqua"/>
          <w:lang w:val="en-US"/>
        </w:rPr>
        <w:t xml:space="preserve"> surgeon on a strongly selected population homogeneous for age, gender, pre-</w:t>
      </w:r>
      <w:r w:rsidR="00236668" w:rsidRPr="00590340">
        <w:rPr>
          <w:rFonts w:ascii="Book Antiqua" w:hAnsi="Book Antiqua"/>
          <w:lang w:val="en-US"/>
        </w:rPr>
        <w:t xml:space="preserve">operative </w:t>
      </w:r>
      <w:r w:rsidR="00B243A4" w:rsidRPr="00590340">
        <w:rPr>
          <w:rFonts w:ascii="Book Antiqua" w:hAnsi="Book Antiqua"/>
          <w:lang w:val="en-US"/>
        </w:rPr>
        <w:t xml:space="preserve">clinical status, comorbidities, </w:t>
      </w:r>
      <w:r w:rsidR="00236668" w:rsidRPr="00590340">
        <w:rPr>
          <w:rFonts w:ascii="Book Antiqua" w:hAnsi="Book Antiqua"/>
          <w:lang w:val="en-US"/>
        </w:rPr>
        <w:t xml:space="preserve">and </w:t>
      </w:r>
      <w:r w:rsidR="00B243A4" w:rsidRPr="00590340">
        <w:rPr>
          <w:rFonts w:ascii="Book Antiqua" w:hAnsi="Book Antiqua"/>
          <w:lang w:val="en-US"/>
        </w:rPr>
        <w:t>optimal prosthesis positioning</w:t>
      </w:r>
      <w:r w:rsidR="00153C1F" w:rsidRPr="00590340">
        <w:rPr>
          <w:rFonts w:ascii="Book Antiqua" w:hAnsi="Book Antiqua"/>
          <w:lang w:val="en-US"/>
        </w:rPr>
        <w:t>.</w:t>
      </w:r>
    </w:p>
    <w:p w14:paraId="48862B09" w14:textId="529BEDB1" w:rsidR="008B2098" w:rsidRPr="00590340" w:rsidRDefault="005A1610" w:rsidP="00590340">
      <w:pPr>
        <w:shd w:val="clear" w:color="auto" w:fill="FFFFFF"/>
        <w:spacing w:line="360" w:lineRule="auto"/>
        <w:ind w:firstLineChars="100" w:firstLine="240"/>
        <w:jc w:val="both"/>
        <w:rPr>
          <w:rFonts w:ascii="Book Antiqua" w:hAnsi="Book Antiqua"/>
          <w:color w:val="000000"/>
          <w:shd w:val="clear" w:color="auto" w:fill="FFFFFF"/>
          <w:lang w:val="en-US"/>
        </w:rPr>
      </w:pPr>
      <w:r w:rsidRPr="00590340">
        <w:rPr>
          <w:rFonts w:ascii="Book Antiqua" w:hAnsi="Book Antiqua"/>
          <w:lang w:val="en-US"/>
        </w:rPr>
        <w:t xml:space="preserve">We also </w:t>
      </w:r>
      <w:r w:rsidR="00ED11F7" w:rsidRPr="00590340">
        <w:rPr>
          <w:rFonts w:ascii="Book Antiqua" w:hAnsi="Book Antiqua"/>
          <w:lang w:val="en-US"/>
        </w:rPr>
        <w:t xml:space="preserve">recognize </w:t>
      </w:r>
      <w:r w:rsidR="00236668" w:rsidRPr="00590340">
        <w:rPr>
          <w:rFonts w:ascii="Book Antiqua" w:hAnsi="Book Antiqua"/>
          <w:lang w:val="en-US"/>
        </w:rPr>
        <w:t xml:space="preserve">limitations </w:t>
      </w:r>
      <w:r w:rsidRPr="00590340">
        <w:rPr>
          <w:rFonts w:ascii="Book Antiqua" w:hAnsi="Book Antiqua"/>
          <w:lang w:val="en-US"/>
        </w:rPr>
        <w:t xml:space="preserve">of our study. </w:t>
      </w:r>
      <w:r w:rsidR="00236668" w:rsidRPr="00590340">
        <w:rPr>
          <w:rFonts w:ascii="Book Antiqua" w:hAnsi="Book Antiqua"/>
          <w:lang w:val="en-US"/>
        </w:rPr>
        <w:t>First, this is a</w:t>
      </w:r>
      <w:r w:rsidRPr="00590340">
        <w:rPr>
          <w:rFonts w:ascii="Book Antiqua" w:hAnsi="Book Antiqua"/>
          <w:lang w:val="en-US"/>
        </w:rPr>
        <w:t xml:space="preserve"> limited sample study</w:t>
      </w:r>
      <w:r w:rsidR="003C6256" w:rsidRPr="00590340">
        <w:rPr>
          <w:rFonts w:ascii="Book Antiqua" w:hAnsi="Book Antiqua"/>
          <w:lang w:val="en-US"/>
        </w:rPr>
        <w:t>,</w:t>
      </w:r>
      <w:r w:rsidRPr="00590340">
        <w:rPr>
          <w:rFonts w:ascii="Book Antiqua" w:hAnsi="Book Antiqua"/>
          <w:lang w:val="en-US"/>
        </w:rPr>
        <w:t xml:space="preserve"> which could lead to a lack of power </w:t>
      </w:r>
      <w:r w:rsidR="003C6256" w:rsidRPr="00590340">
        <w:rPr>
          <w:rFonts w:ascii="Book Antiqua" w:hAnsi="Book Antiqua"/>
          <w:lang w:val="en-US"/>
        </w:rPr>
        <w:t xml:space="preserve">to detect clinically important differences. </w:t>
      </w:r>
      <w:r w:rsidR="00236668" w:rsidRPr="00590340">
        <w:rPr>
          <w:rFonts w:ascii="Book Antiqua" w:hAnsi="Book Antiqua"/>
          <w:lang w:val="en-US"/>
        </w:rPr>
        <w:t>Second</w:t>
      </w:r>
      <w:r w:rsidR="003C6256" w:rsidRPr="00590340">
        <w:rPr>
          <w:rFonts w:ascii="Book Antiqua" w:hAnsi="Book Antiqua"/>
          <w:lang w:val="en-US"/>
        </w:rPr>
        <w:t>, this is a retrospective study with the relative disadvantage compared to a prospective one</w:t>
      </w:r>
      <w:r w:rsidR="008B2098" w:rsidRPr="00590340">
        <w:rPr>
          <w:rFonts w:ascii="Book Antiqua" w:hAnsi="Book Antiqua"/>
          <w:color w:val="000000"/>
          <w:shd w:val="clear" w:color="auto" w:fill="FFFFFF"/>
          <w:lang w:val="en-US"/>
        </w:rPr>
        <w:t xml:space="preserve">. We recommend more structured studies with </w:t>
      </w:r>
      <w:r w:rsidR="00ED11F7" w:rsidRPr="00590340">
        <w:rPr>
          <w:rFonts w:ascii="Book Antiqua" w:hAnsi="Book Antiqua"/>
          <w:color w:val="000000"/>
          <w:shd w:val="clear" w:color="auto" w:fill="FFFFFF"/>
          <w:lang w:val="en-US"/>
        </w:rPr>
        <w:t xml:space="preserve">a </w:t>
      </w:r>
      <w:r w:rsidR="00236668" w:rsidRPr="00590340">
        <w:rPr>
          <w:rFonts w:ascii="Book Antiqua" w:hAnsi="Book Antiqua"/>
          <w:color w:val="000000"/>
          <w:shd w:val="clear" w:color="auto" w:fill="FFFFFF"/>
          <w:lang w:val="en-US"/>
        </w:rPr>
        <w:t xml:space="preserve">larger </w:t>
      </w:r>
      <w:r w:rsidR="008B2098" w:rsidRPr="00590340">
        <w:rPr>
          <w:rFonts w:ascii="Book Antiqua" w:hAnsi="Book Antiqua"/>
          <w:color w:val="000000"/>
          <w:shd w:val="clear" w:color="auto" w:fill="FFFFFF"/>
          <w:lang w:val="en-US"/>
        </w:rPr>
        <w:t xml:space="preserve">number of patients to </w:t>
      </w:r>
      <w:r w:rsidR="00236668" w:rsidRPr="00590340">
        <w:rPr>
          <w:rFonts w:ascii="Book Antiqua" w:hAnsi="Book Antiqua"/>
          <w:color w:val="000000"/>
          <w:shd w:val="clear" w:color="auto" w:fill="FFFFFF"/>
          <w:lang w:val="en-US"/>
        </w:rPr>
        <w:t xml:space="preserve">support </w:t>
      </w:r>
      <w:r w:rsidR="008B2098" w:rsidRPr="00590340">
        <w:rPr>
          <w:rFonts w:ascii="Book Antiqua" w:hAnsi="Book Antiqua"/>
          <w:color w:val="000000"/>
          <w:shd w:val="clear" w:color="auto" w:fill="FFFFFF"/>
          <w:lang w:val="en-US"/>
        </w:rPr>
        <w:t>our results.</w:t>
      </w:r>
    </w:p>
    <w:p w14:paraId="7EFAC278" w14:textId="455F0CF3" w:rsidR="00EF0A94" w:rsidRPr="00590340" w:rsidRDefault="007F0F87" w:rsidP="00590340">
      <w:pPr>
        <w:spacing w:line="360" w:lineRule="auto"/>
        <w:ind w:firstLineChars="100" w:firstLine="240"/>
        <w:jc w:val="both"/>
        <w:rPr>
          <w:rFonts w:ascii="Book Antiqua" w:eastAsia="Times New Roman" w:hAnsi="Book Antiqua"/>
          <w:lang w:val="en-US"/>
        </w:rPr>
      </w:pPr>
      <w:r w:rsidRPr="00590340">
        <w:rPr>
          <w:rFonts w:ascii="Book Antiqua" w:eastAsia="Times New Roman" w:hAnsi="Book Antiqua"/>
          <w:lang w:val="en-US"/>
        </w:rPr>
        <w:t>We found a significant</w:t>
      </w:r>
      <w:r w:rsidR="002405CB" w:rsidRPr="00590340">
        <w:rPr>
          <w:rFonts w:ascii="Book Antiqua" w:eastAsia="Times New Roman" w:hAnsi="Book Antiqua"/>
          <w:lang w:val="en-US"/>
        </w:rPr>
        <w:t xml:space="preserve"> difference </w:t>
      </w:r>
      <w:r w:rsidRPr="00590340">
        <w:rPr>
          <w:rFonts w:ascii="Book Antiqua" w:eastAsia="Times New Roman" w:hAnsi="Book Antiqua"/>
          <w:lang w:val="en-US"/>
        </w:rPr>
        <w:t>in the HSS patella objective score</w:t>
      </w:r>
      <w:r w:rsidR="003159AC" w:rsidRPr="00590340">
        <w:rPr>
          <w:rFonts w:ascii="Book Antiqua" w:eastAsia="Times New Roman" w:hAnsi="Book Antiqua"/>
          <w:lang w:val="en-US"/>
        </w:rPr>
        <w:t xml:space="preserve"> in </w:t>
      </w:r>
      <w:r w:rsidR="00236668" w:rsidRPr="00590340">
        <w:rPr>
          <w:rFonts w:ascii="Book Antiqua" w:eastAsia="Times New Roman" w:hAnsi="Book Antiqua"/>
          <w:lang w:val="en-US"/>
        </w:rPr>
        <w:t>favor</w:t>
      </w:r>
      <w:r w:rsidR="003159AC" w:rsidRPr="00590340">
        <w:rPr>
          <w:rFonts w:ascii="Book Antiqua" w:eastAsia="Times New Roman" w:hAnsi="Book Antiqua"/>
          <w:lang w:val="en-US"/>
        </w:rPr>
        <w:t xml:space="preserve"> of the R</w:t>
      </w:r>
      <w:r w:rsidR="00B66263" w:rsidRPr="00590340">
        <w:rPr>
          <w:rFonts w:ascii="Book Antiqua" w:eastAsia="Times New Roman" w:hAnsi="Book Antiqua"/>
          <w:lang w:val="en-US"/>
        </w:rPr>
        <w:t>P</w:t>
      </w:r>
      <w:r w:rsidR="003159AC" w:rsidRPr="00590340">
        <w:rPr>
          <w:rFonts w:ascii="Book Antiqua" w:eastAsia="Times New Roman" w:hAnsi="Book Antiqua"/>
          <w:lang w:val="en-US"/>
        </w:rPr>
        <w:t xml:space="preserve"> group</w:t>
      </w:r>
      <w:r w:rsidR="00236668" w:rsidRPr="00590340">
        <w:rPr>
          <w:rFonts w:ascii="Book Antiqua" w:eastAsia="Times New Roman" w:hAnsi="Book Antiqua"/>
          <w:lang w:val="en-US"/>
        </w:rPr>
        <w:t>,</w:t>
      </w:r>
      <w:r w:rsidRPr="00590340">
        <w:rPr>
          <w:rFonts w:ascii="Book Antiqua" w:eastAsia="Times New Roman" w:hAnsi="Book Antiqua"/>
          <w:lang w:val="en-US"/>
        </w:rPr>
        <w:t xml:space="preserve"> mainly due to the tenderness during palpation of </w:t>
      </w:r>
      <w:r w:rsidR="00236668" w:rsidRPr="00590340">
        <w:rPr>
          <w:rFonts w:ascii="Book Antiqua" w:eastAsia="Times New Roman" w:hAnsi="Book Antiqua"/>
          <w:lang w:val="en-US"/>
        </w:rPr>
        <w:t xml:space="preserve">the </w:t>
      </w:r>
      <w:r w:rsidRPr="00590340">
        <w:rPr>
          <w:rFonts w:ascii="Book Antiqua" w:eastAsia="Times New Roman" w:hAnsi="Book Antiqua"/>
          <w:lang w:val="en-US"/>
        </w:rPr>
        <w:t xml:space="preserve">patella facet </w:t>
      </w:r>
      <w:r w:rsidR="004F08ED" w:rsidRPr="00590340">
        <w:rPr>
          <w:rFonts w:ascii="Book Antiqua" w:eastAsia="Times New Roman" w:hAnsi="Book Antiqua"/>
          <w:lang w:val="en-US"/>
        </w:rPr>
        <w:t>section.</w:t>
      </w:r>
      <w:r w:rsidR="00236668" w:rsidRPr="00590340">
        <w:rPr>
          <w:rFonts w:ascii="Book Antiqua" w:eastAsia="Times New Roman" w:hAnsi="Book Antiqua"/>
          <w:lang w:val="en-US"/>
        </w:rPr>
        <w:t xml:space="preserve"> </w:t>
      </w:r>
      <w:r w:rsidR="003159AC" w:rsidRPr="00590340">
        <w:rPr>
          <w:rFonts w:ascii="Book Antiqua" w:eastAsia="Times New Roman" w:hAnsi="Book Antiqua"/>
          <w:lang w:val="en-US"/>
        </w:rPr>
        <w:t xml:space="preserve">This result </w:t>
      </w:r>
      <w:r w:rsidR="001D6911" w:rsidRPr="00590340">
        <w:rPr>
          <w:rFonts w:ascii="Book Antiqua" w:eastAsia="Times New Roman" w:hAnsi="Book Antiqua"/>
          <w:lang w:val="en-US"/>
        </w:rPr>
        <w:t xml:space="preserve">could </w:t>
      </w:r>
      <w:r w:rsidR="00236668" w:rsidRPr="00590340">
        <w:rPr>
          <w:rFonts w:ascii="Book Antiqua" w:eastAsia="Times New Roman" w:hAnsi="Book Antiqua"/>
          <w:lang w:val="en-US"/>
        </w:rPr>
        <w:t xml:space="preserve">reflect </w:t>
      </w:r>
      <w:r w:rsidR="003159AC" w:rsidRPr="00590340">
        <w:rPr>
          <w:rFonts w:ascii="Book Antiqua" w:eastAsia="Times New Roman" w:hAnsi="Book Antiqua"/>
          <w:lang w:val="en-US"/>
        </w:rPr>
        <w:t xml:space="preserve">the reduction of stress forces on </w:t>
      </w:r>
      <w:r w:rsidR="00236668" w:rsidRPr="00590340">
        <w:rPr>
          <w:rFonts w:ascii="Book Antiqua" w:eastAsia="Times New Roman" w:hAnsi="Book Antiqua"/>
          <w:lang w:val="en-US"/>
        </w:rPr>
        <w:t xml:space="preserve">the </w:t>
      </w:r>
      <w:r w:rsidR="003159AC" w:rsidRPr="00590340">
        <w:rPr>
          <w:rFonts w:ascii="Book Antiqua" w:eastAsia="Times New Roman" w:hAnsi="Book Antiqua"/>
          <w:lang w:val="en-US"/>
        </w:rPr>
        <w:t xml:space="preserve">patella and retinaculum ligament </w:t>
      </w:r>
      <w:r w:rsidR="00236668" w:rsidRPr="00590340">
        <w:rPr>
          <w:rFonts w:ascii="Book Antiqua" w:eastAsia="Times New Roman" w:hAnsi="Book Antiqua"/>
          <w:lang w:val="en-US"/>
        </w:rPr>
        <w:t>with the</w:t>
      </w:r>
      <w:r w:rsidR="003159AC" w:rsidRPr="00590340">
        <w:rPr>
          <w:rFonts w:ascii="Book Antiqua" w:eastAsia="Times New Roman" w:hAnsi="Book Antiqua"/>
          <w:lang w:val="en-US"/>
        </w:rPr>
        <w:t xml:space="preserve"> mobile</w:t>
      </w:r>
      <w:r w:rsidR="00236668" w:rsidRPr="00590340">
        <w:rPr>
          <w:rFonts w:ascii="Book Antiqua" w:eastAsia="Times New Roman" w:hAnsi="Book Antiqua"/>
          <w:lang w:val="en-US"/>
        </w:rPr>
        <w:t>-</w:t>
      </w:r>
      <w:r w:rsidR="003159AC" w:rsidRPr="00590340">
        <w:rPr>
          <w:rFonts w:ascii="Book Antiqua" w:eastAsia="Times New Roman" w:hAnsi="Book Antiqua"/>
          <w:lang w:val="en-US"/>
        </w:rPr>
        <w:t>bearing prosthesis.</w:t>
      </w:r>
      <w:r w:rsidR="00236668" w:rsidRPr="00590340">
        <w:rPr>
          <w:rFonts w:ascii="Book Antiqua" w:eastAsia="Times New Roman" w:hAnsi="Book Antiqua"/>
          <w:lang w:val="en-US"/>
        </w:rPr>
        <w:t xml:space="preserve"> </w:t>
      </w:r>
      <w:r w:rsidR="00546033" w:rsidRPr="00590340">
        <w:rPr>
          <w:rFonts w:ascii="Book Antiqua" w:eastAsia="Times New Roman" w:hAnsi="Book Antiqua"/>
          <w:lang w:val="en-US"/>
        </w:rPr>
        <w:t>A</w:t>
      </w:r>
      <w:r w:rsidR="00F73B9A" w:rsidRPr="00590340">
        <w:rPr>
          <w:rFonts w:ascii="Book Antiqua" w:eastAsia="Times New Roman" w:hAnsi="Book Antiqua"/>
          <w:lang w:val="en-US"/>
        </w:rPr>
        <w:t xml:space="preserve"> difference in KOOS symptoms in </w:t>
      </w:r>
      <w:r w:rsidR="00236668" w:rsidRPr="00590340">
        <w:rPr>
          <w:rFonts w:ascii="Book Antiqua" w:eastAsia="Times New Roman" w:hAnsi="Book Antiqua"/>
          <w:lang w:val="en-US"/>
        </w:rPr>
        <w:t>favor</w:t>
      </w:r>
      <w:r w:rsidR="00F73B9A" w:rsidRPr="00590340">
        <w:rPr>
          <w:rFonts w:ascii="Book Antiqua" w:eastAsia="Times New Roman" w:hAnsi="Book Antiqua"/>
          <w:lang w:val="en-US"/>
        </w:rPr>
        <w:t xml:space="preserve"> of the mobile</w:t>
      </w:r>
      <w:r w:rsidR="00236668" w:rsidRPr="00590340">
        <w:rPr>
          <w:rFonts w:ascii="Book Antiqua" w:eastAsia="Times New Roman" w:hAnsi="Book Antiqua"/>
          <w:lang w:val="en-US"/>
        </w:rPr>
        <w:t>-</w:t>
      </w:r>
      <w:r w:rsidR="00F73B9A" w:rsidRPr="00590340">
        <w:rPr>
          <w:rFonts w:ascii="Book Antiqua" w:eastAsia="Times New Roman" w:hAnsi="Book Antiqua"/>
          <w:lang w:val="en-US"/>
        </w:rPr>
        <w:t>bearing</w:t>
      </w:r>
      <w:r w:rsidR="00546033" w:rsidRPr="00590340">
        <w:rPr>
          <w:rFonts w:ascii="Book Antiqua" w:eastAsia="Times New Roman" w:hAnsi="Book Antiqua"/>
          <w:lang w:val="en-US"/>
        </w:rPr>
        <w:t xml:space="preserve"> </w:t>
      </w:r>
      <w:r w:rsidR="00236668" w:rsidRPr="00590340">
        <w:rPr>
          <w:rFonts w:ascii="Book Antiqua" w:eastAsia="Times New Roman" w:hAnsi="Book Antiqua"/>
          <w:lang w:val="en-US"/>
        </w:rPr>
        <w:t xml:space="preserve">system </w:t>
      </w:r>
      <w:r w:rsidR="00546033" w:rsidRPr="00590340">
        <w:rPr>
          <w:rFonts w:ascii="Book Antiqua" w:eastAsia="Times New Roman" w:hAnsi="Book Antiqua"/>
          <w:lang w:val="en-US"/>
        </w:rPr>
        <w:t>was also observed</w:t>
      </w:r>
      <w:r w:rsidR="00F73B9A" w:rsidRPr="00590340">
        <w:rPr>
          <w:rFonts w:ascii="Book Antiqua" w:eastAsia="Times New Roman" w:hAnsi="Book Antiqua"/>
          <w:lang w:val="en-US"/>
        </w:rPr>
        <w:t>. This</w:t>
      </w:r>
      <w:r w:rsidR="00236668" w:rsidRPr="00590340">
        <w:rPr>
          <w:rFonts w:ascii="Book Antiqua" w:eastAsia="Times New Roman" w:hAnsi="Book Antiqua"/>
          <w:lang w:val="en-US"/>
        </w:rPr>
        <w:t xml:space="preserve"> outcome</w:t>
      </w:r>
      <w:r w:rsidR="00F73B9A" w:rsidRPr="00590340">
        <w:rPr>
          <w:rFonts w:ascii="Book Antiqua" w:eastAsia="Times New Roman" w:hAnsi="Book Antiqua"/>
          <w:lang w:val="en-US"/>
        </w:rPr>
        <w:t xml:space="preserve"> investigates symptoms </w:t>
      </w:r>
      <w:r w:rsidR="00236668" w:rsidRPr="00590340">
        <w:rPr>
          <w:rFonts w:ascii="Book Antiqua" w:eastAsia="Times New Roman" w:hAnsi="Book Antiqua"/>
          <w:lang w:val="en-US"/>
        </w:rPr>
        <w:t xml:space="preserve">such as </w:t>
      </w:r>
      <w:r w:rsidR="00F73B9A" w:rsidRPr="00590340">
        <w:rPr>
          <w:rFonts w:ascii="Book Antiqua" w:eastAsia="Times New Roman" w:hAnsi="Book Antiqua"/>
          <w:lang w:val="en-US"/>
        </w:rPr>
        <w:t>click</w:t>
      </w:r>
      <w:r w:rsidR="00403560" w:rsidRPr="00590340">
        <w:rPr>
          <w:rFonts w:ascii="Book Antiqua" w:eastAsia="Times New Roman" w:hAnsi="Book Antiqua"/>
          <w:lang w:val="en-US"/>
        </w:rPr>
        <w:t>ing, grinding</w:t>
      </w:r>
      <w:r w:rsidR="00236668" w:rsidRPr="00590340">
        <w:rPr>
          <w:rFonts w:ascii="Book Antiqua" w:eastAsia="Times New Roman" w:hAnsi="Book Antiqua"/>
          <w:lang w:val="en-US"/>
        </w:rPr>
        <w:t>,</w:t>
      </w:r>
      <w:r w:rsidR="00403560" w:rsidRPr="00590340">
        <w:rPr>
          <w:rFonts w:ascii="Book Antiqua" w:eastAsia="Times New Roman" w:hAnsi="Book Antiqua"/>
          <w:lang w:val="en-US"/>
        </w:rPr>
        <w:t xml:space="preserve"> or stiffness</w:t>
      </w:r>
      <w:r w:rsidR="00F73B9A" w:rsidRPr="00590340">
        <w:rPr>
          <w:rFonts w:ascii="Book Antiqua" w:eastAsia="Times New Roman" w:hAnsi="Book Antiqua"/>
          <w:lang w:val="en-US"/>
        </w:rPr>
        <w:t xml:space="preserve"> during the </w:t>
      </w:r>
      <w:r w:rsidR="006B7419" w:rsidRPr="00590340">
        <w:rPr>
          <w:rFonts w:ascii="Book Antiqua" w:hAnsi="Book Antiqua"/>
          <w:lang w:val="en-US" w:eastAsia="zh-CN"/>
        </w:rPr>
        <w:t>ROM</w:t>
      </w:r>
      <w:r w:rsidR="00403560" w:rsidRPr="00590340">
        <w:rPr>
          <w:rFonts w:ascii="Book Antiqua" w:eastAsia="Times New Roman" w:hAnsi="Book Antiqua"/>
          <w:lang w:val="en-US"/>
        </w:rPr>
        <w:t xml:space="preserve"> that are </w:t>
      </w:r>
      <w:r w:rsidR="00236668" w:rsidRPr="00590340">
        <w:rPr>
          <w:rFonts w:ascii="Book Antiqua" w:eastAsia="Times New Roman" w:hAnsi="Book Antiqua"/>
          <w:lang w:val="en-US"/>
        </w:rPr>
        <w:t xml:space="preserve">frequently </w:t>
      </w:r>
      <w:r w:rsidR="00403560" w:rsidRPr="00590340">
        <w:rPr>
          <w:rFonts w:ascii="Book Antiqua" w:eastAsia="Times New Roman" w:hAnsi="Book Antiqua"/>
          <w:lang w:val="en-US"/>
        </w:rPr>
        <w:t xml:space="preserve">report in </w:t>
      </w:r>
      <w:r w:rsidR="00236668" w:rsidRPr="00590340">
        <w:rPr>
          <w:rFonts w:ascii="Book Antiqua" w:eastAsia="Times New Roman" w:hAnsi="Book Antiqua"/>
          <w:lang w:val="en-US"/>
        </w:rPr>
        <w:t xml:space="preserve">patients </w:t>
      </w:r>
      <w:r w:rsidR="00403560" w:rsidRPr="00590340">
        <w:rPr>
          <w:rFonts w:ascii="Book Antiqua" w:eastAsia="Times New Roman" w:hAnsi="Book Antiqua"/>
          <w:lang w:val="en-US"/>
        </w:rPr>
        <w:t>with anterior knee pain.</w:t>
      </w:r>
      <w:r w:rsidR="00236668" w:rsidRPr="00590340">
        <w:rPr>
          <w:rFonts w:ascii="Book Antiqua" w:hAnsi="Book Antiqua"/>
          <w:color w:val="000000"/>
          <w:lang w:val="en-US"/>
        </w:rPr>
        <w:t xml:space="preserve"> </w:t>
      </w:r>
      <w:r w:rsidR="00546033" w:rsidRPr="00590340">
        <w:rPr>
          <w:rFonts w:ascii="Book Antiqua" w:hAnsi="Book Antiqua"/>
          <w:color w:val="000000"/>
          <w:lang w:val="en-US"/>
        </w:rPr>
        <w:t>In this series</w:t>
      </w:r>
      <w:r w:rsidR="00236668" w:rsidRPr="00590340">
        <w:rPr>
          <w:rFonts w:ascii="Book Antiqua" w:hAnsi="Book Antiqua"/>
          <w:color w:val="000000"/>
          <w:lang w:val="en-US"/>
        </w:rPr>
        <w:t>, patients treated with the</w:t>
      </w:r>
      <w:r w:rsidR="00170E5E" w:rsidRPr="00590340">
        <w:rPr>
          <w:rFonts w:ascii="Book Antiqua" w:hAnsi="Book Antiqua"/>
          <w:color w:val="000000"/>
          <w:lang w:val="en-US"/>
        </w:rPr>
        <w:t xml:space="preserve"> PFC</w:t>
      </w:r>
      <w:r w:rsidR="00546033" w:rsidRPr="00590340">
        <w:rPr>
          <w:rFonts w:ascii="Book Antiqua" w:hAnsi="Book Antiqua"/>
          <w:color w:val="000000"/>
          <w:lang w:val="en-US"/>
        </w:rPr>
        <w:t xml:space="preserve"> Sigma PS TKA</w:t>
      </w:r>
      <w:r w:rsidR="007A24B6" w:rsidRPr="00590340">
        <w:rPr>
          <w:rFonts w:ascii="Book Antiqua" w:eastAsia="Times New Roman" w:hAnsi="Book Antiqua"/>
          <w:lang w:val="en-US"/>
        </w:rPr>
        <w:t xml:space="preserve"> rotat</w:t>
      </w:r>
      <w:r w:rsidR="004F1EB2" w:rsidRPr="00590340">
        <w:rPr>
          <w:rFonts w:ascii="Book Antiqua" w:eastAsia="Times New Roman" w:hAnsi="Book Antiqua"/>
          <w:lang w:val="en-US"/>
        </w:rPr>
        <w:t xml:space="preserve">ing platform </w:t>
      </w:r>
      <w:r w:rsidR="00236668" w:rsidRPr="00590340">
        <w:rPr>
          <w:rFonts w:ascii="Book Antiqua" w:eastAsia="Times New Roman" w:hAnsi="Book Antiqua"/>
          <w:lang w:val="en-US"/>
        </w:rPr>
        <w:t xml:space="preserve">showed </w:t>
      </w:r>
      <w:r w:rsidR="004F1EB2" w:rsidRPr="00590340">
        <w:rPr>
          <w:rFonts w:ascii="Book Antiqua" w:eastAsia="Times New Roman" w:hAnsi="Book Antiqua"/>
          <w:lang w:val="en-US"/>
        </w:rPr>
        <w:t xml:space="preserve">better clinical outcomes compared </w:t>
      </w:r>
      <w:r w:rsidR="00236668" w:rsidRPr="00590340">
        <w:rPr>
          <w:rFonts w:ascii="Book Antiqua" w:eastAsia="Times New Roman" w:hAnsi="Book Antiqua"/>
          <w:lang w:val="en-US"/>
        </w:rPr>
        <w:t xml:space="preserve">with patients treated with the </w:t>
      </w:r>
      <w:r w:rsidR="004F1EB2" w:rsidRPr="00590340">
        <w:rPr>
          <w:rFonts w:ascii="Book Antiqua" w:eastAsia="Times New Roman" w:hAnsi="Book Antiqua"/>
          <w:lang w:val="en-US"/>
        </w:rPr>
        <w:t xml:space="preserve">fixed </w:t>
      </w:r>
      <w:r w:rsidR="00236668" w:rsidRPr="00590340">
        <w:rPr>
          <w:rFonts w:ascii="Book Antiqua" w:eastAsia="Times New Roman" w:hAnsi="Book Antiqua"/>
          <w:lang w:val="en-US"/>
        </w:rPr>
        <w:t>system, with</w:t>
      </w:r>
      <w:r w:rsidR="004F1EB2" w:rsidRPr="00590340">
        <w:rPr>
          <w:rFonts w:ascii="Book Antiqua" w:eastAsia="Times New Roman" w:hAnsi="Book Antiqua"/>
          <w:lang w:val="en-US"/>
        </w:rPr>
        <w:t xml:space="preserve"> two years of follow</w:t>
      </w:r>
      <w:r w:rsidR="00236668" w:rsidRPr="00590340">
        <w:rPr>
          <w:rFonts w:ascii="Book Antiqua" w:eastAsia="Times New Roman" w:hAnsi="Book Antiqua"/>
          <w:lang w:val="en-US"/>
        </w:rPr>
        <w:t>-</w:t>
      </w:r>
      <w:r w:rsidR="004F1EB2" w:rsidRPr="00590340">
        <w:rPr>
          <w:rFonts w:ascii="Book Antiqua" w:eastAsia="Times New Roman" w:hAnsi="Book Antiqua"/>
          <w:lang w:val="en-US"/>
        </w:rPr>
        <w:t>up.</w:t>
      </w:r>
      <w:r w:rsidR="00236668" w:rsidRPr="00590340">
        <w:rPr>
          <w:rFonts w:ascii="Book Antiqua" w:eastAsia="Times New Roman" w:hAnsi="Book Antiqua"/>
          <w:lang w:val="en-US"/>
        </w:rPr>
        <w:t xml:space="preserve"> </w:t>
      </w:r>
      <w:r w:rsidR="00E056C6" w:rsidRPr="00590340">
        <w:rPr>
          <w:rFonts w:ascii="Book Antiqua" w:eastAsia="Times New Roman" w:hAnsi="Book Antiqua"/>
          <w:lang w:val="en-US"/>
        </w:rPr>
        <w:t>We choose this timing of follow</w:t>
      </w:r>
      <w:r w:rsidR="00236668" w:rsidRPr="00590340">
        <w:rPr>
          <w:rFonts w:ascii="Book Antiqua" w:eastAsia="Times New Roman" w:hAnsi="Book Antiqua"/>
          <w:lang w:val="en-US"/>
        </w:rPr>
        <w:t>-</w:t>
      </w:r>
      <w:r w:rsidR="00E056C6" w:rsidRPr="00590340">
        <w:rPr>
          <w:rFonts w:ascii="Book Antiqua" w:eastAsia="Times New Roman" w:hAnsi="Book Antiqua"/>
          <w:lang w:val="en-US"/>
        </w:rPr>
        <w:t xml:space="preserve">up to avoid any influence on the clinical outcome </w:t>
      </w:r>
      <w:r w:rsidR="00236668" w:rsidRPr="00590340">
        <w:rPr>
          <w:rFonts w:ascii="Book Antiqua" w:eastAsia="Times New Roman" w:hAnsi="Book Antiqua"/>
          <w:lang w:val="en-US"/>
        </w:rPr>
        <w:t>such as</w:t>
      </w:r>
      <w:r w:rsidR="00E056C6" w:rsidRPr="00590340">
        <w:rPr>
          <w:rFonts w:ascii="Book Antiqua" w:eastAsia="Times New Roman" w:hAnsi="Book Antiqua"/>
          <w:lang w:val="en-US"/>
        </w:rPr>
        <w:t xml:space="preserve"> operative pain</w:t>
      </w:r>
      <w:r w:rsidR="00236668" w:rsidRPr="00590340">
        <w:rPr>
          <w:rFonts w:ascii="Book Antiqua" w:eastAsia="Times New Roman" w:hAnsi="Book Antiqua"/>
          <w:lang w:val="en-US"/>
        </w:rPr>
        <w:t xml:space="preserve"> and</w:t>
      </w:r>
      <w:r w:rsidR="00E056C6" w:rsidRPr="00590340">
        <w:rPr>
          <w:rFonts w:ascii="Book Antiqua" w:eastAsia="Times New Roman" w:hAnsi="Book Antiqua"/>
          <w:lang w:val="en-US"/>
        </w:rPr>
        <w:t xml:space="preserve"> </w:t>
      </w:r>
      <w:r w:rsidR="00B65E6C" w:rsidRPr="00590340">
        <w:rPr>
          <w:rFonts w:ascii="Book Antiqua" w:eastAsia="Times New Roman" w:hAnsi="Book Antiqua"/>
          <w:lang w:val="en-US"/>
        </w:rPr>
        <w:t>psychological</w:t>
      </w:r>
      <w:r w:rsidR="00E056C6" w:rsidRPr="00590340">
        <w:rPr>
          <w:rFonts w:ascii="Book Antiqua" w:eastAsia="Times New Roman" w:hAnsi="Book Antiqua"/>
          <w:lang w:val="en-US"/>
        </w:rPr>
        <w:t xml:space="preserve"> and functional limitation due to the rehabilitation </w:t>
      </w:r>
      <w:r w:rsidR="00B65E6C" w:rsidRPr="00590340">
        <w:rPr>
          <w:rFonts w:ascii="Book Antiqua" w:eastAsia="Times New Roman" w:hAnsi="Book Antiqua"/>
          <w:lang w:val="en-US"/>
        </w:rPr>
        <w:t>period.</w:t>
      </w:r>
    </w:p>
    <w:p w14:paraId="7503720C" w14:textId="278FEE6E" w:rsidR="00B65E6C" w:rsidRPr="00590340" w:rsidRDefault="00B65E6C" w:rsidP="0059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Chars="100" w:firstLine="240"/>
        <w:jc w:val="both"/>
        <w:rPr>
          <w:rFonts w:ascii="Book Antiqua" w:hAnsi="Book Antiqua"/>
          <w:lang w:val="en-US"/>
        </w:rPr>
      </w:pPr>
      <w:r w:rsidRPr="00590340">
        <w:rPr>
          <w:rFonts w:ascii="Book Antiqua" w:hAnsi="Book Antiqua"/>
          <w:lang w:val="en-US"/>
        </w:rPr>
        <w:lastRenderedPageBreak/>
        <w:t xml:space="preserve">In </w:t>
      </w:r>
      <w:r w:rsidR="00F72964" w:rsidRPr="00590340">
        <w:rPr>
          <w:rFonts w:ascii="Book Antiqua" w:hAnsi="Book Antiqua"/>
          <w:lang w:val="en-US"/>
        </w:rPr>
        <w:t>conclusion,</w:t>
      </w:r>
      <w:r w:rsidRPr="00590340">
        <w:rPr>
          <w:rFonts w:ascii="Book Antiqua" w:hAnsi="Book Antiqua"/>
          <w:lang w:val="en-US"/>
        </w:rPr>
        <w:t xml:space="preserve"> our data support the concept that </w:t>
      </w:r>
      <w:r w:rsidR="00236668" w:rsidRPr="00590340">
        <w:rPr>
          <w:rFonts w:ascii="Book Antiqua" w:hAnsi="Book Antiqua"/>
          <w:lang w:val="en-US"/>
        </w:rPr>
        <w:t xml:space="preserve">the </w:t>
      </w:r>
      <w:r w:rsidRPr="00590340">
        <w:rPr>
          <w:rFonts w:ascii="Book Antiqua" w:hAnsi="Book Antiqua"/>
          <w:lang w:val="en-US"/>
        </w:rPr>
        <w:t xml:space="preserve">rotating platform prosthesis reduces the </w:t>
      </w:r>
      <w:r w:rsidR="00F72964" w:rsidRPr="00590340">
        <w:rPr>
          <w:rFonts w:ascii="Book Antiqua" w:hAnsi="Book Antiqua"/>
          <w:lang w:val="en-US"/>
        </w:rPr>
        <w:t>short-term</w:t>
      </w:r>
      <w:r w:rsidRPr="00590340">
        <w:rPr>
          <w:rFonts w:ascii="Book Antiqua" w:hAnsi="Book Antiqua"/>
          <w:lang w:val="en-US"/>
        </w:rPr>
        <w:t xml:space="preserve"> incidence of anterior knee pain compared to </w:t>
      </w:r>
      <w:r w:rsidR="00236668" w:rsidRPr="00590340">
        <w:rPr>
          <w:rFonts w:ascii="Book Antiqua" w:hAnsi="Book Antiqua"/>
          <w:lang w:val="en-US"/>
        </w:rPr>
        <w:t xml:space="preserve">the </w:t>
      </w:r>
      <w:r w:rsidRPr="00590340">
        <w:rPr>
          <w:rFonts w:ascii="Book Antiqua" w:hAnsi="Book Antiqua"/>
          <w:lang w:val="en-US"/>
        </w:rPr>
        <w:t>fixed platform</w:t>
      </w:r>
      <w:r w:rsidR="008B2098" w:rsidRPr="00590340">
        <w:rPr>
          <w:rFonts w:ascii="Book Antiqua" w:hAnsi="Book Antiqua"/>
          <w:lang w:val="en-US"/>
        </w:rPr>
        <w:t xml:space="preserve"> </w:t>
      </w:r>
      <w:r w:rsidR="00236668" w:rsidRPr="00590340">
        <w:rPr>
          <w:rFonts w:ascii="Book Antiqua" w:hAnsi="Book Antiqua"/>
          <w:lang w:val="en-US"/>
        </w:rPr>
        <w:t>system of the</w:t>
      </w:r>
      <w:r w:rsidR="008B2098" w:rsidRPr="00590340">
        <w:rPr>
          <w:rFonts w:ascii="Book Antiqua" w:hAnsi="Book Antiqua"/>
          <w:color w:val="000000"/>
          <w:lang w:val="en-US"/>
        </w:rPr>
        <w:t xml:space="preserve"> PFC Sigma PS TKA with “J curve” femoral design</w:t>
      </w:r>
      <w:r w:rsidRPr="00590340">
        <w:rPr>
          <w:rFonts w:ascii="Book Antiqua" w:hAnsi="Book Antiqua"/>
          <w:lang w:val="en-US"/>
        </w:rPr>
        <w:t>. Longer follow</w:t>
      </w:r>
      <w:r w:rsidR="000E1D6C" w:rsidRPr="00590340">
        <w:rPr>
          <w:rFonts w:ascii="Book Antiqua" w:hAnsi="Book Antiqua"/>
          <w:lang w:val="en-US"/>
        </w:rPr>
        <w:t>-</w:t>
      </w:r>
      <w:r w:rsidRPr="00590340">
        <w:rPr>
          <w:rFonts w:ascii="Book Antiqua" w:hAnsi="Book Antiqua"/>
          <w:lang w:val="en-US"/>
        </w:rPr>
        <w:t>up will determine whether this difference will persist or decrease.</w:t>
      </w:r>
    </w:p>
    <w:p w14:paraId="1A17586D" w14:textId="77777777" w:rsidR="00C63AD7" w:rsidRPr="00590340" w:rsidRDefault="00C63AD7" w:rsidP="005903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Fonts w:ascii="Book Antiqua" w:hAnsi="Book Antiqua"/>
          <w:b/>
          <w:lang w:val="en-US" w:eastAsia="zh-CN"/>
        </w:rPr>
      </w:pPr>
    </w:p>
    <w:p w14:paraId="6BBE9893" w14:textId="77777777" w:rsidR="006A66E3" w:rsidRPr="00590340" w:rsidRDefault="006A66E3" w:rsidP="00590340">
      <w:pPr>
        <w:snapToGrid w:val="0"/>
        <w:spacing w:line="360" w:lineRule="auto"/>
        <w:jc w:val="both"/>
        <w:rPr>
          <w:rFonts w:ascii="Book Antiqua" w:hAnsi="Book Antiqua"/>
          <w:b/>
          <w:caps/>
          <w:lang w:val="en-US"/>
        </w:rPr>
      </w:pPr>
      <w:r w:rsidRPr="00590340">
        <w:rPr>
          <w:rFonts w:ascii="Book Antiqua" w:hAnsi="Book Antiqua" w:cs="Segoe UI"/>
          <w:b/>
          <w:caps/>
          <w:shd w:val="clear" w:color="auto" w:fill="FFFFFF"/>
          <w:lang w:val="en-US"/>
        </w:rPr>
        <w:t>Article Highlights</w:t>
      </w:r>
    </w:p>
    <w:p w14:paraId="09F03F62" w14:textId="77777777" w:rsidR="006A66E3" w:rsidRPr="00590340" w:rsidRDefault="006A66E3" w:rsidP="00590340">
      <w:pPr>
        <w:adjustRightInd w:val="0"/>
        <w:snapToGrid w:val="0"/>
        <w:spacing w:line="360" w:lineRule="auto"/>
        <w:jc w:val="both"/>
        <w:rPr>
          <w:rFonts w:ascii="Book Antiqua" w:hAnsi="Book Antiqua"/>
          <w:b/>
          <w:i/>
          <w:color w:val="000000"/>
          <w:lang w:val="en-US"/>
        </w:rPr>
      </w:pPr>
      <w:r w:rsidRPr="00590340">
        <w:rPr>
          <w:rFonts w:ascii="Book Antiqua" w:hAnsi="Book Antiqua"/>
          <w:b/>
          <w:i/>
          <w:color w:val="000000"/>
          <w:lang w:val="en-US"/>
        </w:rPr>
        <w:t>Research background</w:t>
      </w:r>
    </w:p>
    <w:p w14:paraId="60BC4F5E" w14:textId="52B819B7" w:rsidR="006A66E3" w:rsidRPr="00590340" w:rsidRDefault="00870164" w:rsidP="00590340">
      <w:pPr>
        <w:spacing w:line="360" w:lineRule="auto"/>
        <w:jc w:val="both"/>
        <w:rPr>
          <w:rFonts w:ascii="Book Antiqua" w:hAnsi="Book Antiqua"/>
          <w:color w:val="000000"/>
          <w:lang w:val="en-US"/>
        </w:rPr>
      </w:pPr>
      <w:r w:rsidRPr="00590340">
        <w:rPr>
          <w:rFonts w:ascii="Book Antiqua" w:hAnsi="Book Antiqua"/>
          <w:color w:val="000000"/>
          <w:lang w:val="en-US"/>
        </w:rPr>
        <w:t>Anterior knee pain</w:t>
      </w:r>
      <w:r w:rsidR="005D0ADD" w:rsidRPr="00590340">
        <w:rPr>
          <w:rFonts w:ascii="Book Antiqua" w:hAnsi="Book Antiqua"/>
          <w:color w:val="000000"/>
          <w:lang w:val="en-US"/>
        </w:rPr>
        <w:t xml:space="preserve"> </w:t>
      </w:r>
      <w:r w:rsidRPr="00590340">
        <w:rPr>
          <w:rFonts w:ascii="Book Antiqua" w:hAnsi="Book Antiqua"/>
          <w:color w:val="000000"/>
          <w:lang w:val="en-US"/>
        </w:rPr>
        <w:t xml:space="preserve">is one of the most common </w:t>
      </w:r>
      <w:r w:rsidR="00AE6540" w:rsidRPr="00590340">
        <w:rPr>
          <w:rFonts w:ascii="Book Antiqua" w:hAnsi="Book Antiqua"/>
          <w:color w:val="000000"/>
          <w:lang w:val="en-US"/>
        </w:rPr>
        <w:t>complications</w:t>
      </w:r>
      <w:r w:rsidR="005D0ADD" w:rsidRPr="00590340">
        <w:rPr>
          <w:rFonts w:ascii="Book Antiqua" w:hAnsi="Book Antiqua"/>
          <w:color w:val="000000"/>
          <w:lang w:val="en-US"/>
        </w:rPr>
        <w:t xml:space="preserve"> after</w:t>
      </w:r>
      <w:r w:rsidR="0036261E" w:rsidRPr="00590340">
        <w:rPr>
          <w:rFonts w:ascii="Book Antiqua" w:hAnsi="Book Antiqua"/>
          <w:color w:val="000000"/>
          <w:lang w:val="en-US"/>
        </w:rPr>
        <w:t xml:space="preserve"> </w:t>
      </w:r>
      <w:r w:rsidR="00AE6540" w:rsidRPr="00590340">
        <w:rPr>
          <w:rFonts w:ascii="Book Antiqua" w:hAnsi="Book Antiqua"/>
          <w:color w:val="000000"/>
          <w:lang w:val="en-US"/>
        </w:rPr>
        <w:t>total knee arthroplasty</w:t>
      </w:r>
      <w:r w:rsidR="005D0ADD" w:rsidRPr="00590340">
        <w:rPr>
          <w:rFonts w:ascii="Book Antiqua" w:hAnsi="Book Antiqua"/>
          <w:color w:val="000000"/>
          <w:lang w:val="en-US"/>
        </w:rPr>
        <w:t xml:space="preserve"> </w:t>
      </w:r>
      <w:r w:rsidR="0036261E" w:rsidRPr="00590340">
        <w:rPr>
          <w:rFonts w:ascii="Book Antiqua" w:hAnsi="Book Antiqua"/>
          <w:color w:val="000000"/>
          <w:lang w:val="en-US"/>
        </w:rPr>
        <w:t>(</w:t>
      </w:r>
      <w:r w:rsidR="005D0ADD" w:rsidRPr="00590340">
        <w:rPr>
          <w:rFonts w:ascii="Book Antiqua" w:hAnsi="Book Antiqua"/>
          <w:color w:val="000000"/>
          <w:lang w:val="en-US"/>
        </w:rPr>
        <w:t>TKA</w:t>
      </w:r>
      <w:r w:rsidR="0036261E" w:rsidRPr="00590340">
        <w:rPr>
          <w:rFonts w:ascii="Book Antiqua" w:hAnsi="Book Antiqua"/>
          <w:color w:val="000000"/>
          <w:lang w:val="en-US"/>
        </w:rPr>
        <w:t>)</w:t>
      </w:r>
      <w:r w:rsidR="009C52DA" w:rsidRPr="00590340">
        <w:rPr>
          <w:rFonts w:ascii="Book Antiqua" w:hAnsi="Book Antiqua"/>
          <w:color w:val="000000"/>
          <w:lang w:val="en-US"/>
        </w:rPr>
        <w:t xml:space="preserve">. Several aspects can cause this problem included </w:t>
      </w:r>
      <w:r w:rsidR="009C52DA" w:rsidRPr="00590340">
        <w:rPr>
          <w:rFonts w:ascii="Book Antiqua" w:eastAsia="Times New Roman" w:hAnsi="Book Antiqua"/>
          <w:lang w:val="en-US"/>
        </w:rPr>
        <w:t>muscle imbalances, dynamic valgus</w:t>
      </w:r>
      <w:r w:rsidR="009C52DA" w:rsidRPr="00590340">
        <w:rPr>
          <w:rFonts w:ascii="Book Antiqua" w:hAnsi="Book Antiqua"/>
          <w:lang w:val="en-US"/>
        </w:rPr>
        <w:t xml:space="preserve">, patellofemoral compartment overstuffing, rotational alignment mistakes and </w:t>
      </w:r>
      <w:r w:rsidR="009C52DA" w:rsidRPr="00590340">
        <w:rPr>
          <w:rFonts w:ascii="Book Antiqua" w:hAnsi="Book Antiqua"/>
          <w:color w:val="000000"/>
          <w:lang w:val="en-US"/>
        </w:rPr>
        <w:t>prosthetic design.</w:t>
      </w:r>
    </w:p>
    <w:p w14:paraId="19E23D64" w14:textId="1D6121C0" w:rsidR="009C52DA" w:rsidRPr="00590340" w:rsidRDefault="009C52DA" w:rsidP="00590340">
      <w:pPr>
        <w:spacing w:line="360" w:lineRule="auto"/>
        <w:jc w:val="both"/>
        <w:rPr>
          <w:rFonts w:ascii="Book Antiqua" w:hAnsi="Book Antiqua"/>
          <w:color w:val="000000"/>
          <w:lang w:val="en-US"/>
        </w:rPr>
      </w:pPr>
      <w:r w:rsidRPr="00590340">
        <w:rPr>
          <w:rFonts w:ascii="Book Antiqua" w:hAnsi="Book Antiqua"/>
          <w:color w:val="000000"/>
          <w:lang w:val="en-US"/>
        </w:rPr>
        <w:t xml:space="preserve">In 2009 </w:t>
      </w:r>
      <w:r w:rsidR="00AE6540" w:rsidRPr="00590340">
        <w:rPr>
          <w:rFonts w:ascii="Book Antiqua" w:hAnsi="Book Antiqua"/>
          <w:color w:val="000000"/>
          <w:lang w:val="en-US"/>
        </w:rPr>
        <w:t>Press</w:t>
      </w:r>
      <w:r w:rsidR="00AE6540" w:rsidRPr="00590340">
        <w:rPr>
          <w:rFonts w:ascii="Book Antiqua" w:hAnsi="Book Antiqua"/>
          <w:color w:val="000000"/>
          <w:lang w:val="en-US" w:eastAsia="zh-CN"/>
        </w:rPr>
        <w:t>-</w:t>
      </w:r>
      <w:r w:rsidR="00AE6540" w:rsidRPr="00590340">
        <w:rPr>
          <w:rFonts w:ascii="Book Antiqua" w:hAnsi="Book Antiqua"/>
          <w:color w:val="000000"/>
          <w:lang w:val="en-US"/>
        </w:rPr>
        <w:t xml:space="preserve">Fit Condylar </w:t>
      </w:r>
      <w:r w:rsidR="00572330" w:rsidRPr="00590340">
        <w:rPr>
          <w:rFonts w:ascii="Book Antiqua" w:hAnsi="Book Antiqua"/>
          <w:color w:val="000000"/>
          <w:lang w:val="en-US"/>
        </w:rPr>
        <w:t xml:space="preserve">(PFC) Sigma </w:t>
      </w:r>
      <w:r w:rsidRPr="00590340">
        <w:rPr>
          <w:rFonts w:ascii="Book Antiqua" w:hAnsi="Book Antiqua"/>
          <w:lang w:val="en-US"/>
        </w:rPr>
        <w:t xml:space="preserve">femoral component was re-designed in order to </w:t>
      </w:r>
      <w:r w:rsidR="00591F60" w:rsidRPr="00590340">
        <w:rPr>
          <w:rFonts w:ascii="Book Antiqua" w:hAnsi="Book Antiqua"/>
          <w:lang w:val="en-US"/>
        </w:rPr>
        <w:t>improve patellar tracking and reduce anterior knee pain.</w:t>
      </w:r>
      <w:r w:rsidR="00DB70CB" w:rsidRPr="00590340">
        <w:rPr>
          <w:rFonts w:ascii="Book Antiqua" w:hAnsi="Book Antiqua"/>
          <w:lang w:val="en-US"/>
        </w:rPr>
        <w:t xml:space="preserve"> </w:t>
      </w:r>
    </w:p>
    <w:p w14:paraId="767449FB" w14:textId="768CD4D4" w:rsidR="009C52DA" w:rsidRPr="00590340" w:rsidRDefault="00E02DF5" w:rsidP="00590340">
      <w:pPr>
        <w:spacing w:line="360" w:lineRule="auto"/>
        <w:jc w:val="both"/>
        <w:rPr>
          <w:rFonts w:ascii="Book Antiqua" w:hAnsi="Book Antiqua"/>
          <w:lang w:val="en-US"/>
        </w:rPr>
      </w:pPr>
      <w:r w:rsidRPr="00590340">
        <w:rPr>
          <w:rFonts w:ascii="Book Antiqua" w:hAnsi="Book Antiqua"/>
          <w:lang w:val="en-US"/>
        </w:rPr>
        <w:t>This new knee prothesis was available with rotating or fixed platform under the name of PFC Sigma</w:t>
      </w:r>
      <w:r w:rsidR="00E404C7" w:rsidRPr="00590340">
        <w:rPr>
          <w:rFonts w:ascii="Book Antiqua" w:hAnsi="Book Antiqua"/>
          <w:lang w:val="en-US"/>
        </w:rPr>
        <w:t xml:space="preserve"> </w:t>
      </w:r>
      <w:r w:rsidR="00AE6540" w:rsidRPr="00590340">
        <w:rPr>
          <w:rFonts w:ascii="Book Antiqua" w:hAnsi="Book Antiqua"/>
          <w:lang w:val="en-US"/>
        </w:rPr>
        <w:t>posterior stabilized</w:t>
      </w:r>
      <w:r w:rsidRPr="00590340">
        <w:rPr>
          <w:rFonts w:ascii="Book Antiqua" w:hAnsi="Book Antiqua"/>
          <w:lang w:val="en-US"/>
        </w:rPr>
        <w:t xml:space="preserve"> </w:t>
      </w:r>
      <w:r w:rsidR="00E404C7" w:rsidRPr="00590340">
        <w:rPr>
          <w:rFonts w:ascii="Book Antiqua" w:hAnsi="Book Antiqua"/>
          <w:lang w:val="en-US"/>
        </w:rPr>
        <w:t>(</w:t>
      </w:r>
      <w:r w:rsidRPr="00590340">
        <w:rPr>
          <w:rFonts w:ascii="Book Antiqua" w:hAnsi="Book Antiqua"/>
          <w:lang w:val="en-US"/>
        </w:rPr>
        <w:t>PS</w:t>
      </w:r>
      <w:r w:rsidR="00E404C7" w:rsidRPr="00590340">
        <w:rPr>
          <w:rFonts w:ascii="Book Antiqua" w:hAnsi="Book Antiqua"/>
          <w:lang w:val="en-US"/>
        </w:rPr>
        <w:t>)</w:t>
      </w:r>
      <w:r w:rsidRPr="00590340">
        <w:rPr>
          <w:rFonts w:ascii="Book Antiqua" w:hAnsi="Book Antiqua"/>
          <w:lang w:val="en-US"/>
        </w:rPr>
        <w:t>.</w:t>
      </w:r>
    </w:p>
    <w:p w14:paraId="05187535" w14:textId="77777777" w:rsidR="00E02DF5" w:rsidRPr="00590340" w:rsidRDefault="00E02DF5" w:rsidP="00590340">
      <w:pPr>
        <w:spacing w:line="360" w:lineRule="auto"/>
        <w:jc w:val="both"/>
        <w:rPr>
          <w:rFonts w:ascii="Book Antiqua" w:hAnsi="Book Antiqua"/>
          <w:lang w:val="en-US"/>
        </w:rPr>
      </w:pPr>
    </w:p>
    <w:p w14:paraId="333DAEE7" w14:textId="77777777" w:rsidR="006A66E3" w:rsidRPr="00590340" w:rsidRDefault="006A66E3" w:rsidP="00590340">
      <w:pPr>
        <w:adjustRightInd w:val="0"/>
        <w:snapToGrid w:val="0"/>
        <w:spacing w:line="360" w:lineRule="auto"/>
        <w:jc w:val="both"/>
        <w:rPr>
          <w:rFonts w:ascii="Book Antiqua" w:hAnsi="Book Antiqua"/>
          <w:b/>
          <w:i/>
          <w:color w:val="000000"/>
          <w:lang w:val="en-US"/>
        </w:rPr>
      </w:pPr>
      <w:r w:rsidRPr="00590340">
        <w:rPr>
          <w:rFonts w:ascii="Book Antiqua" w:hAnsi="Book Antiqua"/>
          <w:b/>
          <w:i/>
          <w:color w:val="000000"/>
          <w:lang w:val="en-US"/>
        </w:rPr>
        <w:t>Research motivation</w:t>
      </w:r>
    </w:p>
    <w:p w14:paraId="606BA104" w14:textId="5E42C7CB" w:rsidR="006A66E3" w:rsidRPr="00590340" w:rsidRDefault="00591F60" w:rsidP="00590340">
      <w:pPr>
        <w:adjustRightInd w:val="0"/>
        <w:snapToGrid w:val="0"/>
        <w:spacing w:line="360" w:lineRule="auto"/>
        <w:jc w:val="both"/>
        <w:rPr>
          <w:rFonts w:ascii="Book Antiqua" w:hAnsi="Book Antiqua"/>
          <w:color w:val="000000"/>
          <w:lang w:val="en-US"/>
        </w:rPr>
      </w:pPr>
      <w:r w:rsidRPr="00590340">
        <w:rPr>
          <w:rFonts w:ascii="Book Antiqua" w:hAnsi="Book Antiqua"/>
          <w:color w:val="000000"/>
          <w:lang w:val="en-US"/>
        </w:rPr>
        <w:t>Only a few studies have analyzed clinical results of this new prothesis as primary outcome.</w:t>
      </w:r>
    </w:p>
    <w:p w14:paraId="16FDCDE3" w14:textId="77777777" w:rsidR="00591F60" w:rsidRPr="00590340" w:rsidRDefault="00591F60" w:rsidP="00590340">
      <w:pPr>
        <w:adjustRightInd w:val="0"/>
        <w:snapToGrid w:val="0"/>
        <w:spacing w:line="360" w:lineRule="auto"/>
        <w:jc w:val="both"/>
        <w:rPr>
          <w:rFonts w:ascii="Book Antiqua" w:hAnsi="Book Antiqua"/>
          <w:color w:val="000000"/>
          <w:lang w:val="en-US"/>
        </w:rPr>
      </w:pPr>
    </w:p>
    <w:p w14:paraId="1C0D1323" w14:textId="77777777" w:rsidR="006A66E3" w:rsidRPr="00590340" w:rsidRDefault="006A66E3" w:rsidP="00590340">
      <w:pPr>
        <w:adjustRightInd w:val="0"/>
        <w:snapToGrid w:val="0"/>
        <w:spacing w:line="360" w:lineRule="auto"/>
        <w:jc w:val="both"/>
        <w:rPr>
          <w:rFonts w:ascii="Book Antiqua" w:hAnsi="Book Antiqua"/>
          <w:b/>
          <w:i/>
          <w:color w:val="000000"/>
          <w:lang w:val="en-US"/>
        </w:rPr>
      </w:pPr>
      <w:r w:rsidRPr="00590340">
        <w:rPr>
          <w:rFonts w:ascii="Book Antiqua" w:hAnsi="Book Antiqua"/>
          <w:b/>
          <w:i/>
          <w:color w:val="000000"/>
          <w:lang w:val="en-US"/>
        </w:rPr>
        <w:t>Research objectives</w:t>
      </w:r>
    </w:p>
    <w:p w14:paraId="38A7F68B" w14:textId="1C358927" w:rsidR="00DB70CB" w:rsidRPr="00590340" w:rsidRDefault="00DB70CB" w:rsidP="00590340">
      <w:pPr>
        <w:spacing w:line="360" w:lineRule="auto"/>
        <w:jc w:val="both"/>
        <w:rPr>
          <w:rFonts w:ascii="Book Antiqua" w:hAnsi="Book Antiqua"/>
          <w:color w:val="000000"/>
          <w:lang w:val="en-US" w:eastAsia="zh-CN"/>
        </w:rPr>
      </w:pPr>
      <w:r w:rsidRPr="00590340">
        <w:rPr>
          <w:rFonts w:ascii="Book Antiqua" w:hAnsi="Book Antiqua"/>
          <w:color w:val="000000"/>
          <w:lang w:val="en-US"/>
        </w:rPr>
        <w:t>The aim to this study is to compare rotating versus fixed-bearing PFC Sigma PS with the new “J curve” femoral design in terms of clinical outcomes and anterior knee pain with two years of follow up.</w:t>
      </w:r>
    </w:p>
    <w:p w14:paraId="3CA3E2C8" w14:textId="53BBFA59" w:rsidR="006A66E3" w:rsidRPr="00590340" w:rsidRDefault="006A66E3" w:rsidP="00590340">
      <w:pPr>
        <w:adjustRightInd w:val="0"/>
        <w:snapToGrid w:val="0"/>
        <w:spacing w:line="360" w:lineRule="auto"/>
        <w:jc w:val="both"/>
        <w:rPr>
          <w:rFonts w:ascii="Book Antiqua" w:hAnsi="Book Antiqua"/>
          <w:b/>
          <w:i/>
          <w:color w:val="000000"/>
          <w:lang w:val="en-US"/>
        </w:rPr>
      </w:pPr>
    </w:p>
    <w:p w14:paraId="7E984CD0" w14:textId="38D12A8B" w:rsidR="00DB70CB" w:rsidRPr="00590340" w:rsidRDefault="006A66E3" w:rsidP="00590340">
      <w:pPr>
        <w:adjustRightInd w:val="0"/>
        <w:snapToGrid w:val="0"/>
        <w:spacing w:line="360" w:lineRule="auto"/>
        <w:jc w:val="both"/>
        <w:rPr>
          <w:rFonts w:ascii="Book Antiqua" w:hAnsi="Book Antiqua"/>
          <w:b/>
          <w:i/>
          <w:color w:val="000000"/>
          <w:lang w:val="en-US"/>
        </w:rPr>
      </w:pPr>
      <w:r w:rsidRPr="00590340">
        <w:rPr>
          <w:rFonts w:ascii="Book Antiqua" w:hAnsi="Book Antiqua"/>
          <w:b/>
          <w:i/>
          <w:color w:val="000000"/>
          <w:lang w:val="en-US"/>
        </w:rPr>
        <w:t>Research methods</w:t>
      </w:r>
    </w:p>
    <w:p w14:paraId="1DEF53B1" w14:textId="2C51BA14" w:rsidR="00DB70CB" w:rsidRPr="00590340" w:rsidRDefault="00DB70CB" w:rsidP="00590340">
      <w:pPr>
        <w:spacing w:line="360" w:lineRule="auto"/>
        <w:jc w:val="both"/>
        <w:rPr>
          <w:rFonts w:ascii="Book Antiqua" w:hAnsi="Book Antiqua"/>
          <w:color w:val="000000"/>
          <w:lang w:val="en-US"/>
        </w:rPr>
      </w:pPr>
      <w:r w:rsidRPr="00590340">
        <w:rPr>
          <w:rFonts w:ascii="Book Antiqua" w:hAnsi="Book Antiqua"/>
          <w:color w:val="000000"/>
          <w:lang w:val="en-US"/>
        </w:rPr>
        <w:t>Retrospective study with 39 patients underwent primary TKA with PF</w:t>
      </w:r>
      <w:r w:rsidR="00572330" w:rsidRPr="00590340">
        <w:rPr>
          <w:rFonts w:ascii="Book Antiqua" w:hAnsi="Book Antiqua"/>
          <w:color w:val="000000"/>
          <w:lang w:val="en-US"/>
        </w:rPr>
        <w:t xml:space="preserve">C Sigma </w:t>
      </w:r>
      <w:r w:rsidRPr="00590340">
        <w:rPr>
          <w:rFonts w:ascii="Book Antiqua" w:hAnsi="Book Antiqua"/>
          <w:color w:val="000000"/>
          <w:lang w:val="en-US"/>
        </w:rPr>
        <w:t xml:space="preserve">PS TKA. </w:t>
      </w:r>
    </w:p>
    <w:p w14:paraId="532D1916" w14:textId="67DEAA71" w:rsidR="00DB70CB" w:rsidRPr="00590340" w:rsidRDefault="00DB70CB" w:rsidP="00590340">
      <w:pPr>
        <w:spacing w:line="360" w:lineRule="auto"/>
        <w:jc w:val="both"/>
        <w:rPr>
          <w:rFonts w:ascii="Book Antiqua" w:hAnsi="Book Antiqua"/>
          <w:color w:val="000000"/>
          <w:lang w:val="en-US"/>
        </w:rPr>
      </w:pPr>
      <w:r w:rsidRPr="00590340">
        <w:rPr>
          <w:rFonts w:ascii="Book Antiqua" w:hAnsi="Book Antiqua"/>
          <w:color w:val="000000"/>
          <w:lang w:val="en-US"/>
        </w:rPr>
        <w:t>We analyzed clinical outcomes two years after surgery with</w:t>
      </w:r>
      <w:r w:rsidR="000F754A" w:rsidRPr="00590340">
        <w:rPr>
          <w:rFonts w:ascii="Book Antiqua" w:hAnsi="Book Antiqua"/>
          <w:color w:val="000000"/>
          <w:lang w:val="en-US"/>
        </w:rPr>
        <w:t xml:space="preserve"> Knee Society Score</w:t>
      </w:r>
      <w:r w:rsidRPr="00590340">
        <w:rPr>
          <w:rFonts w:ascii="Book Antiqua" w:hAnsi="Book Antiqua"/>
          <w:color w:val="000000"/>
          <w:lang w:val="en-US"/>
        </w:rPr>
        <w:t xml:space="preserve"> </w:t>
      </w:r>
      <w:r w:rsidR="000F754A" w:rsidRPr="00590340">
        <w:rPr>
          <w:rFonts w:ascii="Book Antiqua" w:hAnsi="Book Antiqua"/>
          <w:lang w:val="en-US"/>
        </w:rPr>
        <w:t xml:space="preserve">Knee Society score, </w:t>
      </w:r>
      <w:r w:rsidR="000F754A" w:rsidRPr="00590340">
        <w:rPr>
          <w:rFonts w:ascii="Book Antiqua" w:eastAsia="Times New Roman" w:hAnsi="Book Antiqua"/>
          <w:lang w:val="en-US"/>
        </w:rPr>
        <w:t>Knee Injury and Osteoarthritis Outcome Score (</w:t>
      </w:r>
      <w:r w:rsidR="000F754A" w:rsidRPr="00590340">
        <w:rPr>
          <w:rFonts w:ascii="Book Antiqua" w:hAnsi="Book Antiqua"/>
          <w:lang w:val="en-US"/>
        </w:rPr>
        <w:t>KOOS), Knee Performance Score, Short Form Health Survey (SF-36), and Hospital for Special Surgery (HSS) Patellar Score.</w:t>
      </w:r>
    </w:p>
    <w:p w14:paraId="0D97335B" w14:textId="77777777" w:rsidR="006A66E3" w:rsidRPr="00590340" w:rsidRDefault="006A66E3" w:rsidP="00590340">
      <w:pPr>
        <w:adjustRightInd w:val="0"/>
        <w:snapToGrid w:val="0"/>
        <w:spacing w:line="360" w:lineRule="auto"/>
        <w:jc w:val="both"/>
        <w:rPr>
          <w:rFonts w:ascii="Book Antiqua" w:hAnsi="Book Antiqua"/>
          <w:b/>
          <w:i/>
          <w:color w:val="000000"/>
          <w:lang w:val="en-US"/>
        </w:rPr>
      </w:pPr>
    </w:p>
    <w:p w14:paraId="7C99DB95" w14:textId="77777777" w:rsidR="006A66E3" w:rsidRPr="00590340" w:rsidRDefault="006A66E3" w:rsidP="00590340">
      <w:pPr>
        <w:adjustRightInd w:val="0"/>
        <w:snapToGrid w:val="0"/>
        <w:spacing w:line="360" w:lineRule="auto"/>
        <w:jc w:val="both"/>
        <w:rPr>
          <w:rFonts w:ascii="Book Antiqua" w:hAnsi="Book Antiqua"/>
          <w:b/>
          <w:i/>
          <w:color w:val="000000"/>
          <w:lang w:val="en-US"/>
        </w:rPr>
      </w:pPr>
      <w:r w:rsidRPr="00590340">
        <w:rPr>
          <w:rFonts w:ascii="Book Antiqua" w:hAnsi="Book Antiqua"/>
          <w:b/>
          <w:i/>
          <w:color w:val="000000"/>
          <w:lang w:val="en-US"/>
        </w:rPr>
        <w:t>Research results</w:t>
      </w:r>
    </w:p>
    <w:p w14:paraId="3589E5CE" w14:textId="4F6EBFCB" w:rsidR="006A66E3" w:rsidRPr="00590340" w:rsidRDefault="00627E6F" w:rsidP="00590340">
      <w:pPr>
        <w:adjustRightInd w:val="0"/>
        <w:snapToGrid w:val="0"/>
        <w:spacing w:line="360" w:lineRule="auto"/>
        <w:jc w:val="both"/>
        <w:rPr>
          <w:rFonts w:ascii="Book Antiqua" w:hAnsi="Book Antiqua"/>
          <w:color w:val="000000"/>
          <w:lang w:val="en-US"/>
        </w:rPr>
      </w:pPr>
      <w:r w:rsidRPr="00590340">
        <w:rPr>
          <w:rFonts w:ascii="Book Antiqua" w:hAnsi="Book Antiqua"/>
          <w:color w:val="000000"/>
          <w:lang w:val="en-US"/>
        </w:rPr>
        <w:t xml:space="preserve">We found better clinical results (HSS </w:t>
      </w:r>
      <w:r w:rsidR="000F754A" w:rsidRPr="00590340">
        <w:rPr>
          <w:rFonts w:ascii="Book Antiqua" w:hAnsi="Book Antiqua"/>
          <w:color w:val="000000"/>
          <w:lang w:val="en-US"/>
        </w:rPr>
        <w:t>P</w:t>
      </w:r>
      <w:r w:rsidRPr="00590340">
        <w:rPr>
          <w:rFonts w:ascii="Book Antiqua" w:hAnsi="Book Antiqua"/>
          <w:color w:val="000000"/>
          <w:lang w:val="en-US"/>
        </w:rPr>
        <w:t>atella</w:t>
      </w:r>
      <w:r w:rsidR="000F754A" w:rsidRPr="00590340">
        <w:rPr>
          <w:rFonts w:ascii="Book Antiqua" w:hAnsi="Book Antiqua"/>
          <w:color w:val="000000"/>
          <w:lang w:val="en-US"/>
        </w:rPr>
        <w:t>r</w:t>
      </w:r>
      <w:r w:rsidRPr="00590340">
        <w:rPr>
          <w:rFonts w:ascii="Book Antiqua" w:hAnsi="Book Antiqua"/>
          <w:color w:val="000000"/>
          <w:lang w:val="en-US"/>
        </w:rPr>
        <w:t xml:space="preserve"> score and KOOS) in PFC Sigma PS rotating platform compared to fixed platform.</w:t>
      </w:r>
    </w:p>
    <w:p w14:paraId="3C8F82AE" w14:textId="77777777" w:rsidR="00627E6F" w:rsidRPr="00590340" w:rsidRDefault="00627E6F" w:rsidP="00590340">
      <w:pPr>
        <w:adjustRightInd w:val="0"/>
        <w:snapToGrid w:val="0"/>
        <w:spacing w:line="360" w:lineRule="auto"/>
        <w:jc w:val="both"/>
        <w:rPr>
          <w:rFonts w:ascii="Book Antiqua" w:hAnsi="Book Antiqua"/>
          <w:color w:val="000000"/>
          <w:lang w:val="en-US"/>
        </w:rPr>
      </w:pPr>
    </w:p>
    <w:p w14:paraId="0641E149" w14:textId="77777777" w:rsidR="006A66E3" w:rsidRPr="00590340" w:rsidRDefault="006A66E3" w:rsidP="00590340">
      <w:pPr>
        <w:adjustRightInd w:val="0"/>
        <w:snapToGrid w:val="0"/>
        <w:spacing w:line="360" w:lineRule="auto"/>
        <w:jc w:val="both"/>
        <w:rPr>
          <w:rFonts w:ascii="Book Antiqua" w:hAnsi="Book Antiqua"/>
          <w:b/>
          <w:i/>
          <w:color w:val="000000"/>
          <w:lang w:val="en-US"/>
        </w:rPr>
      </w:pPr>
      <w:r w:rsidRPr="00590340">
        <w:rPr>
          <w:rFonts w:ascii="Book Antiqua" w:hAnsi="Book Antiqua"/>
          <w:b/>
          <w:i/>
          <w:color w:val="000000"/>
          <w:lang w:val="en-US"/>
        </w:rPr>
        <w:t>Research conclusions</w:t>
      </w:r>
    </w:p>
    <w:p w14:paraId="5BB6C393" w14:textId="70F01049" w:rsidR="00627E6F" w:rsidRPr="00590340" w:rsidRDefault="00627E6F" w:rsidP="00590340">
      <w:pPr>
        <w:adjustRightInd w:val="0"/>
        <w:snapToGrid w:val="0"/>
        <w:spacing w:line="360" w:lineRule="auto"/>
        <w:jc w:val="both"/>
        <w:rPr>
          <w:rFonts w:ascii="Book Antiqua" w:hAnsi="Book Antiqua"/>
          <w:color w:val="000000"/>
          <w:lang w:val="en-US"/>
        </w:rPr>
      </w:pPr>
      <w:r w:rsidRPr="00590340">
        <w:rPr>
          <w:rFonts w:ascii="Book Antiqua" w:hAnsi="Book Antiqua"/>
          <w:color w:val="000000"/>
          <w:lang w:val="en-US"/>
        </w:rPr>
        <w:t>PFC Sigma PS rotating platform reduce the short term incidence of anterior knee pain compared to the fixed platform model and improve clinical outcomes.</w:t>
      </w:r>
    </w:p>
    <w:p w14:paraId="4C46B36F" w14:textId="77777777" w:rsidR="00627E6F" w:rsidRPr="00590340" w:rsidRDefault="00627E6F" w:rsidP="00590340">
      <w:pPr>
        <w:adjustRightInd w:val="0"/>
        <w:snapToGrid w:val="0"/>
        <w:spacing w:line="360" w:lineRule="auto"/>
        <w:jc w:val="both"/>
        <w:rPr>
          <w:rFonts w:ascii="Book Antiqua" w:hAnsi="Book Antiqua"/>
          <w:b/>
          <w:i/>
          <w:color w:val="000000"/>
          <w:lang w:val="en-US"/>
        </w:rPr>
      </w:pPr>
    </w:p>
    <w:p w14:paraId="635E6AF3" w14:textId="77777777" w:rsidR="006A66E3" w:rsidRPr="00590340" w:rsidRDefault="006A66E3" w:rsidP="00590340">
      <w:pPr>
        <w:adjustRightInd w:val="0"/>
        <w:snapToGrid w:val="0"/>
        <w:spacing w:line="360" w:lineRule="auto"/>
        <w:jc w:val="both"/>
        <w:rPr>
          <w:rFonts w:ascii="Book Antiqua" w:hAnsi="Book Antiqua"/>
          <w:b/>
          <w:i/>
          <w:color w:val="000000"/>
          <w:lang w:val="en-US"/>
        </w:rPr>
      </w:pPr>
      <w:r w:rsidRPr="00590340">
        <w:rPr>
          <w:rFonts w:ascii="Book Antiqua" w:hAnsi="Book Antiqua"/>
          <w:b/>
          <w:i/>
          <w:color w:val="000000"/>
          <w:lang w:val="en-US"/>
        </w:rPr>
        <w:t>Research perspectives</w:t>
      </w:r>
    </w:p>
    <w:p w14:paraId="74B71A5A" w14:textId="77777777" w:rsidR="00F1329F" w:rsidRPr="00590340" w:rsidRDefault="00627E6F" w:rsidP="00590340">
      <w:pPr>
        <w:spacing w:line="360" w:lineRule="auto"/>
        <w:jc w:val="both"/>
        <w:rPr>
          <w:rFonts w:ascii="Book Antiqua" w:hAnsi="Book Antiqua"/>
          <w:lang w:val="en-US" w:eastAsia="zh-CN"/>
        </w:rPr>
      </w:pPr>
      <w:r w:rsidRPr="00590340">
        <w:rPr>
          <w:rFonts w:ascii="Book Antiqua" w:hAnsi="Book Antiqua"/>
          <w:lang w:val="en-US" w:eastAsia="zh-CN"/>
        </w:rPr>
        <w:t xml:space="preserve">Long term follow up studies </w:t>
      </w:r>
      <w:r w:rsidR="00FD76EC" w:rsidRPr="00590340">
        <w:rPr>
          <w:rFonts w:ascii="Book Antiqua" w:hAnsi="Book Antiqua"/>
          <w:lang w:val="en-US" w:eastAsia="zh-CN"/>
        </w:rPr>
        <w:t>will be useful to understand if this difference will be unchanged over time.</w:t>
      </w:r>
    </w:p>
    <w:p w14:paraId="6F3051B6" w14:textId="2F7AD366" w:rsidR="007E2727" w:rsidRPr="00590340" w:rsidRDefault="007E2727" w:rsidP="00590340">
      <w:pPr>
        <w:spacing w:line="360" w:lineRule="auto"/>
        <w:jc w:val="both"/>
        <w:rPr>
          <w:rFonts w:ascii="Book Antiqua" w:eastAsia="Times New Roman" w:hAnsi="Book Antiqua"/>
          <w:lang w:val="en-US"/>
        </w:rPr>
      </w:pPr>
      <w:r w:rsidRPr="00590340">
        <w:rPr>
          <w:rFonts w:ascii="Book Antiqua" w:eastAsia="Times New Roman" w:hAnsi="Book Antiqua"/>
          <w:lang w:val="en-US"/>
        </w:rPr>
        <w:br w:type="page"/>
      </w:r>
    </w:p>
    <w:p w14:paraId="290F9456" w14:textId="04D10A53" w:rsidR="007E2727" w:rsidRPr="00590340" w:rsidRDefault="00F1329F" w:rsidP="00590340">
      <w:pPr>
        <w:spacing w:line="360" w:lineRule="auto"/>
        <w:jc w:val="both"/>
        <w:rPr>
          <w:rFonts w:ascii="Book Antiqua" w:eastAsia="Times New Roman" w:hAnsi="Book Antiqua"/>
          <w:b/>
          <w:lang w:val="en-US"/>
        </w:rPr>
      </w:pPr>
      <w:r w:rsidRPr="00590340">
        <w:rPr>
          <w:rFonts w:ascii="Book Antiqua" w:eastAsia="Times New Roman" w:hAnsi="Book Antiqua"/>
          <w:b/>
          <w:lang w:val="en-US"/>
        </w:rPr>
        <w:lastRenderedPageBreak/>
        <w:t>REFERENCES</w:t>
      </w:r>
    </w:p>
    <w:p w14:paraId="5C65F479"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1 . NIH Consensus Statement on total knee replacement. </w:t>
      </w:r>
      <w:r w:rsidRPr="00590340">
        <w:rPr>
          <w:rFonts w:ascii="Book Antiqua" w:hAnsi="Book Antiqua"/>
          <w:i/>
        </w:rPr>
        <w:t>NIH Consens State Sci Statements</w:t>
      </w:r>
      <w:r w:rsidRPr="00590340">
        <w:rPr>
          <w:rFonts w:ascii="Book Antiqua" w:hAnsi="Book Antiqua"/>
        </w:rPr>
        <w:t xml:space="preserve"> 2003; </w:t>
      </w:r>
      <w:r w:rsidRPr="00590340">
        <w:rPr>
          <w:rFonts w:ascii="Book Antiqua" w:hAnsi="Book Antiqua"/>
          <w:b/>
        </w:rPr>
        <w:t>20</w:t>
      </w:r>
      <w:r w:rsidRPr="00590340">
        <w:rPr>
          <w:rFonts w:ascii="Book Antiqua" w:hAnsi="Book Antiqua"/>
        </w:rPr>
        <w:t>: 1-34 [PMID: 17308549 DOI: 10.1097/00128360-199804000-00015]</w:t>
      </w:r>
    </w:p>
    <w:p w14:paraId="4E60ABB6"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2 </w:t>
      </w:r>
      <w:r w:rsidRPr="00590340">
        <w:rPr>
          <w:rFonts w:ascii="Book Antiqua" w:hAnsi="Book Antiqua"/>
          <w:b/>
        </w:rPr>
        <w:t>Watanabe T</w:t>
      </w:r>
      <w:r w:rsidRPr="00590340">
        <w:rPr>
          <w:rFonts w:ascii="Book Antiqua" w:hAnsi="Book Antiqua"/>
        </w:rPr>
        <w:t xml:space="preserve">, Tomita T, Fujii M, Hashimoto J, Sugamoto K, Yoshikawa H. Comparison between mobile-bearing and fixed-bearing knees in bilateral total knee replacements. </w:t>
      </w:r>
      <w:r w:rsidRPr="00590340">
        <w:rPr>
          <w:rFonts w:ascii="Book Antiqua" w:hAnsi="Book Antiqua"/>
          <w:i/>
        </w:rPr>
        <w:t>Int Orthop</w:t>
      </w:r>
      <w:r w:rsidRPr="00590340">
        <w:rPr>
          <w:rFonts w:ascii="Book Antiqua" w:hAnsi="Book Antiqua"/>
        </w:rPr>
        <w:t xml:space="preserve"> 2005; </w:t>
      </w:r>
      <w:r w:rsidRPr="00590340">
        <w:rPr>
          <w:rFonts w:ascii="Book Antiqua" w:hAnsi="Book Antiqua"/>
          <w:b/>
        </w:rPr>
        <w:t>29</w:t>
      </w:r>
      <w:r w:rsidRPr="00590340">
        <w:rPr>
          <w:rFonts w:ascii="Book Antiqua" w:hAnsi="Book Antiqua"/>
        </w:rPr>
        <w:t>: 179-181 [PMID: 15809873 DOI: 10.1007/s00264-005-0646-6]</w:t>
      </w:r>
    </w:p>
    <w:p w14:paraId="6DA83237"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3 </w:t>
      </w:r>
      <w:r w:rsidRPr="00590340">
        <w:rPr>
          <w:rFonts w:ascii="Book Antiqua" w:hAnsi="Book Antiqua"/>
          <w:b/>
        </w:rPr>
        <w:t>Burnett RS</w:t>
      </w:r>
      <w:r w:rsidRPr="00590340">
        <w:rPr>
          <w:rFonts w:ascii="Book Antiqua" w:hAnsi="Book Antiqua"/>
        </w:rPr>
        <w:t xml:space="preserve">, Boone JL, McCarthy KP, Rosenzweig S, Barrack RL. A prospective randomized clinical trial of patellar resurfacing and nonresurfacing in bilateral TKA. </w:t>
      </w:r>
      <w:r w:rsidRPr="00590340">
        <w:rPr>
          <w:rFonts w:ascii="Book Antiqua" w:hAnsi="Book Antiqua"/>
          <w:i/>
        </w:rPr>
        <w:t>Clin Orthop Relat Res</w:t>
      </w:r>
      <w:r w:rsidRPr="00590340">
        <w:rPr>
          <w:rFonts w:ascii="Book Antiqua" w:hAnsi="Book Antiqua"/>
        </w:rPr>
        <w:t xml:space="preserve"> 2007; </w:t>
      </w:r>
      <w:r w:rsidRPr="00590340">
        <w:rPr>
          <w:rFonts w:ascii="Book Antiqua" w:hAnsi="Book Antiqua"/>
          <w:b/>
        </w:rPr>
        <w:t>464</w:t>
      </w:r>
      <w:r w:rsidRPr="00590340">
        <w:rPr>
          <w:rFonts w:ascii="Book Antiqua" w:hAnsi="Book Antiqua"/>
        </w:rPr>
        <w:t>: 65-72 [PMID: 17589364 DOI: 10.1097/BLO.0b013e31812f783b]</w:t>
      </w:r>
    </w:p>
    <w:p w14:paraId="689B64A9"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4 </w:t>
      </w:r>
      <w:r w:rsidRPr="00590340">
        <w:rPr>
          <w:rFonts w:ascii="Book Antiqua" w:hAnsi="Book Antiqua"/>
          <w:b/>
        </w:rPr>
        <w:t>Campbell DG</w:t>
      </w:r>
      <w:r w:rsidRPr="00590340">
        <w:rPr>
          <w:rFonts w:ascii="Book Antiqua" w:hAnsi="Book Antiqua"/>
        </w:rPr>
        <w:t xml:space="preserve">, Duncan WW, Ashworth M, Mintz A, Stirling J, Wakefield L, Stevenson TM. Patellar resurfacing in total knee replacement: a ten-year randomised prospective trial. </w:t>
      </w:r>
      <w:r w:rsidRPr="00590340">
        <w:rPr>
          <w:rFonts w:ascii="Book Antiqua" w:hAnsi="Book Antiqua"/>
          <w:i/>
        </w:rPr>
        <w:t>J Bone Joint Surg Br</w:t>
      </w:r>
      <w:r w:rsidRPr="00590340">
        <w:rPr>
          <w:rFonts w:ascii="Book Antiqua" w:hAnsi="Book Antiqua"/>
        </w:rPr>
        <w:t xml:space="preserve"> 2006; </w:t>
      </w:r>
      <w:r w:rsidRPr="00590340">
        <w:rPr>
          <w:rFonts w:ascii="Book Antiqua" w:hAnsi="Book Antiqua"/>
          <w:b/>
        </w:rPr>
        <w:t>88</w:t>
      </w:r>
      <w:r w:rsidRPr="00590340">
        <w:rPr>
          <w:rFonts w:ascii="Book Antiqua" w:hAnsi="Book Antiqua"/>
        </w:rPr>
        <w:t>: 734-739 [PMID: 16720765 DOI: 10.1302/0301-620X.88B6.16822]</w:t>
      </w:r>
    </w:p>
    <w:p w14:paraId="2C718AD3"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5 </w:t>
      </w:r>
      <w:r w:rsidRPr="00590340">
        <w:rPr>
          <w:rFonts w:ascii="Book Antiqua" w:hAnsi="Book Antiqua"/>
          <w:b/>
        </w:rPr>
        <w:t>Petersen W</w:t>
      </w:r>
      <w:r w:rsidRPr="00590340">
        <w:rPr>
          <w:rFonts w:ascii="Book Antiqua" w:hAnsi="Book Antiqua"/>
        </w:rPr>
        <w:t xml:space="preserve">, Rembitzki IV, Brüggemann GP, Ellermann A, Best R, Koppenburg AG, Liebau C. Anterior knee pain after total knee arthroplasty: a narrative review. </w:t>
      </w:r>
      <w:r w:rsidRPr="00590340">
        <w:rPr>
          <w:rFonts w:ascii="Book Antiqua" w:hAnsi="Book Antiqua"/>
          <w:i/>
        </w:rPr>
        <w:t>Int Orthop</w:t>
      </w:r>
      <w:r w:rsidRPr="00590340">
        <w:rPr>
          <w:rFonts w:ascii="Book Antiqua" w:hAnsi="Book Antiqua"/>
        </w:rPr>
        <w:t xml:space="preserve"> 2014; </w:t>
      </w:r>
      <w:r w:rsidRPr="00590340">
        <w:rPr>
          <w:rFonts w:ascii="Book Antiqua" w:hAnsi="Book Antiqua"/>
          <w:b/>
        </w:rPr>
        <w:t>38</w:t>
      </w:r>
      <w:r w:rsidRPr="00590340">
        <w:rPr>
          <w:rFonts w:ascii="Book Antiqua" w:hAnsi="Book Antiqua"/>
        </w:rPr>
        <w:t>: 319-328 [PMID: 24057656 DOI: 10.1007/s00264-013-2081-4]</w:t>
      </w:r>
    </w:p>
    <w:p w14:paraId="1AE79BEB"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6 </w:t>
      </w:r>
      <w:r w:rsidRPr="00590340">
        <w:rPr>
          <w:rFonts w:ascii="Book Antiqua" w:hAnsi="Book Antiqua"/>
          <w:b/>
        </w:rPr>
        <w:t>Aglietti P</w:t>
      </w:r>
      <w:r w:rsidRPr="00590340">
        <w:rPr>
          <w:rFonts w:ascii="Book Antiqua" w:hAnsi="Book Antiqua"/>
        </w:rPr>
        <w:t xml:space="preserve">, Baldini A, Buzzi R, Lup D, De Luca L. Comparison of mobile-bearing and fixed-bearing total knee arthroplasty: a prospective randomized study. </w:t>
      </w:r>
      <w:r w:rsidRPr="00590340">
        <w:rPr>
          <w:rFonts w:ascii="Book Antiqua" w:hAnsi="Book Antiqua"/>
          <w:i/>
        </w:rPr>
        <w:t>J Arthroplasty</w:t>
      </w:r>
      <w:r w:rsidRPr="00590340">
        <w:rPr>
          <w:rFonts w:ascii="Book Antiqua" w:hAnsi="Book Antiqua"/>
        </w:rPr>
        <w:t xml:space="preserve"> 2005; </w:t>
      </w:r>
      <w:r w:rsidRPr="00590340">
        <w:rPr>
          <w:rFonts w:ascii="Book Antiqua" w:hAnsi="Book Antiqua"/>
          <w:b/>
        </w:rPr>
        <w:t>20</w:t>
      </w:r>
      <w:r w:rsidRPr="00590340">
        <w:rPr>
          <w:rFonts w:ascii="Book Antiqua" w:hAnsi="Book Antiqua"/>
        </w:rPr>
        <w:t>: 145-153 [PMID: 15902852 DOI: 10.1016/j.arth.2004.09.032]</w:t>
      </w:r>
    </w:p>
    <w:p w14:paraId="425542FD"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7 </w:t>
      </w:r>
      <w:r w:rsidRPr="00590340">
        <w:rPr>
          <w:rFonts w:ascii="Book Antiqua" w:hAnsi="Book Antiqua"/>
          <w:b/>
        </w:rPr>
        <w:t>Breugem SJ</w:t>
      </w:r>
      <w:r w:rsidRPr="00590340">
        <w:rPr>
          <w:rFonts w:ascii="Book Antiqua" w:hAnsi="Book Antiqua"/>
        </w:rPr>
        <w:t xml:space="preserve">, van Ooij B, Haverkamp D, Sierevelt IN, van Dijk CN. No difference in anterior knee pain between a fixed and a mobile posterior stabilized total knee arthroplasty after 7.9 years. </w:t>
      </w:r>
      <w:r w:rsidRPr="00590340">
        <w:rPr>
          <w:rFonts w:ascii="Book Antiqua" w:hAnsi="Book Antiqua"/>
          <w:i/>
        </w:rPr>
        <w:t>Knee Surg Sports Traumatol Arthrosc</w:t>
      </w:r>
      <w:r w:rsidRPr="00590340">
        <w:rPr>
          <w:rFonts w:ascii="Book Antiqua" w:hAnsi="Book Antiqua"/>
        </w:rPr>
        <w:t xml:space="preserve"> 2014; </w:t>
      </w:r>
      <w:r w:rsidRPr="00590340">
        <w:rPr>
          <w:rFonts w:ascii="Book Antiqua" w:hAnsi="Book Antiqua"/>
          <w:b/>
        </w:rPr>
        <w:t>22</w:t>
      </w:r>
      <w:r w:rsidRPr="00590340">
        <w:rPr>
          <w:rFonts w:ascii="Book Antiqua" w:hAnsi="Book Antiqua"/>
        </w:rPr>
        <w:t>: 509-516 [PMID: 23124601 DOI: 10.1007/s00167-012-2281-2]</w:t>
      </w:r>
    </w:p>
    <w:p w14:paraId="5BF7BBBA"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8 </w:t>
      </w:r>
      <w:r w:rsidRPr="00590340">
        <w:rPr>
          <w:rFonts w:ascii="Book Antiqua" w:hAnsi="Book Antiqua"/>
          <w:b/>
        </w:rPr>
        <w:t>Ji HM</w:t>
      </w:r>
      <w:r w:rsidRPr="00590340">
        <w:rPr>
          <w:rFonts w:ascii="Book Antiqua" w:hAnsi="Book Antiqua"/>
        </w:rPr>
        <w:t xml:space="preserve">, Ha YC, Baek JH, Ko YB. Advantage of minimal anterior knee pain and long-term survivorship of cemented single radius posterior-stabilized total knee arthroplasty without patella resurfacing. </w:t>
      </w:r>
      <w:r w:rsidRPr="00590340">
        <w:rPr>
          <w:rFonts w:ascii="Book Antiqua" w:hAnsi="Book Antiqua"/>
          <w:i/>
        </w:rPr>
        <w:t>Clin Orthop Surg</w:t>
      </w:r>
      <w:r w:rsidRPr="00590340">
        <w:rPr>
          <w:rFonts w:ascii="Book Antiqua" w:hAnsi="Book Antiqua"/>
        </w:rPr>
        <w:t xml:space="preserve"> 2015; </w:t>
      </w:r>
      <w:r w:rsidRPr="00590340">
        <w:rPr>
          <w:rFonts w:ascii="Book Antiqua" w:hAnsi="Book Antiqua"/>
          <w:b/>
        </w:rPr>
        <w:t>7</w:t>
      </w:r>
      <w:r w:rsidRPr="00590340">
        <w:rPr>
          <w:rFonts w:ascii="Book Antiqua" w:hAnsi="Book Antiqua"/>
        </w:rPr>
        <w:t>: 54-61 [PMID: 25729519 DOI: 10.4055/cios.2015.7.1.54]</w:t>
      </w:r>
    </w:p>
    <w:p w14:paraId="49E9A3EA"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9 </w:t>
      </w:r>
      <w:r w:rsidRPr="00590340">
        <w:rPr>
          <w:rFonts w:ascii="Book Antiqua" w:hAnsi="Book Antiqua"/>
          <w:b/>
        </w:rPr>
        <w:t>Smith H</w:t>
      </w:r>
      <w:r w:rsidRPr="00590340">
        <w:rPr>
          <w:rFonts w:ascii="Book Antiqua" w:hAnsi="Book Antiqua"/>
        </w:rPr>
        <w:t xml:space="preserve">, Jan M, Mahomed NN, Davey JR, Gandhi R. Meta-analysis and systematic review of clinical outcomes comparing mobile bearing and fixed bearing total knee </w:t>
      </w:r>
      <w:r w:rsidRPr="00590340">
        <w:rPr>
          <w:rFonts w:ascii="Book Antiqua" w:hAnsi="Book Antiqua"/>
        </w:rPr>
        <w:lastRenderedPageBreak/>
        <w:t xml:space="preserve">arthroplasty. </w:t>
      </w:r>
      <w:r w:rsidRPr="00590340">
        <w:rPr>
          <w:rFonts w:ascii="Book Antiqua" w:hAnsi="Book Antiqua"/>
          <w:i/>
        </w:rPr>
        <w:t>J Arthroplasty</w:t>
      </w:r>
      <w:r w:rsidRPr="00590340">
        <w:rPr>
          <w:rFonts w:ascii="Book Antiqua" w:hAnsi="Book Antiqua"/>
        </w:rPr>
        <w:t xml:space="preserve"> 2011; </w:t>
      </w:r>
      <w:r w:rsidRPr="00590340">
        <w:rPr>
          <w:rFonts w:ascii="Book Antiqua" w:hAnsi="Book Antiqua"/>
          <w:b/>
        </w:rPr>
        <w:t>26</w:t>
      </w:r>
      <w:r w:rsidRPr="00590340">
        <w:rPr>
          <w:rFonts w:ascii="Book Antiqua" w:hAnsi="Book Antiqua"/>
        </w:rPr>
        <w:t>: 1205-1213 [PMID: 21295940 DOI: 10.1016/j.arth.2010.12.017]</w:t>
      </w:r>
    </w:p>
    <w:p w14:paraId="23421D94"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10 </w:t>
      </w:r>
      <w:r w:rsidRPr="00590340">
        <w:rPr>
          <w:rFonts w:ascii="Book Antiqua" w:hAnsi="Book Antiqua"/>
          <w:b/>
        </w:rPr>
        <w:t>van Jonbergen HP</w:t>
      </w:r>
      <w:r w:rsidRPr="00590340">
        <w:rPr>
          <w:rFonts w:ascii="Book Antiqua" w:hAnsi="Book Antiqua"/>
        </w:rPr>
        <w:t xml:space="preserve">, Reuver JM, Mutsaerts EL, Poolman RW. Determinants of anterior knee pain following total knee replacement: a systematic review. </w:t>
      </w:r>
      <w:r w:rsidRPr="00590340">
        <w:rPr>
          <w:rFonts w:ascii="Book Antiqua" w:hAnsi="Book Antiqua"/>
          <w:i/>
        </w:rPr>
        <w:t>Knee Surg Sports Traumatol Arthrosc</w:t>
      </w:r>
      <w:r w:rsidRPr="00590340">
        <w:rPr>
          <w:rFonts w:ascii="Book Antiqua" w:hAnsi="Book Antiqua"/>
        </w:rPr>
        <w:t xml:space="preserve"> 2014; </w:t>
      </w:r>
      <w:r w:rsidRPr="00590340">
        <w:rPr>
          <w:rFonts w:ascii="Book Antiqua" w:hAnsi="Book Antiqua"/>
          <w:b/>
        </w:rPr>
        <w:t>22</w:t>
      </w:r>
      <w:r w:rsidRPr="00590340">
        <w:rPr>
          <w:rFonts w:ascii="Book Antiqua" w:hAnsi="Book Antiqua"/>
        </w:rPr>
        <w:t>: 478-499 [PMID: 23160846 DOI: 10.1007/s00167-012-2294-x]</w:t>
      </w:r>
    </w:p>
    <w:p w14:paraId="3A757AE0"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11 </w:t>
      </w:r>
      <w:r w:rsidRPr="00590340">
        <w:rPr>
          <w:rFonts w:ascii="Book Antiqua" w:hAnsi="Book Antiqua"/>
          <w:b/>
        </w:rPr>
        <w:t>Ghosh KM</w:t>
      </w:r>
      <w:r w:rsidRPr="00590340">
        <w:rPr>
          <w:rFonts w:ascii="Book Antiqua" w:hAnsi="Book Antiqua"/>
        </w:rPr>
        <w:t xml:space="preserve">, Merican AM, Iranpour F, Deehan DJ, Amis AA. The effect of overstuffing the patellofemoral joint on the extensor retinaculum of the knee. </w:t>
      </w:r>
      <w:r w:rsidRPr="00590340">
        <w:rPr>
          <w:rFonts w:ascii="Book Antiqua" w:hAnsi="Book Antiqua"/>
          <w:i/>
        </w:rPr>
        <w:t>Knee Surg Sports Traumatol Arthrosc</w:t>
      </w:r>
      <w:r w:rsidRPr="00590340">
        <w:rPr>
          <w:rFonts w:ascii="Book Antiqua" w:hAnsi="Book Antiqua"/>
        </w:rPr>
        <w:t xml:space="preserve"> 2009; </w:t>
      </w:r>
      <w:r w:rsidRPr="00590340">
        <w:rPr>
          <w:rFonts w:ascii="Book Antiqua" w:hAnsi="Book Antiqua"/>
          <w:b/>
        </w:rPr>
        <w:t>17</w:t>
      </w:r>
      <w:r w:rsidRPr="00590340">
        <w:rPr>
          <w:rFonts w:ascii="Book Antiqua" w:hAnsi="Book Antiqua"/>
        </w:rPr>
        <w:t>: 1211-1216 [PMID: 19526222 DOI: 10.1007/s00167-009-0830-0]</w:t>
      </w:r>
    </w:p>
    <w:p w14:paraId="47F7C17C"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12 </w:t>
      </w:r>
      <w:r w:rsidRPr="00590340">
        <w:rPr>
          <w:rFonts w:ascii="Book Antiqua" w:hAnsi="Book Antiqua"/>
          <w:b/>
        </w:rPr>
        <w:t>Breugem SJ</w:t>
      </w:r>
      <w:r w:rsidRPr="00590340">
        <w:rPr>
          <w:rFonts w:ascii="Book Antiqua" w:hAnsi="Book Antiqua"/>
        </w:rPr>
        <w:t xml:space="preserve">, Haverkamp D. Anterior knee pain after a total knee arthroplasty: What can cause this pain? </w:t>
      </w:r>
      <w:r w:rsidRPr="00590340">
        <w:rPr>
          <w:rFonts w:ascii="Book Antiqua" w:hAnsi="Book Antiqua"/>
          <w:i/>
        </w:rPr>
        <w:t>World J Orthop</w:t>
      </w:r>
      <w:r w:rsidRPr="00590340">
        <w:rPr>
          <w:rFonts w:ascii="Book Antiqua" w:hAnsi="Book Antiqua"/>
        </w:rPr>
        <w:t xml:space="preserve"> 2014; </w:t>
      </w:r>
      <w:r w:rsidRPr="00590340">
        <w:rPr>
          <w:rFonts w:ascii="Book Antiqua" w:hAnsi="Book Antiqua"/>
          <w:b/>
        </w:rPr>
        <w:t>5</w:t>
      </w:r>
      <w:r w:rsidRPr="00590340">
        <w:rPr>
          <w:rFonts w:ascii="Book Antiqua" w:hAnsi="Book Antiqua"/>
        </w:rPr>
        <w:t>: 163-170 [PMID: 25035818 DOI: 10.5312/wjo.v5.i3.163]</w:t>
      </w:r>
    </w:p>
    <w:p w14:paraId="06C69149"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13 </w:t>
      </w:r>
      <w:r w:rsidRPr="00590340">
        <w:rPr>
          <w:rFonts w:ascii="Book Antiqua" w:hAnsi="Book Antiqua"/>
          <w:b/>
        </w:rPr>
        <w:t>Ranawat AS</w:t>
      </w:r>
      <w:r w:rsidRPr="00590340">
        <w:rPr>
          <w:rFonts w:ascii="Book Antiqua" w:hAnsi="Book Antiqua"/>
        </w:rPr>
        <w:t xml:space="preserve">, Ranawat CS, Slamin JE, Dennis DA. Patellar crepitation in the P.F.C. sigma total knee system. </w:t>
      </w:r>
      <w:r w:rsidRPr="00590340">
        <w:rPr>
          <w:rFonts w:ascii="Book Antiqua" w:hAnsi="Book Antiqua"/>
          <w:i/>
        </w:rPr>
        <w:t>Orthopedics</w:t>
      </w:r>
      <w:r w:rsidRPr="00590340">
        <w:rPr>
          <w:rFonts w:ascii="Book Antiqua" w:hAnsi="Book Antiqua"/>
        </w:rPr>
        <w:t xml:space="preserve"> 2006; </w:t>
      </w:r>
      <w:r w:rsidRPr="00590340">
        <w:rPr>
          <w:rFonts w:ascii="Book Antiqua" w:hAnsi="Book Antiqua"/>
          <w:b/>
        </w:rPr>
        <w:t>29</w:t>
      </w:r>
      <w:r w:rsidRPr="00590340">
        <w:rPr>
          <w:rFonts w:ascii="Book Antiqua" w:hAnsi="Book Antiqua"/>
        </w:rPr>
        <w:t>: S68-S70 [PMID: 17002154]</w:t>
      </w:r>
    </w:p>
    <w:p w14:paraId="0AC04BD4"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14 </w:t>
      </w:r>
      <w:r w:rsidRPr="00590340">
        <w:rPr>
          <w:rFonts w:ascii="Book Antiqua" w:hAnsi="Book Antiqua"/>
          <w:b/>
        </w:rPr>
        <w:t>Indelli PF</w:t>
      </w:r>
      <w:r w:rsidRPr="00590340">
        <w:rPr>
          <w:rFonts w:ascii="Book Antiqua" w:hAnsi="Book Antiqua"/>
        </w:rPr>
        <w:t xml:space="preserve">, Marcucci M, Pipino G, Charlton S, Carulli C, Innocenti M. The effects of femoral component design on the patello-femoral joint in a PS total knee arthroplasty. </w:t>
      </w:r>
      <w:r w:rsidRPr="00590340">
        <w:rPr>
          <w:rFonts w:ascii="Book Antiqua" w:hAnsi="Book Antiqua"/>
          <w:i/>
        </w:rPr>
        <w:t>Arch Orthop Trauma Surg</w:t>
      </w:r>
      <w:r w:rsidRPr="00590340">
        <w:rPr>
          <w:rFonts w:ascii="Book Antiqua" w:hAnsi="Book Antiqua"/>
        </w:rPr>
        <w:t xml:space="preserve"> 2014; </w:t>
      </w:r>
      <w:r w:rsidRPr="00590340">
        <w:rPr>
          <w:rFonts w:ascii="Book Antiqua" w:hAnsi="Book Antiqua"/>
          <w:b/>
        </w:rPr>
        <w:t>134</w:t>
      </w:r>
      <w:r w:rsidRPr="00590340">
        <w:rPr>
          <w:rFonts w:ascii="Book Antiqua" w:hAnsi="Book Antiqua"/>
        </w:rPr>
        <w:t>: 59-64 [PMID: 24202406 DOI: 10.1007/s00402-013-1877-4]</w:t>
      </w:r>
    </w:p>
    <w:p w14:paraId="0E29C13C"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15 </w:t>
      </w:r>
      <w:r w:rsidRPr="00590340">
        <w:rPr>
          <w:rFonts w:ascii="Book Antiqua" w:hAnsi="Book Antiqua"/>
          <w:b/>
        </w:rPr>
        <w:t>Mugnai R</w:t>
      </w:r>
      <w:r w:rsidRPr="00590340">
        <w:rPr>
          <w:rFonts w:ascii="Book Antiqua" w:hAnsi="Book Antiqua"/>
        </w:rPr>
        <w:t xml:space="preserve">, Digennaro V, Ensini A, Leardini A, Catani F. Can TKA design affect the clinical outcome? Comparison between two guided-motion systems. </w:t>
      </w:r>
      <w:r w:rsidRPr="00590340">
        <w:rPr>
          <w:rFonts w:ascii="Book Antiqua" w:hAnsi="Book Antiqua"/>
          <w:i/>
        </w:rPr>
        <w:t>Knee Surg Sports Traumatol Arthrosc</w:t>
      </w:r>
      <w:r w:rsidRPr="00590340">
        <w:rPr>
          <w:rFonts w:ascii="Book Antiqua" w:hAnsi="Book Antiqua"/>
        </w:rPr>
        <w:t xml:space="preserve"> 2014; </w:t>
      </w:r>
      <w:r w:rsidRPr="00590340">
        <w:rPr>
          <w:rFonts w:ascii="Book Antiqua" w:hAnsi="Book Antiqua"/>
          <w:b/>
        </w:rPr>
        <w:t>22</w:t>
      </w:r>
      <w:r w:rsidRPr="00590340">
        <w:rPr>
          <w:rFonts w:ascii="Book Antiqua" w:hAnsi="Book Antiqua"/>
        </w:rPr>
        <w:t>: 581-589 [PMID: 23632757 DOI: 10.1007/s00167-013-2509-9]</w:t>
      </w:r>
    </w:p>
    <w:p w14:paraId="72E6DDA1" w14:textId="405BA1DD" w:rsidR="00497DB8" w:rsidRPr="00590340" w:rsidRDefault="00497DB8" w:rsidP="00590340">
      <w:pPr>
        <w:spacing w:line="360" w:lineRule="auto"/>
        <w:jc w:val="both"/>
        <w:rPr>
          <w:rFonts w:ascii="Book Antiqua" w:hAnsi="Book Antiqua"/>
          <w:lang w:eastAsia="zh-CN"/>
        </w:rPr>
      </w:pPr>
      <w:r w:rsidRPr="00590340">
        <w:rPr>
          <w:rFonts w:ascii="Book Antiqua" w:hAnsi="Book Antiqua"/>
        </w:rPr>
        <w:t xml:space="preserve">16 </w:t>
      </w:r>
      <w:r w:rsidR="00A920C6">
        <w:rPr>
          <w:rFonts w:ascii="Book Antiqua" w:hAnsi="Book Antiqua"/>
          <w:b/>
        </w:rPr>
        <w:t>Breugem SJ</w:t>
      </w:r>
      <w:r w:rsidRPr="00590340">
        <w:rPr>
          <w:rFonts w:ascii="Book Antiqua" w:hAnsi="Book Antiqua"/>
          <w:b/>
        </w:rPr>
        <w:t>,</w:t>
      </w:r>
      <w:r w:rsidR="0075216A">
        <w:rPr>
          <w:rFonts w:ascii="Book Antiqua" w:hAnsi="Book Antiqua"/>
        </w:rPr>
        <w:t xml:space="preserve"> </w:t>
      </w:r>
      <w:r w:rsidRPr="00590340">
        <w:rPr>
          <w:rFonts w:ascii="Book Antiqua" w:hAnsi="Book Antiqua"/>
        </w:rPr>
        <w:t xml:space="preserve">Sierevelt IN, Schafroth MU, Blankevoort L, Schaap GR, </w:t>
      </w:r>
      <w:r w:rsidR="003A38A8" w:rsidRPr="00590340">
        <w:rPr>
          <w:rFonts w:ascii="Book Antiqua" w:hAnsi="Book Antiqua"/>
        </w:rPr>
        <w:t xml:space="preserve">van </w:t>
      </w:r>
      <w:r w:rsidRPr="00590340">
        <w:rPr>
          <w:rFonts w:ascii="Book Antiqua" w:hAnsi="Book Antiqua"/>
        </w:rPr>
        <w:t>Dijk CN. Less anterior knee pain with a mobile-bearing prosthesis compared with a fixed-bearing prosthesis.</w:t>
      </w:r>
      <w:r w:rsidR="00A920C6" w:rsidRPr="00A920C6">
        <w:t xml:space="preserve"> </w:t>
      </w:r>
      <w:r w:rsidR="00A920C6" w:rsidRPr="00A920C6">
        <w:rPr>
          <w:rFonts w:ascii="Book Antiqua" w:hAnsi="Book Antiqua"/>
          <w:i/>
        </w:rPr>
        <w:t>Clin Orthop Relat Res</w:t>
      </w:r>
      <w:r w:rsidR="00A302BB" w:rsidRPr="00590340">
        <w:rPr>
          <w:rFonts w:ascii="Book Antiqua" w:hAnsi="Book Antiqua"/>
        </w:rPr>
        <w:t xml:space="preserve"> 2008</w:t>
      </w:r>
      <w:r w:rsidR="00A920C6">
        <w:rPr>
          <w:rFonts w:ascii="Book Antiqua" w:hAnsi="Book Antiqua" w:hint="eastAsia"/>
          <w:lang w:eastAsia="zh-CN"/>
        </w:rPr>
        <w:t xml:space="preserve">; </w:t>
      </w:r>
      <w:r w:rsidR="00A920C6" w:rsidRPr="00A920C6">
        <w:rPr>
          <w:rFonts w:ascii="Book Antiqua" w:hAnsi="Book Antiqua" w:hint="eastAsia"/>
          <w:b/>
          <w:lang w:eastAsia="zh-CN"/>
        </w:rPr>
        <w:t>466</w:t>
      </w:r>
      <w:r w:rsidR="00A920C6">
        <w:rPr>
          <w:rFonts w:ascii="Book Antiqua" w:hAnsi="Book Antiqua" w:hint="eastAsia"/>
          <w:lang w:eastAsia="zh-CN"/>
        </w:rPr>
        <w:t>:</w:t>
      </w:r>
      <w:r w:rsidRPr="00590340">
        <w:rPr>
          <w:rFonts w:ascii="Book Antiqua" w:hAnsi="Book Antiqua"/>
        </w:rPr>
        <w:t xml:space="preserve"> 1959–</w:t>
      </w:r>
      <w:r w:rsidR="00A302BB" w:rsidRPr="00590340">
        <w:rPr>
          <w:rFonts w:ascii="Book Antiqua" w:hAnsi="Book Antiqua"/>
          <w:lang w:eastAsia="zh-CN"/>
        </w:rPr>
        <w:t>19</w:t>
      </w:r>
      <w:r w:rsidRPr="00590340">
        <w:rPr>
          <w:rFonts w:ascii="Book Antiqua" w:hAnsi="Book Antiqua"/>
        </w:rPr>
        <w:t>65</w:t>
      </w:r>
      <w:r w:rsidR="00A908FB">
        <w:rPr>
          <w:rFonts w:ascii="Book Antiqua" w:hAnsi="Book Antiqua" w:hint="eastAsia"/>
          <w:lang w:eastAsia="zh-CN"/>
        </w:rPr>
        <w:t xml:space="preserve"> [PMID: </w:t>
      </w:r>
      <w:r w:rsidR="00A908FB" w:rsidRPr="00A908FB">
        <w:rPr>
          <w:rFonts w:ascii="Book Antiqua" w:hAnsi="Book Antiqua"/>
          <w:lang w:eastAsia="zh-CN"/>
        </w:rPr>
        <w:t>18523833</w:t>
      </w:r>
      <w:r w:rsidR="00A908FB">
        <w:rPr>
          <w:rFonts w:ascii="Book Antiqua" w:hAnsi="Book Antiqua" w:hint="eastAsia"/>
          <w:lang w:eastAsia="zh-CN"/>
        </w:rPr>
        <w:t xml:space="preserve"> DOI: </w:t>
      </w:r>
      <w:r w:rsidR="00A908FB" w:rsidRPr="00A908FB">
        <w:rPr>
          <w:rFonts w:ascii="Book Antiqua" w:hAnsi="Book Antiqua"/>
          <w:lang w:eastAsia="zh-CN"/>
        </w:rPr>
        <w:t>10.1007/s11999-008-0320-6</w:t>
      </w:r>
      <w:r w:rsidR="00A908FB">
        <w:rPr>
          <w:rFonts w:ascii="Book Antiqua" w:hAnsi="Book Antiqua" w:hint="eastAsia"/>
          <w:lang w:eastAsia="zh-CN"/>
        </w:rPr>
        <w:t>]</w:t>
      </w:r>
    </w:p>
    <w:p w14:paraId="1DD16A98"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17 </w:t>
      </w:r>
      <w:r w:rsidRPr="00590340">
        <w:rPr>
          <w:rFonts w:ascii="Book Antiqua" w:hAnsi="Book Antiqua"/>
          <w:b/>
        </w:rPr>
        <w:t>Chen LB</w:t>
      </w:r>
      <w:r w:rsidRPr="00590340">
        <w:rPr>
          <w:rFonts w:ascii="Book Antiqua" w:hAnsi="Book Antiqua"/>
        </w:rPr>
        <w:t xml:space="preserve">, Tan Y, Al-Aidaros M, Wang H, Wang X, Cai SH. Comparison of functional performance after total knee arthroplasty using rotating platform and fixed-bearing prostheses with or without patellar resurfacing. </w:t>
      </w:r>
      <w:r w:rsidRPr="00590340">
        <w:rPr>
          <w:rFonts w:ascii="Book Antiqua" w:hAnsi="Book Antiqua"/>
          <w:i/>
        </w:rPr>
        <w:t>Orthop Surg</w:t>
      </w:r>
      <w:r w:rsidRPr="00590340">
        <w:rPr>
          <w:rFonts w:ascii="Book Antiqua" w:hAnsi="Book Antiqua"/>
        </w:rPr>
        <w:t xml:space="preserve"> 2013; </w:t>
      </w:r>
      <w:r w:rsidRPr="00590340">
        <w:rPr>
          <w:rFonts w:ascii="Book Antiqua" w:hAnsi="Book Antiqua"/>
          <w:b/>
        </w:rPr>
        <w:t>5</w:t>
      </w:r>
      <w:r w:rsidRPr="00590340">
        <w:rPr>
          <w:rFonts w:ascii="Book Antiqua" w:hAnsi="Book Antiqua"/>
        </w:rPr>
        <w:t>: 112-117 [PMID: 23658046 DOI: 10.1111/os.12040]</w:t>
      </w:r>
    </w:p>
    <w:p w14:paraId="05F2FB80" w14:textId="77777777" w:rsidR="00497DB8" w:rsidRPr="00590340" w:rsidRDefault="00497DB8" w:rsidP="00590340">
      <w:pPr>
        <w:spacing w:line="360" w:lineRule="auto"/>
        <w:jc w:val="both"/>
        <w:rPr>
          <w:rFonts w:ascii="Book Antiqua" w:hAnsi="Book Antiqua"/>
        </w:rPr>
      </w:pPr>
      <w:r w:rsidRPr="00590340">
        <w:rPr>
          <w:rFonts w:ascii="Book Antiqua" w:hAnsi="Book Antiqua"/>
        </w:rPr>
        <w:lastRenderedPageBreak/>
        <w:t xml:space="preserve">18 </w:t>
      </w:r>
      <w:r w:rsidRPr="00590340">
        <w:rPr>
          <w:rFonts w:ascii="Book Antiqua" w:hAnsi="Book Antiqua"/>
          <w:b/>
        </w:rPr>
        <w:t>Ferguson KB</w:t>
      </w:r>
      <w:r w:rsidRPr="00590340">
        <w:rPr>
          <w:rFonts w:ascii="Book Antiqua" w:hAnsi="Book Antiqua"/>
        </w:rPr>
        <w:t xml:space="preserve">, Bailey O, Anthony I, James PJ, Stother IG, M J G B. A prospective randomised study comparing rotating platform and fixed bearing total knee arthroplasty in a cruciate substituting design--outcomes at two year follow-up. </w:t>
      </w:r>
      <w:r w:rsidRPr="00590340">
        <w:rPr>
          <w:rFonts w:ascii="Book Antiqua" w:hAnsi="Book Antiqua"/>
          <w:i/>
        </w:rPr>
        <w:t>Knee</w:t>
      </w:r>
      <w:r w:rsidRPr="00590340">
        <w:rPr>
          <w:rFonts w:ascii="Book Antiqua" w:hAnsi="Book Antiqua"/>
        </w:rPr>
        <w:t xml:space="preserve"> 2014; </w:t>
      </w:r>
      <w:r w:rsidRPr="00590340">
        <w:rPr>
          <w:rFonts w:ascii="Book Antiqua" w:hAnsi="Book Antiqua"/>
          <w:b/>
        </w:rPr>
        <w:t>21</w:t>
      </w:r>
      <w:r w:rsidRPr="00590340">
        <w:rPr>
          <w:rFonts w:ascii="Book Antiqua" w:hAnsi="Book Antiqua"/>
        </w:rPr>
        <w:t>: 151-155 [PMID: 24145068 DOI: 10.1016/j.knee.2013.09.007]</w:t>
      </w:r>
    </w:p>
    <w:p w14:paraId="55A70C67"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19 </w:t>
      </w:r>
      <w:r w:rsidRPr="00590340">
        <w:rPr>
          <w:rFonts w:ascii="Book Antiqua" w:hAnsi="Book Antiqua"/>
          <w:b/>
        </w:rPr>
        <w:t>Marques CJ</w:t>
      </w:r>
      <w:r w:rsidRPr="00590340">
        <w:rPr>
          <w:rFonts w:ascii="Book Antiqua" w:hAnsi="Book Antiqua"/>
        </w:rPr>
        <w:t xml:space="preserve">, Daniel S, Sufi-Siavach A, Lampe F. No differences in clinical outcomes between fixed- and mobile-bearing computer-assisted total knee arthroplasties and no correlations between navigation data and clinical scores. </w:t>
      </w:r>
      <w:r w:rsidRPr="00590340">
        <w:rPr>
          <w:rFonts w:ascii="Book Antiqua" w:hAnsi="Book Antiqua"/>
          <w:i/>
        </w:rPr>
        <w:t>Knee Surg Sports Traumatol Arthrosc</w:t>
      </w:r>
      <w:r w:rsidRPr="00590340">
        <w:rPr>
          <w:rFonts w:ascii="Book Antiqua" w:hAnsi="Book Antiqua"/>
        </w:rPr>
        <w:t xml:space="preserve"> 2015; </w:t>
      </w:r>
      <w:r w:rsidRPr="00590340">
        <w:rPr>
          <w:rFonts w:ascii="Book Antiqua" w:hAnsi="Book Antiqua"/>
          <w:b/>
        </w:rPr>
        <w:t>23</w:t>
      </w:r>
      <w:r w:rsidRPr="00590340">
        <w:rPr>
          <w:rFonts w:ascii="Book Antiqua" w:hAnsi="Book Antiqua"/>
        </w:rPr>
        <w:t>: 1660-1668 [PMID: 24929659 DOI: 10.1007/s00167-014-3127-x]</w:t>
      </w:r>
    </w:p>
    <w:p w14:paraId="0493C063"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20 </w:t>
      </w:r>
      <w:r w:rsidRPr="00590340">
        <w:rPr>
          <w:rFonts w:ascii="Book Antiqua" w:hAnsi="Book Antiqua"/>
          <w:b/>
        </w:rPr>
        <w:t>Lampe F</w:t>
      </w:r>
      <w:r w:rsidRPr="00590340">
        <w:rPr>
          <w:rFonts w:ascii="Book Antiqua" w:hAnsi="Book Antiqua"/>
        </w:rPr>
        <w:t xml:space="preserve">, Sufi-Siavach A, Bohlen KE, Hille E, Dries SP. One year after navigated total knee replacement, no clinically relevant difference found between fixed bearing and mobile bearing knee replacement in a double-blind randomized controlled trial. </w:t>
      </w:r>
      <w:r w:rsidRPr="00590340">
        <w:rPr>
          <w:rFonts w:ascii="Book Antiqua" w:hAnsi="Book Antiqua"/>
          <w:i/>
        </w:rPr>
        <w:t>Open Orthop J</w:t>
      </w:r>
      <w:r w:rsidRPr="00590340">
        <w:rPr>
          <w:rFonts w:ascii="Book Antiqua" w:hAnsi="Book Antiqua"/>
        </w:rPr>
        <w:t xml:space="preserve"> 2011; </w:t>
      </w:r>
      <w:r w:rsidRPr="00590340">
        <w:rPr>
          <w:rFonts w:ascii="Book Antiqua" w:hAnsi="Book Antiqua"/>
          <w:b/>
        </w:rPr>
        <w:t>5</w:t>
      </w:r>
      <w:r w:rsidRPr="00590340">
        <w:rPr>
          <w:rFonts w:ascii="Book Antiqua" w:hAnsi="Book Antiqua"/>
        </w:rPr>
        <w:t>: 201-208 [PMID: 21687563 DOI: 10.2174/1874325001105010201]</w:t>
      </w:r>
    </w:p>
    <w:p w14:paraId="334837D5"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21 </w:t>
      </w:r>
      <w:r w:rsidRPr="00590340">
        <w:rPr>
          <w:rFonts w:ascii="Book Antiqua" w:hAnsi="Book Antiqua"/>
          <w:b/>
        </w:rPr>
        <w:t>Kim YH</w:t>
      </w:r>
      <w:r w:rsidRPr="00590340">
        <w:rPr>
          <w:rFonts w:ascii="Book Antiqua" w:hAnsi="Book Antiqua"/>
        </w:rPr>
        <w:t xml:space="preserve">, Yoon SH, Kim JS. Early outcome of TKA with a medial pivot fixed-bearing prosthesis is worse than with a PFC mobile-bearing prosthesis. </w:t>
      </w:r>
      <w:r w:rsidRPr="00590340">
        <w:rPr>
          <w:rFonts w:ascii="Book Antiqua" w:hAnsi="Book Antiqua"/>
          <w:i/>
        </w:rPr>
        <w:t>Clin Orthop Relat Res</w:t>
      </w:r>
      <w:r w:rsidRPr="00590340">
        <w:rPr>
          <w:rFonts w:ascii="Book Antiqua" w:hAnsi="Book Antiqua"/>
        </w:rPr>
        <w:t xml:space="preserve"> 2009; </w:t>
      </w:r>
      <w:r w:rsidRPr="00590340">
        <w:rPr>
          <w:rFonts w:ascii="Book Antiqua" w:hAnsi="Book Antiqua"/>
          <w:b/>
        </w:rPr>
        <w:t>467</w:t>
      </w:r>
      <w:r w:rsidRPr="00590340">
        <w:rPr>
          <w:rFonts w:ascii="Book Antiqua" w:hAnsi="Book Antiqua"/>
        </w:rPr>
        <w:t>: 493-503 [PMID: 18465188 DOI: 10.1007/s11999-008-0221-8]</w:t>
      </w:r>
    </w:p>
    <w:p w14:paraId="7492C41C"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22 </w:t>
      </w:r>
      <w:r w:rsidRPr="00590340">
        <w:rPr>
          <w:rFonts w:ascii="Book Antiqua" w:hAnsi="Book Antiqua"/>
          <w:b/>
        </w:rPr>
        <w:t>Cherian JJ</w:t>
      </w:r>
      <w:r w:rsidRPr="00590340">
        <w:rPr>
          <w:rFonts w:ascii="Book Antiqua" w:hAnsi="Book Antiqua"/>
        </w:rPr>
        <w:t xml:space="preserve">, Kapadia BH, Banerjee S, Jauregui JJ, Issa K, Mont MA. Mechanical, Anatomical, and Kinematic Axis in TKA: Concepts and Practical Applications. </w:t>
      </w:r>
      <w:r w:rsidRPr="00590340">
        <w:rPr>
          <w:rFonts w:ascii="Book Antiqua" w:hAnsi="Book Antiqua"/>
          <w:i/>
        </w:rPr>
        <w:t>Curr Rev Musculoskelet Med</w:t>
      </w:r>
      <w:r w:rsidRPr="00590340">
        <w:rPr>
          <w:rFonts w:ascii="Book Antiqua" w:hAnsi="Book Antiqua"/>
        </w:rPr>
        <w:t xml:space="preserve"> 2014; </w:t>
      </w:r>
      <w:r w:rsidRPr="00590340">
        <w:rPr>
          <w:rFonts w:ascii="Book Antiqua" w:hAnsi="Book Antiqua"/>
          <w:b/>
        </w:rPr>
        <w:t>7</w:t>
      </w:r>
      <w:r w:rsidRPr="00590340">
        <w:rPr>
          <w:rFonts w:ascii="Book Antiqua" w:hAnsi="Book Antiqua"/>
        </w:rPr>
        <w:t>: 89-95 [PMID: 24671469 DOI: 10.1007/s12178-014-9218-y]</w:t>
      </w:r>
    </w:p>
    <w:p w14:paraId="3D7A6F4B"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23 </w:t>
      </w:r>
      <w:r w:rsidRPr="00590340">
        <w:rPr>
          <w:rFonts w:ascii="Book Antiqua" w:hAnsi="Book Antiqua"/>
          <w:b/>
        </w:rPr>
        <w:t>Bjorgul K</w:t>
      </w:r>
      <w:r w:rsidRPr="00590340">
        <w:rPr>
          <w:rFonts w:ascii="Book Antiqua" w:hAnsi="Book Antiqua"/>
        </w:rPr>
        <w:t xml:space="preserve">, Novicoff WM, Saleh KJ. Evaluating comorbidities in total hip and knee arthroplasty: available instruments. </w:t>
      </w:r>
      <w:r w:rsidRPr="00590340">
        <w:rPr>
          <w:rFonts w:ascii="Book Antiqua" w:hAnsi="Book Antiqua"/>
          <w:i/>
        </w:rPr>
        <w:t>J Orthop Traumatol</w:t>
      </w:r>
      <w:r w:rsidRPr="00590340">
        <w:rPr>
          <w:rFonts w:ascii="Book Antiqua" w:hAnsi="Book Antiqua"/>
        </w:rPr>
        <w:t xml:space="preserve"> 2010; </w:t>
      </w:r>
      <w:r w:rsidRPr="00590340">
        <w:rPr>
          <w:rFonts w:ascii="Book Antiqua" w:hAnsi="Book Antiqua"/>
          <w:b/>
        </w:rPr>
        <w:t>11</w:t>
      </w:r>
      <w:r w:rsidRPr="00590340">
        <w:rPr>
          <w:rFonts w:ascii="Book Antiqua" w:hAnsi="Book Antiqua"/>
        </w:rPr>
        <w:t>: 203-209 [PMID: 21076850 DOI: 10.1007/s10195-010-0115-x]</w:t>
      </w:r>
    </w:p>
    <w:p w14:paraId="1D0C5329"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24 </w:t>
      </w:r>
      <w:r w:rsidRPr="00590340">
        <w:rPr>
          <w:rFonts w:ascii="Book Antiqua" w:hAnsi="Book Antiqua"/>
          <w:b/>
        </w:rPr>
        <w:t>Roos EM</w:t>
      </w:r>
      <w:r w:rsidRPr="00590340">
        <w:rPr>
          <w:rFonts w:ascii="Book Antiqua" w:hAnsi="Book Antiqua"/>
        </w:rPr>
        <w:t xml:space="preserve">, Roos HP, Lohmander LS, Ekdahl C, Beynnon BD. Knee Injury and Osteoarthritis Outcome Score (KOOS)--development of a self-administered outcome measure. </w:t>
      </w:r>
      <w:r w:rsidRPr="00590340">
        <w:rPr>
          <w:rFonts w:ascii="Book Antiqua" w:hAnsi="Book Antiqua"/>
          <w:i/>
        </w:rPr>
        <w:t>J Orthop Sports Phys Ther</w:t>
      </w:r>
      <w:r w:rsidRPr="00590340">
        <w:rPr>
          <w:rFonts w:ascii="Book Antiqua" w:hAnsi="Book Antiqua"/>
        </w:rPr>
        <w:t xml:space="preserve"> 1998; </w:t>
      </w:r>
      <w:r w:rsidRPr="00590340">
        <w:rPr>
          <w:rFonts w:ascii="Book Antiqua" w:hAnsi="Book Antiqua"/>
          <w:b/>
        </w:rPr>
        <w:t>28</w:t>
      </w:r>
      <w:r w:rsidRPr="00590340">
        <w:rPr>
          <w:rFonts w:ascii="Book Antiqua" w:hAnsi="Book Antiqua"/>
        </w:rPr>
        <w:t>: 88-96 [PMID: 9699158 DOI: 10.2519/jospt.1998.28.2.88]</w:t>
      </w:r>
    </w:p>
    <w:p w14:paraId="7CDF073C"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25 </w:t>
      </w:r>
      <w:r w:rsidRPr="00590340">
        <w:rPr>
          <w:rFonts w:ascii="Book Antiqua" w:hAnsi="Book Antiqua"/>
          <w:b/>
        </w:rPr>
        <w:t>Lohr KN</w:t>
      </w:r>
      <w:r w:rsidRPr="00590340">
        <w:rPr>
          <w:rFonts w:ascii="Book Antiqua" w:hAnsi="Book Antiqua"/>
        </w:rPr>
        <w:t xml:space="preserve">, Aaronson NK, Alonso J, Burnam MA, Patrick DL, Perrin EB, Roberts JS. Evaluating quality-of-life and health status instruments: development of scientific review criteria. </w:t>
      </w:r>
      <w:r w:rsidRPr="00590340">
        <w:rPr>
          <w:rFonts w:ascii="Book Antiqua" w:hAnsi="Book Antiqua"/>
          <w:i/>
        </w:rPr>
        <w:t>Clin Ther</w:t>
      </w:r>
      <w:r w:rsidRPr="00590340">
        <w:rPr>
          <w:rFonts w:ascii="Book Antiqua" w:hAnsi="Book Antiqua"/>
        </w:rPr>
        <w:t xml:space="preserve"> 1996; </w:t>
      </w:r>
      <w:r w:rsidRPr="00590340">
        <w:rPr>
          <w:rFonts w:ascii="Book Antiqua" w:hAnsi="Book Antiqua"/>
          <w:b/>
        </w:rPr>
        <w:t>18</w:t>
      </w:r>
      <w:r w:rsidRPr="00590340">
        <w:rPr>
          <w:rFonts w:ascii="Book Antiqua" w:hAnsi="Book Antiqua"/>
        </w:rPr>
        <w:t>: 979-992 [PMID: 8930436 DOI: 10.1016/S0149-2918(96)80054-3]</w:t>
      </w:r>
    </w:p>
    <w:p w14:paraId="1325839B"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26 </w:t>
      </w:r>
      <w:r w:rsidRPr="00590340">
        <w:rPr>
          <w:rFonts w:ascii="Book Antiqua" w:hAnsi="Book Antiqua"/>
          <w:b/>
        </w:rPr>
        <w:t>Badhe N</w:t>
      </w:r>
      <w:r w:rsidRPr="00590340">
        <w:rPr>
          <w:rFonts w:ascii="Book Antiqua" w:hAnsi="Book Antiqua"/>
        </w:rPr>
        <w:t xml:space="preserve">, Dewnany G, Livesley PJ. Should the patella be replaced in total knee replacement? </w:t>
      </w:r>
      <w:r w:rsidRPr="00590340">
        <w:rPr>
          <w:rFonts w:ascii="Book Antiqua" w:hAnsi="Book Antiqua"/>
          <w:i/>
        </w:rPr>
        <w:t>Int Orthop</w:t>
      </w:r>
      <w:r w:rsidRPr="00590340">
        <w:rPr>
          <w:rFonts w:ascii="Book Antiqua" w:hAnsi="Book Antiqua"/>
        </w:rPr>
        <w:t xml:space="preserve"> 2001; </w:t>
      </w:r>
      <w:r w:rsidRPr="00590340">
        <w:rPr>
          <w:rFonts w:ascii="Book Antiqua" w:hAnsi="Book Antiqua"/>
          <w:b/>
        </w:rPr>
        <w:t>25</w:t>
      </w:r>
      <w:r w:rsidRPr="00590340">
        <w:rPr>
          <w:rFonts w:ascii="Book Antiqua" w:hAnsi="Book Antiqua"/>
        </w:rPr>
        <w:t>: 97-99 [PMID: 11409461 DOI: 10.1007/s002640100225]</w:t>
      </w:r>
    </w:p>
    <w:p w14:paraId="2136A00F" w14:textId="77777777" w:rsidR="00497DB8" w:rsidRPr="00590340" w:rsidRDefault="00497DB8" w:rsidP="00590340">
      <w:pPr>
        <w:spacing w:line="360" w:lineRule="auto"/>
        <w:jc w:val="both"/>
        <w:rPr>
          <w:rFonts w:ascii="Book Antiqua" w:hAnsi="Book Antiqua"/>
        </w:rPr>
      </w:pPr>
      <w:r w:rsidRPr="00590340">
        <w:rPr>
          <w:rFonts w:ascii="Book Antiqua" w:hAnsi="Book Antiqua"/>
        </w:rPr>
        <w:lastRenderedPageBreak/>
        <w:t xml:space="preserve">27 </w:t>
      </w:r>
      <w:r w:rsidRPr="00590340">
        <w:rPr>
          <w:rFonts w:ascii="Book Antiqua" w:hAnsi="Book Antiqua"/>
          <w:b/>
        </w:rPr>
        <w:t>Collins NJ</w:t>
      </w:r>
      <w:r w:rsidRPr="00590340">
        <w:rPr>
          <w:rFonts w:ascii="Book Antiqua" w:hAnsi="Book Antiqua"/>
        </w:rPr>
        <w:t xml:space="preserve">, Misra D, Felson DT, Crossley KM, Roos EM. Measures of knee function: International Knee Documentation Committee (IKDC) Subjective Knee Evaluation Form, Knee Injury and Osteoarthritis Outcome Score (KOOS), Knee Injury and Osteoarthritis Outcome Score Physical Function Short Form (KOOS-PS), Knee Outcome Survey Activities of Daily Living Scale (KOS-ADL), Lysholm Knee Scoring Scale, Oxford Knee Score (OKS), Western Ontario and McMaster Universities Osteoarthritis Index (WOMAC), Activity Rating Scale (ARS), and Tegner Activity Score (TAS). </w:t>
      </w:r>
      <w:r w:rsidRPr="00590340">
        <w:rPr>
          <w:rFonts w:ascii="Book Antiqua" w:hAnsi="Book Antiqua"/>
          <w:i/>
        </w:rPr>
        <w:t>Arthritis Care Res (Hoboken)</w:t>
      </w:r>
      <w:r w:rsidRPr="00590340">
        <w:rPr>
          <w:rFonts w:ascii="Book Antiqua" w:hAnsi="Book Antiqua"/>
        </w:rPr>
        <w:t xml:space="preserve"> 2011; </w:t>
      </w:r>
      <w:r w:rsidRPr="00590340">
        <w:rPr>
          <w:rFonts w:ascii="Book Antiqua" w:hAnsi="Book Antiqua"/>
          <w:b/>
        </w:rPr>
        <w:t>63 Suppl 11</w:t>
      </w:r>
      <w:r w:rsidRPr="00590340">
        <w:rPr>
          <w:rFonts w:ascii="Book Antiqua" w:hAnsi="Book Antiqua"/>
        </w:rPr>
        <w:t>: S208-S228 [PMID: 22588746 DOI: 10.1002/acr.20632]</w:t>
      </w:r>
    </w:p>
    <w:p w14:paraId="47A7359E" w14:textId="5314A07F" w:rsidR="00497DB8" w:rsidRPr="00590340" w:rsidRDefault="00497DB8" w:rsidP="00590340">
      <w:pPr>
        <w:spacing w:line="360" w:lineRule="auto"/>
        <w:jc w:val="both"/>
        <w:rPr>
          <w:rFonts w:ascii="Book Antiqua" w:hAnsi="Book Antiqua"/>
        </w:rPr>
      </w:pPr>
      <w:r w:rsidRPr="00590340">
        <w:rPr>
          <w:rFonts w:ascii="Book Antiqua" w:hAnsi="Book Antiqua"/>
        </w:rPr>
        <w:t xml:space="preserve">28 </w:t>
      </w:r>
      <w:r w:rsidRPr="00590340">
        <w:rPr>
          <w:rFonts w:ascii="Book Antiqua" w:hAnsi="Book Antiqua"/>
          <w:b/>
        </w:rPr>
        <w:t>Insall JN</w:t>
      </w:r>
      <w:r w:rsidRPr="00590340">
        <w:rPr>
          <w:rFonts w:ascii="Book Antiqua" w:hAnsi="Book Antiqua"/>
        </w:rPr>
        <w:t xml:space="preserve">, Dorr LD, Scott RD, Scott WN. Rationale of the Knee Society clinical rating system. </w:t>
      </w:r>
      <w:r w:rsidRPr="00590340">
        <w:rPr>
          <w:rFonts w:ascii="Book Antiqua" w:hAnsi="Book Antiqua"/>
          <w:i/>
        </w:rPr>
        <w:t>Clin Orthop Relat Res</w:t>
      </w:r>
      <w:r w:rsidR="00471FAB">
        <w:rPr>
          <w:rFonts w:ascii="Book Antiqua" w:hAnsi="Book Antiqua"/>
        </w:rPr>
        <w:t xml:space="preserve"> 1989; </w:t>
      </w:r>
      <w:r w:rsidRPr="00590340">
        <w:rPr>
          <w:rFonts w:ascii="Book Antiqua" w:hAnsi="Book Antiqua"/>
        </w:rPr>
        <w:t>13-14 [PMID: 2805470]</w:t>
      </w:r>
    </w:p>
    <w:p w14:paraId="74C0C3E4" w14:textId="7DCDA9B8" w:rsidR="00497DB8" w:rsidRPr="00590340" w:rsidRDefault="00497DB8" w:rsidP="00590340">
      <w:pPr>
        <w:spacing w:line="360" w:lineRule="auto"/>
        <w:jc w:val="both"/>
        <w:rPr>
          <w:rFonts w:ascii="Book Antiqua" w:hAnsi="Book Antiqua"/>
        </w:rPr>
      </w:pPr>
      <w:r w:rsidRPr="00590340">
        <w:rPr>
          <w:rFonts w:ascii="Book Antiqua" w:hAnsi="Book Antiqua"/>
        </w:rPr>
        <w:t xml:space="preserve">29 </w:t>
      </w:r>
      <w:r w:rsidRPr="00590340">
        <w:rPr>
          <w:rFonts w:ascii="Book Antiqua" w:hAnsi="Book Antiqua"/>
          <w:b/>
        </w:rPr>
        <w:t>Bottros J,</w:t>
      </w:r>
      <w:r w:rsidR="002629DF">
        <w:rPr>
          <w:rFonts w:ascii="Book Antiqua" w:hAnsi="Book Antiqua"/>
        </w:rPr>
        <w:t xml:space="preserve"> </w:t>
      </w:r>
      <w:r w:rsidRPr="00590340">
        <w:rPr>
          <w:rFonts w:ascii="Book Antiqua" w:hAnsi="Book Antiqua"/>
        </w:rPr>
        <w:t xml:space="preserve">Gad B, Krebs V, Barsoum WK. Gap Balancing in Total Knee Arthroplasty. </w:t>
      </w:r>
      <w:r w:rsidR="00A302BB" w:rsidRPr="00590340">
        <w:rPr>
          <w:rFonts w:ascii="Book Antiqua" w:hAnsi="Book Antiqua"/>
          <w:i/>
        </w:rPr>
        <w:t>J Arthroplasty</w:t>
      </w:r>
      <w:r w:rsidR="00A302BB" w:rsidRPr="00590340">
        <w:rPr>
          <w:rFonts w:ascii="Book Antiqua" w:hAnsi="Book Antiqua"/>
        </w:rPr>
        <w:t xml:space="preserve"> 2006; </w:t>
      </w:r>
      <w:r w:rsidR="00A302BB" w:rsidRPr="00590340">
        <w:rPr>
          <w:rFonts w:ascii="Book Antiqua" w:hAnsi="Book Antiqua"/>
          <w:b/>
        </w:rPr>
        <w:t>21</w:t>
      </w:r>
      <w:r w:rsidRPr="00590340">
        <w:rPr>
          <w:rFonts w:ascii="Book Antiqua" w:hAnsi="Book Antiqua"/>
        </w:rPr>
        <w:t>: 11-15 [DOI: 10.1016/j.arth.2006.02.084]</w:t>
      </w:r>
    </w:p>
    <w:p w14:paraId="2227E556"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30 </w:t>
      </w:r>
      <w:r w:rsidRPr="00590340">
        <w:rPr>
          <w:rFonts w:ascii="Book Antiqua" w:hAnsi="Book Antiqua"/>
          <w:b/>
        </w:rPr>
        <w:t>Bartel DL</w:t>
      </w:r>
      <w:r w:rsidRPr="00590340">
        <w:rPr>
          <w:rFonts w:ascii="Book Antiqua" w:hAnsi="Book Antiqua"/>
        </w:rPr>
        <w:t xml:space="preserve">, Bicknell VL, Wright TM. The effect of conformity, thickness, and material on stresses in ultra-high molecular weight components for total joint replacement. </w:t>
      </w:r>
      <w:r w:rsidRPr="00590340">
        <w:rPr>
          <w:rFonts w:ascii="Book Antiqua" w:hAnsi="Book Antiqua"/>
          <w:i/>
        </w:rPr>
        <w:t>J Bone Joint Surg Am</w:t>
      </w:r>
      <w:r w:rsidRPr="00590340">
        <w:rPr>
          <w:rFonts w:ascii="Book Antiqua" w:hAnsi="Book Antiqua"/>
        </w:rPr>
        <w:t xml:space="preserve"> 1986; </w:t>
      </w:r>
      <w:r w:rsidRPr="00590340">
        <w:rPr>
          <w:rFonts w:ascii="Book Antiqua" w:hAnsi="Book Antiqua"/>
          <w:b/>
        </w:rPr>
        <w:t>68</w:t>
      </w:r>
      <w:r w:rsidRPr="00590340">
        <w:rPr>
          <w:rFonts w:ascii="Book Antiqua" w:hAnsi="Book Antiqua"/>
        </w:rPr>
        <w:t>: 1041-1051 [PMID: 3745241]</w:t>
      </w:r>
    </w:p>
    <w:p w14:paraId="6F95D01B" w14:textId="5FA94C3C" w:rsidR="00497DB8" w:rsidRPr="00590340" w:rsidRDefault="00497DB8" w:rsidP="00590340">
      <w:pPr>
        <w:spacing w:line="360" w:lineRule="auto"/>
        <w:jc w:val="both"/>
        <w:rPr>
          <w:rFonts w:ascii="Book Antiqua" w:hAnsi="Book Antiqua"/>
        </w:rPr>
      </w:pPr>
      <w:r w:rsidRPr="00590340">
        <w:rPr>
          <w:rFonts w:ascii="Book Antiqua" w:hAnsi="Book Antiqua"/>
        </w:rPr>
        <w:t xml:space="preserve">31 </w:t>
      </w:r>
      <w:r w:rsidRPr="00590340">
        <w:rPr>
          <w:rFonts w:ascii="Book Antiqua" w:hAnsi="Book Antiqua"/>
          <w:b/>
        </w:rPr>
        <w:t>D'Lima DD</w:t>
      </w:r>
      <w:r w:rsidRPr="00590340">
        <w:rPr>
          <w:rFonts w:ascii="Book Antiqua" w:hAnsi="Book Antiqua"/>
        </w:rPr>
        <w:t xml:space="preserve">, Trice M, Urquhart AG, Colwell CW Jr. Tibiofemoral conformity and kinematics of rotating-bearing knee prostheses. </w:t>
      </w:r>
      <w:r w:rsidRPr="00590340">
        <w:rPr>
          <w:rFonts w:ascii="Book Antiqua" w:hAnsi="Book Antiqua"/>
          <w:i/>
        </w:rPr>
        <w:t>Clin Orthop Relat Res</w:t>
      </w:r>
      <w:r w:rsidR="00A302BB" w:rsidRPr="00590340">
        <w:rPr>
          <w:rFonts w:ascii="Book Antiqua" w:hAnsi="Book Antiqua"/>
        </w:rPr>
        <w:t xml:space="preserve"> 2001</w:t>
      </w:r>
      <w:r w:rsidRPr="00590340">
        <w:rPr>
          <w:rFonts w:ascii="Book Antiqua" w:hAnsi="Book Antiqua"/>
        </w:rPr>
        <w:t>: 235-242 [PMID: 11347842]</w:t>
      </w:r>
    </w:p>
    <w:p w14:paraId="615DA108"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32 </w:t>
      </w:r>
      <w:r w:rsidRPr="00590340">
        <w:rPr>
          <w:rFonts w:ascii="Book Antiqua" w:hAnsi="Book Antiqua"/>
          <w:b/>
        </w:rPr>
        <w:t>McEwen HM</w:t>
      </w:r>
      <w:r w:rsidRPr="00590340">
        <w:rPr>
          <w:rFonts w:ascii="Book Antiqua" w:hAnsi="Book Antiqua"/>
        </w:rPr>
        <w:t xml:space="preserve">, Barnett PI, Bell CJ, Farrar R, Auger DD, Stone MH, Fisher J. The influence of design, materials and kinematics on the in vitro wear of total knee replacements. </w:t>
      </w:r>
      <w:r w:rsidRPr="00590340">
        <w:rPr>
          <w:rFonts w:ascii="Book Antiqua" w:hAnsi="Book Antiqua"/>
          <w:i/>
        </w:rPr>
        <w:t>J Biomech</w:t>
      </w:r>
      <w:r w:rsidRPr="00590340">
        <w:rPr>
          <w:rFonts w:ascii="Book Antiqua" w:hAnsi="Book Antiqua"/>
        </w:rPr>
        <w:t xml:space="preserve"> 2005; </w:t>
      </w:r>
      <w:r w:rsidRPr="00590340">
        <w:rPr>
          <w:rFonts w:ascii="Book Antiqua" w:hAnsi="Book Antiqua"/>
          <w:b/>
        </w:rPr>
        <w:t>38</w:t>
      </w:r>
      <w:r w:rsidRPr="00590340">
        <w:rPr>
          <w:rFonts w:ascii="Book Antiqua" w:hAnsi="Book Antiqua"/>
        </w:rPr>
        <w:t>: 357-365 [PMID: 15598464 DOI: 10.1016/j.jbiomech.2004.02.015]</w:t>
      </w:r>
    </w:p>
    <w:p w14:paraId="5FF78818" w14:textId="29C423C5" w:rsidR="00497DB8" w:rsidRPr="00590340" w:rsidRDefault="00497DB8" w:rsidP="00590340">
      <w:pPr>
        <w:spacing w:line="360" w:lineRule="auto"/>
        <w:jc w:val="both"/>
        <w:rPr>
          <w:rFonts w:ascii="Book Antiqua" w:hAnsi="Book Antiqua"/>
        </w:rPr>
      </w:pPr>
      <w:r w:rsidRPr="00590340">
        <w:rPr>
          <w:rFonts w:ascii="Book Antiqua" w:hAnsi="Book Antiqua"/>
        </w:rPr>
        <w:t xml:space="preserve">33 </w:t>
      </w:r>
      <w:r w:rsidRPr="00590340">
        <w:rPr>
          <w:rFonts w:ascii="Book Antiqua" w:hAnsi="Book Antiqua"/>
          <w:b/>
        </w:rPr>
        <w:t>Otto JK</w:t>
      </w:r>
      <w:r w:rsidRPr="00590340">
        <w:rPr>
          <w:rFonts w:ascii="Book Antiqua" w:hAnsi="Book Antiqua"/>
        </w:rPr>
        <w:t xml:space="preserve">, Callaghan JJ, Brown TD. Gait cycle finite element comparison of rotating-platform total knee designs. </w:t>
      </w:r>
      <w:r w:rsidRPr="00590340">
        <w:rPr>
          <w:rFonts w:ascii="Book Antiqua" w:hAnsi="Book Antiqua"/>
          <w:i/>
        </w:rPr>
        <w:t>Clin Orthop Relat Res</w:t>
      </w:r>
      <w:r w:rsidR="00A302BB" w:rsidRPr="00590340">
        <w:rPr>
          <w:rFonts w:ascii="Book Antiqua" w:hAnsi="Book Antiqua"/>
        </w:rPr>
        <w:t xml:space="preserve"> 2003</w:t>
      </w:r>
      <w:r w:rsidRPr="00590340">
        <w:rPr>
          <w:rFonts w:ascii="Book Antiqua" w:hAnsi="Book Antiqua"/>
        </w:rPr>
        <w:t>: 181-188 [PMID: 12771829 DOI: 10.1097/01.blo.0000062381.79828.67]</w:t>
      </w:r>
    </w:p>
    <w:p w14:paraId="362CF8E8"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34 </w:t>
      </w:r>
      <w:r w:rsidRPr="00590340">
        <w:rPr>
          <w:rFonts w:ascii="Book Antiqua" w:hAnsi="Book Antiqua"/>
          <w:b/>
        </w:rPr>
        <w:t>Ho FY</w:t>
      </w:r>
      <w:r w:rsidRPr="00590340">
        <w:rPr>
          <w:rFonts w:ascii="Book Antiqua" w:hAnsi="Book Antiqua"/>
        </w:rPr>
        <w:t xml:space="preserve">, Ma HM, Liau JJ, Yeh CR, Huang CH. Mobile-bearing knees reduce rotational asymmetric wear. </w:t>
      </w:r>
      <w:r w:rsidRPr="00590340">
        <w:rPr>
          <w:rFonts w:ascii="Book Antiqua" w:hAnsi="Book Antiqua"/>
          <w:i/>
        </w:rPr>
        <w:t>Clin Orthop Relat Res</w:t>
      </w:r>
      <w:r w:rsidRPr="00590340">
        <w:rPr>
          <w:rFonts w:ascii="Book Antiqua" w:hAnsi="Book Antiqua"/>
        </w:rPr>
        <w:t xml:space="preserve"> 2007; </w:t>
      </w:r>
      <w:r w:rsidRPr="00590340">
        <w:rPr>
          <w:rFonts w:ascii="Book Antiqua" w:hAnsi="Book Antiqua"/>
          <w:b/>
        </w:rPr>
        <w:t>462</w:t>
      </w:r>
      <w:r w:rsidRPr="00590340">
        <w:rPr>
          <w:rFonts w:ascii="Book Antiqua" w:hAnsi="Book Antiqua"/>
        </w:rPr>
        <w:t>: 143-149 [PMID: 17483732 DOI: 10.1097/BLO.0b013e31806dba05]</w:t>
      </w:r>
    </w:p>
    <w:p w14:paraId="76559D3E"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35 </w:t>
      </w:r>
      <w:r w:rsidRPr="00590340">
        <w:rPr>
          <w:rFonts w:ascii="Book Antiqua" w:hAnsi="Book Antiqua"/>
          <w:b/>
        </w:rPr>
        <w:t>Delport HP</w:t>
      </w:r>
      <w:r w:rsidRPr="00590340">
        <w:rPr>
          <w:rFonts w:ascii="Book Antiqua" w:hAnsi="Book Antiqua"/>
        </w:rPr>
        <w:t xml:space="preserve">, Banks SA, De Schepper J, Bellemans J. A kinematic comparison of fixed- and mobile-bearing knee replacements. </w:t>
      </w:r>
      <w:r w:rsidRPr="00590340">
        <w:rPr>
          <w:rFonts w:ascii="Book Antiqua" w:hAnsi="Book Antiqua"/>
          <w:i/>
        </w:rPr>
        <w:t>J Bone Joint Surg Br</w:t>
      </w:r>
      <w:r w:rsidRPr="00590340">
        <w:rPr>
          <w:rFonts w:ascii="Book Antiqua" w:hAnsi="Book Antiqua"/>
        </w:rPr>
        <w:t xml:space="preserve"> 2006; </w:t>
      </w:r>
      <w:r w:rsidRPr="00590340">
        <w:rPr>
          <w:rFonts w:ascii="Book Antiqua" w:hAnsi="Book Antiqua"/>
          <w:b/>
        </w:rPr>
        <w:t>88</w:t>
      </w:r>
      <w:r w:rsidRPr="00590340">
        <w:rPr>
          <w:rFonts w:ascii="Book Antiqua" w:hAnsi="Book Antiqua"/>
        </w:rPr>
        <w:t>: 1016-1021 [PMID: 16877599 DOI: 10.1302/0301-620X.88B8.17529]</w:t>
      </w:r>
    </w:p>
    <w:p w14:paraId="4D7E3FDF" w14:textId="44FE2592" w:rsidR="00497DB8" w:rsidRPr="00590340" w:rsidRDefault="00497DB8" w:rsidP="00590340">
      <w:pPr>
        <w:spacing w:line="360" w:lineRule="auto"/>
        <w:jc w:val="both"/>
        <w:rPr>
          <w:rFonts w:ascii="Book Antiqua" w:hAnsi="Book Antiqua"/>
        </w:rPr>
      </w:pPr>
      <w:r w:rsidRPr="00590340">
        <w:rPr>
          <w:rFonts w:ascii="Book Antiqua" w:hAnsi="Book Antiqua"/>
        </w:rPr>
        <w:lastRenderedPageBreak/>
        <w:t xml:space="preserve">36 </w:t>
      </w:r>
      <w:r w:rsidRPr="00590340">
        <w:rPr>
          <w:rFonts w:ascii="Book Antiqua" w:hAnsi="Book Antiqua"/>
          <w:b/>
        </w:rPr>
        <w:t>Rees JL</w:t>
      </w:r>
      <w:r w:rsidRPr="00590340">
        <w:rPr>
          <w:rFonts w:ascii="Book Antiqua" w:hAnsi="Book Antiqua"/>
        </w:rPr>
        <w:t xml:space="preserve">, Beard DJ, Price AJ, Gill HS, McLardy-Smith P, Dodd CA, Murray DW. Real in vivo kinematic differences between mobile-bearing and fixed-bearing total knee arthroplasties. </w:t>
      </w:r>
      <w:r w:rsidRPr="00590340">
        <w:rPr>
          <w:rFonts w:ascii="Book Antiqua" w:hAnsi="Book Antiqua"/>
          <w:i/>
        </w:rPr>
        <w:t>Clin Orthop Relat Res</w:t>
      </w:r>
      <w:r w:rsidR="00A302BB" w:rsidRPr="00590340">
        <w:rPr>
          <w:rFonts w:ascii="Book Antiqua" w:hAnsi="Book Antiqua"/>
        </w:rPr>
        <w:t xml:space="preserve"> 2005</w:t>
      </w:r>
      <w:r w:rsidRPr="00590340">
        <w:rPr>
          <w:rFonts w:ascii="Book Antiqua" w:hAnsi="Book Antiqua"/>
        </w:rPr>
        <w:t>: 204-209 [PMID: 15738823]</w:t>
      </w:r>
    </w:p>
    <w:p w14:paraId="7F651A83"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37 </w:t>
      </w:r>
      <w:r w:rsidRPr="00590340">
        <w:rPr>
          <w:rFonts w:ascii="Book Antiqua" w:hAnsi="Book Antiqua"/>
          <w:b/>
        </w:rPr>
        <w:t>Sawaguchi N</w:t>
      </w:r>
      <w:r w:rsidRPr="00590340">
        <w:rPr>
          <w:rFonts w:ascii="Book Antiqua" w:hAnsi="Book Antiqua"/>
        </w:rPr>
        <w:t xml:space="preserve">, Majima T, Ishigaki T, Mori N, Terashima T, Minami A. Mobile-bearing total knee arthroplasty improves patellar tracking and patellofemoral contact stress: in vivo measurements in the same patients. </w:t>
      </w:r>
      <w:r w:rsidRPr="00590340">
        <w:rPr>
          <w:rFonts w:ascii="Book Antiqua" w:hAnsi="Book Antiqua"/>
          <w:i/>
        </w:rPr>
        <w:t>J Arthroplasty</w:t>
      </w:r>
      <w:r w:rsidRPr="00590340">
        <w:rPr>
          <w:rFonts w:ascii="Book Antiqua" w:hAnsi="Book Antiqua"/>
        </w:rPr>
        <w:t xml:space="preserve"> 2010; </w:t>
      </w:r>
      <w:r w:rsidRPr="00590340">
        <w:rPr>
          <w:rFonts w:ascii="Book Antiqua" w:hAnsi="Book Antiqua"/>
          <w:b/>
        </w:rPr>
        <w:t>25</w:t>
      </w:r>
      <w:r w:rsidRPr="00590340">
        <w:rPr>
          <w:rFonts w:ascii="Book Antiqua" w:hAnsi="Book Antiqua"/>
        </w:rPr>
        <w:t>: 920-925 [PMID: 19775856 DOI: 10.1016/j.arth.2009.07.024]</w:t>
      </w:r>
    </w:p>
    <w:p w14:paraId="64B6FEE3"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38 </w:t>
      </w:r>
      <w:r w:rsidRPr="00590340">
        <w:rPr>
          <w:rFonts w:ascii="Book Antiqua" w:hAnsi="Book Antiqua"/>
          <w:b/>
        </w:rPr>
        <w:t>Peersman G</w:t>
      </w:r>
      <w:r w:rsidRPr="00590340">
        <w:rPr>
          <w:rFonts w:ascii="Book Antiqua" w:hAnsi="Book Antiqua"/>
        </w:rPr>
        <w:t xml:space="preserve">, Taeymans K, Jans C, Vuylsteke P, Fennema P, Heyse T. Malrotation deformities of the lower extremity and implications on total knee arthroplasty: a narrative review. </w:t>
      </w:r>
      <w:r w:rsidRPr="00590340">
        <w:rPr>
          <w:rFonts w:ascii="Book Antiqua" w:hAnsi="Book Antiqua"/>
          <w:i/>
        </w:rPr>
        <w:t>Arch Orthop Trauma Surg</w:t>
      </w:r>
      <w:r w:rsidRPr="00590340">
        <w:rPr>
          <w:rFonts w:ascii="Book Antiqua" w:hAnsi="Book Antiqua"/>
        </w:rPr>
        <w:t xml:space="preserve"> 2016; </w:t>
      </w:r>
      <w:r w:rsidRPr="00590340">
        <w:rPr>
          <w:rFonts w:ascii="Book Antiqua" w:hAnsi="Book Antiqua"/>
          <w:b/>
        </w:rPr>
        <w:t>136</w:t>
      </w:r>
      <w:r w:rsidRPr="00590340">
        <w:rPr>
          <w:rFonts w:ascii="Book Antiqua" w:hAnsi="Book Antiqua"/>
        </w:rPr>
        <w:t>: 1491-1498 [PMID: 27531495 DOI: 10.1007/s00402-016-2554-1]</w:t>
      </w:r>
    </w:p>
    <w:p w14:paraId="5B5D2880"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39 </w:t>
      </w:r>
      <w:r w:rsidRPr="00590340">
        <w:rPr>
          <w:rFonts w:ascii="Book Antiqua" w:hAnsi="Book Antiqua"/>
          <w:b/>
        </w:rPr>
        <w:t>Martin JR</w:t>
      </w:r>
      <w:r w:rsidRPr="00590340">
        <w:rPr>
          <w:rFonts w:ascii="Book Antiqua" w:hAnsi="Book Antiqua"/>
        </w:rPr>
        <w:t xml:space="preserve">, Beahrs TR, Fehring KA, Trousdale RT. Rotating platform versus fixed bearing total knee arthroplasty at mid-term follow-up. </w:t>
      </w:r>
      <w:r w:rsidRPr="00590340">
        <w:rPr>
          <w:rFonts w:ascii="Book Antiqua" w:hAnsi="Book Antiqua"/>
          <w:i/>
        </w:rPr>
        <w:t>Knee</w:t>
      </w:r>
      <w:r w:rsidRPr="00590340">
        <w:rPr>
          <w:rFonts w:ascii="Book Antiqua" w:hAnsi="Book Antiqua"/>
        </w:rPr>
        <w:t xml:space="preserve"> 2016; </w:t>
      </w:r>
      <w:r w:rsidRPr="00590340">
        <w:rPr>
          <w:rFonts w:ascii="Book Antiqua" w:hAnsi="Book Antiqua"/>
          <w:b/>
        </w:rPr>
        <w:t>23</w:t>
      </w:r>
      <w:r w:rsidRPr="00590340">
        <w:rPr>
          <w:rFonts w:ascii="Book Antiqua" w:hAnsi="Book Antiqua"/>
        </w:rPr>
        <w:t>: 1055-1058 [PMID: 27815014 DOI: 10.1016/j.knee.2016.06.004]</w:t>
      </w:r>
    </w:p>
    <w:p w14:paraId="1FE78EC5" w14:textId="77777777" w:rsidR="00497DB8" w:rsidRPr="00590340" w:rsidRDefault="00497DB8" w:rsidP="00590340">
      <w:pPr>
        <w:spacing w:line="360" w:lineRule="auto"/>
        <w:jc w:val="both"/>
        <w:rPr>
          <w:rFonts w:ascii="Book Antiqua" w:hAnsi="Book Antiqua"/>
        </w:rPr>
      </w:pPr>
      <w:r w:rsidRPr="00590340">
        <w:rPr>
          <w:rFonts w:ascii="Book Antiqua" w:hAnsi="Book Antiqua"/>
        </w:rPr>
        <w:t xml:space="preserve">40 </w:t>
      </w:r>
      <w:r w:rsidRPr="00590340">
        <w:rPr>
          <w:rFonts w:ascii="Book Antiqua" w:hAnsi="Book Antiqua"/>
          <w:b/>
        </w:rPr>
        <w:t>Carothers JT</w:t>
      </w:r>
      <w:r w:rsidRPr="00590340">
        <w:rPr>
          <w:rFonts w:ascii="Book Antiqua" w:hAnsi="Book Antiqua"/>
        </w:rPr>
        <w:t xml:space="preserve">, Kim RH, Dennis DA, Southworth C. Mobile-bearing total knee arthroplasty: a meta-analysis. </w:t>
      </w:r>
      <w:r w:rsidRPr="00590340">
        <w:rPr>
          <w:rFonts w:ascii="Book Antiqua" w:hAnsi="Book Antiqua"/>
          <w:i/>
        </w:rPr>
        <w:t>J Arthroplasty</w:t>
      </w:r>
      <w:r w:rsidRPr="00590340">
        <w:rPr>
          <w:rFonts w:ascii="Book Antiqua" w:hAnsi="Book Antiqua"/>
        </w:rPr>
        <w:t xml:space="preserve"> 2011; </w:t>
      </w:r>
      <w:r w:rsidRPr="00590340">
        <w:rPr>
          <w:rFonts w:ascii="Book Antiqua" w:hAnsi="Book Antiqua"/>
          <w:b/>
        </w:rPr>
        <w:t>26</w:t>
      </w:r>
      <w:r w:rsidRPr="00590340">
        <w:rPr>
          <w:rFonts w:ascii="Book Antiqua" w:hAnsi="Book Antiqua"/>
        </w:rPr>
        <w:t>: 537-542 [PMID: 20634039 DOI: 10.1016/j.arth.2010.05.015]</w:t>
      </w:r>
    </w:p>
    <w:p w14:paraId="115CCDFF" w14:textId="77777777" w:rsidR="00497DB8" w:rsidRPr="00590340" w:rsidRDefault="00497DB8" w:rsidP="00590340">
      <w:pPr>
        <w:spacing w:line="360" w:lineRule="auto"/>
        <w:jc w:val="both"/>
        <w:rPr>
          <w:rFonts w:ascii="Book Antiqua" w:hAnsi="Book Antiqua"/>
          <w:lang w:eastAsia="zh-CN"/>
        </w:rPr>
      </w:pPr>
      <w:r w:rsidRPr="00590340">
        <w:rPr>
          <w:rFonts w:ascii="Book Antiqua" w:hAnsi="Book Antiqua"/>
        </w:rPr>
        <w:t xml:space="preserve">41 </w:t>
      </w:r>
      <w:r w:rsidRPr="00590340">
        <w:rPr>
          <w:rFonts w:ascii="Book Antiqua" w:hAnsi="Book Antiqua"/>
          <w:b/>
        </w:rPr>
        <w:t>Moskal JT</w:t>
      </w:r>
      <w:r w:rsidRPr="00590340">
        <w:rPr>
          <w:rFonts w:ascii="Book Antiqua" w:hAnsi="Book Antiqua"/>
        </w:rPr>
        <w:t xml:space="preserve">, Capps SG. Rotating-platform TKA no different from fixed-bearing TKA regarding survivorship or performance: a meta-analysis. </w:t>
      </w:r>
      <w:r w:rsidRPr="00590340">
        <w:rPr>
          <w:rFonts w:ascii="Book Antiqua" w:hAnsi="Book Antiqua"/>
          <w:i/>
        </w:rPr>
        <w:t>Clin Orthop Relat Res</w:t>
      </w:r>
      <w:r w:rsidRPr="00590340">
        <w:rPr>
          <w:rFonts w:ascii="Book Antiqua" w:hAnsi="Book Antiqua"/>
        </w:rPr>
        <w:t xml:space="preserve"> 2014; </w:t>
      </w:r>
      <w:r w:rsidRPr="00590340">
        <w:rPr>
          <w:rFonts w:ascii="Book Antiqua" w:hAnsi="Book Antiqua"/>
          <w:b/>
        </w:rPr>
        <w:t>472</w:t>
      </w:r>
      <w:r w:rsidRPr="00590340">
        <w:rPr>
          <w:rFonts w:ascii="Book Antiqua" w:hAnsi="Book Antiqua"/>
        </w:rPr>
        <w:t>: 2185-2193 [PMID: 24590838 DOI: 10.1007/s11999-014-3539-4]</w:t>
      </w:r>
    </w:p>
    <w:p w14:paraId="4AB93621" w14:textId="77777777" w:rsidR="00A302BB" w:rsidRPr="00590340" w:rsidRDefault="00A302BB" w:rsidP="00590340">
      <w:pPr>
        <w:spacing w:line="360" w:lineRule="auto"/>
        <w:jc w:val="both"/>
        <w:rPr>
          <w:rFonts w:ascii="Book Antiqua" w:hAnsi="Book Antiqua"/>
          <w:lang w:eastAsia="zh-CN"/>
        </w:rPr>
      </w:pPr>
    </w:p>
    <w:p w14:paraId="64F6FCBF" w14:textId="29B3AC3D" w:rsidR="00D82BFA" w:rsidRPr="00590340" w:rsidRDefault="00D82BFA" w:rsidP="00590340">
      <w:pPr>
        <w:suppressAutoHyphens/>
        <w:spacing w:line="360" w:lineRule="auto"/>
        <w:ind w:right="120"/>
        <w:jc w:val="right"/>
        <w:rPr>
          <w:rFonts w:ascii="Book Antiqua" w:eastAsia="SimSun" w:hAnsi="Book Antiqua" w:cs="Mangal"/>
          <w:b/>
          <w:bCs/>
          <w:kern w:val="2"/>
          <w:lang w:eastAsia="zh-CN" w:bidi="hi-IN"/>
        </w:rPr>
      </w:pPr>
      <w:bookmarkStart w:id="83" w:name="OLE_LINK502"/>
      <w:bookmarkStart w:id="84" w:name="OLE_LINK480"/>
      <w:bookmarkStart w:id="85" w:name="OLE_LINK2090"/>
      <w:bookmarkStart w:id="86" w:name="OLE_LINK2200"/>
      <w:bookmarkStart w:id="87" w:name="OLE_LINK2199"/>
      <w:bookmarkStart w:id="88" w:name="OLE_LINK2198"/>
      <w:bookmarkStart w:id="89" w:name="OLE_LINK2162"/>
      <w:bookmarkStart w:id="90" w:name="OLE_LINK1964"/>
      <w:bookmarkStart w:id="91" w:name="OLE_LINK1963"/>
      <w:bookmarkStart w:id="92" w:name="OLE_LINK1962"/>
      <w:bookmarkStart w:id="93" w:name="OLE_LINK1813"/>
      <w:bookmarkStart w:id="94" w:name="OLE_LINK1812"/>
      <w:bookmarkStart w:id="95" w:name="OLE_LINK1811"/>
      <w:bookmarkStart w:id="96" w:name="OLE_LINK1807"/>
      <w:bookmarkStart w:id="97" w:name="OLE_LINK1806"/>
      <w:bookmarkStart w:id="98" w:name="OLE_LINK1755"/>
      <w:bookmarkStart w:id="99" w:name="OLE_LINK1636"/>
      <w:bookmarkStart w:id="100" w:name="OLE_LINK1845"/>
      <w:bookmarkStart w:id="101" w:name="OLE_LINK1844"/>
      <w:bookmarkStart w:id="102" w:name="OLE_LINK1843"/>
      <w:bookmarkStart w:id="103" w:name="OLE_LINK1803"/>
      <w:bookmarkStart w:id="104" w:name="OLE_LINK1802"/>
      <w:bookmarkStart w:id="105" w:name="OLE_LINK1801"/>
      <w:bookmarkStart w:id="106" w:name="OLE_LINK1800"/>
      <w:bookmarkStart w:id="107" w:name="OLE_LINK1282"/>
      <w:bookmarkStart w:id="108" w:name="OLE_LINK1266"/>
      <w:bookmarkStart w:id="109" w:name="OLE_LINK1265"/>
      <w:bookmarkStart w:id="110" w:name="OLE_LINK1264"/>
      <w:bookmarkStart w:id="111" w:name="OLE_LINK1261"/>
      <w:bookmarkStart w:id="112" w:name="OLE_LINK1260"/>
      <w:bookmarkStart w:id="113" w:name="OLE_LINK968"/>
      <w:bookmarkStart w:id="114" w:name="OLE_LINK1072"/>
      <w:bookmarkStart w:id="115" w:name="OLE_LINK1071"/>
      <w:bookmarkStart w:id="116" w:name="OLE_LINK1044"/>
      <w:bookmarkStart w:id="117" w:name="OLE_LINK1043"/>
      <w:bookmarkStart w:id="118" w:name="OLE_LINK1042"/>
      <w:bookmarkStart w:id="119" w:name="OLE_LINK1041"/>
      <w:bookmarkStart w:id="120" w:name="OLE_LINK1040"/>
      <w:bookmarkStart w:id="121" w:name="OLE_LINK1039"/>
      <w:bookmarkStart w:id="122" w:name="OLE_LINK1038"/>
      <w:bookmarkStart w:id="123" w:name="OLE_LINK1037"/>
      <w:bookmarkStart w:id="124" w:name="OLE_LINK1036"/>
      <w:bookmarkStart w:id="125" w:name="OLE_LINK1035"/>
      <w:bookmarkStart w:id="126" w:name="OLE_LINK987"/>
      <w:bookmarkStart w:id="127" w:name="OLE_LINK947"/>
      <w:bookmarkStart w:id="128" w:name="OLE_LINK946"/>
      <w:bookmarkStart w:id="129" w:name="OLE_LINK945"/>
      <w:bookmarkStart w:id="130" w:name="OLE_LINK1127"/>
      <w:bookmarkStart w:id="131" w:name="OLE_LINK962"/>
      <w:bookmarkStart w:id="132" w:name="OLE_LINK959"/>
      <w:bookmarkStart w:id="133" w:name="OLE_LINK958"/>
      <w:bookmarkStart w:id="134" w:name="OLE_LINK1185"/>
      <w:bookmarkStart w:id="135" w:name="OLE_LINK1159"/>
      <w:bookmarkStart w:id="136" w:name="OLE_LINK1158"/>
      <w:bookmarkStart w:id="137" w:name="OLE_LINK1157"/>
      <w:bookmarkStart w:id="138" w:name="OLE_LINK1156"/>
      <w:bookmarkStart w:id="139" w:name="OLE_LINK1065"/>
      <w:bookmarkStart w:id="140" w:name="OLE_LINK1064"/>
      <w:bookmarkStart w:id="141" w:name="OLE_LINK1023"/>
      <w:bookmarkStart w:id="142" w:name="OLE_LINK1022"/>
      <w:bookmarkStart w:id="143" w:name="OLE_LINK1021"/>
      <w:bookmarkStart w:id="144" w:name="OLE_LINK2183"/>
      <w:bookmarkStart w:id="145" w:name="OLE_LINK2182"/>
      <w:bookmarkStart w:id="146" w:name="OLE_LINK2181"/>
      <w:r w:rsidRPr="00590340">
        <w:rPr>
          <w:rFonts w:ascii="Book Antiqua" w:eastAsia="Lucida Sans Unicode" w:hAnsi="Book Antiqua" w:cs="Arial"/>
          <w:b/>
          <w:kern w:val="2"/>
          <w:lang w:eastAsia="hi-IN" w:bidi="hi-IN"/>
        </w:rPr>
        <w:t>P-Reviewer</w:t>
      </w:r>
      <w:r w:rsidRPr="00590340">
        <w:rPr>
          <w:rFonts w:ascii="Book Antiqua" w:eastAsia="SimSun" w:hAnsi="Book Antiqua" w:cs="Arial"/>
          <w:b/>
          <w:kern w:val="2"/>
          <w:lang w:eastAsia="zh-CN" w:bidi="hi-IN"/>
        </w:rPr>
        <w:t>:</w:t>
      </w:r>
      <w:r w:rsidRPr="00590340">
        <w:rPr>
          <w:rFonts w:ascii="Book Antiqua" w:eastAsia="Lucida Sans Unicode" w:hAnsi="Book Antiqua" w:cs="Mangal"/>
          <w:bCs/>
          <w:kern w:val="2"/>
          <w:lang w:eastAsia="hi-IN" w:bidi="hi-IN"/>
        </w:rPr>
        <w:t xml:space="preserve"> </w:t>
      </w:r>
      <w:r w:rsidR="00024A58" w:rsidRPr="00590340">
        <w:rPr>
          <w:rFonts w:ascii="Book Antiqua" w:eastAsia="Lucida Sans Unicode" w:hAnsi="Book Antiqua" w:cs="Mangal"/>
          <w:bCs/>
          <w:kern w:val="2"/>
          <w:lang w:eastAsia="hi-IN" w:bidi="hi-IN"/>
        </w:rPr>
        <w:t>Robertson</w:t>
      </w:r>
      <w:r w:rsidR="00024A58" w:rsidRPr="00590340">
        <w:rPr>
          <w:rFonts w:ascii="Book Antiqua" w:hAnsi="Book Antiqua" w:cs="Mangal"/>
          <w:bCs/>
          <w:kern w:val="2"/>
          <w:lang w:eastAsia="zh-CN" w:bidi="hi-IN"/>
        </w:rPr>
        <w:t xml:space="preserve"> JA,</w:t>
      </w:r>
      <w:r w:rsidR="00024A58" w:rsidRPr="00590340">
        <w:rPr>
          <w:rFonts w:ascii="Book Antiqua" w:hAnsi="Book Antiqua"/>
        </w:rPr>
        <w:t xml:space="preserve"> </w:t>
      </w:r>
      <w:r w:rsidR="00024A58" w:rsidRPr="00590340">
        <w:rPr>
          <w:rFonts w:ascii="Book Antiqua" w:hAnsi="Book Antiqua" w:cs="Mangal"/>
          <w:bCs/>
          <w:kern w:val="2"/>
          <w:lang w:eastAsia="zh-CN" w:bidi="hi-IN"/>
        </w:rPr>
        <w:t>Papachristou G</w:t>
      </w:r>
      <w:r w:rsidRPr="00590340">
        <w:rPr>
          <w:rFonts w:ascii="Book Antiqua" w:eastAsia="Lucida Sans Unicode" w:hAnsi="Book Antiqua" w:cs="Mangal"/>
          <w:bCs/>
          <w:kern w:val="2"/>
          <w:lang w:eastAsia="hi-IN" w:bidi="hi-IN"/>
        </w:rPr>
        <w:t xml:space="preserve"> </w:t>
      </w:r>
      <w:r w:rsidRPr="00590340">
        <w:rPr>
          <w:rFonts w:ascii="Book Antiqua" w:eastAsia="Lucida Sans Unicode" w:hAnsi="Book Antiqua" w:cs="Mangal"/>
          <w:b/>
          <w:bCs/>
          <w:kern w:val="2"/>
          <w:lang w:eastAsia="hi-IN" w:bidi="hi-IN"/>
        </w:rPr>
        <w:t>S-Editor</w:t>
      </w:r>
      <w:r w:rsidRPr="00590340">
        <w:rPr>
          <w:rFonts w:ascii="Book Antiqua" w:eastAsia="SimSun" w:hAnsi="Book Antiqua" w:cs="Mangal"/>
          <w:b/>
          <w:bCs/>
          <w:kern w:val="2"/>
          <w:lang w:eastAsia="zh-CN" w:bidi="hi-IN"/>
        </w:rPr>
        <w:t>:</w:t>
      </w:r>
      <w:r w:rsidRPr="00590340">
        <w:rPr>
          <w:rFonts w:ascii="Book Antiqua" w:eastAsia="Lucida Sans Unicode" w:hAnsi="Book Antiqua" w:cs="Mangal"/>
          <w:bCs/>
          <w:kern w:val="2"/>
          <w:lang w:eastAsia="hi-IN" w:bidi="hi-IN"/>
        </w:rPr>
        <w:t xml:space="preserve"> </w:t>
      </w:r>
      <w:r w:rsidRPr="00590340">
        <w:rPr>
          <w:rFonts w:ascii="Book Antiqua" w:eastAsia="SimSun" w:hAnsi="Book Antiqua" w:cs="Mangal"/>
          <w:bCs/>
          <w:kern w:val="2"/>
          <w:lang w:eastAsia="zh-CN" w:bidi="hi-IN"/>
        </w:rPr>
        <w:t>Dou Y</w:t>
      </w:r>
      <w:r w:rsidRPr="00590340">
        <w:rPr>
          <w:rFonts w:ascii="Book Antiqua" w:eastAsia="Lucida Sans Unicode" w:hAnsi="Book Antiqua" w:cs="Mangal"/>
          <w:b/>
          <w:bCs/>
          <w:kern w:val="2"/>
          <w:lang w:eastAsia="hi-IN" w:bidi="hi-IN"/>
        </w:rPr>
        <w:t xml:space="preserve"> L-Editor</w:t>
      </w:r>
      <w:r w:rsidRPr="00590340">
        <w:rPr>
          <w:rFonts w:ascii="Book Antiqua" w:eastAsia="SimSun" w:hAnsi="Book Antiqua" w:cs="Mangal"/>
          <w:b/>
          <w:bCs/>
          <w:kern w:val="2"/>
          <w:lang w:eastAsia="zh-CN" w:bidi="hi-IN"/>
        </w:rPr>
        <w:t>:</w:t>
      </w:r>
      <w:r w:rsidRPr="00590340">
        <w:rPr>
          <w:rFonts w:ascii="Book Antiqua" w:eastAsia="Lucida Sans Unicode" w:hAnsi="Book Antiqua" w:cs="Mangal"/>
          <w:b/>
          <w:bCs/>
          <w:kern w:val="2"/>
          <w:lang w:eastAsia="hi-IN" w:bidi="hi-IN"/>
        </w:rPr>
        <w:t xml:space="preserve"> E-Editor</w:t>
      </w:r>
      <w:r w:rsidRPr="00590340">
        <w:rPr>
          <w:rFonts w:ascii="Book Antiqua" w:eastAsia="SimSun" w:hAnsi="Book Antiqua" w:cs="Mangal"/>
          <w:b/>
          <w:bCs/>
          <w:kern w:val="2"/>
          <w:lang w:eastAsia="zh-CN" w:bidi="hi-IN"/>
        </w:rPr>
        <w:t>:</w:t>
      </w:r>
    </w:p>
    <w:p w14:paraId="50C24DED" w14:textId="77777777" w:rsidR="00627719" w:rsidRDefault="00627719" w:rsidP="00590340">
      <w:pPr>
        <w:widowControl w:val="0"/>
        <w:shd w:val="clear" w:color="auto" w:fill="FFFFFF"/>
        <w:snapToGrid w:val="0"/>
        <w:spacing w:line="360" w:lineRule="auto"/>
        <w:jc w:val="both"/>
        <w:rPr>
          <w:rFonts w:ascii="Book Antiqua" w:eastAsia="SimSun" w:hAnsi="Book Antiqua" w:cs="Helvetica"/>
          <w:b/>
          <w:kern w:val="2"/>
          <w:lang w:eastAsia="zh-CN"/>
        </w:rPr>
      </w:pPr>
    </w:p>
    <w:p w14:paraId="724B0E84" w14:textId="5552EBEA" w:rsidR="00D82BFA" w:rsidRPr="00590340" w:rsidRDefault="00D82BFA" w:rsidP="00590340">
      <w:pPr>
        <w:widowControl w:val="0"/>
        <w:shd w:val="clear" w:color="auto" w:fill="FFFFFF"/>
        <w:snapToGrid w:val="0"/>
        <w:spacing w:line="360" w:lineRule="auto"/>
        <w:jc w:val="both"/>
        <w:rPr>
          <w:rFonts w:ascii="Book Antiqua" w:eastAsia="SimSun" w:hAnsi="Book Antiqua" w:cs="Helvetica"/>
          <w:b/>
          <w:kern w:val="2"/>
          <w:lang w:eastAsia="zh-CN"/>
        </w:rPr>
      </w:pPr>
      <w:r w:rsidRPr="00590340">
        <w:rPr>
          <w:rFonts w:ascii="Book Antiqua" w:eastAsia="SimSun" w:hAnsi="Book Antiqua" w:cs="Helvetica"/>
          <w:b/>
          <w:kern w:val="2"/>
          <w:lang w:eastAsia="zh-CN"/>
        </w:rPr>
        <w:t xml:space="preserve">Specialty type: </w:t>
      </w:r>
      <w:r w:rsidR="00024A58" w:rsidRPr="00590340">
        <w:rPr>
          <w:rFonts w:ascii="Book Antiqua" w:eastAsia="Microsoft YaHei" w:hAnsi="Book Antiqua" w:cs="SimSun"/>
        </w:rPr>
        <w:t>Orthopedics</w:t>
      </w:r>
    </w:p>
    <w:p w14:paraId="4478C3B5" w14:textId="635D4184" w:rsidR="00D82BFA" w:rsidRPr="00590340" w:rsidRDefault="00D82BFA" w:rsidP="00590340">
      <w:pPr>
        <w:widowControl w:val="0"/>
        <w:shd w:val="clear" w:color="auto" w:fill="FFFFFF"/>
        <w:snapToGrid w:val="0"/>
        <w:spacing w:line="360" w:lineRule="auto"/>
        <w:jc w:val="both"/>
        <w:rPr>
          <w:rFonts w:ascii="Book Antiqua" w:eastAsia="SimSun" w:hAnsi="Book Antiqua" w:cs="Helvetica"/>
          <w:b/>
          <w:kern w:val="2"/>
          <w:lang w:eastAsia="zh-CN"/>
        </w:rPr>
      </w:pPr>
      <w:r w:rsidRPr="00590340">
        <w:rPr>
          <w:rFonts w:ascii="Book Antiqua" w:eastAsia="SimSun" w:hAnsi="Book Antiqua" w:cs="Helvetica"/>
          <w:b/>
          <w:kern w:val="2"/>
          <w:lang w:eastAsia="zh-CN"/>
        </w:rPr>
        <w:t xml:space="preserve">Country of origin: </w:t>
      </w:r>
      <w:r w:rsidR="00024A58" w:rsidRPr="00590340">
        <w:rPr>
          <w:rFonts w:ascii="Book Antiqua" w:eastAsia="SimSun" w:hAnsi="Book Antiqua" w:cs="Helvetica"/>
          <w:kern w:val="2"/>
          <w:lang w:eastAsia="zh-CN"/>
        </w:rPr>
        <w:t>Italy</w:t>
      </w:r>
    </w:p>
    <w:p w14:paraId="67F8C3DA" w14:textId="77777777" w:rsidR="00D82BFA" w:rsidRPr="00590340" w:rsidRDefault="00D82BFA" w:rsidP="00590340">
      <w:pPr>
        <w:widowControl w:val="0"/>
        <w:shd w:val="clear" w:color="auto" w:fill="FFFFFF"/>
        <w:snapToGrid w:val="0"/>
        <w:spacing w:line="360" w:lineRule="auto"/>
        <w:jc w:val="both"/>
        <w:rPr>
          <w:rFonts w:ascii="Book Antiqua" w:eastAsia="SimSun" w:hAnsi="Book Antiqua" w:cs="Helvetica"/>
          <w:b/>
          <w:kern w:val="2"/>
          <w:lang w:eastAsia="zh-CN"/>
        </w:rPr>
      </w:pPr>
      <w:r w:rsidRPr="00590340">
        <w:rPr>
          <w:rFonts w:ascii="Book Antiqua" w:eastAsia="SimSun" w:hAnsi="Book Antiqua" w:cs="Helvetica"/>
          <w:b/>
          <w:kern w:val="2"/>
          <w:lang w:eastAsia="zh-CN"/>
        </w:rPr>
        <w:t>Peer-review report classification</w:t>
      </w:r>
    </w:p>
    <w:p w14:paraId="4D7E7EE0" w14:textId="77777777" w:rsidR="00D82BFA" w:rsidRPr="00590340" w:rsidRDefault="00D82BFA" w:rsidP="00590340">
      <w:pPr>
        <w:widowControl w:val="0"/>
        <w:shd w:val="clear" w:color="auto" w:fill="FFFFFF"/>
        <w:snapToGrid w:val="0"/>
        <w:spacing w:line="360" w:lineRule="auto"/>
        <w:jc w:val="both"/>
        <w:rPr>
          <w:rFonts w:ascii="Book Antiqua" w:eastAsia="SimSun" w:hAnsi="Book Antiqua" w:cs="Helvetica"/>
          <w:kern w:val="2"/>
          <w:lang w:eastAsia="zh-CN"/>
        </w:rPr>
      </w:pPr>
      <w:r w:rsidRPr="00590340">
        <w:rPr>
          <w:rFonts w:ascii="Book Antiqua" w:eastAsia="SimSun" w:hAnsi="Book Antiqua" w:cs="Helvetica"/>
          <w:kern w:val="2"/>
          <w:lang w:eastAsia="zh-CN"/>
        </w:rPr>
        <w:t>Grade A (Excellent): 0</w:t>
      </w:r>
    </w:p>
    <w:p w14:paraId="08D63ACF" w14:textId="77777777" w:rsidR="00D82BFA" w:rsidRPr="00590340" w:rsidRDefault="00D82BFA" w:rsidP="00590340">
      <w:pPr>
        <w:widowControl w:val="0"/>
        <w:shd w:val="clear" w:color="auto" w:fill="FFFFFF"/>
        <w:snapToGrid w:val="0"/>
        <w:spacing w:line="360" w:lineRule="auto"/>
        <w:jc w:val="both"/>
        <w:rPr>
          <w:rFonts w:ascii="Book Antiqua" w:eastAsia="SimSun" w:hAnsi="Book Antiqua" w:cs="Helvetica"/>
          <w:kern w:val="2"/>
          <w:lang w:eastAsia="zh-CN"/>
        </w:rPr>
      </w:pPr>
      <w:r w:rsidRPr="00590340">
        <w:rPr>
          <w:rFonts w:ascii="Book Antiqua" w:eastAsia="SimSun" w:hAnsi="Book Antiqua" w:cs="Helvetica"/>
          <w:kern w:val="2"/>
          <w:lang w:eastAsia="zh-CN"/>
        </w:rPr>
        <w:t>Grade B (Very good): 0</w:t>
      </w:r>
    </w:p>
    <w:p w14:paraId="1D9ACC1A" w14:textId="095CAA99" w:rsidR="00D82BFA" w:rsidRPr="00590340" w:rsidRDefault="00D82BFA" w:rsidP="00590340">
      <w:pPr>
        <w:widowControl w:val="0"/>
        <w:shd w:val="clear" w:color="auto" w:fill="FFFFFF"/>
        <w:snapToGrid w:val="0"/>
        <w:spacing w:line="360" w:lineRule="auto"/>
        <w:jc w:val="both"/>
        <w:rPr>
          <w:rFonts w:ascii="Book Antiqua" w:eastAsia="SimSun" w:hAnsi="Book Antiqua" w:cs="Helvetica"/>
          <w:kern w:val="2"/>
          <w:lang w:eastAsia="zh-CN"/>
        </w:rPr>
      </w:pPr>
      <w:r w:rsidRPr="00590340">
        <w:rPr>
          <w:rFonts w:ascii="Book Antiqua" w:eastAsia="SimSun" w:hAnsi="Book Antiqua" w:cs="Helvetica"/>
          <w:kern w:val="2"/>
          <w:lang w:eastAsia="zh-CN"/>
        </w:rPr>
        <w:t>Grade C (Good): C, C</w:t>
      </w:r>
    </w:p>
    <w:p w14:paraId="5694BE10" w14:textId="77777777" w:rsidR="00D82BFA" w:rsidRPr="00590340" w:rsidRDefault="00D82BFA" w:rsidP="00590340">
      <w:pPr>
        <w:widowControl w:val="0"/>
        <w:shd w:val="clear" w:color="auto" w:fill="FFFFFF"/>
        <w:snapToGrid w:val="0"/>
        <w:spacing w:line="360" w:lineRule="auto"/>
        <w:jc w:val="both"/>
        <w:rPr>
          <w:rFonts w:ascii="Book Antiqua" w:eastAsia="SimSun" w:hAnsi="Book Antiqua" w:cs="Helvetica"/>
          <w:kern w:val="2"/>
          <w:lang w:eastAsia="zh-CN"/>
        </w:rPr>
      </w:pPr>
      <w:r w:rsidRPr="00590340">
        <w:rPr>
          <w:rFonts w:ascii="Book Antiqua" w:eastAsia="SimSun" w:hAnsi="Book Antiqua" w:cs="Helvetica"/>
          <w:kern w:val="2"/>
          <w:lang w:eastAsia="zh-CN"/>
        </w:rPr>
        <w:t>Grade D (Fair): 0</w:t>
      </w:r>
      <w:bookmarkEnd w:id="83"/>
      <w:bookmarkEnd w:id="84"/>
    </w:p>
    <w:p w14:paraId="234C43A1" w14:textId="77777777" w:rsidR="00D82BFA" w:rsidRPr="00590340" w:rsidRDefault="00D82BFA" w:rsidP="00590340">
      <w:pPr>
        <w:widowControl w:val="0"/>
        <w:shd w:val="clear" w:color="auto" w:fill="FFFFFF"/>
        <w:snapToGrid w:val="0"/>
        <w:spacing w:line="360" w:lineRule="auto"/>
        <w:jc w:val="both"/>
        <w:rPr>
          <w:rFonts w:ascii="Book Antiqua" w:eastAsia="SimSun" w:hAnsi="Book Antiqua" w:cs="Helvetica"/>
          <w:kern w:val="2"/>
          <w:lang w:eastAsia="zh-CN"/>
        </w:rPr>
      </w:pPr>
      <w:r w:rsidRPr="00590340">
        <w:rPr>
          <w:rFonts w:ascii="Book Antiqua" w:eastAsia="SimSun" w:hAnsi="Book Antiqua" w:cs="Helvetica"/>
          <w:kern w:val="2"/>
          <w:lang w:eastAsia="zh-CN"/>
        </w:rPr>
        <w:t>Grade E (Poor): 0</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16C0B900" w14:textId="77777777" w:rsidR="00D82BFA" w:rsidRPr="00590340" w:rsidRDefault="00D82BFA" w:rsidP="00590340">
      <w:pPr>
        <w:spacing w:line="360" w:lineRule="auto"/>
        <w:jc w:val="both"/>
        <w:rPr>
          <w:rFonts w:ascii="Book Antiqua" w:hAnsi="Book Antiqua"/>
          <w:lang w:eastAsia="zh-CN"/>
        </w:rPr>
      </w:pPr>
    </w:p>
    <w:p w14:paraId="7B195416" w14:textId="348E9139" w:rsidR="00BB284D" w:rsidRPr="00590340" w:rsidRDefault="007E2727" w:rsidP="00590340">
      <w:pPr>
        <w:widowControl w:val="0"/>
        <w:autoSpaceDE w:val="0"/>
        <w:autoSpaceDN w:val="0"/>
        <w:adjustRightInd w:val="0"/>
        <w:spacing w:line="360" w:lineRule="auto"/>
        <w:ind w:left="640" w:hanging="640"/>
        <w:jc w:val="both"/>
        <w:rPr>
          <w:rFonts w:ascii="Book Antiqua" w:eastAsia="Times New Roman" w:hAnsi="Book Antiqua"/>
          <w:b/>
          <w:lang w:val="en-US"/>
        </w:rPr>
      </w:pPr>
      <w:r w:rsidRPr="00590340">
        <w:rPr>
          <w:rFonts w:ascii="Book Antiqua" w:eastAsia="Times New Roman" w:hAnsi="Book Antiqua"/>
          <w:b/>
          <w:lang w:val="en-US"/>
        </w:rPr>
        <w:lastRenderedPageBreak/>
        <w:br w:type="page"/>
      </w:r>
    </w:p>
    <w:p w14:paraId="220EC16A" w14:textId="77777777" w:rsidR="00D82BFA" w:rsidRPr="00590340" w:rsidRDefault="00D82BFA" w:rsidP="00590340">
      <w:pPr>
        <w:pStyle w:val="Contenutocornice"/>
        <w:spacing w:line="360" w:lineRule="auto"/>
        <w:jc w:val="both"/>
        <w:rPr>
          <w:rFonts w:ascii="Book Antiqua" w:hAnsi="Book Antiqua"/>
          <w:b/>
          <w:lang w:val="en-US" w:eastAsia="zh-CN"/>
        </w:rPr>
      </w:pPr>
      <w:r w:rsidRPr="00590340">
        <w:rPr>
          <w:rFonts w:ascii="Book Antiqua" w:hAnsi="Book Antiqua"/>
          <w:b/>
          <w:lang w:val="en-US"/>
        </w:rPr>
        <w:lastRenderedPageBreak/>
        <w:t xml:space="preserve">Table </w:t>
      </w:r>
      <w:r w:rsidRPr="00590340">
        <w:rPr>
          <w:rFonts w:ascii="Book Antiqua" w:hAnsi="Book Antiqua"/>
          <w:b/>
          <w:lang w:eastAsia="zh-CN"/>
        </w:rPr>
        <w:t>1</w:t>
      </w:r>
      <w:r w:rsidRPr="00590340">
        <w:rPr>
          <w:rFonts w:ascii="Book Antiqua" w:hAnsi="Book Antiqua"/>
          <w:b/>
          <w:lang w:val="en-US"/>
        </w:rPr>
        <w:t xml:space="preserve"> Radiographic alignment at two years</w:t>
      </w:r>
    </w:p>
    <w:tbl>
      <w:tblPr>
        <w:tblW w:w="8112" w:type="dxa"/>
        <w:tblInd w:w="108" w:type="dxa"/>
        <w:tblBorders>
          <w:top w:val="single" w:sz="4" w:space="0" w:color="auto"/>
          <w:bottom w:val="single" w:sz="4" w:space="0" w:color="auto"/>
        </w:tblBorders>
        <w:tblCellMar>
          <w:left w:w="103" w:type="dxa"/>
        </w:tblCellMar>
        <w:tblLook w:val="0000" w:firstRow="0" w:lastRow="0" w:firstColumn="0" w:lastColumn="0" w:noHBand="0" w:noVBand="0"/>
      </w:tblPr>
      <w:tblGrid>
        <w:gridCol w:w="2836"/>
        <w:gridCol w:w="2096"/>
        <w:gridCol w:w="1800"/>
        <w:gridCol w:w="1380"/>
      </w:tblGrid>
      <w:tr w:rsidR="00D82BFA" w:rsidRPr="00590340" w14:paraId="2340B784" w14:textId="77777777" w:rsidTr="00D82BFA">
        <w:trPr>
          <w:trHeight w:val="642"/>
        </w:trPr>
        <w:tc>
          <w:tcPr>
            <w:tcW w:w="2836" w:type="dxa"/>
            <w:tcBorders>
              <w:top w:val="single" w:sz="4" w:space="0" w:color="auto"/>
              <w:bottom w:val="single" w:sz="4" w:space="0" w:color="auto"/>
            </w:tcBorders>
            <w:shd w:val="clear" w:color="auto" w:fill="auto"/>
            <w:tcMar>
              <w:left w:w="103" w:type="dxa"/>
            </w:tcMar>
          </w:tcPr>
          <w:p w14:paraId="56C1DCD1" w14:textId="48A73244" w:rsidR="00D82BFA" w:rsidRPr="00590340" w:rsidRDefault="00D82BFA" w:rsidP="00826E04">
            <w:pPr>
              <w:spacing w:line="360" w:lineRule="auto"/>
              <w:jc w:val="both"/>
              <w:rPr>
                <w:rFonts w:ascii="Book Antiqua" w:hAnsi="Book Antiqua"/>
                <w:lang w:val="en-US"/>
              </w:rPr>
            </w:pPr>
            <w:r w:rsidRPr="00590340">
              <w:rPr>
                <w:rFonts w:ascii="Book Antiqua" w:hAnsi="Book Antiqua"/>
                <w:b/>
                <w:bCs/>
                <w:lang w:val="en-GB"/>
              </w:rPr>
              <w:t>Radiographic alignment at two years</w:t>
            </w:r>
            <w:r w:rsidR="00826E04">
              <w:rPr>
                <w:rFonts w:ascii="Book Antiqua" w:hAnsi="Book Antiqua" w:hint="eastAsia"/>
                <w:b/>
                <w:bCs/>
                <w:lang w:val="en-GB" w:eastAsia="zh-CN"/>
              </w:rPr>
              <w:t xml:space="preserve">, </w:t>
            </w:r>
            <w:r w:rsidR="00826E04" w:rsidRPr="00590340">
              <w:rPr>
                <w:rFonts w:ascii="Book Antiqua" w:hAnsi="Book Antiqua"/>
                <w:b/>
                <w:bCs/>
                <w:lang w:val="en-GB"/>
              </w:rPr>
              <w:t xml:space="preserve">mean </w:t>
            </w:r>
            <w:r w:rsidRPr="00590340">
              <w:rPr>
                <w:rFonts w:ascii="Book Antiqua" w:hAnsi="Book Antiqua"/>
                <w:b/>
                <w:bCs/>
                <w:lang w:val="en-GB"/>
              </w:rPr>
              <w:t>(SD)</w:t>
            </w:r>
          </w:p>
        </w:tc>
        <w:tc>
          <w:tcPr>
            <w:tcW w:w="2096" w:type="dxa"/>
            <w:tcBorders>
              <w:top w:val="single" w:sz="4" w:space="0" w:color="auto"/>
              <w:bottom w:val="single" w:sz="4" w:space="0" w:color="auto"/>
            </w:tcBorders>
            <w:shd w:val="clear" w:color="auto" w:fill="auto"/>
            <w:tcMar>
              <w:left w:w="103" w:type="dxa"/>
            </w:tcMar>
          </w:tcPr>
          <w:p w14:paraId="664127A6" w14:textId="77777777" w:rsidR="00D82BFA" w:rsidRPr="00590340" w:rsidRDefault="00D82BFA" w:rsidP="00590340">
            <w:pPr>
              <w:spacing w:line="360" w:lineRule="auto"/>
              <w:jc w:val="both"/>
              <w:rPr>
                <w:rFonts w:ascii="Book Antiqua" w:hAnsi="Book Antiqua"/>
                <w:b/>
                <w:bCs/>
                <w:lang w:val="en-GB"/>
              </w:rPr>
            </w:pPr>
            <w:r w:rsidRPr="00590340">
              <w:rPr>
                <w:rFonts w:ascii="Book Antiqua" w:hAnsi="Book Antiqua"/>
                <w:b/>
                <w:bCs/>
                <w:lang w:val="en-GB"/>
              </w:rPr>
              <w:t>FP</w:t>
            </w:r>
          </w:p>
          <w:p w14:paraId="6C9AF075" w14:textId="77777777" w:rsidR="00D82BFA" w:rsidRPr="00590340" w:rsidRDefault="00D82BFA" w:rsidP="00590340">
            <w:pPr>
              <w:spacing w:line="360" w:lineRule="auto"/>
              <w:jc w:val="both"/>
              <w:rPr>
                <w:rFonts w:ascii="Book Antiqua" w:hAnsi="Book Antiqua"/>
              </w:rPr>
            </w:pPr>
          </w:p>
        </w:tc>
        <w:tc>
          <w:tcPr>
            <w:tcW w:w="1800" w:type="dxa"/>
            <w:tcBorders>
              <w:top w:val="single" w:sz="4" w:space="0" w:color="auto"/>
              <w:bottom w:val="single" w:sz="4" w:space="0" w:color="auto"/>
            </w:tcBorders>
            <w:shd w:val="clear" w:color="auto" w:fill="auto"/>
            <w:tcMar>
              <w:left w:w="103" w:type="dxa"/>
            </w:tcMar>
          </w:tcPr>
          <w:p w14:paraId="0F079A97" w14:textId="77777777" w:rsidR="00D82BFA" w:rsidRPr="00590340" w:rsidRDefault="00D82BFA" w:rsidP="00590340">
            <w:pPr>
              <w:spacing w:line="360" w:lineRule="auto"/>
              <w:jc w:val="both"/>
              <w:rPr>
                <w:rFonts w:ascii="Book Antiqua" w:hAnsi="Book Antiqua"/>
                <w:b/>
                <w:bCs/>
                <w:lang w:val="en-GB"/>
              </w:rPr>
            </w:pPr>
            <w:r w:rsidRPr="00590340">
              <w:rPr>
                <w:rFonts w:ascii="Book Antiqua" w:hAnsi="Book Antiqua"/>
                <w:b/>
                <w:bCs/>
                <w:lang w:val="en-GB"/>
              </w:rPr>
              <w:t>RP</w:t>
            </w:r>
          </w:p>
          <w:p w14:paraId="31C23D7E" w14:textId="77777777" w:rsidR="00D82BFA" w:rsidRPr="00590340" w:rsidRDefault="00D82BFA" w:rsidP="00590340">
            <w:pPr>
              <w:spacing w:line="360" w:lineRule="auto"/>
              <w:jc w:val="both"/>
              <w:rPr>
                <w:rFonts w:ascii="Book Antiqua" w:hAnsi="Book Antiqua"/>
              </w:rPr>
            </w:pPr>
          </w:p>
        </w:tc>
        <w:tc>
          <w:tcPr>
            <w:tcW w:w="1380" w:type="dxa"/>
            <w:tcBorders>
              <w:top w:val="single" w:sz="4" w:space="0" w:color="auto"/>
              <w:bottom w:val="single" w:sz="4" w:space="0" w:color="auto"/>
            </w:tcBorders>
            <w:shd w:val="clear" w:color="auto" w:fill="auto"/>
            <w:tcMar>
              <w:left w:w="103" w:type="dxa"/>
            </w:tcMar>
          </w:tcPr>
          <w:p w14:paraId="03BDCBD1" w14:textId="5517A8B0" w:rsidR="00D82BFA" w:rsidRPr="00590340" w:rsidRDefault="008A6168" w:rsidP="00590340">
            <w:pPr>
              <w:spacing w:line="360" w:lineRule="auto"/>
              <w:jc w:val="both"/>
              <w:rPr>
                <w:rFonts w:ascii="Book Antiqua" w:hAnsi="Book Antiqua"/>
              </w:rPr>
            </w:pPr>
            <w:ins w:id="147" w:author="Li Ma" w:date="2018-11-26T21:07:00Z">
              <w:r>
                <w:rPr>
                  <w:rFonts w:ascii="Book Antiqua" w:hAnsi="Book Antiqua"/>
                  <w:b/>
                  <w:bCs/>
                  <w:i/>
                </w:rPr>
                <w:t>P</w:t>
              </w:r>
            </w:ins>
            <w:del w:id="148" w:author="Li Ma" w:date="2018-11-26T21:07:00Z">
              <w:r w:rsidR="00D82BFA" w:rsidRPr="00590340" w:rsidDel="008A6168">
                <w:rPr>
                  <w:rFonts w:ascii="Book Antiqua" w:hAnsi="Book Antiqua"/>
                  <w:b/>
                  <w:bCs/>
                  <w:i/>
                </w:rPr>
                <w:delText>p</w:delText>
              </w:r>
            </w:del>
            <w:r w:rsidR="00D82BFA" w:rsidRPr="00590340">
              <w:rPr>
                <w:rFonts w:ascii="Book Antiqua" w:hAnsi="Book Antiqua"/>
                <w:b/>
                <w:bCs/>
              </w:rPr>
              <w:t xml:space="preserve"> </w:t>
            </w:r>
            <w:proofErr w:type="spellStart"/>
            <w:r w:rsidR="00D82BFA" w:rsidRPr="00590340">
              <w:rPr>
                <w:rFonts w:ascii="Book Antiqua" w:hAnsi="Book Antiqua"/>
                <w:b/>
                <w:bCs/>
              </w:rPr>
              <w:t>value</w:t>
            </w:r>
            <w:proofErr w:type="spellEnd"/>
            <w:r w:rsidR="00D82BFA" w:rsidRPr="00590340">
              <w:rPr>
                <w:rFonts w:ascii="Book Antiqua" w:hAnsi="Book Antiqua"/>
                <w:b/>
                <w:bCs/>
              </w:rPr>
              <w:t xml:space="preserve"> </w:t>
            </w:r>
          </w:p>
        </w:tc>
      </w:tr>
      <w:tr w:rsidR="00D82BFA" w:rsidRPr="00590340" w14:paraId="10DA7875" w14:textId="77777777" w:rsidTr="00D82BFA">
        <w:trPr>
          <w:trHeight w:val="701"/>
        </w:trPr>
        <w:tc>
          <w:tcPr>
            <w:tcW w:w="2836" w:type="dxa"/>
            <w:tcBorders>
              <w:top w:val="single" w:sz="4" w:space="0" w:color="auto"/>
            </w:tcBorders>
            <w:shd w:val="clear" w:color="auto" w:fill="auto"/>
            <w:tcMar>
              <w:left w:w="103" w:type="dxa"/>
            </w:tcMar>
          </w:tcPr>
          <w:p w14:paraId="04CD0B56" w14:textId="77777777" w:rsidR="00D82BFA" w:rsidRPr="00590340" w:rsidRDefault="00D82BFA" w:rsidP="00590340">
            <w:pPr>
              <w:spacing w:line="360" w:lineRule="auto"/>
              <w:jc w:val="both"/>
              <w:rPr>
                <w:rFonts w:ascii="Book Antiqua" w:hAnsi="Book Antiqua"/>
              </w:rPr>
            </w:pPr>
            <w:r w:rsidRPr="00590340">
              <w:rPr>
                <w:rFonts w:ascii="Book Antiqua" w:hAnsi="Book Antiqua"/>
              </w:rPr>
              <w:t>Anatomical axis</w:t>
            </w:r>
          </w:p>
        </w:tc>
        <w:tc>
          <w:tcPr>
            <w:tcW w:w="2096" w:type="dxa"/>
            <w:tcBorders>
              <w:top w:val="single" w:sz="4" w:space="0" w:color="auto"/>
            </w:tcBorders>
            <w:shd w:val="clear" w:color="auto" w:fill="auto"/>
            <w:tcMar>
              <w:left w:w="103" w:type="dxa"/>
            </w:tcMar>
          </w:tcPr>
          <w:p w14:paraId="4938A78D" w14:textId="77777777" w:rsidR="00D82BFA" w:rsidRPr="00590340" w:rsidRDefault="00D82BFA" w:rsidP="00590340">
            <w:pPr>
              <w:spacing w:line="360" w:lineRule="auto"/>
              <w:jc w:val="both"/>
              <w:rPr>
                <w:rFonts w:ascii="Book Antiqua" w:hAnsi="Book Antiqua"/>
              </w:rPr>
            </w:pPr>
            <w:r w:rsidRPr="00590340">
              <w:rPr>
                <w:rFonts w:ascii="Book Antiqua" w:hAnsi="Book Antiqua"/>
              </w:rPr>
              <w:t xml:space="preserve">174.7° (1.69°) </w:t>
            </w:r>
          </w:p>
        </w:tc>
        <w:tc>
          <w:tcPr>
            <w:tcW w:w="1800" w:type="dxa"/>
            <w:tcBorders>
              <w:top w:val="single" w:sz="4" w:space="0" w:color="auto"/>
            </w:tcBorders>
            <w:shd w:val="clear" w:color="auto" w:fill="auto"/>
            <w:tcMar>
              <w:left w:w="103" w:type="dxa"/>
            </w:tcMar>
          </w:tcPr>
          <w:p w14:paraId="1D80A6BD" w14:textId="77777777" w:rsidR="00D82BFA" w:rsidRPr="00590340" w:rsidRDefault="00D82BFA" w:rsidP="00590340">
            <w:pPr>
              <w:spacing w:line="360" w:lineRule="auto"/>
              <w:jc w:val="both"/>
              <w:rPr>
                <w:rFonts w:ascii="Book Antiqua" w:hAnsi="Book Antiqua"/>
              </w:rPr>
            </w:pPr>
            <w:r w:rsidRPr="00590340">
              <w:rPr>
                <w:rFonts w:ascii="Book Antiqua" w:hAnsi="Book Antiqua"/>
              </w:rPr>
              <w:t xml:space="preserve">175.30° (2.32°) </w:t>
            </w:r>
          </w:p>
        </w:tc>
        <w:tc>
          <w:tcPr>
            <w:tcW w:w="1380" w:type="dxa"/>
            <w:tcBorders>
              <w:top w:val="single" w:sz="4" w:space="0" w:color="auto"/>
            </w:tcBorders>
            <w:shd w:val="clear" w:color="auto" w:fill="auto"/>
            <w:tcMar>
              <w:left w:w="103" w:type="dxa"/>
            </w:tcMar>
          </w:tcPr>
          <w:p w14:paraId="6B896451" w14:textId="77777777" w:rsidR="00D82BFA" w:rsidRPr="00590340" w:rsidRDefault="00D82BFA" w:rsidP="00590340">
            <w:pPr>
              <w:spacing w:line="360" w:lineRule="auto"/>
              <w:jc w:val="both"/>
              <w:rPr>
                <w:rFonts w:ascii="Book Antiqua" w:hAnsi="Book Antiqua"/>
              </w:rPr>
            </w:pPr>
            <w:r w:rsidRPr="00590340">
              <w:rPr>
                <w:rFonts w:ascii="Book Antiqua" w:hAnsi="Book Antiqua"/>
                <w:lang w:eastAsia="zh-CN"/>
              </w:rPr>
              <w:t>0</w:t>
            </w:r>
            <w:r w:rsidRPr="00590340">
              <w:rPr>
                <w:rFonts w:ascii="Book Antiqua" w:hAnsi="Book Antiqua"/>
              </w:rPr>
              <w:t>.428</w:t>
            </w:r>
          </w:p>
        </w:tc>
      </w:tr>
      <w:tr w:rsidR="00D82BFA" w:rsidRPr="00590340" w14:paraId="344CB0E6" w14:textId="77777777" w:rsidTr="00D82BFA">
        <w:trPr>
          <w:trHeight w:val="682"/>
        </w:trPr>
        <w:tc>
          <w:tcPr>
            <w:tcW w:w="2836" w:type="dxa"/>
            <w:shd w:val="clear" w:color="auto" w:fill="auto"/>
            <w:tcMar>
              <w:left w:w="103" w:type="dxa"/>
            </w:tcMar>
          </w:tcPr>
          <w:p w14:paraId="284BCBBD" w14:textId="77777777" w:rsidR="00D82BFA" w:rsidRPr="00590340" w:rsidRDefault="00D82BFA" w:rsidP="00590340">
            <w:pPr>
              <w:spacing w:line="360" w:lineRule="auto"/>
              <w:jc w:val="both"/>
              <w:rPr>
                <w:rFonts w:ascii="Book Antiqua" w:hAnsi="Book Antiqua"/>
              </w:rPr>
            </w:pPr>
            <w:r w:rsidRPr="00590340">
              <w:rPr>
                <w:rFonts w:ascii="Book Antiqua" w:hAnsi="Book Antiqua"/>
              </w:rPr>
              <w:t>Mechanical axis</w:t>
            </w:r>
          </w:p>
        </w:tc>
        <w:tc>
          <w:tcPr>
            <w:tcW w:w="2096" w:type="dxa"/>
            <w:shd w:val="clear" w:color="auto" w:fill="auto"/>
            <w:tcMar>
              <w:left w:w="103" w:type="dxa"/>
            </w:tcMar>
          </w:tcPr>
          <w:p w14:paraId="7ED3E414" w14:textId="77777777" w:rsidR="00D82BFA" w:rsidRPr="00590340" w:rsidRDefault="00D82BFA" w:rsidP="00590340">
            <w:pPr>
              <w:spacing w:line="360" w:lineRule="auto"/>
              <w:jc w:val="both"/>
              <w:rPr>
                <w:rFonts w:ascii="Book Antiqua" w:hAnsi="Book Antiqua"/>
              </w:rPr>
            </w:pPr>
            <w:r w:rsidRPr="00590340">
              <w:rPr>
                <w:rFonts w:ascii="Book Antiqua" w:hAnsi="Book Antiqua"/>
              </w:rPr>
              <w:t>179.49° (2.47°)</w:t>
            </w:r>
          </w:p>
        </w:tc>
        <w:tc>
          <w:tcPr>
            <w:tcW w:w="1800" w:type="dxa"/>
            <w:shd w:val="clear" w:color="auto" w:fill="auto"/>
            <w:tcMar>
              <w:left w:w="103" w:type="dxa"/>
            </w:tcMar>
          </w:tcPr>
          <w:p w14:paraId="21E1CBFA" w14:textId="77777777" w:rsidR="00D82BFA" w:rsidRPr="00590340" w:rsidRDefault="00D82BFA" w:rsidP="00590340">
            <w:pPr>
              <w:spacing w:line="360" w:lineRule="auto"/>
              <w:jc w:val="both"/>
              <w:rPr>
                <w:rFonts w:ascii="Book Antiqua" w:hAnsi="Book Antiqua"/>
              </w:rPr>
            </w:pPr>
            <w:r w:rsidRPr="00590340">
              <w:rPr>
                <w:rFonts w:ascii="Book Antiqua" w:hAnsi="Book Antiqua"/>
              </w:rPr>
              <w:t>181.10° (2.41°)</w:t>
            </w:r>
          </w:p>
        </w:tc>
        <w:tc>
          <w:tcPr>
            <w:tcW w:w="1380" w:type="dxa"/>
            <w:shd w:val="clear" w:color="auto" w:fill="auto"/>
            <w:tcMar>
              <w:left w:w="103" w:type="dxa"/>
            </w:tcMar>
          </w:tcPr>
          <w:p w14:paraId="6E5B0145" w14:textId="77777777" w:rsidR="00D82BFA" w:rsidRPr="00590340" w:rsidRDefault="00D82BFA" w:rsidP="00590340">
            <w:pPr>
              <w:spacing w:line="360" w:lineRule="auto"/>
              <w:jc w:val="both"/>
              <w:rPr>
                <w:rFonts w:ascii="Book Antiqua" w:hAnsi="Book Antiqua"/>
              </w:rPr>
            </w:pPr>
            <w:r w:rsidRPr="00590340">
              <w:rPr>
                <w:rFonts w:ascii="Book Antiqua" w:hAnsi="Book Antiqua"/>
                <w:vertAlign w:val="superscript"/>
              </w:rPr>
              <w:t xml:space="preserve"> </w:t>
            </w:r>
            <w:r w:rsidRPr="00590340">
              <w:rPr>
                <w:rFonts w:ascii="Book Antiqua" w:hAnsi="Book Antiqua"/>
                <w:lang w:eastAsia="zh-CN"/>
              </w:rPr>
              <w:t>0.</w:t>
            </w:r>
            <w:r w:rsidRPr="00590340">
              <w:rPr>
                <w:rFonts w:ascii="Book Antiqua" w:hAnsi="Book Antiqua"/>
              </w:rPr>
              <w:t>838</w:t>
            </w:r>
          </w:p>
        </w:tc>
      </w:tr>
      <w:tr w:rsidR="00D82BFA" w:rsidRPr="00590340" w14:paraId="6EB0A1F6" w14:textId="77777777" w:rsidTr="00D82BFA">
        <w:trPr>
          <w:trHeight w:val="705"/>
        </w:trPr>
        <w:tc>
          <w:tcPr>
            <w:tcW w:w="2836" w:type="dxa"/>
            <w:shd w:val="clear" w:color="auto" w:fill="auto"/>
            <w:tcMar>
              <w:left w:w="103" w:type="dxa"/>
            </w:tcMar>
          </w:tcPr>
          <w:p w14:paraId="7D2B328E" w14:textId="77777777" w:rsidR="00D82BFA" w:rsidRPr="00590340" w:rsidRDefault="00D82BFA" w:rsidP="00590340">
            <w:pPr>
              <w:spacing w:line="360" w:lineRule="auto"/>
              <w:jc w:val="both"/>
              <w:rPr>
                <w:rFonts w:ascii="Book Antiqua" w:hAnsi="Book Antiqua"/>
                <w:lang w:val="en-US"/>
              </w:rPr>
            </w:pPr>
            <w:r w:rsidRPr="00590340">
              <w:rPr>
                <w:rFonts w:ascii="Book Antiqua" w:hAnsi="Book Antiqua"/>
                <w:lang w:val="en-US"/>
              </w:rPr>
              <w:t>Anatomic lateral distal femoral angle (</w:t>
            </w:r>
            <w:proofErr w:type="spellStart"/>
            <w:r w:rsidRPr="00590340">
              <w:rPr>
                <w:rFonts w:ascii="Book Antiqua" w:hAnsi="Book Antiqua"/>
                <w:lang w:val="en-US"/>
              </w:rPr>
              <w:t>aLDFA</w:t>
            </w:r>
            <w:proofErr w:type="spellEnd"/>
            <w:r w:rsidRPr="00590340">
              <w:rPr>
                <w:rFonts w:ascii="Book Antiqua" w:hAnsi="Book Antiqua"/>
                <w:lang w:val="en-US"/>
              </w:rPr>
              <w:t>)</w:t>
            </w:r>
          </w:p>
        </w:tc>
        <w:tc>
          <w:tcPr>
            <w:tcW w:w="2096" w:type="dxa"/>
            <w:shd w:val="clear" w:color="auto" w:fill="auto"/>
            <w:tcMar>
              <w:left w:w="103" w:type="dxa"/>
            </w:tcMar>
          </w:tcPr>
          <w:p w14:paraId="7D3F6AF7" w14:textId="77777777" w:rsidR="00D82BFA" w:rsidRPr="00590340" w:rsidRDefault="00D82BFA" w:rsidP="00590340">
            <w:pPr>
              <w:spacing w:line="360" w:lineRule="auto"/>
              <w:jc w:val="both"/>
              <w:rPr>
                <w:rFonts w:ascii="Book Antiqua" w:hAnsi="Book Antiqua"/>
              </w:rPr>
            </w:pPr>
            <w:r w:rsidRPr="00590340">
              <w:rPr>
                <w:rFonts w:ascii="Book Antiqua" w:hAnsi="Book Antiqua"/>
              </w:rPr>
              <w:t>86.60° (3.5°)</w:t>
            </w:r>
          </w:p>
        </w:tc>
        <w:tc>
          <w:tcPr>
            <w:tcW w:w="1800" w:type="dxa"/>
            <w:shd w:val="clear" w:color="auto" w:fill="auto"/>
            <w:tcMar>
              <w:left w:w="103" w:type="dxa"/>
            </w:tcMar>
          </w:tcPr>
          <w:p w14:paraId="04F78FD4" w14:textId="77777777" w:rsidR="00D82BFA" w:rsidRPr="00590340" w:rsidRDefault="00D82BFA" w:rsidP="00590340">
            <w:pPr>
              <w:spacing w:line="360" w:lineRule="auto"/>
              <w:jc w:val="both"/>
              <w:rPr>
                <w:rFonts w:ascii="Book Antiqua" w:hAnsi="Book Antiqua"/>
              </w:rPr>
            </w:pPr>
            <w:r w:rsidRPr="00590340">
              <w:rPr>
                <w:rFonts w:ascii="Book Antiqua" w:hAnsi="Book Antiqua"/>
              </w:rPr>
              <w:t>85.70° (2.74°)</w:t>
            </w:r>
          </w:p>
        </w:tc>
        <w:tc>
          <w:tcPr>
            <w:tcW w:w="1380" w:type="dxa"/>
            <w:shd w:val="clear" w:color="auto" w:fill="auto"/>
            <w:tcMar>
              <w:left w:w="103" w:type="dxa"/>
            </w:tcMar>
          </w:tcPr>
          <w:p w14:paraId="28556280" w14:textId="77777777" w:rsidR="00D82BFA" w:rsidRPr="00590340" w:rsidRDefault="00D82BFA" w:rsidP="00590340">
            <w:pPr>
              <w:spacing w:line="360" w:lineRule="auto"/>
              <w:jc w:val="both"/>
              <w:rPr>
                <w:rFonts w:ascii="Book Antiqua" w:hAnsi="Book Antiqua"/>
              </w:rPr>
            </w:pPr>
            <w:r w:rsidRPr="00590340">
              <w:rPr>
                <w:rFonts w:ascii="Book Antiqua" w:hAnsi="Book Antiqua"/>
                <w:lang w:eastAsia="zh-CN"/>
              </w:rPr>
              <w:t>0</w:t>
            </w:r>
            <w:r w:rsidRPr="00590340">
              <w:rPr>
                <w:rFonts w:ascii="Book Antiqua" w:hAnsi="Book Antiqua"/>
              </w:rPr>
              <w:t xml:space="preserve">.960 </w:t>
            </w:r>
          </w:p>
        </w:tc>
      </w:tr>
      <w:tr w:rsidR="00D82BFA" w:rsidRPr="00590340" w14:paraId="4965A957" w14:textId="77777777" w:rsidTr="00D82BFA">
        <w:trPr>
          <w:trHeight w:val="964"/>
        </w:trPr>
        <w:tc>
          <w:tcPr>
            <w:tcW w:w="2836" w:type="dxa"/>
            <w:shd w:val="clear" w:color="auto" w:fill="auto"/>
            <w:tcMar>
              <w:left w:w="103" w:type="dxa"/>
            </w:tcMar>
          </w:tcPr>
          <w:p w14:paraId="094255ED" w14:textId="77777777" w:rsidR="00D82BFA" w:rsidRPr="00590340" w:rsidRDefault="00D82BFA" w:rsidP="00590340">
            <w:pPr>
              <w:spacing w:line="360" w:lineRule="auto"/>
              <w:jc w:val="both"/>
              <w:rPr>
                <w:rFonts w:ascii="Book Antiqua" w:hAnsi="Book Antiqua"/>
                <w:lang w:val="en-US"/>
              </w:rPr>
            </w:pPr>
            <w:r w:rsidRPr="00590340">
              <w:rPr>
                <w:rFonts w:ascii="Book Antiqua" w:hAnsi="Book Antiqua"/>
                <w:lang w:val="en-US"/>
              </w:rPr>
              <w:t>Medial proximal tibial-angle (</w:t>
            </w:r>
            <w:proofErr w:type="spellStart"/>
            <w:r w:rsidRPr="00590340">
              <w:rPr>
                <w:rFonts w:ascii="Book Antiqua" w:hAnsi="Book Antiqua"/>
                <w:lang w:val="en-US"/>
              </w:rPr>
              <w:t>MPTA</w:t>
            </w:r>
            <w:proofErr w:type="spellEnd"/>
            <w:r w:rsidRPr="00590340">
              <w:rPr>
                <w:rFonts w:ascii="Book Antiqua" w:hAnsi="Book Antiqua"/>
                <w:lang w:val="en-US"/>
              </w:rPr>
              <w:t>)</w:t>
            </w:r>
          </w:p>
        </w:tc>
        <w:tc>
          <w:tcPr>
            <w:tcW w:w="2096" w:type="dxa"/>
            <w:shd w:val="clear" w:color="auto" w:fill="auto"/>
            <w:tcMar>
              <w:left w:w="103" w:type="dxa"/>
            </w:tcMar>
          </w:tcPr>
          <w:p w14:paraId="50E72CCE" w14:textId="77777777" w:rsidR="00D82BFA" w:rsidRPr="00590340" w:rsidRDefault="00D82BFA" w:rsidP="00590340">
            <w:pPr>
              <w:spacing w:line="360" w:lineRule="auto"/>
              <w:jc w:val="both"/>
              <w:rPr>
                <w:rFonts w:ascii="Book Antiqua" w:hAnsi="Book Antiqua"/>
              </w:rPr>
            </w:pPr>
            <w:r w:rsidRPr="00590340">
              <w:rPr>
                <w:rFonts w:ascii="Book Antiqua" w:hAnsi="Book Antiqua"/>
              </w:rPr>
              <w:t>89.84° (2.81°)</w:t>
            </w:r>
          </w:p>
          <w:p w14:paraId="4FAEAE28" w14:textId="77777777" w:rsidR="00D82BFA" w:rsidRPr="00590340" w:rsidRDefault="00D82BFA" w:rsidP="00590340">
            <w:pPr>
              <w:spacing w:line="360" w:lineRule="auto"/>
              <w:ind w:firstLine="708"/>
              <w:jc w:val="both"/>
              <w:rPr>
                <w:rFonts w:ascii="Book Antiqua" w:hAnsi="Book Antiqua"/>
              </w:rPr>
            </w:pPr>
          </w:p>
        </w:tc>
        <w:tc>
          <w:tcPr>
            <w:tcW w:w="1800" w:type="dxa"/>
            <w:shd w:val="clear" w:color="auto" w:fill="auto"/>
            <w:tcMar>
              <w:left w:w="103" w:type="dxa"/>
            </w:tcMar>
          </w:tcPr>
          <w:p w14:paraId="7B5C0DC4" w14:textId="77777777" w:rsidR="00D82BFA" w:rsidRPr="00590340" w:rsidRDefault="00D82BFA" w:rsidP="00590340">
            <w:pPr>
              <w:spacing w:line="360" w:lineRule="auto"/>
              <w:jc w:val="both"/>
              <w:rPr>
                <w:rFonts w:ascii="Book Antiqua" w:hAnsi="Book Antiqua"/>
              </w:rPr>
            </w:pPr>
            <w:r w:rsidRPr="00590340">
              <w:rPr>
                <w:rFonts w:ascii="Book Antiqua" w:hAnsi="Book Antiqua"/>
              </w:rPr>
              <w:t>90.31° (1.37°)</w:t>
            </w:r>
          </w:p>
        </w:tc>
        <w:tc>
          <w:tcPr>
            <w:tcW w:w="1380" w:type="dxa"/>
            <w:shd w:val="clear" w:color="auto" w:fill="auto"/>
            <w:tcMar>
              <w:left w:w="103" w:type="dxa"/>
            </w:tcMar>
          </w:tcPr>
          <w:p w14:paraId="15892539" w14:textId="77777777" w:rsidR="00D82BFA" w:rsidRPr="00590340" w:rsidRDefault="00D82BFA" w:rsidP="00590340">
            <w:pPr>
              <w:spacing w:line="360" w:lineRule="auto"/>
              <w:jc w:val="both"/>
              <w:rPr>
                <w:rFonts w:ascii="Book Antiqua" w:hAnsi="Book Antiqua"/>
              </w:rPr>
            </w:pPr>
            <w:r w:rsidRPr="00590340">
              <w:rPr>
                <w:rFonts w:ascii="Book Antiqua" w:hAnsi="Book Antiqua"/>
                <w:lang w:eastAsia="zh-CN"/>
              </w:rPr>
              <w:t>0</w:t>
            </w:r>
            <w:r w:rsidRPr="00590340">
              <w:rPr>
                <w:rFonts w:ascii="Book Antiqua" w:hAnsi="Book Antiqua"/>
              </w:rPr>
              <w:t>.084</w:t>
            </w:r>
          </w:p>
        </w:tc>
      </w:tr>
      <w:tr w:rsidR="00D82BFA" w:rsidRPr="00590340" w14:paraId="6EEF44D0" w14:textId="77777777" w:rsidTr="00D82BFA">
        <w:trPr>
          <w:trHeight w:val="838"/>
        </w:trPr>
        <w:tc>
          <w:tcPr>
            <w:tcW w:w="2836" w:type="dxa"/>
            <w:shd w:val="clear" w:color="auto" w:fill="auto"/>
            <w:tcMar>
              <w:left w:w="103" w:type="dxa"/>
            </w:tcMar>
          </w:tcPr>
          <w:p w14:paraId="5C1E39D5" w14:textId="77777777" w:rsidR="00D82BFA" w:rsidRPr="00590340" w:rsidRDefault="00D82BFA" w:rsidP="00590340">
            <w:pPr>
              <w:spacing w:line="360" w:lineRule="auto"/>
              <w:jc w:val="both"/>
              <w:rPr>
                <w:rFonts w:ascii="Book Antiqua" w:hAnsi="Book Antiqua"/>
              </w:rPr>
            </w:pPr>
            <w:r w:rsidRPr="00590340">
              <w:rPr>
                <w:rFonts w:ascii="Book Antiqua" w:hAnsi="Book Antiqua"/>
              </w:rPr>
              <w:t>Posterior femoral-prosthetic angle</w:t>
            </w:r>
          </w:p>
        </w:tc>
        <w:tc>
          <w:tcPr>
            <w:tcW w:w="2096" w:type="dxa"/>
            <w:shd w:val="clear" w:color="auto" w:fill="auto"/>
            <w:tcMar>
              <w:left w:w="103" w:type="dxa"/>
            </w:tcMar>
          </w:tcPr>
          <w:p w14:paraId="0E9D884F" w14:textId="77777777" w:rsidR="00D82BFA" w:rsidRPr="00590340" w:rsidRDefault="00D82BFA" w:rsidP="00590340">
            <w:pPr>
              <w:spacing w:line="360" w:lineRule="auto"/>
              <w:jc w:val="both"/>
              <w:rPr>
                <w:rFonts w:ascii="Book Antiqua" w:hAnsi="Book Antiqua"/>
              </w:rPr>
            </w:pPr>
            <w:r w:rsidRPr="00590340">
              <w:rPr>
                <w:rFonts w:ascii="Book Antiqua" w:hAnsi="Book Antiqua"/>
              </w:rPr>
              <w:t>90.3° (2.97°)</w:t>
            </w:r>
          </w:p>
        </w:tc>
        <w:tc>
          <w:tcPr>
            <w:tcW w:w="1800" w:type="dxa"/>
            <w:shd w:val="clear" w:color="auto" w:fill="auto"/>
            <w:tcMar>
              <w:left w:w="103" w:type="dxa"/>
            </w:tcMar>
          </w:tcPr>
          <w:p w14:paraId="4C82EFB4" w14:textId="77777777" w:rsidR="00D82BFA" w:rsidRPr="00590340" w:rsidRDefault="00D82BFA" w:rsidP="00590340">
            <w:pPr>
              <w:spacing w:line="360" w:lineRule="auto"/>
              <w:jc w:val="both"/>
              <w:rPr>
                <w:rFonts w:ascii="Book Antiqua" w:hAnsi="Book Antiqua"/>
              </w:rPr>
            </w:pPr>
            <w:r w:rsidRPr="00590340">
              <w:rPr>
                <w:rFonts w:ascii="Book Antiqua" w:hAnsi="Book Antiqua"/>
              </w:rPr>
              <w:t>88.51° (2.89°)</w:t>
            </w:r>
          </w:p>
        </w:tc>
        <w:tc>
          <w:tcPr>
            <w:tcW w:w="1380" w:type="dxa"/>
            <w:shd w:val="clear" w:color="auto" w:fill="auto"/>
            <w:tcMar>
              <w:left w:w="103" w:type="dxa"/>
            </w:tcMar>
          </w:tcPr>
          <w:p w14:paraId="56329E49" w14:textId="77777777" w:rsidR="00D82BFA" w:rsidRPr="00590340" w:rsidRDefault="00D82BFA" w:rsidP="00590340">
            <w:pPr>
              <w:spacing w:line="360" w:lineRule="auto"/>
              <w:jc w:val="both"/>
              <w:rPr>
                <w:rFonts w:ascii="Book Antiqua" w:hAnsi="Book Antiqua"/>
              </w:rPr>
            </w:pPr>
            <w:r w:rsidRPr="00590340">
              <w:rPr>
                <w:rFonts w:ascii="Book Antiqua" w:hAnsi="Book Antiqua"/>
                <w:lang w:eastAsia="zh-CN"/>
              </w:rPr>
              <w:t>0</w:t>
            </w:r>
            <w:r w:rsidRPr="00590340">
              <w:rPr>
                <w:rFonts w:ascii="Book Antiqua" w:hAnsi="Book Antiqua"/>
              </w:rPr>
              <w:t>.753</w:t>
            </w:r>
          </w:p>
        </w:tc>
      </w:tr>
      <w:tr w:rsidR="00D82BFA" w:rsidRPr="00590340" w14:paraId="19776B63" w14:textId="77777777" w:rsidTr="00D82BFA">
        <w:trPr>
          <w:trHeight w:val="838"/>
        </w:trPr>
        <w:tc>
          <w:tcPr>
            <w:tcW w:w="2836" w:type="dxa"/>
            <w:shd w:val="clear" w:color="auto" w:fill="auto"/>
            <w:tcMar>
              <w:left w:w="103" w:type="dxa"/>
            </w:tcMar>
          </w:tcPr>
          <w:p w14:paraId="6C2FC7C9" w14:textId="77777777" w:rsidR="00D82BFA" w:rsidRPr="00590340" w:rsidRDefault="00D82BFA" w:rsidP="00590340">
            <w:pPr>
              <w:spacing w:line="360" w:lineRule="auto"/>
              <w:jc w:val="both"/>
              <w:rPr>
                <w:rFonts w:ascii="Book Antiqua" w:hAnsi="Book Antiqua"/>
              </w:rPr>
            </w:pPr>
            <w:r w:rsidRPr="00590340">
              <w:rPr>
                <w:rFonts w:ascii="Book Antiqua" w:hAnsi="Book Antiqua"/>
              </w:rPr>
              <w:t>Posterior tibial-prosthetic angle</w:t>
            </w:r>
          </w:p>
        </w:tc>
        <w:tc>
          <w:tcPr>
            <w:tcW w:w="2096" w:type="dxa"/>
            <w:shd w:val="clear" w:color="auto" w:fill="auto"/>
            <w:tcMar>
              <w:left w:w="103" w:type="dxa"/>
            </w:tcMar>
          </w:tcPr>
          <w:p w14:paraId="00105D57" w14:textId="77777777" w:rsidR="00D82BFA" w:rsidRPr="00590340" w:rsidRDefault="00D82BFA" w:rsidP="00590340">
            <w:pPr>
              <w:spacing w:line="360" w:lineRule="auto"/>
              <w:jc w:val="both"/>
              <w:rPr>
                <w:rFonts w:ascii="Book Antiqua" w:hAnsi="Book Antiqua"/>
              </w:rPr>
            </w:pPr>
            <w:r w:rsidRPr="00590340">
              <w:rPr>
                <w:rFonts w:ascii="Book Antiqua" w:hAnsi="Book Antiqua"/>
              </w:rPr>
              <w:t>88.9° (1.9°)</w:t>
            </w:r>
          </w:p>
        </w:tc>
        <w:tc>
          <w:tcPr>
            <w:tcW w:w="1800" w:type="dxa"/>
            <w:shd w:val="clear" w:color="auto" w:fill="auto"/>
            <w:tcMar>
              <w:left w:w="103" w:type="dxa"/>
            </w:tcMar>
          </w:tcPr>
          <w:p w14:paraId="0ED974B4" w14:textId="77777777" w:rsidR="00D82BFA" w:rsidRPr="00590340" w:rsidRDefault="00D82BFA" w:rsidP="00590340">
            <w:pPr>
              <w:spacing w:line="360" w:lineRule="auto"/>
              <w:jc w:val="both"/>
              <w:rPr>
                <w:rFonts w:ascii="Book Antiqua" w:hAnsi="Book Antiqua"/>
              </w:rPr>
            </w:pPr>
            <w:r w:rsidRPr="00590340">
              <w:rPr>
                <w:rFonts w:ascii="Book Antiqua" w:hAnsi="Book Antiqua"/>
              </w:rPr>
              <w:t>89.07° (2.12°)</w:t>
            </w:r>
          </w:p>
        </w:tc>
        <w:tc>
          <w:tcPr>
            <w:tcW w:w="1380" w:type="dxa"/>
            <w:shd w:val="clear" w:color="auto" w:fill="auto"/>
            <w:tcMar>
              <w:left w:w="103" w:type="dxa"/>
            </w:tcMar>
          </w:tcPr>
          <w:p w14:paraId="475EC34E" w14:textId="77777777" w:rsidR="00D82BFA" w:rsidRPr="00590340" w:rsidRDefault="00D82BFA" w:rsidP="00590340">
            <w:pPr>
              <w:spacing w:line="360" w:lineRule="auto"/>
              <w:jc w:val="both"/>
              <w:rPr>
                <w:rFonts w:ascii="Book Antiqua" w:hAnsi="Book Antiqua"/>
              </w:rPr>
            </w:pPr>
            <w:r w:rsidRPr="00590340">
              <w:rPr>
                <w:rFonts w:ascii="Book Antiqua" w:hAnsi="Book Antiqua"/>
                <w:lang w:eastAsia="zh-CN"/>
              </w:rPr>
              <w:t>0</w:t>
            </w:r>
            <w:r w:rsidRPr="00590340">
              <w:rPr>
                <w:rFonts w:ascii="Book Antiqua" w:hAnsi="Book Antiqua"/>
              </w:rPr>
              <w:t>.790</w:t>
            </w:r>
          </w:p>
        </w:tc>
      </w:tr>
      <w:tr w:rsidR="00D82BFA" w:rsidRPr="00590340" w14:paraId="1C98DDD4" w14:textId="77777777" w:rsidTr="00D82BFA">
        <w:trPr>
          <w:trHeight w:val="838"/>
        </w:trPr>
        <w:tc>
          <w:tcPr>
            <w:tcW w:w="2836" w:type="dxa"/>
            <w:shd w:val="clear" w:color="auto" w:fill="auto"/>
            <w:tcMar>
              <w:left w:w="103" w:type="dxa"/>
            </w:tcMar>
          </w:tcPr>
          <w:p w14:paraId="155F7362" w14:textId="77777777" w:rsidR="00D82BFA" w:rsidRPr="00590340" w:rsidRDefault="00D82BFA" w:rsidP="00590340">
            <w:pPr>
              <w:spacing w:line="360" w:lineRule="auto"/>
              <w:jc w:val="both"/>
              <w:rPr>
                <w:rFonts w:ascii="Book Antiqua" w:hAnsi="Book Antiqua"/>
              </w:rPr>
            </w:pPr>
            <w:r w:rsidRPr="00590340">
              <w:rPr>
                <w:rFonts w:ascii="Book Antiqua" w:hAnsi="Book Antiqua"/>
              </w:rPr>
              <w:t>Anterior femoral-prosthetic angle</w:t>
            </w:r>
          </w:p>
        </w:tc>
        <w:tc>
          <w:tcPr>
            <w:tcW w:w="2096" w:type="dxa"/>
            <w:shd w:val="clear" w:color="auto" w:fill="auto"/>
            <w:tcMar>
              <w:left w:w="103" w:type="dxa"/>
            </w:tcMar>
          </w:tcPr>
          <w:p w14:paraId="09DA35D8" w14:textId="77777777" w:rsidR="00D82BFA" w:rsidRPr="00590340" w:rsidRDefault="00D82BFA" w:rsidP="00590340">
            <w:pPr>
              <w:spacing w:line="360" w:lineRule="auto"/>
              <w:jc w:val="both"/>
              <w:rPr>
                <w:rFonts w:ascii="Book Antiqua" w:hAnsi="Book Antiqua"/>
              </w:rPr>
            </w:pPr>
            <w:r w:rsidRPr="00590340">
              <w:rPr>
                <w:rFonts w:ascii="Book Antiqua" w:hAnsi="Book Antiqua"/>
              </w:rPr>
              <w:t>8.2° (3.02°)</w:t>
            </w:r>
          </w:p>
        </w:tc>
        <w:tc>
          <w:tcPr>
            <w:tcW w:w="1800" w:type="dxa"/>
            <w:shd w:val="clear" w:color="auto" w:fill="auto"/>
            <w:tcMar>
              <w:left w:w="103" w:type="dxa"/>
            </w:tcMar>
          </w:tcPr>
          <w:p w14:paraId="13505EA3" w14:textId="77777777" w:rsidR="00D82BFA" w:rsidRPr="00590340" w:rsidRDefault="00D82BFA" w:rsidP="00590340">
            <w:pPr>
              <w:spacing w:line="360" w:lineRule="auto"/>
              <w:jc w:val="both"/>
              <w:rPr>
                <w:rFonts w:ascii="Book Antiqua" w:hAnsi="Book Antiqua"/>
              </w:rPr>
            </w:pPr>
            <w:r w:rsidRPr="00590340">
              <w:rPr>
                <w:rFonts w:ascii="Book Antiqua" w:hAnsi="Book Antiqua"/>
              </w:rPr>
              <w:t>6.42° (2.11°)</w:t>
            </w:r>
          </w:p>
        </w:tc>
        <w:tc>
          <w:tcPr>
            <w:tcW w:w="1380" w:type="dxa"/>
            <w:shd w:val="clear" w:color="auto" w:fill="auto"/>
            <w:tcMar>
              <w:left w:w="103" w:type="dxa"/>
            </w:tcMar>
          </w:tcPr>
          <w:p w14:paraId="0D4B4B6A" w14:textId="77777777" w:rsidR="00D82BFA" w:rsidRPr="00590340" w:rsidRDefault="00D82BFA" w:rsidP="00590340">
            <w:pPr>
              <w:spacing w:line="360" w:lineRule="auto"/>
              <w:jc w:val="both"/>
              <w:rPr>
                <w:rFonts w:ascii="Book Antiqua" w:hAnsi="Book Antiqua"/>
              </w:rPr>
            </w:pPr>
            <w:r w:rsidRPr="00590340">
              <w:rPr>
                <w:rFonts w:ascii="Book Antiqua" w:hAnsi="Book Antiqua"/>
                <w:lang w:eastAsia="zh-CN"/>
              </w:rPr>
              <w:t>0</w:t>
            </w:r>
            <w:r w:rsidRPr="00590340">
              <w:rPr>
                <w:rFonts w:ascii="Book Antiqua" w:hAnsi="Book Antiqua"/>
              </w:rPr>
              <w:t>.262</w:t>
            </w:r>
          </w:p>
        </w:tc>
      </w:tr>
      <w:tr w:rsidR="00D82BFA" w:rsidRPr="00590340" w14:paraId="31AD0943" w14:textId="77777777" w:rsidTr="00D82BFA">
        <w:trPr>
          <w:trHeight w:val="838"/>
        </w:trPr>
        <w:tc>
          <w:tcPr>
            <w:tcW w:w="2836" w:type="dxa"/>
            <w:shd w:val="clear" w:color="auto" w:fill="auto"/>
            <w:tcMar>
              <w:left w:w="103" w:type="dxa"/>
            </w:tcMar>
          </w:tcPr>
          <w:p w14:paraId="2F82C9F6" w14:textId="77777777" w:rsidR="00D82BFA" w:rsidRPr="00590340" w:rsidRDefault="00D82BFA" w:rsidP="00590340">
            <w:pPr>
              <w:spacing w:line="360" w:lineRule="auto"/>
              <w:jc w:val="both"/>
              <w:rPr>
                <w:rFonts w:ascii="Book Antiqua" w:hAnsi="Book Antiqua"/>
              </w:rPr>
            </w:pPr>
            <w:r w:rsidRPr="00590340">
              <w:rPr>
                <w:rFonts w:ascii="Book Antiqua" w:hAnsi="Book Antiqua"/>
              </w:rPr>
              <w:t>Patellar tilt angle alpha</w:t>
            </w:r>
          </w:p>
        </w:tc>
        <w:tc>
          <w:tcPr>
            <w:tcW w:w="2096" w:type="dxa"/>
            <w:shd w:val="clear" w:color="auto" w:fill="auto"/>
            <w:tcMar>
              <w:left w:w="103" w:type="dxa"/>
            </w:tcMar>
          </w:tcPr>
          <w:p w14:paraId="478AA1D5" w14:textId="77777777" w:rsidR="00D82BFA" w:rsidRPr="00590340" w:rsidRDefault="00D82BFA" w:rsidP="00590340">
            <w:pPr>
              <w:spacing w:line="360" w:lineRule="auto"/>
              <w:jc w:val="both"/>
              <w:rPr>
                <w:rFonts w:ascii="Book Antiqua" w:hAnsi="Book Antiqua"/>
              </w:rPr>
            </w:pPr>
            <w:r w:rsidRPr="00590340">
              <w:rPr>
                <w:rFonts w:ascii="Book Antiqua" w:hAnsi="Book Antiqua"/>
              </w:rPr>
              <w:t>25.64° (7.87°)</w:t>
            </w:r>
          </w:p>
        </w:tc>
        <w:tc>
          <w:tcPr>
            <w:tcW w:w="1800" w:type="dxa"/>
            <w:shd w:val="clear" w:color="auto" w:fill="auto"/>
            <w:tcMar>
              <w:left w:w="103" w:type="dxa"/>
            </w:tcMar>
          </w:tcPr>
          <w:p w14:paraId="2C6F3C73" w14:textId="77777777" w:rsidR="00D82BFA" w:rsidRPr="00590340" w:rsidRDefault="00D82BFA" w:rsidP="00590340">
            <w:pPr>
              <w:spacing w:line="360" w:lineRule="auto"/>
              <w:jc w:val="both"/>
              <w:rPr>
                <w:rFonts w:ascii="Book Antiqua" w:hAnsi="Book Antiqua"/>
              </w:rPr>
            </w:pPr>
            <w:r w:rsidRPr="00590340">
              <w:rPr>
                <w:rFonts w:ascii="Book Antiqua" w:hAnsi="Book Antiqua"/>
              </w:rPr>
              <w:t>26.81° (4.84°)</w:t>
            </w:r>
          </w:p>
        </w:tc>
        <w:tc>
          <w:tcPr>
            <w:tcW w:w="1380" w:type="dxa"/>
            <w:shd w:val="clear" w:color="auto" w:fill="auto"/>
            <w:tcMar>
              <w:left w:w="103" w:type="dxa"/>
            </w:tcMar>
          </w:tcPr>
          <w:p w14:paraId="426ED9F9" w14:textId="77777777" w:rsidR="00D82BFA" w:rsidRPr="00590340" w:rsidRDefault="00D82BFA" w:rsidP="00590340">
            <w:pPr>
              <w:spacing w:line="360" w:lineRule="auto"/>
              <w:jc w:val="both"/>
              <w:rPr>
                <w:rFonts w:ascii="Book Antiqua" w:hAnsi="Book Antiqua"/>
              </w:rPr>
            </w:pPr>
            <w:r w:rsidRPr="00590340">
              <w:rPr>
                <w:rFonts w:ascii="Book Antiqua" w:hAnsi="Book Antiqua"/>
                <w:lang w:eastAsia="zh-CN"/>
              </w:rPr>
              <w:t>0</w:t>
            </w:r>
            <w:r w:rsidRPr="00590340">
              <w:rPr>
                <w:rFonts w:ascii="Book Antiqua" w:hAnsi="Book Antiqua"/>
              </w:rPr>
              <w:t>.407</w:t>
            </w:r>
          </w:p>
        </w:tc>
      </w:tr>
      <w:tr w:rsidR="00D82BFA" w:rsidRPr="00590340" w14:paraId="54C8E0EB" w14:textId="77777777" w:rsidTr="00D82BFA">
        <w:trPr>
          <w:trHeight w:val="879"/>
        </w:trPr>
        <w:tc>
          <w:tcPr>
            <w:tcW w:w="2836" w:type="dxa"/>
            <w:shd w:val="clear" w:color="auto" w:fill="auto"/>
            <w:tcMar>
              <w:left w:w="103" w:type="dxa"/>
            </w:tcMar>
          </w:tcPr>
          <w:p w14:paraId="56492714" w14:textId="77777777" w:rsidR="00D82BFA" w:rsidRPr="00590340" w:rsidRDefault="00D82BFA" w:rsidP="00590340">
            <w:pPr>
              <w:spacing w:line="360" w:lineRule="auto"/>
              <w:jc w:val="both"/>
              <w:rPr>
                <w:rFonts w:ascii="Book Antiqua" w:hAnsi="Book Antiqua"/>
              </w:rPr>
            </w:pPr>
            <w:r w:rsidRPr="00590340">
              <w:rPr>
                <w:rFonts w:ascii="Book Antiqua" w:hAnsi="Book Antiqua"/>
              </w:rPr>
              <w:t>Patellar tilt angle gamma</w:t>
            </w:r>
          </w:p>
        </w:tc>
        <w:tc>
          <w:tcPr>
            <w:tcW w:w="2096" w:type="dxa"/>
            <w:shd w:val="clear" w:color="auto" w:fill="auto"/>
            <w:tcMar>
              <w:left w:w="103" w:type="dxa"/>
            </w:tcMar>
          </w:tcPr>
          <w:p w14:paraId="4F6D1F01" w14:textId="77777777" w:rsidR="00D82BFA" w:rsidRPr="00590340" w:rsidRDefault="00D82BFA" w:rsidP="00590340">
            <w:pPr>
              <w:spacing w:line="360" w:lineRule="auto"/>
              <w:jc w:val="both"/>
              <w:rPr>
                <w:rFonts w:ascii="Book Antiqua" w:hAnsi="Book Antiqua"/>
              </w:rPr>
            </w:pPr>
            <w:r w:rsidRPr="00590340">
              <w:rPr>
                <w:rFonts w:ascii="Book Antiqua" w:hAnsi="Book Antiqua"/>
              </w:rPr>
              <w:t>1.32° (3.3°)</w:t>
            </w:r>
          </w:p>
        </w:tc>
        <w:tc>
          <w:tcPr>
            <w:tcW w:w="1800" w:type="dxa"/>
            <w:shd w:val="clear" w:color="auto" w:fill="auto"/>
            <w:tcMar>
              <w:left w:w="103" w:type="dxa"/>
            </w:tcMar>
          </w:tcPr>
          <w:p w14:paraId="284B430E" w14:textId="77777777" w:rsidR="00D82BFA" w:rsidRPr="00590340" w:rsidRDefault="00D82BFA" w:rsidP="00590340">
            <w:pPr>
              <w:spacing w:line="360" w:lineRule="auto"/>
              <w:jc w:val="both"/>
              <w:rPr>
                <w:rFonts w:ascii="Book Antiqua" w:hAnsi="Book Antiqua"/>
              </w:rPr>
            </w:pPr>
            <w:r w:rsidRPr="00590340">
              <w:rPr>
                <w:rFonts w:ascii="Book Antiqua" w:hAnsi="Book Antiqua"/>
              </w:rPr>
              <w:t>1.87° (3.5°)</w:t>
            </w:r>
          </w:p>
        </w:tc>
        <w:tc>
          <w:tcPr>
            <w:tcW w:w="1380" w:type="dxa"/>
            <w:shd w:val="clear" w:color="auto" w:fill="auto"/>
            <w:tcMar>
              <w:left w:w="103" w:type="dxa"/>
            </w:tcMar>
          </w:tcPr>
          <w:p w14:paraId="6A5833D2" w14:textId="77777777" w:rsidR="00D82BFA" w:rsidRPr="00590340" w:rsidRDefault="00D82BFA" w:rsidP="00590340">
            <w:pPr>
              <w:spacing w:line="360" w:lineRule="auto"/>
              <w:jc w:val="both"/>
              <w:rPr>
                <w:rFonts w:ascii="Book Antiqua" w:hAnsi="Book Antiqua"/>
              </w:rPr>
            </w:pPr>
            <w:r w:rsidRPr="00590340">
              <w:rPr>
                <w:rFonts w:ascii="Book Antiqua" w:hAnsi="Book Antiqua"/>
                <w:lang w:eastAsia="zh-CN"/>
              </w:rPr>
              <w:t>0</w:t>
            </w:r>
            <w:r w:rsidRPr="00590340">
              <w:rPr>
                <w:rFonts w:ascii="Book Antiqua" w:hAnsi="Book Antiqua"/>
              </w:rPr>
              <w:t>.805</w:t>
            </w:r>
          </w:p>
        </w:tc>
      </w:tr>
    </w:tbl>
    <w:p w14:paraId="39698B36" w14:textId="77777777" w:rsidR="00D82BFA" w:rsidRPr="00590340" w:rsidRDefault="00D82BFA" w:rsidP="00590340">
      <w:pPr>
        <w:pStyle w:val="Contenutocornice"/>
        <w:spacing w:line="360" w:lineRule="auto"/>
        <w:jc w:val="both"/>
        <w:rPr>
          <w:rFonts w:ascii="Book Antiqua" w:hAnsi="Book Antiqua"/>
          <w:lang w:val="en-US" w:eastAsia="zh-CN"/>
        </w:rPr>
      </w:pPr>
      <w:r w:rsidRPr="00590340">
        <w:rPr>
          <w:rFonts w:ascii="Book Antiqua" w:hAnsi="Book Antiqua"/>
          <w:lang w:val="en-GB"/>
        </w:rPr>
        <w:t>FP</w:t>
      </w:r>
      <w:r w:rsidRPr="00590340">
        <w:rPr>
          <w:rFonts w:ascii="Book Antiqua" w:hAnsi="Book Antiqua"/>
          <w:lang w:val="en-GB" w:eastAsia="zh-CN"/>
        </w:rPr>
        <w:t>:</w:t>
      </w:r>
      <w:r w:rsidRPr="00590340">
        <w:rPr>
          <w:rFonts w:ascii="Book Antiqua" w:hAnsi="Book Antiqua"/>
          <w:lang w:val="en-GB"/>
        </w:rPr>
        <w:t xml:space="preserve"> </w:t>
      </w:r>
      <w:r w:rsidRPr="00590340">
        <w:rPr>
          <w:rFonts w:ascii="Book Antiqua" w:hAnsi="Book Antiqua"/>
          <w:lang w:val="en-US"/>
        </w:rPr>
        <w:t>Fixed platform; RP</w:t>
      </w:r>
      <w:r w:rsidRPr="00590340">
        <w:rPr>
          <w:rFonts w:ascii="Book Antiqua" w:hAnsi="Book Antiqua"/>
          <w:lang w:val="en-US" w:eastAsia="zh-CN"/>
        </w:rPr>
        <w:t>:</w:t>
      </w:r>
      <w:r w:rsidRPr="00590340">
        <w:rPr>
          <w:rFonts w:ascii="Book Antiqua" w:hAnsi="Book Antiqua"/>
          <w:lang w:val="en-US"/>
        </w:rPr>
        <w:t xml:space="preserve"> Rotating platform</w:t>
      </w:r>
      <w:r w:rsidRPr="00590340">
        <w:rPr>
          <w:rFonts w:ascii="Book Antiqua" w:hAnsi="Book Antiqua"/>
          <w:lang w:val="en-US" w:eastAsia="zh-CN"/>
        </w:rPr>
        <w:t>.</w:t>
      </w:r>
      <w:r w:rsidRPr="00590340">
        <w:rPr>
          <w:rFonts w:ascii="Book Antiqua" w:hAnsi="Book Antiqua"/>
          <w:lang w:val="en-US"/>
        </w:rPr>
        <w:t xml:space="preserve"> </w:t>
      </w:r>
    </w:p>
    <w:p w14:paraId="210E696A" w14:textId="77777777" w:rsidR="00D82BFA" w:rsidRPr="00590340" w:rsidRDefault="00D82BFA" w:rsidP="00590340">
      <w:pPr>
        <w:spacing w:line="360" w:lineRule="auto"/>
        <w:jc w:val="both"/>
        <w:rPr>
          <w:rFonts w:ascii="Book Antiqua" w:hAnsi="Book Antiqua"/>
          <w:b/>
          <w:lang w:val="en-US"/>
        </w:rPr>
      </w:pPr>
      <w:r w:rsidRPr="00590340">
        <w:rPr>
          <w:rFonts w:ascii="Book Antiqua" w:hAnsi="Book Antiqua"/>
          <w:b/>
          <w:lang w:val="en-US"/>
        </w:rPr>
        <w:br w:type="page"/>
      </w:r>
    </w:p>
    <w:p w14:paraId="4D10CC73" w14:textId="6E9FBA64" w:rsidR="00BB284D" w:rsidRPr="00590340" w:rsidRDefault="00BB284D" w:rsidP="00590340">
      <w:pPr>
        <w:pStyle w:val="Contenutocornice"/>
        <w:spacing w:line="360" w:lineRule="auto"/>
        <w:jc w:val="both"/>
        <w:rPr>
          <w:rFonts w:ascii="Book Antiqua" w:hAnsi="Book Antiqua"/>
          <w:b/>
          <w:lang w:val="en-GB"/>
        </w:rPr>
      </w:pPr>
      <w:r w:rsidRPr="00590340">
        <w:rPr>
          <w:rFonts w:ascii="Book Antiqua" w:hAnsi="Book Antiqua"/>
          <w:b/>
          <w:lang w:val="en-US"/>
        </w:rPr>
        <w:lastRenderedPageBreak/>
        <w:t xml:space="preserve">Table </w:t>
      </w:r>
      <w:r w:rsidR="00D82BFA" w:rsidRPr="00590340">
        <w:rPr>
          <w:rFonts w:ascii="Book Antiqua" w:hAnsi="Book Antiqua"/>
          <w:b/>
          <w:lang w:eastAsia="zh-CN"/>
        </w:rPr>
        <w:t>2</w:t>
      </w:r>
      <w:r w:rsidRPr="00590340">
        <w:rPr>
          <w:rFonts w:ascii="Book Antiqua" w:hAnsi="Book Antiqua"/>
          <w:b/>
          <w:lang w:val="en-US"/>
        </w:rPr>
        <w:t xml:space="preserve"> Demographic data </w:t>
      </w:r>
    </w:p>
    <w:tbl>
      <w:tblPr>
        <w:tblW w:w="8106" w:type="dxa"/>
        <w:tblInd w:w="63" w:type="dxa"/>
        <w:tblBorders>
          <w:top w:val="single" w:sz="4" w:space="0" w:color="auto"/>
          <w:bottom w:val="single" w:sz="4" w:space="0" w:color="auto"/>
        </w:tblBorders>
        <w:tblCellMar>
          <w:left w:w="103" w:type="dxa"/>
        </w:tblCellMar>
        <w:tblLook w:val="0000" w:firstRow="0" w:lastRow="0" w:firstColumn="0" w:lastColumn="0" w:noHBand="0" w:noVBand="0"/>
      </w:tblPr>
      <w:tblGrid>
        <w:gridCol w:w="2444"/>
        <w:gridCol w:w="1918"/>
        <w:gridCol w:w="2011"/>
        <w:gridCol w:w="1733"/>
      </w:tblGrid>
      <w:tr w:rsidR="00BB284D" w:rsidRPr="00590340" w14:paraId="41BBBC6D" w14:textId="77777777" w:rsidTr="00641D66">
        <w:trPr>
          <w:trHeight w:val="425"/>
        </w:trPr>
        <w:tc>
          <w:tcPr>
            <w:tcW w:w="2443" w:type="dxa"/>
            <w:tcBorders>
              <w:top w:val="single" w:sz="4" w:space="0" w:color="auto"/>
              <w:bottom w:val="single" w:sz="4" w:space="0" w:color="auto"/>
            </w:tcBorders>
            <w:shd w:val="clear" w:color="auto" w:fill="auto"/>
            <w:tcMar>
              <w:left w:w="103" w:type="dxa"/>
            </w:tcMar>
          </w:tcPr>
          <w:p w14:paraId="18803810" w14:textId="77777777" w:rsidR="00BB284D" w:rsidRPr="00590340" w:rsidRDefault="00BB284D" w:rsidP="00590340">
            <w:pPr>
              <w:spacing w:line="360" w:lineRule="auto"/>
              <w:jc w:val="both"/>
              <w:rPr>
                <w:rFonts w:ascii="Book Antiqua" w:hAnsi="Book Antiqua"/>
                <w:lang w:val="en-GB"/>
              </w:rPr>
            </w:pPr>
            <w:r w:rsidRPr="00590340">
              <w:rPr>
                <w:rFonts w:ascii="Book Antiqua" w:hAnsi="Book Antiqua"/>
                <w:b/>
                <w:bCs/>
                <w:lang w:val="en-GB"/>
              </w:rPr>
              <w:t>Variable</w:t>
            </w:r>
          </w:p>
        </w:tc>
        <w:tc>
          <w:tcPr>
            <w:tcW w:w="1918" w:type="dxa"/>
            <w:tcBorders>
              <w:top w:val="single" w:sz="4" w:space="0" w:color="auto"/>
              <w:bottom w:val="single" w:sz="4" w:space="0" w:color="auto"/>
            </w:tcBorders>
            <w:shd w:val="clear" w:color="auto" w:fill="auto"/>
            <w:tcMar>
              <w:left w:w="103" w:type="dxa"/>
            </w:tcMar>
          </w:tcPr>
          <w:p w14:paraId="09F380F4" w14:textId="77777777" w:rsidR="00BB284D" w:rsidRPr="00590340" w:rsidRDefault="00BB284D" w:rsidP="00590340">
            <w:pPr>
              <w:spacing w:line="360" w:lineRule="auto"/>
              <w:jc w:val="both"/>
              <w:rPr>
                <w:rFonts w:ascii="Book Antiqua" w:hAnsi="Book Antiqua"/>
                <w:lang w:val="en-GB"/>
              </w:rPr>
            </w:pPr>
            <w:r w:rsidRPr="00590340">
              <w:rPr>
                <w:rFonts w:ascii="Book Antiqua" w:hAnsi="Book Antiqua"/>
                <w:b/>
                <w:bCs/>
                <w:lang w:val="en-GB"/>
              </w:rPr>
              <w:t>FP</w:t>
            </w:r>
          </w:p>
        </w:tc>
        <w:tc>
          <w:tcPr>
            <w:tcW w:w="2011" w:type="dxa"/>
            <w:tcBorders>
              <w:top w:val="single" w:sz="4" w:space="0" w:color="auto"/>
              <w:bottom w:val="single" w:sz="4" w:space="0" w:color="auto"/>
            </w:tcBorders>
            <w:shd w:val="clear" w:color="auto" w:fill="auto"/>
            <w:tcMar>
              <w:left w:w="103" w:type="dxa"/>
            </w:tcMar>
          </w:tcPr>
          <w:p w14:paraId="5DA6BA86" w14:textId="77777777" w:rsidR="00BB284D" w:rsidRPr="00590340" w:rsidRDefault="00BB284D" w:rsidP="00590340">
            <w:pPr>
              <w:spacing w:line="360" w:lineRule="auto"/>
              <w:jc w:val="both"/>
              <w:rPr>
                <w:rFonts w:ascii="Book Antiqua" w:hAnsi="Book Antiqua"/>
                <w:lang w:val="en-GB"/>
              </w:rPr>
            </w:pPr>
            <w:r w:rsidRPr="00590340">
              <w:rPr>
                <w:rFonts w:ascii="Book Antiqua" w:hAnsi="Book Antiqua"/>
                <w:b/>
                <w:bCs/>
                <w:lang w:val="en-GB"/>
              </w:rPr>
              <w:t xml:space="preserve">RP </w:t>
            </w:r>
          </w:p>
        </w:tc>
        <w:tc>
          <w:tcPr>
            <w:tcW w:w="1733" w:type="dxa"/>
            <w:tcBorders>
              <w:top w:val="single" w:sz="4" w:space="0" w:color="auto"/>
              <w:bottom w:val="single" w:sz="4" w:space="0" w:color="auto"/>
            </w:tcBorders>
            <w:shd w:val="clear" w:color="auto" w:fill="auto"/>
            <w:tcMar>
              <w:left w:w="103" w:type="dxa"/>
            </w:tcMar>
          </w:tcPr>
          <w:p w14:paraId="604E951F" w14:textId="23074B85" w:rsidR="00BB284D" w:rsidRPr="00590340" w:rsidRDefault="00EA2DF8" w:rsidP="00590340">
            <w:pPr>
              <w:spacing w:line="360" w:lineRule="auto"/>
              <w:jc w:val="both"/>
              <w:rPr>
                <w:rFonts w:ascii="Book Antiqua" w:hAnsi="Book Antiqua"/>
                <w:lang w:val="en-GB"/>
              </w:rPr>
            </w:pPr>
            <w:r w:rsidRPr="00590340">
              <w:rPr>
                <w:rFonts w:ascii="Book Antiqua" w:hAnsi="Book Antiqua"/>
                <w:b/>
                <w:bCs/>
                <w:i/>
                <w:lang w:val="en-GB"/>
              </w:rPr>
              <w:t>P</w:t>
            </w:r>
            <w:r w:rsidR="00BB284D" w:rsidRPr="00590340">
              <w:rPr>
                <w:rFonts w:ascii="Book Antiqua" w:hAnsi="Book Antiqua"/>
                <w:b/>
                <w:bCs/>
                <w:lang w:val="en-GB"/>
              </w:rPr>
              <w:t xml:space="preserve"> value</w:t>
            </w:r>
            <w:bookmarkStart w:id="149" w:name="_GoBack"/>
            <w:bookmarkEnd w:id="149"/>
            <w:del w:id="150" w:author="Li Ma" w:date="2018-11-26T21:07:00Z">
              <w:r w:rsidR="00BB284D" w:rsidRPr="00590340" w:rsidDel="008A6168">
                <w:rPr>
                  <w:rFonts w:ascii="Book Antiqua" w:hAnsi="Book Antiqua"/>
                  <w:b/>
                  <w:bCs/>
                  <w:lang w:val="en-GB"/>
                </w:rPr>
                <w:delText>s</w:delText>
              </w:r>
            </w:del>
            <w:r w:rsidR="00BB284D" w:rsidRPr="00590340">
              <w:rPr>
                <w:rFonts w:ascii="Book Antiqua" w:hAnsi="Book Antiqua"/>
                <w:b/>
                <w:bCs/>
                <w:lang w:val="en-GB"/>
              </w:rPr>
              <w:t xml:space="preserve"> </w:t>
            </w:r>
          </w:p>
        </w:tc>
      </w:tr>
      <w:tr w:rsidR="00BB284D" w:rsidRPr="00590340" w14:paraId="5C55B45B" w14:textId="77777777" w:rsidTr="00641D66">
        <w:trPr>
          <w:trHeight w:val="701"/>
        </w:trPr>
        <w:tc>
          <w:tcPr>
            <w:tcW w:w="2443" w:type="dxa"/>
            <w:tcBorders>
              <w:top w:val="single" w:sz="4" w:space="0" w:color="auto"/>
            </w:tcBorders>
            <w:shd w:val="clear" w:color="auto" w:fill="auto"/>
            <w:tcMar>
              <w:left w:w="103" w:type="dxa"/>
            </w:tcMar>
          </w:tcPr>
          <w:p w14:paraId="5A38663B" w14:textId="77777777"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Age</w:t>
            </w:r>
          </w:p>
          <w:p w14:paraId="40B6CDF5" w14:textId="17790186" w:rsidR="00BB284D" w:rsidRPr="00590340" w:rsidRDefault="00A302BB" w:rsidP="00590340">
            <w:pPr>
              <w:spacing w:line="360" w:lineRule="auto"/>
              <w:jc w:val="both"/>
              <w:rPr>
                <w:rFonts w:ascii="Book Antiqua" w:hAnsi="Book Antiqua"/>
                <w:lang w:val="en-GB"/>
              </w:rPr>
            </w:pPr>
            <w:proofErr w:type="spellStart"/>
            <w:r w:rsidRPr="00590340">
              <w:rPr>
                <w:rFonts w:ascii="Book Antiqua" w:hAnsi="Book Antiqua"/>
                <w:lang w:val="en-GB"/>
              </w:rPr>
              <w:t>yr</w:t>
            </w:r>
            <w:proofErr w:type="spellEnd"/>
            <w:r w:rsidR="00BB284D" w:rsidRPr="00590340">
              <w:rPr>
                <w:rFonts w:ascii="Book Antiqua" w:hAnsi="Book Antiqua"/>
                <w:lang w:val="en-GB"/>
              </w:rPr>
              <w:t>, mean (SD)</w:t>
            </w:r>
          </w:p>
        </w:tc>
        <w:tc>
          <w:tcPr>
            <w:tcW w:w="1918" w:type="dxa"/>
            <w:tcBorders>
              <w:top w:val="single" w:sz="4" w:space="0" w:color="auto"/>
            </w:tcBorders>
            <w:shd w:val="clear" w:color="auto" w:fill="auto"/>
            <w:tcMar>
              <w:left w:w="103" w:type="dxa"/>
            </w:tcMar>
          </w:tcPr>
          <w:p w14:paraId="11AA7B68" w14:textId="607C12E7"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 xml:space="preserve">71.89 (9.8) </w:t>
            </w:r>
          </w:p>
        </w:tc>
        <w:tc>
          <w:tcPr>
            <w:tcW w:w="2011" w:type="dxa"/>
            <w:tcBorders>
              <w:top w:val="single" w:sz="4" w:space="0" w:color="auto"/>
            </w:tcBorders>
            <w:shd w:val="clear" w:color="auto" w:fill="auto"/>
            <w:tcMar>
              <w:left w:w="103" w:type="dxa"/>
            </w:tcMar>
          </w:tcPr>
          <w:p w14:paraId="2B60852C" w14:textId="17101F4F"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 xml:space="preserve">71.70 (7.84) </w:t>
            </w:r>
          </w:p>
        </w:tc>
        <w:tc>
          <w:tcPr>
            <w:tcW w:w="1733" w:type="dxa"/>
            <w:tcBorders>
              <w:top w:val="single" w:sz="4" w:space="0" w:color="auto"/>
            </w:tcBorders>
            <w:shd w:val="clear" w:color="auto" w:fill="auto"/>
            <w:tcMar>
              <w:left w:w="103" w:type="dxa"/>
            </w:tcMar>
          </w:tcPr>
          <w:p w14:paraId="30E1AA79" w14:textId="3FC05630" w:rsidR="00BB284D" w:rsidRPr="00590340" w:rsidRDefault="00EA2DF8" w:rsidP="00590340">
            <w:pPr>
              <w:spacing w:line="360" w:lineRule="auto"/>
              <w:jc w:val="both"/>
              <w:rPr>
                <w:rFonts w:ascii="Book Antiqua" w:hAnsi="Book Antiqua"/>
                <w:lang w:val="en-GB"/>
              </w:rPr>
            </w:pPr>
            <w:r w:rsidRPr="00590340">
              <w:rPr>
                <w:rFonts w:ascii="Book Antiqua" w:hAnsi="Book Antiqua"/>
                <w:lang w:val="en-GB" w:eastAsia="zh-CN"/>
              </w:rPr>
              <w:t>0</w:t>
            </w:r>
            <w:r w:rsidR="00BB284D" w:rsidRPr="00590340">
              <w:rPr>
                <w:rFonts w:ascii="Book Antiqua" w:hAnsi="Book Antiqua"/>
                <w:lang w:val="en-GB"/>
              </w:rPr>
              <w:t xml:space="preserve">.94 </w:t>
            </w:r>
          </w:p>
        </w:tc>
      </w:tr>
      <w:tr w:rsidR="00BB284D" w:rsidRPr="00590340" w14:paraId="09256FE7" w14:textId="77777777" w:rsidTr="00641D66">
        <w:trPr>
          <w:trHeight w:val="682"/>
        </w:trPr>
        <w:tc>
          <w:tcPr>
            <w:tcW w:w="2443" w:type="dxa"/>
            <w:shd w:val="clear" w:color="auto" w:fill="auto"/>
            <w:tcMar>
              <w:left w:w="103" w:type="dxa"/>
            </w:tcMar>
          </w:tcPr>
          <w:p w14:paraId="5EF4DD13" w14:textId="77777777"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Gender (% males)</w:t>
            </w:r>
          </w:p>
          <w:p w14:paraId="72D20FD2" w14:textId="4E506C2B" w:rsidR="00BB284D" w:rsidRPr="00590340" w:rsidRDefault="00EA2DF8" w:rsidP="00590340">
            <w:pPr>
              <w:spacing w:line="360" w:lineRule="auto"/>
              <w:jc w:val="both"/>
              <w:rPr>
                <w:rFonts w:ascii="Book Antiqua" w:hAnsi="Book Antiqua"/>
                <w:lang w:val="en-GB"/>
              </w:rPr>
            </w:pPr>
            <w:r w:rsidRPr="00590340">
              <w:rPr>
                <w:rFonts w:ascii="Book Antiqua" w:hAnsi="Book Antiqua"/>
                <w:lang w:val="en-GB"/>
              </w:rPr>
              <w:t>(M-</w:t>
            </w:r>
            <w:r w:rsidR="00BB284D" w:rsidRPr="00590340">
              <w:rPr>
                <w:rFonts w:ascii="Book Antiqua" w:hAnsi="Book Antiqua"/>
                <w:lang w:val="en-GB"/>
              </w:rPr>
              <w:t>F)</w:t>
            </w:r>
          </w:p>
        </w:tc>
        <w:tc>
          <w:tcPr>
            <w:tcW w:w="1918" w:type="dxa"/>
            <w:shd w:val="clear" w:color="auto" w:fill="auto"/>
            <w:tcMar>
              <w:left w:w="103" w:type="dxa"/>
            </w:tcMar>
          </w:tcPr>
          <w:p w14:paraId="7FB5D708" w14:textId="04642993"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 xml:space="preserve">45% </w:t>
            </w:r>
          </w:p>
          <w:p w14:paraId="7E0755E6" w14:textId="61BD3EFB" w:rsidR="00BB284D" w:rsidRPr="00590340" w:rsidRDefault="00EA2DF8" w:rsidP="00590340">
            <w:pPr>
              <w:spacing w:line="360" w:lineRule="auto"/>
              <w:jc w:val="both"/>
              <w:rPr>
                <w:rFonts w:ascii="Book Antiqua" w:hAnsi="Book Antiqua"/>
                <w:lang w:val="en-GB"/>
              </w:rPr>
            </w:pPr>
            <w:r w:rsidRPr="00590340">
              <w:rPr>
                <w:rFonts w:ascii="Book Antiqua" w:hAnsi="Book Antiqua"/>
                <w:lang w:val="en-GB"/>
              </w:rPr>
              <w:t>(9-</w:t>
            </w:r>
            <w:r w:rsidR="00BB284D" w:rsidRPr="00590340">
              <w:rPr>
                <w:rFonts w:ascii="Book Antiqua" w:hAnsi="Book Antiqua"/>
                <w:lang w:val="en-GB"/>
              </w:rPr>
              <w:t>11)</w:t>
            </w:r>
          </w:p>
        </w:tc>
        <w:tc>
          <w:tcPr>
            <w:tcW w:w="2011" w:type="dxa"/>
            <w:shd w:val="clear" w:color="auto" w:fill="auto"/>
            <w:tcMar>
              <w:left w:w="103" w:type="dxa"/>
            </w:tcMar>
          </w:tcPr>
          <w:p w14:paraId="7A774C77" w14:textId="1C0638C1"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 xml:space="preserve">36.8% </w:t>
            </w:r>
          </w:p>
          <w:p w14:paraId="4DBD716F" w14:textId="01C2CBC0" w:rsidR="00BB284D" w:rsidRPr="00590340" w:rsidRDefault="00EA2DF8" w:rsidP="00590340">
            <w:pPr>
              <w:spacing w:line="360" w:lineRule="auto"/>
              <w:jc w:val="both"/>
              <w:rPr>
                <w:rFonts w:ascii="Book Antiqua" w:hAnsi="Book Antiqua"/>
                <w:lang w:val="en-GB"/>
              </w:rPr>
            </w:pPr>
            <w:r w:rsidRPr="00590340">
              <w:rPr>
                <w:rFonts w:ascii="Book Antiqua" w:hAnsi="Book Antiqua"/>
                <w:lang w:val="en-GB"/>
              </w:rPr>
              <w:t>(7-</w:t>
            </w:r>
            <w:r w:rsidR="00BB284D" w:rsidRPr="00590340">
              <w:rPr>
                <w:rFonts w:ascii="Book Antiqua" w:hAnsi="Book Antiqua"/>
                <w:lang w:val="en-GB"/>
              </w:rPr>
              <w:t>12)</w:t>
            </w:r>
          </w:p>
        </w:tc>
        <w:tc>
          <w:tcPr>
            <w:tcW w:w="1733" w:type="dxa"/>
            <w:shd w:val="clear" w:color="auto" w:fill="auto"/>
            <w:tcMar>
              <w:left w:w="103" w:type="dxa"/>
            </w:tcMar>
          </w:tcPr>
          <w:p w14:paraId="77B58111" w14:textId="45775711" w:rsidR="00BB284D" w:rsidRPr="00590340" w:rsidRDefault="00EA2DF8" w:rsidP="00590340">
            <w:pPr>
              <w:spacing w:line="360" w:lineRule="auto"/>
              <w:jc w:val="both"/>
              <w:rPr>
                <w:rFonts w:ascii="Book Antiqua" w:hAnsi="Book Antiqua"/>
                <w:lang w:val="en-GB"/>
              </w:rPr>
            </w:pPr>
            <w:r w:rsidRPr="00590340">
              <w:rPr>
                <w:rFonts w:ascii="Book Antiqua" w:hAnsi="Book Antiqua"/>
                <w:lang w:val="en-GB" w:eastAsia="zh-CN"/>
              </w:rPr>
              <w:t>0</w:t>
            </w:r>
            <w:r w:rsidR="00042D90" w:rsidRPr="00590340">
              <w:rPr>
                <w:rFonts w:ascii="Book Antiqua" w:hAnsi="Book Antiqua"/>
                <w:lang w:val="en-GB"/>
              </w:rPr>
              <w:t>.43</w:t>
            </w:r>
          </w:p>
        </w:tc>
      </w:tr>
      <w:tr w:rsidR="00BB284D" w:rsidRPr="00590340" w14:paraId="5B780A2C" w14:textId="77777777" w:rsidTr="00641D66">
        <w:trPr>
          <w:trHeight w:val="705"/>
        </w:trPr>
        <w:tc>
          <w:tcPr>
            <w:tcW w:w="2443" w:type="dxa"/>
            <w:shd w:val="clear" w:color="auto" w:fill="auto"/>
            <w:tcMar>
              <w:left w:w="103" w:type="dxa"/>
            </w:tcMar>
          </w:tcPr>
          <w:p w14:paraId="7C4294CE" w14:textId="77777777"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Weight</w:t>
            </w:r>
          </w:p>
          <w:p w14:paraId="2153A344" w14:textId="77777777"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 xml:space="preserve">kg, mean (SD) </w:t>
            </w:r>
          </w:p>
          <w:p w14:paraId="20AB2812" w14:textId="77777777" w:rsidR="00BB284D" w:rsidRPr="00590340" w:rsidRDefault="00BB284D" w:rsidP="00590340">
            <w:pPr>
              <w:spacing w:line="360" w:lineRule="auto"/>
              <w:jc w:val="both"/>
              <w:rPr>
                <w:rFonts w:ascii="Book Antiqua" w:hAnsi="Book Antiqua"/>
                <w:lang w:val="en-GB"/>
              </w:rPr>
            </w:pPr>
          </w:p>
        </w:tc>
        <w:tc>
          <w:tcPr>
            <w:tcW w:w="1918" w:type="dxa"/>
            <w:shd w:val="clear" w:color="auto" w:fill="auto"/>
            <w:tcMar>
              <w:left w:w="103" w:type="dxa"/>
            </w:tcMar>
          </w:tcPr>
          <w:p w14:paraId="13DEFF30" w14:textId="51D8DA18"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78.36 (10.71)</w:t>
            </w:r>
          </w:p>
        </w:tc>
        <w:tc>
          <w:tcPr>
            <w:tcW w:w="2011" w:type="dxa"/>
            <w:shd w:val="clear" w:color="auto" w:fill="auto"/>
            <w:tcMar>
              <w:left w:w="103" w:type="dxa"/>
            </w:tcMar>
          </w:tcPr>
          <w:p w14:paraId="64C5B4B8" w14:textId="5C9ACA02"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76.05 (14.32)</w:t>
            </w:r>
          </w:p>
        </w:tc>
        <w:tc>
          <w:tcPr>
            <w:tcW w:w="1733" w:type="dxa"/>
            <w:shd w:val="clear" w:color="auto" w:fill="auto"/>
            <w:tcMar>
              <w:left w:w="103" w:type="dxa"/>
            </w:tcMar>
          </w:tcPr>
          <w:p w14:paraId="0FB2DA94" w14:textId="485E80A0" w:rsidR="00BB284D" w:rsidRPr="00590340" w:rsidRDefault="00EA2DF8" w:rsidP="00590340">
            <w:pPr>
              <w:spacing w:line="360" w:lineRule="auto"/>
              <w:jc w:val="both"/>
              <w:rPr>
                <w:rFonts w:ascii="Book Antiqua" w:hAnsi="Book Antiqua"/>
                <w:lang w:val="en-GB"/>
              </w:rPr>
            </w:pPr>
            <w:r w:rsidRPr="00590340">
              <w:rPr>
                <w:rFonts w:ascii="Book Antiqua" w:hAnsi="Book Antiqua"/>
                <w:lang w:val="en-GB" w:eastAsia="zh-CN"/>
              </w:rPr>
              <w:t>0</w:t>
            </w:r>
            <w:r w:rsidR="00BB284D" w:rsidRPr="00590340">
              <w:rPr>
                <w:rFonts w:ascii="Book Antiqua" w:hAnsi="Book Antiqua"/>
                <w:lang w:val="en-GB"/>
              </w:rPr>
              <w:t xml:space="preserve">.57 </w:t>
            </w:r>
          </w:p>
        </w:tc>
      </w:tr>
      <w:tr w:rsidR="00BB284D" w:rsidRPr="00590340" w14:paraId="2D015993" w14:textId="77777777" w:rsidTr="00641D66">
        <w:trPr>
          <w:trHeight w:val="1424"/>
        </w:trPr>
        <w:tc>
          <w:tcPr>
            <w:tcW w:w="2443" w:type="dxa"/>
            <w:shd w:val="clear" w:color="auto" w:fill="auto"/>
            <w:tcMar>
              <w:left w:w="103" w:type="dxa"/>
            </w:tcMar>
          </w:tcPr>
          <w:p w14:paraId="272B32D8" w14:textId="77777777"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Pre-operative</w:t>
            </w:r>
          </w:p>
          <w:p w14:paraId="3F4A61C9" w14:textId="77777777"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ASA score</w:t>
            </w:r>
          </w:p>
          <w:p w14:paraId="23962347" w14:textId="77777777" w:rsidR="00BB284D" w:rsidRPr="00590340" w:rsidRDefault="00BB284D" w:rsidP="00590340">
            <w:pPr>
              <w:spacing w:line="360" w:lineRule="auto"/>
              <w:jc w:val="both"/>
              <w:rPr>
                <w:rFonts w:ascii="Book Antiqua" w:hAnsi="Book Antiqua"/>
                <w:lang w:val="en-GB"/>
              </w:rPr>
            </w:pPr>
          </w:p>
        </w:tc>
        <w:tc>
          <w:tcPr>
            <w:tcW w:w="1918" w:type="dxa"/>
            <w:shd w:val="clear" w:color="auto" w:fill="auto"/>
            <w:tcMar>
              <w:left w:w="103" w:type="dxa"/>
            </w:tcMar>
          </w:tcPr>
          <w:p w14:paraId="51D42AAA" w14:textId="77777777"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ASA 1: 0 (0%)</w:t>
            </w:r>
          </w:p>
          <w:p w14:paraId="5375ADB9" w14:textId="77777777"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ASA 2: 15 (75%)</w:t>
            </w:r>
          </w:p>
          <w:p w14:paraId="6496769C" w14:textId="77777777"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ASA 3: 5 (15%)</w:t>
            </w:r>
          </w:p>
        </w:tc>
        <w:tc>
          <w:tcPr>
            <w:tcW w:w="2011" w:type="dxa"/>
            <w:shd w:val="clear" w:color="auto" w:fill="auto"/>
            <w:tcMar>
              <w:left w:w="103" w:type="dxa"/>
            </w:tcMar>
          </w:tcPr>
          <w:p w14:paraId="7B5127CB" w14:textId="77777777"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ASA 1: 2 (10.5%)</w:t>
            </w:r>
          </w:p>
          <w:p w14:paraId="737090E0" w14:textId="24535313"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ASA 2: 12 (63.1%)</w:t>
            </w:r>
          </w:p>
          <w:p w14:paraId="4072E493" w14:textId="78C2D599"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ASA 3: 5 (26.3%)</w:t>
            </w:r>
          </w:p>
        </w:tc>
        <w:tc>
          <w:tcPr>
            <w:tcW w:w="1733" w:type="dxa"/>
            <w:shd w:val="clear" w:color="auto" w:fill="auto"/>
            <w:tcMar>
              <w:left w:w="103" w:type="dxa"/>
            </w:tcMar>
          </w:tcPr>
          <w:p w14:paraId="12B7B758" w14:textId="04328C71" w:rsidR="00BB284D" w:rsidRPr="00590340" w:rsidRDefault="00EA2DF8" w:rsidP="00590340">
            <w:pPr>
              <w:keepNext/>
              <w:spacing w:line="360" w:lineRule="auto"/>
              <w:jc w:val="both"/>
              <w:rPr>
                <w:rFonts w:ascii="Book Antiqua" w:hAnsi="Book Antiqua"/>
                <w:lang w:val="en-GB"/>
              </w:rPr>
            </w:pPr>
            <w:r w:rsidRPr="00590340">
              <w:rPr>
                <w:rFonts w:ascii="Book Antiqua" w:hAnsi="Book Antiqua"/>
                <w:lang w:val="en-GB" w:eastAsia="zh-CN"/>
              </w:rPr>
              <w:t>0</w:t>
            </w:r>
            <w:r w:rsidR="00815CE1" w:rsidRPr="00590340">
              <w:rPr>
                <w:rFonts w:ascii="Book Antiqua" w:hAnsi="Book Antiqua"/>
                <w:lang w:val="en-GB"/>
              </w:rPr>
              <w:t>.85</w:t>
            </w:r>
          </w:p>
        </w:tc>
      </w:tr>
    </w:tbl>
    <w:p w14:paraId="7F55D2FB" w14:textId="6F8CAEA5" w:rsidR="00A02F73" w:rsidRPr="00590340" w:rsidRDefault="00BB284D" w:rsidP="00590340">
      <w:pPr>
        <w:pStyle w:val="Contenutocornice"/>
        <w:spacing w:line="360" w:lineRule="auto"/>
        <w:jc w:val="both"/>
        <w:rPr>
          <w:rFonts w:ascii="Book Antiqua" w:hAnsi="Book Antiqua"/>
          <w:lang w:val="en-US" w:eastAsia="zh-CN"/>
        </w:rPr>
      </w:pPr>
      <w:r w:rsidRPr="00590340">
        <w:rPr>
          <w:rFonts w:ascii="Book Antiqua" w:hAnsi="Book Antiqua"/>
          <w:lang w:val="en-US"/>
        </w:rPr>
        <w:t>FP</w:t>
      </w:r>
      <w:r w:rsidR="00EA2DF8" w:rsidRPr="00590340">
        <w:rPr>
          <w:rFonts w:ascii="Book Antiqua" w:hAnsi="Book Antiqua"/>
          <w:lang w:val="en-US" w:eastAsia="zh-CN"/>
        </w:rPr>
        <w:t>:</w:t>
      </w:r>
      <w:r w:rsidRPr="00590340">
        <w:rPr>
          <w:rFonts w:ascii="Book Antiqua" w:hAnsi="Book Antiqua"/>
          <w:lang w:val="en-US"/>
        </w:rPr>
        <w:t xml:space="preserve"> </w:t>
      </w:r>
      <w:r w:rsidR="00A302BB" w:rsidRPr="00590340">
        <w:rPr>
          <w:rFonts w:ascii="Book Antiqua" w:hAnsi="Book Antiqua"/>
          <w:lang w:val="en-US"/>
        </w:rPr>
        <w:t xml:space="preserve">Fixed </w:t>
      </w:r>
      <w:r w:rsidRPr="00590340">
        <w:rPr>
          <w:rFonts w:ascii="Book Antiqua" w:hAnsi="Book Antiqua"/>
          <w:lang w:val="en-US"/>
        </w:rPr>
        <w:t>platform; RP</w:t>
      </w:r>
      <w:r w:rsidR="00EA2DF8" w:rsidRPr="00590340">
        <w:rPr>
          <w:rFonts w:ascii="Book Antiqua" w:hAnsi="Book Antiqua"/>
          <w:lang w:val="en-US" w:eastAsia="zh-CN"/>
        </w:rPr>
        <w:t>:</w:t>
      </w:r>
      <w:r w:rsidRPr="00590340">
        <w:rPr>
          <w:rFonts w:ascii="Book Antiqua" w:hAnsi="Book Antiqua"/>
          <w:lang w:val="en-US"/>
        </w:rPr>
        <w:t xml:space="preserve"> </w:t>
      </w:r>
      <w:r w:rsidR="00A302BB" w:rsidRPr="00590340">
        <w:rPr>
          <w:rFonts w:ascii="Book Antiqua" w:hAnsi="Book Antiqua"/>
          <w:lang w:val="en-US"/>
        </w:rPr>
        <w:t xml:space="preserve">Rotating </w:t>
      </w:r>
      <w:r w:rsidRPr="00590340">
        <w:rPr>
          <w:rFonts w:ascii="Book Antiqua" w:hAnsi="Book Antiqua"/>
          <w:lang w:val="en-US"/>
        </w:rPr>
        <w:t>platform</w:t>
      </w:r>
      <w:r w:rsidR="00641D66" w:rsidRPr="00590340">
        <w:rPr>
          <w:rFonts w:ascii="Book Antiqua" w:hAnsi="Book Antiqua"/>
          <w:lang w:val="en-US"/>
        </w:rPr>
        <w:t>; ASA</w:t>
      </w:r>
      <w:r w:rsidR="00EA2DF8" w:rsidRPr="00590340">
        <w:rPr>
          <w:rFonts w:ascii="Book Antiqua" w:hAnsi="Book Antiqua"/>
          <w:lang w:val="en-US" w:eastAsia="zh-CN"/>
        </w:rPr>
        <w:t>:</w:t>
      </w:r>
      <w:r w:rsidR="00641D66" w:rsidRPr="00590340">
        <w:rPr>
          <w:rFonts w:ascii="Book Antiqua" w:hAnsi="Book Antiqua"/>
          <w:lang w:val="en-US"/>
        </w:rPr>
        <w:t xml:space="preserve"> American Society of Anesthesiologists</w:t>
      </w:r>
      <w:r w:rsidR="00EA2DF8" w:rsidRPr="00590340">
        <w:rPr>
          <w:rFonts w:ascii="Book Antiqua" w:hAnsi="Book Antiqua"/>
          <w:lang w:val="en-US" w:eastAsia="zh-CN"/>
        </w:rPr>
        <w:t>.</w:t>
      </w:r>
    </w:p>
    <w:p w14:paraId="45B05832" w14:textId="77777777" w:rsidR="00EA2DF8" w:rsidRPr="00590340" w:rsidRDefault="00EA2DF8" w:rsidP="00590340">
      <w:pPr>
        <w:spacing w:line="360" w:lineRule="auto"/>
        <w:jc w:val="both"/>
        <w:rPr>
          <w:rFonts w:ascii="Book Antiqua" w:hAnsi="Book Antiqua"/>
          <w:b/>
          <w:lang w:val="en-US"/>
        </w:rPr>
      </w:pPr>
      <w:r w:rsidRPr="00590340">
        <w:rPr>
          <w:rFonts w:ascii="Book Antiqua" w:hAnsi="Book Antiqua"/>
          <w:b/>
          <w:lang w:val="en-US"/>
        </w:rPr>
        <w:br w:type="page"/>
      </w:r>
    </w:p>
    <w:p w14:paraId="56A7176A" w14:textId="50007FD9" w:rsidR="00BB284D" w:rsidRPr="00590340" w:rsidRDefault="00BB284D" w:rsidP="00590340">
      <w:pPr>
        <w:pStyle w:val="Contenutocornice"/>
        <w:spacing w:line="360" w:lineRule="auto"/>
        <w:jc w:val="both"/>
        <w:rPr>
          <w:rFonts w:ascii="Book Antiqua" w:hAnsi="Book Antiqua"/>
          <w:b/>
          <w:lang w:val="en-GB"/>
        </w:rPr>
      </w:pPr>
      <w:r w:rsidRPr="00590340">
        <w:rPr>
          <w:rFonts w:ascii="Book Antiqua" w:hAnsi="Book Antiqua"/>
          <w:b/>
          <w:lang w:val="en-US"/>
        </w:rPr>
        <w:lastRenderedPageBreak/>
        <w:t xml:space="preserve">Table </w:t>
      </w:r>
      <w:r w:rsidR="00D82BFA" w:rsidRPr="00590340">
        <w:rPr>
          <w:rFonts w:ascii="Book Antiqua" w:hAnsi="Book Antiqua"/>
          <w:b/>
          <w:lang w:eastAsia="zh-CN"/>
        </w:rPr>
        <w:t>3</w:t>
      </w:r>
      <w:r w:rsidRPr="00590340">
        <w:rPr>
          <w:rFonts w:ascii="Book Antiqua" w:hAnsi="Book Antiqua"/>
          <w:b/>
          <w:lang w:val="en-US"/>
        </w:rPr>
        <w:t xml:space="preserve"> Pre-operative scores </w:t>
      </w:r>
    </w:p>
    <w:tbl>
      <w:tblPr>
        <w:tblW w:w="8112" w:type="dxa"/>
        <w:tblInd w:w="-36" w:type="dxa"/>
        <w:tblBorders>
          <w:top w:val="single" w:sz="4" w:space="0" w:color="auto"/>
          <w:bottom w:val="single" w:sz="4" w:space="0" w:color="auto"/>
        </w:tblBorders>
        <w:tblCellMar>
          <w:left w:w="103" w:type="dxa"/>
        </w:tblCellMar>
        <w:tblLook w:val="0000" w:firstRow="0" w:lastRow="0" w:firstColumn="0" w:lastColumn="0" w:noHBand="0" w:noVBand="0"/>
      </w:tblPr>
      <w:tblGrid>
        <w:gridCol w:w="2411"/>
        <w:gridCol w:w="1956"/>
        <w:gridCol w:w="2012"/>
        <w:gridCol w:w="1733"/>
      </w:tblGrid>
      <w:tr w:rsidR="00BB284D" w:rsidRPr="00590340" w14:paraId="099C774C" w14:textId="77777777" w:rsidTr="00641D66">
        <w:trPr>
          <w:trHeight w:val="425"/>
        </w:trPr>
        <w:tc>
          <w:tcPr>
            <w:tcW w:w="2410" w:type="dxa"/>
            <w:tcBorders>
              <w:top w:val="single" w:sz="4" w:space="0" w:color="auto"/>
              <w:bottom w:val="single" w:sz="4" w:space="0" w:color="auto"/>
            </w:tcBorders>
            <w:shd w:val="clear" w:color="auto" w:fill="auto"/>
            <w:tcMar>
              <w:left w:w="103" w:type="dxa"/>
            </w:tcMar>
          </w:tcPr>
          <w:p w14:paraId="45E96B27" w14:textId="50051B37" w:rsidR="00BB284D" w:rsidRPr="00E27075" w:rsidRDefault="00BB284D" w:rsidP="00E27075">
            <w:pPr>
              <w:spacing w:line="360" w:lineRule="auto"/>
              <w:jc w:val="both"/>
              <w:rPr>
                <w:rFonts w:ascii="Book Antiqua" w:hAnsi="Book Antiqua"/>
                <w:b/>
                <w:bCs/>
                <w:lang w:val="en-GB"/>
              </w:rPr>
            </w:pPr>
            <w:r w:rsidRPr="00590340">
              <w:rPr>
                <w:rFonts w:ascii="Book Antiqua" w:hAnsi="Book Antiqua"/>
                <w:b/>
                <w:bCs/>
                <w:lang w:val="en-GB"/>
              </w:rPr>
              <w:t>Scores before surgery</w:t>
            </w:r>
            <w:r w:rsidR="00E27075">
              <w:rPr>
                <w:rFonts w:ascii="Book Antiqua" w:hAnsi="Book Antiqua" w:hint="eastAsia"/>
                <w:b/>
                <w:bCs/>
                <w:lang w:val="en-GB" w:eastAsia="zh-CN"/>
              </w:rPr>
              <w:t>,</w:t>
            </w:r>
            <w:r w:rsidR="00E27075" w:rsidRPr="00E27075">
              <w:rPr>
                <w:rFonts w:ascii="Book Antiqua" w:hAnsi="Book Antiqua" w:hint="eastAsia"/>
                <w:b/>
                <w:bCs/>
                <w:lang w:val="en-GB" w:eastAsia="zh-CN"/>
              </w:rPr>
              <w:t xml:space="preserve"> </w:t>
            </w:r>
            <w:r w:rsidR="00E27075" w:rsidRPr="00E27075">
              <w:rPr>
                <w:rFonts w:ascii="Book Antiqua" w:hAnsi="Book Antiqua"/>
                <w:b/>
                <w:lang w:val="en-GB"/>
              </w:rPr>
              <w:t xml:space="preserve">mean </w:t>
            </w:r>
            <w:r w:rsidRPr="00E27075">
              <w:rPr>
                <w:rFonts w:ascii="Book Antiqua" w:hAnsi="Book Antiqua"/>
                <w:b/>
                <w:lang w:val="en-GB"/>
              </w:rPr>
              <w:t>(SD)</w:t>
            </w:r>
          </w:p>
        </w:tc>
        <w:tc>
          <w:tcPr>
            <w:tcW w:w="1956" w:type="dxa"/>
            <w:tcBorders>
              <w:top w:val="single" w:sz="4" w:space="0" w:color="auto"/>
              <w:bottom w:val="single" w:sz="4" w:space="0" w:color="auto"/>
            </w:tcBorders>
            <w:shd w:val="clear" w:color="auto" w:fill="auto"/>
            <w:tcMar>
              <w:left w:w="103" w:type="dxa"/>
            </w:tcMar>
          </w:tcPr>
          <w:p w14:paraId="26C087A5" w14:textId="77777777" w:rsidR="00BB284D" w:rsidRPr="00590340" w:rsidRDefault="00BB284D" w:rsidP="00590340">
            <w:pPr>
              <w:spacing w:line="360" w:lineRule="auto"/>
              <w:jc w:val="both"/>
              <w:rPr>
                <w:rFonts w:ascii="Book Antiqua" w:hAnsi="Book Antiqua"/>
                <w:lang w:val="en-GB"/>
              </w:rPr>
            </w:pPr>
            <w:r w:rsidRPr="00590340">
              <w:rPr>
                <w:rFonts w:ascii="Book Antiqua" w:hAnsi="Book Antiqua"/>
                <w:b/>
                <w:bCs/>
                <w:lang w:val="en-GB"/>
              </w:rPr>
              <w:t>FP</w:t>
            </w:r>
          </w:p>
        </w:tc>
        <w:tc>
          <w:tcPr>
            <w:tcW w:w="2012" w:type="dxa"/>
            <w:tcBorders>
              <w:top w:val="single" w:sz="4" w:space="0" w:color="auto"/>
              <w:bottom w:val="single" w:sz="4" w:space="0" w:color="auto"/>
            </w:tcBorders>
            <w:shd w:val="clear" w:color="auto" w:fill="auto"/>
            <w:tcMar>
              <w:left w:w="103" w:type="dxa"/>
            </w:tcMar>
          </w:tcPr>
          <w:p w14:paraId="43207B90" w14:textId="77777777" w:rsidR="00BB284D" w:rsidRPr="00590340" w:rsidRDefault="00BB284D" w:rsidP="00590340">
            <w:pPr>
              <w:spacing w:line="360" w:lineRule="auto"/>
              <w:jc w:val="both"/>
              <w:rPr>
                <w:rFonts w:ascii="Book Antiqua" w:hAnsi="Book Antiqua"/>
                <w:lang w:val="en-GB"/>
              </w:rPr>
            </w:pPr>
            <w:r w:rsidRPr="00590340">
              <w:rPr>
                <w:rFonts w:ascii="Book Antiqua" w:hAnsi="Book Antiqua"/>
                <w:b/>
                <w:bCs/>
                <w:lang w:val="en-GB"/>
              </w:rPr>
              <w:t xml:space="preserve">RP </w:t>
            </w:r>
          </w:p>
        </w:tc>
        <w:tc>
          <w:tcPr>
            <w:tcW w:w="1733" w:type="dxa"/>
            <w:tcBorders>
              <w:top w:val="single" w:sz="4" w:space="0" w:color="auto"/>
              <w:bottom w:val="single" w:sz="4" w:space="0" w:color="auto"/>
            </w:tcBorders>
            <w:shd w:val="clear" w:color="auto" w:fill="auto"/>
            <w:tcMar>
              <w:left w:w="103" w:type="dxa"/>
            </w:tcMar>
          </w:tcPr>
          <w:p w14:paraId="50312D1C" w14:textId="40B0BD3E" w:rsidR="00BB284D" w:rsidRPr="00590340" w:rsidRDefault="00EA2DF8" w:rsidP="00590340">
            <w:pPr>
              <w:spacing w:line="360" w:lineRule="auto"/>
              <w:jc w:val="both"/>
              <w:rPr>
                <w:rFonts w:ascii="Book Antiqua" w:hAnsi="Book Antiqua"/>
                <w:vertAlign w:val="superscript"/>
                <w:lang w:val="en-GB"/>
              </w:rPr>
            </w:pPr>
            <w:r w:rsidRPr="00590340">
              <w:rPr>
                <w:rFonts w:ascii="Book Antiqua" w:hAnsi="Book Antiqua"/>
                <w:b/>
                <w:bCs/>
                <w:i/>
                <w:lang w:val="en-GB"/>
              </w:rPr>
              <w:t>P</w:t>
            </w:r>
            <w:r w:rsidR="00BB284D" w:rsidRPr="00590340">
              <w:rPr>
                <w:rFonts w:ascii="Book Antiqua" w:hAnsi="Book Antiqua"/>
                <w:b/>
                <w:bCs/>
                <w:lang w:val="en-GB"/>
              </w:rPr>
              <w:t xml:space="preserve"> value </w:t>
            </w:r>
          </w:p>
        </w:tc>
      </w:tr>
      <w:tr w:rsidR="00BB284D" w:rsidRPr="00590340" w14:paraId="2236D9FC" w14:textId="77777777" w:rsidTr="00641D66">
        <w:trPr>
          <w:trHeight w:val="701"/>
        </w:trPr>
        <w:tc>
          <w:tcPr>
            <w:tcW w:w="2410" w:type="dxa"/>
            <w:tcBorders>
              <w:top w:val="single" w:sz="4" w:space="0" w:color="auto"/>
            </w:tcBorders>
            <w:shd w:val="clear" w:color="auto" w:fill="auto"/>
            <w:tcMar>
              <w:left w:w="103" w:type="dxa"/>
            </w:tcMar>
          </w:tcPr>
          <w:p w14:paraId="52995635" w14:textId="77777777"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SF-36</w:t>
            </w:r>
          </w:p>
          <w:p w14:paraId="5F8D008D" w14:textId="77777777" w:rsidR="00BB284D" w:rsidRPr="00590340" w:rsidRDefault="00BB284D" w:rsidP="00590340">
            <w:pPr>
              <w:spacing w:line="360" w:lineRule="auto"/>
              <w:jc w:val="both"/>
              <w:rPr>
                <w:rFonts w:ascii="Book Antiqua" w:hAnsi="Book Antiqua"/>
                <w:lang w:val="en-GB"/>
              </w:rPr>
            </w:pPr>
          </w:p>
        </w:tc>
        <w:tc>
          <w:tcPr>
            <w:tcW w:w="1956" w:type="dxa"/>
            <w:tcBorders>
              <w:top w:val="single" w:sz="4" w:space="0" w:color="auto"/>
            </w:tcBorders>
            <w:shd w:val="clear" w:color="auto" w:fill="auto"/>
            <w:tcMar>
              <w:left w:w="103" w:type="dxa"/>
            </w:tcMar>
          </w:tcPr>
          <w:p w14:paraId="20D4412F" w14:textId="62BC7000"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 xml:space="preserve">66.63 (15.10) </w:t>
            </w:r>
          </w:p>
        </w:tc>
        <w:tc>
          <w:tcPr>
            <w:tcW w:w="2012" w:type="dxa"/>
            <w:tcBorders>
              <w:top w:val="single" w:sz="4" w:space="0" w:color="auto"/>
            </w:tcBorders>
            <w:shd w:val="clear" w:color="auto" w:fill="auto"/>
            <w:tcMar>
              <w:left w:w="103" w:type="dxa"/>
            </w:tcMar>
          </w:tcPr>
          <w:p w14:paraId="5C817B3A" w14:textId="1F158C22"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 xml:space="preserve">58.41 (20.30) </w:t>
            </w:r>
          </w:p>
        </w:tc>
        <w:tc>
          <w:tcPr>
            <w:tcW w:w="1733" w:type="dxa"/>
            <w:tcBorders>
              <w:top w:val="single" w:sz="4" w:space="0" w:color="auto"/>
            </w:tcBorders>
            <w:shd w:val="clear" w:color="auto" w:fill="auto"/>
            <w:tcMar>
              <w:left w:w="103" w:type="dxa"/>
            </w:tcMar>
          </w:tcPr>
          <w:p w14:paraId="6E6134E3" w14:textId="282D4B00" w:rsidR="00BB284D" w:rsidRPr="00590340" w:rsidRDefault="001F0F94" w:rsidP="00590340">
            <w:pPr>
              <w:spacing w:line="360" w:lineRule="auto"/>
              <w:jc w:val="both"/>
              <w:rPr>
                <w:rFonts w:ascii="Book Antiqua" w:hAnsi="Book Antiqua"/>
                <w:lang w:val="en-GB"/>
              </w:rPr>
            </w:pPr>
            <w:r w:rsidRPr="00590340">
              <w:rPr>
                <w:rFonts w:ascii="Book Antiqua" w:hAnsi="Book Antiqua"/>
                <w:lang w:val="en-GB"/>
              </w:rPr>
              <w:t>&gt;</w:t>
            </w:r>
            <w:r w:rsidR="00EA2DF8" w:rsidRPr="00590340">
              <w:rPr>
                <w:rFonts w:ascii="Book Antiqua" w:hAnsi="Book Antiqua"/>
                <w:lang w:val="en-GB" w:eastAsia="zh-CN"/>
              </w:rPr>
              <w:t xml:space="preserve"> 0</w:t>
            </w:r>
            <w:r w:rsidRPr="00590340">
              <w:rPr>
                <w:rFonts w:ascii="Book Antiqua" w:hAnsi="Book Antiqua"/>
                <w:lang w:val="en-GB"/>
              </w:rPr>
              <w:t>.05</w:t>
            </w:r>
            <w:r w:rsidR="00BB284D" w:rsidRPr="00590340">
              <w:rPr>
                <w:rFonts w:ascii="Book Antiqua" w:hAnsi="Book Antiqua"/>
                <w:lang w:val="en-GB"/>
              </w:rPr>
              <w:t xml:space="preserve"> </w:t>
            </w:r>
          </w:p>
        </w:tc>
      </w:tr>
      <w:tr w:rsidR="00BB284D" w:rsidRPr="00590340" w14:paraId="03461C85" w14:textId="77777777" w:rsidTr="00641D66">
        <w:trPr>
          <w:trHeight w:val="682"/>
        </w:trPr>
        <w:tc>
          <w:tcPr>
            <w:tcW w:w="2410" w:type="dxa"/>
            <w:shd w:val="clear" w:color="auto" w:fill="auto"/>
            <w:tcMar>
              <w:left w:w="103" w:type="dxa"/>
            </w:tcMar>
          </w:tcPr>
          <w:p w14:paraId="2D555338" w14:textId="77777777"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KOOS</w:t>
            </w:r>
          </w:p>
          <w:p w14:paraId="3D664770" w14:textId="77777777" w:rsidR="00BB284D" w:rsidRPr="00590340" w:rsidRDefault="00BB284D" w:rsidP="00590340">
            <w:pPr>
              <w:spacing w:line="360" w:lineRule="auto"/>
              <w:jc w:val="both"/>
              <w:rPr>
                <w:rFonts w:ascii="Book Antiqua" w:hAnsi="Book Antiqua"/>
                <w:lang w:val="en-GB"/>
              </w:rPr>
            </w:pPr>
          </w:p>
        </w:tc>
        <w:tc>
          <w:tcPr>
            <w:tcW w:w="1956" w:type="dxa"/>
            <w:shd w:val="clear" w:color="auto" w:fill="auto"/>
            <w:tcMar>
              <w:left w:w="103" w:type="dxa"/>
            </w:tcMar>
          </w:tcPr>
          <w:p w14:paraId="09CC7B30" w14:textId="5B774126"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51.2 (3.78)</w:t>
            </w:r>
          </w:p>
        </w:tc>
        <w:tc>
          <w:tcPr>
            <w:tcW w:w="2012" w:type="dxa"/>
            <w:shd w:val="clear" w:color="auto" w:fill="auto"/>
            <w:tcMar>
              <w:left w:w="103" w:type="dxa"/>
            </w:tcMar>
          </w:tcPr>
          <w:p w14:paraId="5194D594" w14:textId="090B4425"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50.95 (4.07)</w:t>
            </w:r>
          </w:p>
        </w:tc>
        <w:tc>
          <w:tcPr>
            <w:tcW w:w="1733" w:type="dxa"/>
            <w:shd w:val="clear" w:color="auto" w:fill="auto"/>
            <w:tcMar>
              <w:left w:w="103" w:type="dxa"/>
            </w:tcMar>
          </w:tcPr>
          <w:p w14:paraId="55D263A9" w14:textId="758154C5" w:rsidR="00BB284D" w:rsidRPr="00590340" w:rsidRDefault="00BB284D" w:rsidP="00590340">
            <w:pPr>
              <w:spacing w:line="360" w:lineRule="auto"/>
              <w:jc w:val="both"/>
              <w:rPr>
                <w:rFonts w:ascii="Book Antiqua" w:hAnsi="Book Antiqua"/>
                <w:lang w:val="en-GB"/>
              </w:rPr>
            </w:pPr>
            <w:r w:rsidRPr="00590340">
              <w:rPr>
                <w:rFonts w:ascii="Book Antiqua" w:hAnsi="Book Antiqua"/>
                <w:vertAlign w:val="superscript"/>
                <w:lang w:val="en-GB"/>
              </w:rPr>
              <w:t xml:space="preserve"> </w:t>
            </w:r>
            <w:r w:rsidR="001F0F94" w:rsidRPr="00590340">
              <w:rPr>
                <w:rFonts w:ascii="Book Antiqua" w:hAnsi="Book Antiqua"/>
                <w:lang w:val="en-GB"/>
              </w:rPr>
              <w:t>&gt;</w:t>
            </w:r>
            <w:r w:rsidR="00EA2DF8" w:rsidRPr="00590340">
              <w:rPr>
                <w:rFonts w:ascii="Book Antiqua" w:hAnsi="Book Antiqua"/>
                <w:lang w:val="en-GB" w:eastAsia="zh-CN"/>
              </w:rPr>
              <w:t xml:space="preserve"> 0</w:t>
            </w:r>
            <w:r w:rsidR="001F0F94" w:rsidRPr="00590340">
              <w:rPr>
                <w:rFonts w:ascii="Book Antiqua" w:hAnsi="Book Antiqua"/>
                <w:lang w:val="en-GB"/>
              </w:rPr>
              <w:t>.05</w:t>
            </w:r>
          </w:p>
        </w:tc>
      </w:tr>
      <w:tr w:rsidR="00BB284D" w:rsidRPr="00590340" w14:paraId="0DD7F543" w14:textId="77777777" w:rsidTr="00641D66">
        <w:trPr>
          <w:trHeight w:val="705"/>
        </w:trPr>
        <w:tc>
          <w:tcPr>
            <w:tcW w:w="2410" w:type="dxa"/>
            <w:shd w:val="clear" w:color="auto" w:fill="auto"/>
            <w:tcMar>
              <w:left w:w="103" w:type="dxa"/>
            </w:tcMar>
          </w:tcPr>
          <w:p w14:paraId="33C0D0CA" w14:textId="77777777"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HSS Patella Score</w:t>
            </w:r>
          </w:p>
          <w:p w14:paraId="0716B140" w14:textId="77777777" w:rsidR="00BB284D" w:rsidRPr="00590340" w:rsidRDefault="00BB284D" w:rsidP="00590340">
            <w:pPr>
              <w:spacing w:line="360" w:lineRule="auto"/>
              <w:jc w:val="both"/>
              <w:rPr>
                <w:rFonts w:ascii="Book Antiqua" w:hAnsi="Book Antiqua"/>
                <w:lang w:val="en-GB"/>
              </w:rPr>
            </w:pPr>
          </w:p>
        </w:tc>
        <w:tc>
          <w:tcPr>
            <w:tcW w:w="1956" w:type="dxa"/>
            <w:shd w:val="clear" w:color="auto" w:fill="auto"/>
            <w:tcMar>
              <w:left w:w="103" w:type="dxa"/>
            </w:tcMar>
          </w:tcPr>
          <w:p w14:paraId="2367D8FA" w14:textId="6DDB4BCE"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53.15 (12.71)</w:t>
            </w:r>
          </w:p>
        </w:tc>
        <w:tc>
          <w:tcPr>
            <w:tcW w:w="2012" w:type="dxa"/>
            <w:shd w:val="clear" w:color="auto" w:fill="auto"/>
            <w:tcMar>
              <w:left w:w="103" w:type="dxa"/>
            </w:tcMar>
          </w:tcPr>
          <w:p w14:paraId="0D743073" w14:textId="76017F92"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58.75 (7.04)</w:t>
            </w:r>
          </w:p>
        </w:tc>
        <w:tc>
          <w:tcPr>
            <w:tcW w:w="1733" w:type="dxa"/>
            <w:shd w:val="clear" w:color="auto" w:fill="auto"/>
            <w:tcMar>
              <w:left w:w="103" w:type="dxa"/>
            </w:tcMar>
          </w:tcPr>
          <w:p w14:paraId="3D735D88" w14:textId="2570445D" w:rsidR="00BB284D" w:rsidRPr="00590340" w:rsidRDefault="001F0F94" w:rsidP="00590340">
            <w:pPr>
              <w:spacing w:line="360" w:lineRule="auto"/>
              <w:jc w:val="both"/>
              <w:rPr>
                <w:rFonts w:ascii="Book Antiqua" w:hAnsi="Book Antiqua"/>
                <w:lang w:val="en-GB"/>
              </w:rPr>
            </w:pPr>
            <w:r w:rsidRPr="00590340">
              <w:rPr>
                <w:rFonts w:ascii="Book Antiqua" w:hAnsi="Book Antiqua"/>
                <w:lang w:val="en-GB"/>
              </w:rPr>
              <w:t>&gt;</w:t>
            </w:r>
            <w:r w:rsidR="00EA2DF8" w:rsidRPr="00590340">
              <w:rPr>
                <w:rFonts w:ascii="Book Antiqua" w:hAnsi="Book Antiqua"/>
                <w:lang w:val="en-GB" w:eastAsia="zh-CN"/>
              </w:rPr>
              <w:t xml:space="preserve"> 0</w:t>
            </w:r>
            <w:r w:rsidRPr="00590340">
              <w:rPr>
                <w:rFonts w:ascii="Book Antiqua" w:hAnsi="Book Antiqua"/>
                <w:lang w:val="en-GB"/>
              </w:rPr>
              <w:t>.05</w:t>
            </w:r>
          </w:p>
        </w:tc>
      </w:tr>
      <w:tr w:rsidR="00BB284D" w:rsidRPr="00590340" w14:paraId="78CE107A" w14:textId="77777777" w:rsidTr="00641D66">
        <w:trPr>
          <w:trHeight w:val="1131"/>
        </w:trPr>
        <w:tc>
          <w:tcPr>
            <w:tcW w:w="2410" w:type="dxa"/>
            <w:shd w:val="clear" w:color="auto" w:fill="auto"/>
            <w:tcMar>
              <w:left w:w="103" w:type="dxa"/>
            </w:tcMar>
          </w:tcPr>
          <w:p w14:paraId="30E8D06D" w14:textId="77777777"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Knee Performance Score</w:t>
            </w:r>
          </w:p>
        </w:tc>
        <w:tc>
          <w:tcPr>
            <w:tcW w:w="1956" w:type="dxa"/>
            <w:shd w:val="clear" w:color="auto" w:fill="auto"/>
            <w:tcMar>
              <w:left w:w="103" w:type="dxa"/>
            </w:tcMar>
          </w:tcPr>
          <w:p w14:paraId="3F04E047" w14:textId="581B7F06"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48.68 (10.52)</w:t>
            </w:r>
          </w:p>
          <w:p w14:paraId="391CDD55" w14:textId="77777777" w:rsidR="00BB284D" w:rsidRPr="00590340" w:rsidRDefault="00BB284D" w:rsidP="00590340">
            <w:pPr>
              <w:spacing w:line="360" w:lineRule="auto"/>
              <w:ind w:firstLine="708"/>
              <w:jc w:val="both"/>
              <w:rPr>
                <w:rFonts w:ascii="Book Antiqua" w:hAnsi="Book Antiqua"/>
                <w:lang w:val="en-GB"/>
              </w:rPr>
            </w:pPr>
          </w:p>
        </w:tc>
        <w:tc>
          <w:tcPr>
            <w:tcW w:w="2012" w:type="dxa"/>
            <w:shd w:val="clear" w:color="auto" w:fill="auto"/>
            <w:tcMar>
              <w:left w:w="103" w:type="dxa"/>
            </w:tcMar>
          </w:tcPr>
          <w:p w14:paraId="49E38382" w14:textId="2F5A9530"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50.75 (22.43)</w:t>
            </w:r>
          </w:p>
        </w:tc>
        <w:tc>
          <w:tcPr>
            <w:tcW w:w="1733" w:type="dxa"/>
            <w:shd w:val="clear" w:color="auto" w:fill="auto"/>
            <w:tcMar>
              <w:left w:w="103" w:type="dxa"/>
            </w:tcMar>
          </w:tcPr>
          <w:p w14:paraId="3838DEF4" w14:textId="052EE7F4" w:rsidR="00BB284D" w:rsidRPr="00590340" w:rsidRDefault="001F0F94" w:rsidP="00590340">
            <w:pPr>
              <w:spacing w:line="360" w:lineRule="auto"/>
              <w:jc w:val="both"/>
              <w:rPr>
                <w:rFonts w:ascii="Book Antiqua" w:hAnsi="Book Antiqua"/>
                <w:lang w:val="en-GB"/>
              </w:rPr>
            </w:pPr>
            <w:r w:rsidRPr="00590340">
              <w:rPr>
                <w:rFonts w:ascii="Book Antiqua" w:hAnsi="Book Antiqua"/>
                <w:lang w:val="en-GB"/>
              </w:rPr>
              <w:t>&gt;</w:t>
            </w:r>
            <w:r w:rsidR="00EA2DF8" w:rsidRPr="00590340">
              <w:rPr>
                <w:rFonts w:ascii="Book Antiqua" w:hAnsi="Book Antiqua"/>
                <w:lang w:val="en-GB" w:eastAsia="zh-CN"/>
              </w:rPr>
              <w:t xml:space="preserve"> 0</w:t>
            </w:r>
            <w:r w:rsidRPr="00590340">
              <w:rPr>
                <w:rFonts w:ascii="Book Antiqua" w:hAnsi="Book Antiqua"/>
                <w:lang w:val="en-GB"/>
              </w:rPr>
              <w:t>.05</w:t>
            </w:r>
          </w:p>
        </w:tc>
      </w:tr>
      <w:tr w:rsidR="00BB284D" w:rsidRPr="00590340" w14:paraId="5B3A0262" w14:textId="77777777" w:rsidTr="00641D66">
        <w:trPr>
          <w:trHeight w:val="838"/>
        </w:trPr>
        <w:tc>
          <w:tcPr>
            <w:tcW w:w="2410" w:type="dxa"/>
            <w:shd w:val="clear" w:color="auto" w:fill="auto"/>
            <w:tcMar>
              <w:left w:w="103" w:type="dxa"/>
            </w:tcMar>
          </w:tcPr>
          <w:p w14:paraId="145B105C" w14:textId="77777777"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Knee Score</w:t>
            </w:r>
          </w:p>
        </w:tc>
        <w:tc>
          <w:tcPr>
            <w:tcW w:w="1956" w:type="dxa"/>
            <w:shd w:val="clear" w:color="auto" w:fill="auto"/>
            <w:tcMar>
              <w:left w:w="103" w:type="dxa"/>
            </w:tcMar>
          </w:tcPr>
          <w:p w14:paraId="087A65BF" w14:textId="45596562"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65.92 (9.44)</w:t>
            </w:r>
          </w:p>
        </w:tc>
        <w:tc>
          <w:tcPr>
            <w:tcW w:w="2012" w:type="dxa"/>
            <w:shd w:val="clear" w:color="auto" w:fill="auto"/>
            <w:tcMar>
              <w:left w:w="103" w:type="dxa"/>
            </w:tcMar>
          </w:tcPr>
          <w:p w14:paraId="7D6E2B47" w14:textId="6EBE6278" w:rsidR="00BB284D" w:rsidRPr="00590340" w:rsidRDefault="00BB284D" w:rsidP="00590340">
            <w:pPr>
              <w:spacing w:line="360" w:lineRule="auto"/>
              <w:jc w:val="both"/>
              <w:rPr>
                <w:rFonts w:ascii="Book Antiqua" w:hAnsi="Book Antiqua"/>
                <w:lang w:val="en-GB"/>
              </w:rPr>
            </w:pPr>
            <w:r w:rsidRPr="00590340">
              <w:rPr>
                <w:rFonts w:ascii="Book Antiqua" w:hAnsi="Book Antiqua"/>
                <w:lang w:val="en-GB"/>
              </w:rPr>
              <w:t>69.77 (8.73)</w:t>
            </w:r>
          </w:p>
        </w:tc>
        <w:tc>
          <w:tcPr>
            <w:tcW w:w="1733" w:type="dxa"/>
            <w:shd w:val="clear" w:color="auto" w:fill="auto"/>
            <w:tcMar>
              <w:left w:w="103" w:type="dxa"/>
            </w:tcMar>
          </w:tcPr>
          <w:p w14:paraId="067F4300" w14:textId="2ECC03C2" w:rsidR="00BB284D" w:rsidRPr="00590340" w:rsidRDefault="001F0F94" w:rsidP="00590340">
            <w:pPr>
              <w:keepNext/>
              <w:spacing w:line="360" w:lineRule="auto"/>
              <w:jc w:val="both"/>
              <w:rPr>
                <w:rFonts w:ascii="Book Antiqua" w:hAnsi="Book Antiqua"/>
                <w:lang w:val="en-GB"/>
              </w:rPr>
            </w:pPr>
            <w:r w:rsidRPr="00590340">
              <w:rPr>
                <w:rFonts w:ascii="Book Antiqua" w:hAnsi="Book Antiqua"/>
                <w:lang w:val="en-GB"/>
              </w:rPr>
              <w:t>&gt;</w:t>
            </w:r>
            <w:r w:rsidR="00EA2DF8" w:rsidRPr="00590340">
              <w:rPr>
                <w:rFonts w:ascii="Book Antiqua" w:hAnsi="Book Antiqua"/>
                <w:lang w:val="en-GB" w:eastAsia="zh-CN"/>
              </w:rPr>
              <w:t xml:space="preserve"> 0</w:t>
            </w:r>
            <w:r w:rsidRPr="00590340">
              <w:rPr>
                <w:rFonts w:ascii="Book Antiqua" w:hAnsi="Book Antiqua"/>
                <w:lang w:val="en-GB"/>
              </w:rPr>
              <w:t>.05</w:t>
            </w:r>
          </w:p>
        </w:tc>
      </w:tr>
    </w:tbl>
    <w:p w14:paraId="6CDAEA15" w14:textId="79E7DD8C" w:rsidR="00BB284D" w:rsidRPr="00590340" w:rsidRDefault="00BB284D" w:rsidP="00590340">
      <w:pPr>
        <w:pStyle w:val="Contenutocornice"/>
        <w:spacing w:line="360" w:lineRule="auto"/>
        <w:jc w:val="both"/>
        <w:rPr>
          <w:rFonts w:ascii="Book Antiqua" w:hAnsi="Book Antiqua"/>
          <w:lang w:val="en-US" w:eastAsia="zh-CN"/>
        </w:rPr>
      </w:pPr>
      <w:r w:rsidRPr="00590340">
        <w:rPr>
          <w:rFonts w:ascii="Book Antiqua" w:hAnsi="Book Antiqua"/>
          <w:lang w:val="en-US"/>
        </w:rPr>
        <w:t>FP</w:t>
      </w:r>
      <w:r w:rsidR="00EA2DF8" w:rsidRPr="00590340">
        <w:rPr>
          <w:rFonts w:ascii="Book Antiqua" w:hAnsi="Book Antiqua"/>
          <w:lang w:val="en-US" w:eastAsia="zh-CN"/>
        </w:rPr>
        <w:t>:</w:t>
      </w:r>
      <w:r w:rsidRPr="00590340">
        <w:rPr>
          <w:rFonts w:ascii="Book Antiqua" w:hAnsi="Book Antiqua"/>
          <w:lang w:val="en-US"/>
        </w:rPr>
        <w:t xml:space="preserve"> </w:t>
      </w:r>
      <w:r w:rsidR="00A302BB" w:rsidRPr="00590340">
        <w:rPr>
          <w:rFonts w:ascii="Book Antiqua" w:hAnsi="Book Antiqua"/>
          <w:lang w:val="en-US"/>
        </w:rPr>
        <w:t xml:space="preserve">Fixed </w:t>
      </w:r>
      <w:r w:rsidRPr="00590340">
        <w:rPr>
          <w:rFonts w:ascii="Book Antiqua" w:hAnsi="Book Antiqua"/>
          <w:lang w:val="en-US"/>
        </w:rPr>
        <w:t>platform; RP</w:t>
      </w:r>
      <w:r w:rsidR="00EA2DF8" w:rsidRPr="00590340">
        <w:rPr>
          <w:rFonts w:ascii="Book Antiqua" w:hAnsi="Book Antiqua"/>
          <w:lang w:val="en-US" w:eastAsia="zh-CN"/>
        </w:rPr>
        <w:t>:</w:t>
      </w:r>
      <w:r w:rsidRPr="00590340">
        <w:rPr>
          <w:rFonts w:ascii="Book Antiqua" w:hAnsi="Book Antiqua"/>
          <w:lang w:val="en-US"/>
        </w:rPr>
        <w:t xml:space="preserve"> </w:t>
      </w:r>
      <w:r w:rsidR="00A302BB" w:rsidRPr="00590340">
        <w:rPr>
          <w:rFonts w:ascii="Book Antiqua" w:hAnsi="Book Antiqua"/>
          <w:lang w:val="en-US"/>
        </w:rPr>
        <w:t xml:space="preserve">Rotating </w:t>
      </w:r>
      <w:r w:rsidRPr="00590340">
        <w:rPr>
          <w:rFonts w:ascii="Book Antiqua" w:hAnsi="Book Antiqua"/>
          <w:lang w:val="en-US"/>
        </w:rPr>
        <w:t>platform</w:t>
      </w:r>
      <w:r w:rsidR="00EA2DF8" w:rsidRPr="00590340">
        <w:rPr>
          <w:rFonts w:ascii="Book Antiqua" w:hAnsi="Book Antiqua"/>
          <w:lang w:val="en-US" w:eastAsia="zh-CN"/>
        </w:rPr>
        <w:t>.</w:t>
      </w:r>
    </w:p>
    <w:p w14:paraId="3D1C5684" w14:textId="77777777" w:rsidR="00EA2DF8" w:rsidRPr="00590340" w:rsidRDefault="00EA2DF8" w:rsidP="00590340">
      <w:pPr>
        <w:spacing w:line="360" w:lineRule="auto"/>
        <w:jc w:val="both"/>
        <w:rPr>
          <w:rFonts w:ascii="Book Antiqua" w:hAnsi="Book Antiqua"/>
          <w:b/>
          <w:lang w:val="en-US"/>
        </w:rPr>
      </w:pPr>
      <w:r w:rsidRPr="00590340">
        <w:rPr>
          <w:rFonts w:ascii="Book Antiqua" w:hAnsi="Book Antiqua"/>
          <w:b/>
          <w:lang w:val="en-US"/>
        </w:rPr>
        <w:br w:type="page"/>
      </w:r>
    </w:p>
    <w:p w14:paraId="6536ED9D" w14:textId="00EEC3D1" w:rsidR="00BC4436" w:rsidRPr="00590340" w:rsidRDefault="00BC4436" w:rsidP="00590340">
      <w:pPr>
        <w:pStyle w:val="Contenutocornice"/>
        <w:spacing w:line="360" w:lineRule="auto"/>
        <w:jc w:val="both"/>
        <w:rPr>
          <w:rFonts w:ascii="Book Antiqua" w:hAnsi="Book Antiqua"/>
          <w:b/>
          <w:lang w:val="en-GB"/>
        </w:rPr>
      </w:pPr>
      <w:r w:rsidRPr="00590340">
        <w:rPr>
          <w:rFonts w:ascii="Book Antiqua" w:hAnsi="Book Antiqua"/>
          <w:b/>
          <w:lang w:val="en-US"/>
        </w:rPr>
        <w:lastRenderedPageBreak/>
        <w:t xml:space="preserve">Table </w:t>
      </w:r>
      <w:r w:rsidR="00D82BFA" w:rsidRPr="00590340">
        <w:rPr>
          <w:rFonts w:ascii="Book Antiqua" w:hAnsi="Book Antiqua"/>
          <w:b/>
          <w:lang w:eastAsia="zh-CN"/>
        </w:rPr>
        <w:t>4</w:t>
      </w:r>
      <w:r w:rsidRPr="00590340">
        <w:rPr>
          <w:rFonts w:ascii="Book Antiqua" w:hAnsi="Book Antiqua"/>
          <w:b/>
          <w:lang w:val="en-US"/>
        </w:rPr>
        <w:t xml:space="preserve"> Post-operative scores </w:t>
      </w:r>
    </w:p>
    <w:tbl>
      <w:tblPr>
        <w:tblW w:w="8112" w:type="dxa"/>
        <w:tblInd w:w="-36" w:type="dxa"/>
        <w:tblBorders>
          <w:top w:val="single" w:sz="4" w:space="0" w:color="auto"/>
          <w:bottom w:val="single" w:sz="4" w:space="0" w:color="auto"/>
        </w:tblBorders>
        <w:tblCellMar>
          <w:left w:w="103" w:type="dxa"/>
        </w:tblCellMar>
        <w:tblLook w:val="0000" w:firstRow="0" w:lastRow="0" w:firstColumn="0" w:lastColumn="0" w:noHBand="0" w:noVBand="0"/>
      </w:tblPr>
      <w:tblGrid>
        <w:gridCol w:w="2411"/>
        <w:gridCol w:w="1956"/>
        <w:gridCol w:w="2012"/>
        <w:gridCol w:w="1733"/>
      </w:tblGrid>
      <w:tr w:rsidR="00BC4436" w:rsidRPr="00590340" w14:paraId="008EC3A5" w14:textId="77777777" w:rsidTr="00E27075">
        <w:trPr>
          <w:trHeight w:val="425"/>
        </w:trPr>
        <w:tc>
          <w:tcPr>
            <w:tcW w:w="2410" w:type="dxa"/>
            <w:tcBorders>
              <w:top w:val="single" w:sz="4" w:space="0" w:color="auto"/>
              <w:bottom w:val="single" w:sz="4" w:space="0" w:color="auto"/>
            </w:tcBorders>
            <w:shd w:val="clear" w:color="auto" w:fill="auto"/>
            <w:tcMar>
              <w:left w:w="103" w:type="dxa"/>
            </w:tcMar>
          </w:tcPr>
          <w:p w14:paraId="35B8984E" w14:textId="6641E89B" w:rsidR="00BC4436" w:rsidRPr="00E27075" w:rsidRDefault="00BC4436" w:rsidP="005215FF">
            <w:pPr>
              <w:spacing w:line="360" w:lineRule="auto"/>
              <w:jc w:val="both"/>
              <w:rPr>
                <w:rFonts w:ascii="Book Antiqua" w:hAnsi="Book Antiqua"/>
                <w:b/>
                <w:bCs/>
                <w:lang w:val="en-GB"/>
              </w:rPr>
            </w:pPr>
            <w:r w:rsidRPr="00E27075">
              <w:rPr>
                <w:rFonts w:ascii="Book Antiqua" w:hAnsi="Book Antiqua"/>
                <w:b/>
                <w:bCs/>
                <w:lang w:val="en-GB"/>
              </w:rPr>
              <w:t>Scores</w:t>
            </w:r>
            <w:r w:rsidR="00EA2DF8" w:rsidRPr="00E27075">
              <w:rPr>
                <w:rFonts w:ascii="Book Antiqua" w:hAnsi="Book Antiqua"/>
                <w:b/>
                <w:bCs/>
                <w:lang w:val="en-GB"/>
              </w:rPr>
              <w:t xml:space="preserve"> two </w:t>
            </w:r>
            <w:proofErr w:type="spellStart"/>
            <w:r w:rsidR="00EA2DF8" w:rsidRPr="00E27075">
              <w:rPr>
                <w:rFonts w:ascii="Book Antiqua" w:hAnsi="Book Antiqua"/>
                <w:b/>
                <w:bCs/>
                <w:lang w:val="en-GB"/>
              </w:rPr>
              <w:t>yr</w:t>
            </w:r>
            <w:proofErr w:type="spellEnd"/>
            <w:r w:rsidRPr="00E27075">
              <w:rPr>
                <w:rFonts w:ascii="Book Antiqua" w:hAnsi="Book Antiqua"/>
                <w:b/>
                <w:bCs/>
                <w:lang w:val="en-GB"/>
              </w:rPr>
              <w:t xml:space="preserve"> </w:t>
            </w:r>
            <w:r w:rsidR="001F0F94" w:rsidRPr="00E27075">
              <w:rPr>
                <w:rFonts w:ascii="Book Antiqua" w:hAnsi="Book Antiqua"/>
                <w:b/>
                <w:bCs/>
                <w:lang w:val="en-GB"/>
              </w:rPr>
              <w:t>after</w:t>
            </w:r>
            <w:r w:rsidRPr="00E27075">
              <w:rPr>
                <w:rFonts w:ascii="Book Antiqua" w:hAnsi="Book Antiqua"/>
                <w:b/>
                <w:bCs/>
                <w:lang w:val="en-GB"/>
              </w:rPr>
              <w:t xml:space="preserve"> surgery</w:t>
            </w:r>
            <w:r w:rsidR="005215FF" w:rsidRPr="00E27075">
              <w:rPr>
                <w:rFonts w:ascii="Book Antiqua" w:hAnsi="Book Antiqua" w:hint="eastAsia"/>
                <w:b/>
                <w:bCs/>
                <w:lang w:val="en-GB" w:eastAsia="zh-CN"/>
              </w:rPr>
              <w:t xml:space="preserve">, </w:t>
            </w:r>
            <w:r w:rsidR="005215FF" w:rsidRPr="00E27075">
              <w:rPr>
                <w:rFonts w:ascii="Book Antiqua" w:hAnsi="Book Antiqua"/>
                <w:b/>
                <w:lang w:val="en-GB"/>
              </w:rPr>
              <w:t xml:space="preserve">mean </w:t>
            </w:r>
            <w:r w:rsidRPr="00E27075">
              <w:rPr>
                <w:rFonts w:ascii="Book Antiqua" w:hAnsi="Book Antiqua"/>
                <w:b/>
                <w:lang w:val="en-GB"/>
              </w:rPr>
              <w:t>(SD)</w:t>
            </w:r>
          </w:p>
        </w:tc>
        <w:tc>
          <w:tcPr>
            <w:tcW w:w="1956" w:type="dxa"/>
            <w:tcBorders>
              <w:top w:val="single" w:sz="4" w:space="0" w:color="auto"/>
              <w:bottom w:val="single" w:sz="4" w:space="0" w:color="auto"/>
            </w:tcBorders>
            <w:shd w:val="clear" w:color="auto" w:fill="auto"/>
            <w:tcMar>
              <w:left w:w="103" w:type="dxa"/>
            </w:tcMar>
          </w:tcPr>
          <w:p w14:paraId="05B7C9F9" w14:textId="77777777" w:rsidR="00BC4436" w:rsidRPr="00E27075" w:rsidRDefault="00BC4436" w:rsidP="00590340">
            <w:pPr>
              <w:spacing w:line="360" w:lineRule="auto"/>
              <w:jc w:val="both"/>
              <w:rPr>
                <w:rFonts w:ascii="Book Antiqua" w:hAnsi="Book Antiqua"/>
                <w:b/>
                <w:lang w:val="en-GB"/>
              </w:rPr>
            </w:pPr>
            <w:r w:rsidRPr="00E27075">
              <w:rPr>
                <w:rFonts w:ascii="Book Antiqua" w:hAnsi="Book Antiqua"/>
                <w:b/>
                <w:bCs/>
                <w:lang w:val="en-GB"/>
              </w:rPr>
              <w:t>FP</w:t>
            </w:r>
          </w:p>
        </w:tc>
        <w:tc>
          <w:tcPr>
            <w:tcW w:w="2012" w:type="dxa"/>
            <w:tcBorders>
              <w:top w:val="single" w:sz="4" w:space="0" w:color="auto"/>
              <w:bottom w:val="single" w:sz="4" w:space="0" w:color="auto"/>
            </w:tcBorders>
            <w:shd w:val="clear" w:color="auto" w:fill="auto"/>
            <w:tcMar>
              <w:left w:w="103" w:type="dxa"/>
            </w:tcMar>
          </w:tcPr>
          <w:p w14:paraId="76CBFC91" w14:textId="77777777" w:rsidR="00BC4436" w:rsidRPr="00E27075" w:rsidRDefault="00BC4436" w:rsidP="00590340">
            <w:pPr>
              <w:spacing w:line="360" w:lineRule="auto"/>
              <w:jc w:val="both"/>
              <w:rPr>
                <w:rFonts w:ascii="Book Antiqua" w:hAnsi="Book Antiqua"/>
                <w:b/>
                <w:lang w:val="en-GB"/>
              </w:rPr>
            </w:pPr>
            <w:r w:rsidRPr="00E27075">
              <w:rPr>
                <w:rFonts w:ascii="Book Antiqua" w:hAnsi="Book Antiqua"/>
                <w:b/>
                <w:bCs/>
                <w:lang w:val="en-GB"/>
              </w:rPr>
              <w:t xml:space="preserve">RP </w:t>
            </w:r>
          </w:p>
        </w:tc>
        <w:tc>
          <w:tcPr>
            <w:tcW w:w="1733" w:type="dxa"/>
            <w:tcBorders>
              <w:top w:val="single" w:sz="4" w:space="0" w:color="auto"/>
              <w:bottom w:val="single" w:sz="4" w:space="0" w:color="auto"/>
            </w:tcBorders>
            <w:shd w:val="clear" w:color="auto" w:fill="auto"/>
            <w:tcMar>
              <w:left w:w="103" w:type="dxa"/>
            </w:tcMar>
          </w:tcPr>
          <w:p w14:paraId="0AA53FD7" w14:textId="591C5F80" w:rsidR="00BC4436" w:rsidRPr="00E27075" w:rsidRDefault="00D82BFA" w:rsidP="00590340">
            <w:pPr>
              <w:spacing w:line="360" w:lineRule="auto"/>
              <w:jc w:val="both"/>
              <w:rPr>
                <w:rFonts w:ascii="Book Antiqua" w:hAnsi="Book Antiqua"/>
                <w:b/>
                <w:vertAlign w:val="superscript"/>
                <w:lang w:val="en-GB"/>
              </w:rPr>
            </w:pPr>
            <w:r w:rsidRPr="00E27075">
              <w:rPr>
                <w:rFonts w:ascii="Book Antiqua" w:hAnsi="Book Antiqua"/>
                <w:b/>
                <w:bCs/>
                <w:i/>
                <w:lang w:val="en-GB"/>
              </w:rPr>
              <w:t>P</w:t>
            </w:r>
            <w:r w:rsidRPr="00E27075">
              <w:rPr>
                <w:rFonts w:ascii="Book Antiqua" w:hAnsi="Book Antiqua"/>
                <w:b/>
                <w:bCs/>
                <w:lang w:val="en-GB"/>
              </w:rPr>
              <w:t xml:space="preserve"> </w:t>
            </w:r>
            <w:r w:rsidR="00BC4436" w:rsidRPr="00E27075">
              <w:rPr>
                <w:rFonts w:ascii="Book Antiqua" w:hAnsi="Book Antiqua"/>
                <w:b/>
                <w:bCs/>
                <w:lang w:val="en-GB"/>
              </w:rPr>
              <w:t xml:space="preserve">value </w:t>
            </w:r>
          </w:p>
        </w:tc>
      </w:tr>
      <w:tr w:rsidR="00BC4436" w:rsidRPr="00590340" w14:paraId="1E663DAD" w14:textId="77777777" w:rsidTr="00E27075">
        <w:trPr>
          <w:trHeight w:val="701"/>
        </w:trPr>
        <w:tc>
          <w:tcPr>
            <w:tcW w:w="2410" w:type="dxa"/>
            <w:tcBorders>
              <w:top w:val="single" w:sz="4" w:space="0" w:color="auto"/>
            </w:tcBorders>
            <w:shd w:val="clear" w:color="auto" w:fill="auto"/>
            <w:tcMar>
              <w:left w:w="103" w:type="dxa"/>
            </w:tcMar>
          </w:tcPr>
          <w:p w14:paraId="7FF44EAE" w14:textId="77777777" w:rsidR="00BC4436" w:rsidRPr="00590340" w:rsidRDefault="00BC4436" w:rsidP="00590340">
            <w:pPr>
              <w:spacing w:line="360" w:lineRule="auto"/>
              <w:jc w:val="both"/>
              <w:rPr>
                <w:rFonts w:ascii="Book Antiqua" w:hAnsi="Book Antiqua"/>
                <w:lang w:val="en-GB"/>
              </w:rPr>
            </w:pPr>
            <w:r w:rsidRPr="00590340">
              <w:rPr>
                <w:rFonts w:ascii="Book Antiqua" w:hAnsi="Book Antiqua"/>
                <w:lang w:val="en-GB"/>
              </w:rPr>
              <w:t>SF-36</w:t>
            </w:r>
          </w:p>
          <w:p w14:paraId="5A7B5CD3" w14:textId="77777777" w:rsidR="00BC4436" w:rsidRPr="00590340" w:rsidRDefault="00BC4436" w:rsidP="00590340">
            <w:pPr>
              <w:spacing w:line="360" w:lineRule="auto"/>
              <w:jc w:val="both"/>
              <w:rPr>
                <w:rFonts w:ascii="Book Antiqua" w:hAnsi="Book Antiqua"/>
                <w:lang w:val="en-GB"/>
              </w:rPr>
            </w:pPr>
          </w:p>
        </w:tc>
        <w:tc>
          <w:tcPr>
            <w:tcW w:w="1956" w:type="dxa"/>
            <w:tcBorders>
              <w:top w:val="single" w:sz="4" w:space="0" w:color="auto"/>
            </w:tcBorders>
            <w:shd w:val="clear" w:color="auto" w:fill="auto"/>
            <w:tcMar>
              <w:left w:w="103" w:type="dxa"/>
            </w:tcMar>
          </w:tcPr>
          <w:p w14:paraId="49A4FA85" w14:textId="5C24183C" w:rsidR="00BC4436" w:rsidRPr="00590340" w:rsidRDefault="00BC4436" w:rsidP="00590340">
            <w:pPr>
              <w:spacing w:line="360" w:lineRule="auto"/>
              <w:jc w:val="both"/>
              <w:rPr>
                <w:rFonts w:ascii="Book Antiqua" w:hAnsi="Book Antiqua"/>
                <w:lang w:val="en-GB"/>
              </w:rPr>
            </w:pPr>
            <w:r w:rsidRPr="00590340">
              <w:rPr>
                <w:rFonts w:ascii="Book Antiqua" w:hAnsi="Book Antiqua"/>
                <w:lang w:val="en-GB"/>
              </w:rPr>
              <w:t>75.94 (1</w:t>
            </w:r>
            <w:r w:rsidR="00D166FA" w:rsidRPr="00590340">
              <w:rPr>
                <w:rFonts w:ascii="Book Antiqua" w:hAnsi="Book Antiqua"/>
                <w:lang w:val="en-GB"/>
              </w:rPr>
              <w:t>7</w:t>
            </w:r>
            <w:r w:rsidRPr="00590340">
              <w:rPr>
                <w:rFonts w:ascii="Book Antiqua" w:hAnsi="Book Antiqua"/>
                <w:lang w:val="en-GB"/>
              </w:rPr>
              <w:t>.</w:t>
            </w:r>
            <w:r w:rsidR="00D166FA" w:rsidRPr="00590340">
              <w:rPr>
                <w:rFonts w:ascii="Book Antiqua" w:hAnsi="Book Antiqua"/>
                <w:lang w:val="en-GB"/>
              </w:rPr>
              <w:t>27</w:t>
            </w:r>
            <w:r w:rsidRPr="00590340">
              <w:rPr>
                <w:rFonts w:ascii="Book Antiqua" w:hAnsi="Book Antiqua"/>
                <w:lang w:val="en-GB"/>
              </w:rPr>
              <w:t xml:space="preserve">) </w:t>
            </w:r>
          </w:p>
        </w:tc>
        <w:tc>
          <w:tcPr>
            <w:tcW w:w="2012" w:type="dxa"/>
            <w:tcBorders>
              <w:top w:val="single" w:sz="4" w:space="0" w:color="auto"/>
            </w:tcBorders>
            <w:shd w:val="clear" w:color="auto" w:fill="auto"/>
            <w:tcMar>
              <w:left w:w="103" w:type="dxa"/>
            </w:tcMar>
          </w:tcPr>
          <w:p w14:paraId="592BA16C" w14:textId="5DA77764" w:rsidR="00BC4436" w:rsidRPr="00590340" w:rsidRDefault="00D166FA" w:rsidP="00590340">
            <w:pPr>
              <w:spacing w:line="360" w:lineRule="auto"/>
              <w:jc w:val="both"/>
              <w:rPr>
                <w:rFonts w:ascii="Book Antiqua" w:hAnsi="Book Antiqua"/>
                <w:lang w:val="en-GB"/>
              </w:rPr>
            </w:pPr>
            <w:r w:rsidRPr="00590340">
              <w:rPr>
                <w:rFonts w:ascii="Book Antiqua" w:hAnsi="Book Antiqua"/>
                <w:lang w:val="en-GB"/>
              </w:rPr>
              <w:t>65</w:t>
            </w:r>
            <w:r w:rsidR="00BC4436" w:rsidRPr="00590340">
              <w:rPr>
                <w:rFonts w:ascii="Book Antiqua" w:hAnsi="Book Antiqua"/>
                <w:lang w:val="en-GB"/>
              </w:rPr>
              <w:t>.</w:t>
            </w:r>
            <w:r w:rsidRPr="00590340">
              <w:rPr>
                <w:rFonts w:ascii="Book Antiqua" w:hAnsi="Book Antiqua"/>
                <w:lang w:val="en-GB"/>
              </w:rPr>
              <w:t>10</w:t>
            </w:r>
            <w:r w:rsidR="00BC4436" w:rsidRPr="00590340">
              <w:rPr>
                <w:rFonts w:ascii="Book Antiqua" w:hAnsi="Book Antiqua"/>
                <w:lang w:val="en-GB"/>
              </w:rPr>
              <w:t xml:space="preserve"> (2</w:t>
            </w:r>
            <w:r w:rsidRPr="00590340">
              <w:rPr>
                <w:rFonts w:ascii="Book Antiqua" w:hAnsi="Book Antiqua"/>
                <w:lang w:val="en-GB"/>
              </w:rPr>
              <w:t>2</w:t>
            </w:r>
            <w:r w:rsidR="00BC4436" w:rsidRPr="00590340">
              <w:rPr>
                <w:rFonts w:ascii="Book Antiqua" w:hAnsi="Book Antiqua"/>
                <w:lang w:val="en-GB"/>
              </w:rPr>
              <w:t>.</w:t>
            </w:r>
            <w:r w:rsidRPr="00590340">
              <w:rPr>
                <w:rFonts w:ascii="Book Antiqua" w:hAnsi="Book Antiqua"/>
                <w:lang w:val="en-GB"/>
              </w:rPr>
              <w:t>4</w:t>
            </w:r>
            <w:r w:rsidR="00BC4436" w:rsidRPr="00590340">
              <w:rPr>
                <w:rFonts w:ascii="Book Antiqua" w:hAnsi="Book Antiqua"/>
                <w:lang w:val="en-GB"/>
              </w:rPr>
              <w:t xml:space="preserve">0) </w:t>
            </w:r>
          </w:p>
        </w:tc>
        <w:tc>
          <w:tcPr>
            <w:tcW w:w="1733" w:type="dxa"/>
            <w:tcBorders>
              <w:top w:val="single" w:sz="4" w:space="0" w:color="auto"/>
            </w:tcBorders>
            <w:shd w:val="clear" w:color="auto" w:fill="auto"/>
            <w:tcMar>
              <w:left w:w="103" w:type="dxa"/>
            </w:tcMar>
          </w:tcPr>
          <w:p w14:paraId="79DC95A8" w14:textId="3937B44A" w:rsidR="00BC4436" w:rsidRPr="00590340" w:rsidRDefault="00D166FA" w:rsidP="00590340">
            <w:pPr>
              <w:spacing w:line="360" w:lineRule="auto"/>
              <w:jc w:val="both"/>
              <w:rPr>
                <w:rFonts w:ascii="Book Antiqua" w:hAnsi="Book Antiqua"/>
                <w:lang w:val="en-GB"/>
              </w:rPr>
            </w:pPr>
            <w:r w:rsidRPr="00590340">
              <w:rPr>
                <w:rFonts w:ascii="Book Antiqua" w:hAnsi="Book Antiqua"/>
                <w:lang w:val="en-GB"/>
              </w:rPr>
              <w:t>&gt;</w:t>
            </w:r>
            <w:r w:rsidR="00EA2DF8" w:rsidRPr="00590340">
              <w:rPr>
                <w:rFonts w:ascii="Book Antiqua" w:hAnsi="Book Antiqua"/>
                <w:lang w:val="en-GB" w:eastAsia="zh-CN"/>
              </w:rPr>
              <w:t xml:space="preserve"> 0</w:t>
            </w:r>
            <w:r w:rsidRPr="00590340">
              <w:rPr>
                <w:rFonts w:ascii="Book Antiqua" w:hAnsi="Book Antiqua"/>
                <w:lang w:val="en-GB"/>
              </w:rPr>
              <w:t>.05</w:t>
            </w:r>
            <w:r w:rsidR="00BC4436" w:rsidRPr="00590340">
              <w:rPr>
                <w:rFonts w:ascii="Book Antiqua" w:hAnsi="Book Antiqua"/>
                <w:lang w:val="en-GB"/>
              </w:rPr>
              <w:t xml:space="preserve"> </w:t>
            </w:r>
          </w:p>
        </w:tc>
      </w:tr>
      <w:tr w:rsidR="00BC4436" w:rsidRPr="00590340" w14:paraId="08700FDD" w14:textId="77777777" w:rsidTr="00E27075">
        <w:trPr>
          <w:trHeight w:val="682"/>
        </w:trPr>
        <w:tc>
          <w:tcPr>
            <w:tcW w:w="2410" w:type="dxa"/>
            <w:shd w:val="clear" w:color="auto" w:fill="auto"/>
            <w:tcMar>
              <w:left w:w="103" w:type="dxa"/>
            </w:tcMar>
          </w:tcPr>
          <w:p w14:paraId="5358E233" w14:textId="22A18F53" w:rsidR="00BC4436" w:rsidRPr="00590340" w:rsidRDefault="00BC4436" w:rsidP="00590340">
            <w:pPr>
              <w:spacing w:line="360" w:lineRule="auto"/>
              <w:jc w:val="both"/>
              <w:rPr>
                <w:rFonts w:ascii="Book Antiqua" w:hAnsi="Book Antiqua"/>
                <w:lang w:val="en-GB"/>
              </w:rPr>
            </w:pPr>
            <w:r w:rsidRPr="00590340">
              <w:rPr>
                <w:rFonts w:ascii="Book Antiqua" w:hAnsi="Book Antiqua"/>
                <w:lang w:val="en-GB"/>
              </w:rPr>
              <w:t>KOOS</w:t>
            </w:r>
            <w:r w:rsidR="001F0F94" w:rsidRPr="00590340">
              <w:rPr>
                <w:rFonts w:ascii="Book Antiqua" w:hAnsi="Book Antiqua"/>
                <w:lang w:val="en-GB"/>
              </w:rPr>
              <w:t xml:space="preserve"> symptoms</w:t>
            </w:r>
          </w:p>
          <w:p w14:paraId="13EA9BE4" w14:textId="77777777" w:rsidR="00BC4436" w:rsidRPr="00590340" w:rsidRDefault="00BC4436" w:rsidP="00590340">
            <w:pPr>
              <w:spacing w:line="360" w:lineRule="auto"/>
              <w:jc w:val="both"/>
              <w:rPr>
                <w:rFonts w:ascii="Book Antiqua" w:hAnsi="Book Antiqua"/>
                <w:lang w:val="en-GB"/>
              </w:rPr>
            </w:pPr>
          </w:p>
        </w:tc>
        <w:tc>
          <w:tcPr>
            <w:tcW w:w="1956" w:type="dxa"/>
            <w:shd w:val="clear" w:color="auto" w:fill="auto"/>
            <w:tcMar>
              <w:left w:w="103" w:type="dxa"/>
            </w:tcMar>
          </w:tcPr>
          <w:p w14:paraId="2A6B39BE" w14:textId="79F89D0D" w:rsidR="00BC4436" w:rsidRPr="00590340" w:rsidRDefault="001F0F94" w:rsidP="00590340">
            <w:pPr>
              <w:spacing w:line="360" w:lineRule="auto"/>
              <w:jc w:val="both"/>
              <w:rPr>
                <w:rFonts w:ascii="Book Antiqua" w:hAnsi="Book Antiqua"/>
                <w:lang w:val="en-GB"/>
              </w:rPr>
            </w:pPr>
            <w:r w:rsidRPr="00590340">
              <w:rPr>
                <w:rFonts w:ascii="Book Antiqua" w:hAnsi="Book Antiqua"/>
                <w:lang w:val="en-GB"/>
              </w:rPr>
              <w:t>73.49</w:t>
            </w:r>
            <w:r w:rsidR="00BC4436" w:rsidRPr="00590340">
              <w:rPr>
                <w:rFonts w:ascii="Book Antiqua" w:hAnsi="Book Antiqua"/>
                <w:lang w:val="en-GB"/>
              </w:rPr>
              <w:t xml:space="preserve"> (</w:t>
            </w:r>
            <w:r w:rsidRPr="00590340">
              <w:rPr>
                <w:rFonts w:ascii="Book Antiqua" w:hAnsi="Book Antiqua"/>
                <w:lang w:val="en-GB"/>
              </w:rPr>
              <w:t>17.63</w:t>
            </w:r>
            <w:r w:rsidR="00BC4436" w:rsidRPr="00590340">
              <w:rPr>
                <w:rFonts w:ascii="Book Antiqua" w:hAnsi="Book Antiqua"/>
                <w:lang w:val="en-GB"/>
              </w:rPr>
              <w:t>)</w:t>
            </w:r>
          </w:p>
        </w:tc>
        <w:tc>
          <w:tcPr>
            <w:tcW w:w="2012" w:type="dxa"/>
            <w:shd w:val="clear" w:color="auto" w:fill="auto"/>
            <w:tcMar>
              <w:left w:w="103" w:type="dxa"/>
            </w:tcMar>
          </w:tcPr>
          <w:p w14:paraId="6E93058A" w14:textId="63627E6C" w:rsidR="00BC4436" w:rsidRPr="00590340" w:rsidRDefault="001F0F94" w:rsidP="00590340">
            <w:pPr>
              <w:spacing w:line="360" w:lineRule="auto"/>
              <w:jc w:val="both"/>
              <w:rPr>
                <w:rFonts w:ascii="Book Antiqua" w:hAnsi="Book Antiqua"/>
                <w:lang w:val="en-GB"/>
              </w:rPr>
            </w:pPr>
            <w:r w:rsidRPr="00590340">
              <w:rPr>
                <w:rFonts w:ascii="Book Antiqua" w:hAnsi="Book Antiqua"/>
                <w:lang w:val="en-GB"/>
              </w:rPr>
              <w:t>86.44</w:t>
            </w:r>
            <w:r w:rsidR="00BC4436" w:rsidRPr="00590340">
              <w:rPr>
                <w:rFonts w:ascii="Book Antiqua" w:hAnsi="Book Antiqua"/>
                <w:lang w:val="en-GB"/>
              </w:rPr>
              <w:t xml:space="preserve"> (</w:t>
            </w:r>
            <w:r w:rsidRPr="00590340">
              <w:rPr>
                <w:rFonts w:ascii="Book Antiqua" w:hAnsi="Book Antiqua"/>
                <w:lang w:val="en-GB"/>
              </w:rPr>
              <w:t>8.39</w:t>
            </w:r>
            <w:r w:rsidR="00BC4436" w:rsidRPr="00590340">
              <w:rPr>
                <w:rFonts w:ascii="Book Antiqua" w:hAnsi="Book Antiqua"/>
                <w:lang w:val="en-GB"/>
              </w:rPr>
              <w:t>)</w:t>
            </w:r>
          </w:p>
        </w:tc>
        <w:tc>
          <w:tcPr>
            <w:tcW w:w="1733" w:type="dxa"/>
            <w:shd w:val="clear" w:color="auto" w:fill="auto"/>
            <w:tcMar>
              <w:left w:w="103" w:type="dxa"/>
            </w:tcMar>
          </w:tcPr>
          <w:p w14:paraId="19485EF8" w14:textId="73F8A145" w:rsidR="00BC4436" w:rsidRPr="00590340" w:rsidRDefault="00BC4436" w:rsidP="00590340">
            <w:pPr>
              <w:spacing w:line="360" w:lineRule="auto"/>
              <w:jc w:val="both"/>
              <w:rPr>
                <w:rFonts w:ascii="Book Antiqua" w:hAnsi="Book Antiqua"/>
                <w:lang w:val="en-GB"/>
              </w:rPr>
            </w:pPr>
            <w:r w:rsidRPr="00590340">
              <w:rPr>
                <w:rFonts w:ascii="Book Antiqua" w:hAnsi="Book Antiqua"/>
                <w:vertAlign w:val="superscript"/>
                <w:lang w:val="en-GB"/>
              </w:rPr>
              <w:t xml:space="preserve"> </w:t>
            </w:r>
            <w:r w:rsidR="001F0F94" w:rsidRPr="00590340">
              <w:rPr>
                <w:rFonts w:ascii="Book Antiqua" w:hAnsi="Book Antiqua"/>
                <w:lang w:val="en-GB"/>
              </w:rPr>
              <w:t>&lt;</w:t>
            </w:r>
            <w:r w:rsidR="00EA2DF8" w:rsidRPr="00590340">
              <w:rPr>
                <w:rFonts w:ascii="Book Antiqua" w:hAnsi="Book Antiqua"/>
                <w:lang w:val="en-GB" w:eastAsia="zh-CN"/>
              </w:rPr>
              <w:t xml:space="preserve"> 0</w:t>
            </w:r>
            <w:r w:rsidR="001F0F94" w:rsidRPr="00590340">
              <w:rPr>
                <w:rFonts w:ascii="Book Antiqua" w:hAnsi="Book Antiqua"/>
                <w:lang w:val="en-GB"/>
              </w:rPr>
              <w:t>.05</w:t>
            </w:r>
          </w:p>
        </w:tc>
      </w:tr>
      <w:tr w:rsidR="00BC4436" w:rsidRPr="00590340" w14:paraId="0DCF1AD6" w14:textId="77777777" w:rsidTr="00E27075">
        <w:trPr>
          <w:trHeight w:val="705"/>
        </w:trPr>
        <w:tc>
          <w:tcPr>
            <w:tcW w:w="2410" w:type="dxa"/>
            <w:shd w:val="clear" w:color="auto" w:fill="auto"/>
            <w:tcMar>
              <w:left w:w="103" w:type="dxa"/>
            </w:tcMar>
          </w:tcPr>
          <w:p w14:paraId="4E1D3480" w14:textId="7BD171FD" w:rsidR="00BC4436" w:rsidRPr="00590340" w:rsidRDefault="00BC4436" w:rsidP="00590340">
            <w:pPr>
              <w:spacing w:line="360" w:lineRule="auto"/>
              <w:jc w:val="both"/>
              <w:rPr>
                <w:rFonts w:ascii="Book Antiqua" w:hAnsi="Book Antiqua"/>
                <w:lang w:val="en-GB"/>
              </w:rPr>
            </w:pPr>
            <w:r w:rsidRPr="00590340">
              <w:rPr>
                <w:rFonts w:ascii="Book Antiqua" w:hAnsi="Book Antiqua"/>
                <w:lang w:val="en-GB"/>
              </w:rPr>
              <w:t>HSS Patella Score</w:t>
            </w:r>
          </w:p>
          <w:p w14:paraId="2D0EF29E" w14:textId="77777777" w:rsidR="001F0F94" w:rsidRPr="00590340" w:rsidRDefault="001F0F94" w:rsidP="00590340">
            <w:pPr>
              <w:spacing w:line="360" w:lineRule="auto"/>
              <w:jc w:val="both"/>
              <w:rPr>
                <w:rFonts w:ascii="Book Antiqua" w:hAnsi="Book Antiqua"/>
                <w:lang w:val="en-GB"/>
              </w:rPr>
            </w:pPr>
          </w:p>
          <w:p w14:paraId="38560BA7" w14:textId="0220B3DA" w:rsidR="00BC4436" w:rsidRPr="00590340" w:rsidRDefault="001F0F94" w:rsidP="00590340">
            <w:pPr>
              <w:spacing w:line="360" w:lineRule="auto"/>
              <w:jc w:val="both"/>
              <w:rPr>
                <w:rFonts w:ascii="Book Antiqua" w:hAnsi="Book Antiqua"/>
                <w:lang w:val="en-GB"/>
              </w:rPr>
            </w:pPr>
            <w:r w:rsidRPr="00590340">
              <w:rPr>
                <w:rFonts w:ascii="Book Antiqua" w:hAnsi="Book Antiqua"/>
                <w:lang w:val="en-GB"/>
              </w:rPr>
              <w:t>HSS Patella Score objective</w:t>
            </w:r>
          </w:p>
          <w:p w14:paraId="5173FA93" w14:textId="7A12A522" w:rsidR="001F0F94" w:rsidRPr="00590340" w:rsidRDefault="001F0F94" w:rsidP="00590340">
            <w:pPr>
              <w:spacing w:line="360" w:lineRule="auto"/>
              <w:jc w:val="both"/>
              <w:rPr>
                <w:rFonts w:ascii="Book Antiqua" w:hAnsi="Book Antiqua"/>
                <w:lang w:val="en-GB"/>
              </w:rPr>
            </w:pPr>
          </w:p>
        </w:tc>
        <w:tc>
          <w:tcPr>
            <w:tcW w:w="1956" w:type="dxa"/>
            <w:shd w:val="clear" w:color="auto" w:fill="auto"/>
            <w:tcMar>
              <w:left w:w="103" w:type="dxa"/>
            </w:tcMar>
          </w:tcPr>
          <w:p w14:paraId="32431DC8" w14:textId="77777777" w:rsidR="00BC4436" w:rsidRPr="00590340" w:rsidRDefault="001F0F94" w:rsidP="00590340">
            <w:pPr>
              <w:spacing w:line="360" w:lineRule="auto"/>
              <w:jc w:val="both"/>
              <w:rPr>
                <w:rFonts w:ascii="Book Antiqua" w:hAnsi="Book Antiqua"/>
                <w:lang w:val="en-GB"/>
              </w:rPr>
            </w:pPr>
            <w:r w:rsidRPr="00590340">
              <w:rPr>
                <w:rFonts w:ascii="Book Antiqua" w:hAnsi="Book Antiqua"/>
                <w:lang w:val="en-GB"/>
              </w:rPr>
              <w:t>73.68</w:t>
            </w:r>
            <w:r w:rsidR="00BC4436" w:rsidRPr="00590340">
              <w:rPr>
                <w:rFonts w:ascii="Book Antiqua" w:hAnsi="Book Antiqua"/>
                <w:lang w:val="en-GB"/>
              </w:rPr>
              <w:t xml:space="preserve"> (1</w:t>
            </w:r>
            <w:r w:rsidRPr="00590340">
              <w:rPr>
                <w:rFonts w:ascii="Book Antiqua" w:hAnsi="Book Antiqua"/>
                <w:lang w:val="en-GB"/>
              </w:rPr>
              <w:t>6.73</w:t>
            </w:r>
            <w:r w:rsidR="00BC4436" w:rsidRPr="00590340">
              <w:rPr>
                <w:rFonts w:ascii="Book Antiqua" w:hAnsi="Book Antiqua"/>
                <w:lang w:val="en-GB"/>
              </w:rPr>
              <w:t>)</w:t>
            </w:r>
          </w:p>
          <w:p w14:paraId="774BD2F7" w14:textId="77777777" w:rsidR="001F0F94" w:rsidRPr="00590340" w:rsidRDefault="001F0F94" w:rsidP="00590340">
            <w:pPr>
              <w:spacing w:line="360" w:lineRule="auto"/>
              <w:jc w:val="both"/>
              <w:rPr>
                <w:rFonts w:ascii="Book Antiqua" w:hAnsi="Book Antiqua"/>
                <w:lang w:val="en-GB"/>
              </w:rPr>
            </w:pPr>
          </w:p>
          <w:p w14:paraId="6960BEB4" w14:textId="02F81ED8" w:rsidR="001F0F94" w:rsidRPr="00590340" w:rsidRDefault="001F0F94" w:rsidP="00590340">
            <w:pPr>
              <w:spacing w:line="360" w:lineRule="auto"/>
              <w:jc w:val="both"/>
              <w:rPr>
                <w:rFonts w:ascii="Book Antiqua" w:hAnsi="Book Antiqua"/>
                <w:lang w:val="en-GB"/>
              </w:rPr>
            </w:pPr>
            <w:r w:rsidRPr="00590340">
              <w:rPr>
                <w:rFonts w:ascii="Book Antiqua" w:hAnsi="Book Antiqua"/>
                <w:lang w:val="en-GB"/>
              </w:rPr>
              <w:t>22.36 (6.74)</w:t>
            </w:r>
          </w:p>
        </w:tc>
        <w:tc>
          <w:tcPr>
            <w:tcW w:w="2012" w:type="dxa"/>
            <w:shd w:val="clear" w:color="auto" w:fill="auto"/>
            <w:tcMar>
              <w:left w:w="103" w:type="dxa"/>
            </w:tcMar>
          </w:tcPr>
          <w:p w14:paraId="1272F4EA" w14:textId="77777777" w:rsidR="00BC4436" w:rsidRPr="00590340" w:rsidRDefault="001F0F94" w:rsidP="00590340">
            <w:pPr>
              <w:spacing w:line="360" w:lineRule="auto"/>
              <w:jc w:val="both"/>
              <w:rPr>
                <w:rFonts w:ascii="Book Antiqua" w:hAnsi="Book Antiqua"/>
                <w:lang w:val="en-GB"/>
              </w:rPr>
            </w:pPr>
            <w:r w:rsidRPr="00590340">
              <w:rPr>
                <w:rFonts w:ascii="Book Antiqua" w:hAnsi="Book Antiqua"/>
                <w:lang w:val="en-GB"/>
              </w:rPr>
              <w:t>86.50</w:t>
            </w:r>
            <w:r w:rsidR="00BC4436" w:rsidRPr="00590340">
              <w:rPr>
                <w:rFonts w:ascii="Book Antiqua" w:hAnsi="Book Antiqua"/>
                <w:lang w:val="en-GB"/>
              </w:rPr>
              <w:t xml:space="preserve"> (</w:t>
            </w:r>
            <w:r w:rsidRPr="00590340">
              <w:rPr>
                <w:rFonts w:ascii="Book Antiqua" w:hAnsi="Book Antiqua"/>
                <w:lang w:val="en-GB"/>
              </w:rPr>
              <w:t>12.98</w:t>
            </w:r>
            <w:r w:rsidR="00BC4436" w:rsidRPr="00590340">
              <w:rPr>
                <w:rFonts w:ascii="Book Antiqua" w:hAnsi="Book Antiqua"/>
                <w:lang w:val="en-GB"/>
              </w:rPr>
              <w:t>)</w:t>
            </w:r>
          </w:p>
          <w:p w14:paraId="7C694B0A" w14:textId="77777777" w:rsidR="001F0F94" w:rsidRPr="00590340" w:rsidRDefault="001F0F94" w:rsidP="00590340">
            <w:pPr>
              <w:spacing w:line="360" w:lineRule="auto"/>
              <w:jc w:val="both"/>
              <w:rPr>
                <w:rFonts w:ascii="Book Antiqua" w:hAnsi="Book Antiqua"/>
                <w:lang w:val="en-GB"/>
              </w:rPr>
            </w:pPr>
          </w:p>
          <w:p w14:paraId="3F80EF69" w14:textId="00109F50" w:rsidR="001F0F94" w:rsidRPr="00590340" w:rsidRDefault="001F0F94" w:rsidP="00590340">
            <w:pPr>
              <w:spacing w:line="360" w:lineRule="auto"/>
              <w:jc w:val="both"/>
              <w:rPr>
                <w:rFonts w:ascii="Book Antiqua" w:hAnsi="Book Antiqua"/>
                <w:lang w:val="en-GB"/>
              </w:rPr>
            </w:pPr>
            <w:r w:rsidRPr="00590340">
              <w:rPr>
                <w:rFonts w:ascii="Book Antiqua" w:hAnsi="Book Antiqua"/>
                <w:lang w:val="en-GB"/>
              </w:rPr>
              <w:t xml:space="preserve">28.75 (6.66) </w:t>
            </w:r>
          </w:p>
        </w:tc>
        <w:tc>
          <w:tcPr>
            <w:tcW w:w="1733" w:type="dxa"/>
            <w:shd w:val="clear" w:color="auto" w:fill="auto"/>
            <w:tcMar>
              <w:left w:w="103" w:type="dxa"/>
            </w:tcMar>
          </w:tcPr>
          <w:p w14:paraId="0D18582E" w14:textId="7CAB0593" w:rsidR="00BC4436" w:rsidRPr="00590340" w:rsidRDefault="001F0F94" w:rsidP="00590340">
            <w:pPr>
              <w:spacing w:line="360" w:lineRule="auto"/>
              <w:jc w:val="both"/>
              <w:rPr>
                <w:rFonts w:ascii="Book Antiqua" w:hAnsi="Book Antiqua"/>
                <w:lang w:val="en-GB"/>
              </w:rPr>
            </w:pPr>
            <w:r w:rsidRPr="00590340">
              <w:rPr>
                <w:rFonts w:ascii="Book Antiqua" w:hAnsi="Book Antiqua"/>
                <w:lang w:val="en-GB"/>
              </w:rPr>
              <w:t>&lt;</w:t>
            </w:r>
            <w:r w:rsidR="00EA2DF8" w:rsidRPr="00590340">
              <w:rPr>
                <w:rFonts w:ascii="Book Antiqua" w:hAnsi="Book Antiqua"/>
                <w:lang w:val="en-GB" w:eastAsia="zh-CN"/>
              </w:rPr>
              <w:t xml:space="preserve"> 0</w:t>
            </w:r>
            <w:r w:rsidRPr="00590340">
              <w:rPr>
                <w:rFonts w:ascii="Book Antiqua" w:hAnsi="Book Antiqua"/>
                <w:lang w:val="en-GB"/>
              </w:rPr>
              <w:t>.05</w:t>
            </w:r>
          </w:p>
          <w:p w14:paraId="04BEC5D0" w14:textId="77777777" w:rsidR="001F0F94" w:rsidRPr="00590340" w:rsidRDefault="001F0F94" w:rsidP="00590340">
            <w:pPr>
              <w:spacing w:line="360" w:lineRule="auto"/>
              <w:jc w:val="both"/>
              <w:rPr>
                <w:rFonts w:ascii="Book Antiqua" w:hAnsi="Book Antiqua"/>
                <w:lang w:val="en-GB"/>
              </w:rPr>
            </w:pPr>
          </w:p>
          <w:p w14:paraId="6DCD6610" w14:textId="54DB04B2" w:rsidR="001F0F94" w:rsidRPr="00590340" w:rsidRDefault="001F0F94" w:rsidP="00590340">
            <w:pPr>
              <w:spacing w:line="360" w:lineRule="auto"/>
              <w:jc w:val="both"/>
              <w:rPr>
                <w:rFonts w:ascii="Book Antiqua" w:hAnsi="Book Antiqua"/>
                <w:lang w:val="en-GB"/>
              </w:rPr>
            </w:pPr>
            <w:r w:rsidRPr="00590340">
              <w:rPr>
                <w:rFonts w:ascii="Book Antiqua" w:hAnsi="Book Antiqua"/>
                <w:lang w:val="en-GB"/>
              </w:rPr>
              <w:t>&lt;</w:t>
            </w:r>
            <w:r w:rsidR="00EA2DF8" w:rsidRPr="00590340">
              <w:rPr>
                <w:rFonts w:ascii="Book Antiqua" w:hAnsi="Book Antiqua"/>
                <w:lang w:val="en-GB" w:eastAsia="zh-CN"/>
              </w:rPr>
              <w:t xml:space="preserve"> 0</w:t>
            </w:r>
            <w:r w:rsidRPr="00590340">
              <w:rPr>
                <w:rFonts w:ascii="Book Antiqua" w:hAnsi="Book Antiqua"/>
                <w:lang w:val="en-GB"/>
              </w:rPr>
              <w:t>.05</w:t>
            </w:r>
          </w:p>
          <w:p w14:paraId="506D57D3" w14:textId="3BBD720E" w:rsidR="001F0F94" w:rsidRPr="00590340" w:rsidRDefault="001F0F94" w:rsidP="00590340">
            <w:pPr>
              <w:spacing w:line="360" w:lineRule="auto"/>
              <w:jc w:val="both"/>
              <w:rPr>
                <w:rFonts w:ascii="Book Antiqua" w:hAnsi="Book Antiqua"/>
                <w:lang w:val="en-GB"/>
              </w:rPr>
            </w:pPr>
          </w:p>
        </w:tc>
      </w:tr>
      <w:tr w:rsidR="00BC4436" w:rsidRPr="00590340" w14:paraId="6B49DEAF" w14:textId="77777777" w:rsidTr="00E27075">
        <w:trPr>
          <w:trHeight w:val="1131"/>
        </w:trPr>
        <w:tc>
          <w:tcPr>
            <w:tcW w:w="2410" w:type="dxa"/>
            <w:shd w:val="clear" w:color="auto" w:fill="auto"/>
            <w:tcMar>
              <w:left w:w="103" w:type="dxa"/>
            </w:tcMar>
          </w:tcPr>
          <w:p w14:paraId="5D454DC5" w14:textId="77777777" w:rsidR="00BC4436" w:rsidRPr="00590340" w:rsidRDefault="00BC4436" w:rsidP="00590340">
            <w:pPr>
              <w:spacing w:line="360" w:lineRule="auto"/>
              <w:jc w:val="both"/>
              <w:rPr>
                <w:rFonts w:ascii="Book Antiqua" w:hAnsi="Book Antiqua"/>
                <w:lang w:val="en-GB"/>
              </w:rPr>
            </w:pPr>
            <w:r w:rsidRPr="00590340">
              <w:rPr>
                <w:rFonts w:ascii="Book Antiqua" w:hAnsi="Book Antiqua"/>
                <w:lang w:val="en-GB"/>
              </w:rPr>
              <w:t>Knee Performance Score</w:t>
            </w:r>
          </w:p>
        </w:tc>
        <w:tc>
          <w:tcPr>
            <w:tcW w:w="1956" w:type="dxa"/>
            <w:shd w:val="clear" w:color="auto" w:fill="auto"/>
            <w:tcMar>
              <w:left w:w="103" w:type="dxa"/>
            </w:tcMar>
          </w:tcPr>
          <w:p w14:paraId="46C56A17" w14:textId="687899BB" w:rsidR="00BC4436" w:rsidRPr="00590340" w:rsidRDefault="00D166FA" w:rsidP="00590340">
            <w:pPr>
              <w:spacing w:line="360" w:lineRule="auto"/>
              <w:jc w:val="both"/>
              <w:rPr>
                <w:rFonts w:ascii="Book Antiqua" w:hAnsi="Book Antiqua"/>
                <w:lang w:val="en-GB"/>
              </w:rPr>
            </w:pPr>
            <w:r w:rsidRPr="00590340">
              <w:rPr>
                <w:rFonts w:ascii="Book Antiqua" w:hAnsi="Book Antiqua"/>
                <w:lang w:val="en-GB"/>
              </w:rPr>
              <w:t>80.26</w:t>
            </w:r>
            <w:r w:rsidR="00BC4436" w:rsidRPr="00590340">
              <w:rPr>
                <w:rFonts w:ascii="Book Antiqua" w:hAnsi="Book Antiqua"/>
                <w:lang w:val="en-GB"/>
              </w:rPr>
              <w:t xml:space="preserve"> (1</w:t>
            </w:r>
            <w:r w:rsidRPr="00590340">
              <w:rPr>
                <w:rFonts w:ascii="Book Antiqua" w:hAnsi="Book Antiqua"/>
                <w:lang w:val="en-GB"/>
              </w:rPr>
              <w:t>4</w:t>
            </w:r>
            <w:r w:rsidR="00BC4436" w:rsidRPr="00590340">
              <w:rPr>
                <w:rFonts w:ascii="Book Antiqua" w:hAnsi="Book Antiqua"/>
                <w:lang w:val="en-GB"/>
              </w:rPr>
              <w:t>.</w:t>
            </w:r>
            <w:r w:rsidRPr="00590340">
              <w:rPr>
                <w:rFonts w:ascii="Book Antiqua" w:hAnsi="Book Antiqua"/>
                <w:lang w:val="en-GB"/>
              </w:rPr>
              <w:t>85</w:t>
            </w:r>
            <w:r w:rsidR="00BC4436" w:rsidRPr="00590340">
              <w:rPr>
                <w:rFonts w:ascii="Book Antiqua" w:hAnsi="Book Antiqua"/>
                <w:lang w:val="en-GB"/>
              </w:rPr>
              <w:t>)</w:t>
            </w:r>
          </w:p>
          <w:p w14:paraId="1E83C0EF" w14:textId="77777777" w:rsidR="00BC4436" w:rsidRPr="00590340" w:rsidRDefault="00BC4436" w:rsidP="00590340">
            <w:pPr>
              <w:spacing w:line="360" w:lineRule="auto"/>
              <w:ind w:firstLine="708"/>
              <w:jc w:val="both"/>
              <w:rPr>
                <w:rFonts w:ascii="Book Antiqua" w:hAnsi="Book Antiqua"/>
                <w:lang w:val="en-GB"/>
              </w:rPr>
            </w:pPr>
          </w:p>
        </w:tc>
        <w:tc>
          <w:tcPr>
            <w:tcW w:w="2012" w:type="dxa"/>
            <w:shd w:val="clear" w:color="auto" w:fill="auto"/>
            <w:tcMar>
              <w:left w:w="103" w:type="dxa"/>
            </w:tcMar>
          </w:tcPr>
          <w:p w14:paraId="3F8D5CBA" w14:textId="2EA87C59" w:rsidR="00BC4436" w:rsidRPr="00590340" w:rsidRDefault="00D166FA" w:rsidP="00590340">
            <w:pPr>
              <w:spacing w:line="360" w:lineRule="auto"/>
              <w:jc w:val="both"/>
              <w:rPr>
                <w:rFonts w:ascii="Book Antiqua" w:hAnsi="Book Antiqua"/>
                <w:lang w:val="en-GB"/>
              </w:rPr>
            </w:pPr>
            <w:r w:rsidRPr="00590340">
              <w:rPr>
                <w:rFonts w:ascii="Book Antiqua" w:hAnsi="Book Antiqua"/>
                <w:lang w:val="en-GB"/>
              </w:rPr>
              <w:t>74.75</w:t>
            </w:r>
            <w:r w:rsidR="00BC4436" w:rsidRPr="00590340">
              <w:rPr>
                <w:rFonts w:ascii="Book Antiqua" w:hAnsi="Book Antiqua"/>
                <w:lang w:val="en-GB"/>
              </w:rPr>
              <w:t xml:space="preserve"> (</w:t>
            </w:r>
            <w:r w:rsidRPr="00590340">
              <w:rPr>
                <w:rFonts w:ascii="Book Antiqua" w:hAnsi="Book Antiqua"/>
                <w:lang w:val="en-GB"/>
              </w:rPr>
              <w:t>10</w:t>
            </w:r>
            <w:r w:rsidR="00BC4436" w:rsidRPr="00590340">
              <w:rPr>
                <w:rFonts w:ascii="Book Antiqua" w:hAnsi="Book Antiqua"/>
                <w:lang w:val="en-GB"/>
              </w:rPr>
              <w:t>.</w:t>
            </w:r>
            <w:r w:rsidRPr="00590340">
              <w:rPr>
                <w:rFonts w:ascii="Book Antiqua" w:hAnsi="Book Antiqua"/>
                <w:lang w:val="en-GB"/>
              </w:rPr>
              <w:t>52</w:t>
            </w:r>
            <w:r w:rsidR="00BC4436" w:rsidRPr="00590340">
              <w:rPr>
                <w:rFonts w:ascii="Book Antiqua" w:hAnsi="Book Antiqua"/>
                <w:lang w:val="en-GB"/>
              </w:rPr>
              <w:t>)</w:t>
            </w:r>
          </w:p>
        </w:tc>
        <w:tc>
          <w:tcPr>
            <w:tcW w:w="1733" w:type="dxa"/>
            <w:shd w:val="clear" w:color="auto" w:fill="auto"/>
            <w:tcMar>
              <w:left w:w="103" w:type="dxa"/>
            </w:tcMar>
          </w:tcPr>
          <w:p w14:paraId="2D2B257C" w14:textId="1D131063" w:rsidR="00BC4436" w:rsidRPr="00590340" w:rsidRDefault="00D166FA" w:rsidP="00590340">
            <w:pPr>
              <w:spacing w:line="360" w:lineRule="auto"/>
              <w:jc w:val="both"/>
              <w:rPr>
                <w:rFonts w:ascii="Book Antiqua" w:hAnsi="Book Antiqua"/>
                <w:lang w:val="en-GB"/>
              </w:rPr>
            </w:pPr>
            <w:r w:rsidRPr="00590340">
              <w:rPr>
                <w:rFonts w:ascii="Book Antiqua" w:hAnsi="Book Antiqua"/>
                <w:lang w:val="en-GB"/>
              </w:rPr>
              <w:t>&gt;</w:t>
            </w:r>
            <w:r w:rsidR="00EA2DF8" w:rsidRPr="00590340">
              <w:rPr>
                <w:rFonts w:ascii="Book Antiqua" w:hAnsi="Book Antiqua"/>
                <w:lang w:val="en-GB" w:eastAsia="zh-CN"/>
              </w:rPr>
              <w:t xml:space="preserve"> 0</w:t>
            </w:r>
            <w:r w:rsidRPr="00590340">
              <w:rPr>
                <w:rFonts w:ascii="Book Antiqua" w:hAnsi="Book Antiqua"/>
                <w:lang w:val="en-GB"/>
              </w:rPr>
              <w:t>.05</w:t>
            </w:r>
          </w:p>
        </w:tc>
      </w:tr>
      <w:tr w:rsidR="00BC4436" w:rsidRPr="00590340" w14:paraId="40A9600F" w14:textId="77777777" w:rsidTr="00E27075">
        <w:trPr>
          <w:trHeight w:val="838"/>
        </w:trPr>
        <w:tc>
          <w:tcPr>
            <w:tcW w:w="2410" w:type="dxa"/>
            <w:shd w:val="clear" w:color="auto" w:fill="auto"/>
            <w:tcMar>
              <w:left w:w="103" w:type="dxa"/>
            </w:tcMar>
          </w:tcPr>
          <w:p w14:paraId="0BF0DB36" w14:textId="77777777" w:rsidR="00BC4436" w:rsidRPr="00590340" w:rsidRDefault="00BC4436" w:rsidP="00590340">
            <w:pPr>
              <w:spacing w:line="360" w:lineRule="auto"/>
              <w:jc w:val="both"/>
              <w:rPr>
                <w:rFonts w:ascii="Book Antiqua" w:hAnsi="Book Antiqua"/>
                <w:lang w:val="en-GB"/>
              </w:rPr>
            </w:pPr>
            <w:r w:rsidRPr="00590340">
              <w:rPr>
                <w:rFonts w:ascii="Book Antiqua" w:hAnsi="Book Antiqua"/>
                <w:lang w:val="en-GB"/>
              </w:rPr>
              <w:t>Knee Score</w:t>
            </w:r>
          </w:p>
        </w:tc>
        <w:tc>
          <w:tcPr>
            <w:tcW w:w="1956" w:type="dxa"/>
            <w:shd w:val="clear" w:color="auto" w:fill="auto"/>
            <w:tcMar>
              <w:left w:w="103" w:type="dxa"/>
            </w:tcMar>
          </w:tcPr>
          <w:p w14:paraId="32164F01" w14:textId="26396D4A" w:rsidR="00BC4436" w:rsidRPr="00590340" w:rsidRDefault="00D166FA" w:rsidP="00590340">
            <w:pPr>
              <w:spacing w:line="360" w:lineRule="auto"/>
              <w:jc w:val="both"/>
              <w:rPr>
                <w:rFonts w:ascii="Book Antiqua" w:hAnsi="Book Antiqua"/>
                <w:lang w:val="en-GB"/>
              </w:rPr>
            </w:pPr>
            <w:r w:rsidRPr="00590340">
              <w:rPr>
                <w:rFonts w:ascii="Book Antiqua" w:hAnsi="Book Antiqua"/>
                <w:lang w:val="en-GB"/>
              </w:rPr>
              <w:t>83.94</w:t>
            </w:r>
            <w:r w:rsidR="00BC4436" w:rsidRPr="00590340">
              <w:rPr>
                <w:rFonts w:ascii="Book Antiqua" w:hAnsi="Book Antiqua"/>
                <w:lang w:val="en-GB"/>
              </w:rPr>
              <w:t xml:space="preserve"> (</w:t>
            </w:r>
            <w:r w:rsidRPr="00590340">
              <w:rPr>
                <w:rFonts w:ascii="Book Antiqua" w:hAnsi="Book Antiqua"/>
                <w:lang w:val="en-GB"/>
              </w:rPr>
              <w:t>12.35</w:t>
            </w:r>
            <w:r w:rsidR="00BC4436" w:rsidRPr="00590340">
              <w:rPr>
                <w:rFonts w:ascii="Book Antiqua" w:hAnsi="Book Antiqua"/>
                <w:lang w:val="en-GB"/>
              </w:rPr>
              <w:t>)</w:t>
            </w:r>
          </w:p>
        </w:tc>
        <w:tc>
          <w:tcPr>
            <w:tcW w:w="2012" w:type="dxa"/>
            <w:shd w:val="clear" w:color="auto" w:fill="auto"/>
            <w:tcMar>
              <w:left w:w="103" w:type="dxa"/>
            </w:tcMar>
          </w:tcPr>
          <w:p w14:paraId="1CE1AF89" w14:textId="242994A3" w:rsidR="00BC4436" w:rsidRPr="00590340" w:rsidRDefault="001F0F94" w:rsidP="00590340">
            <w:pPr>
              <w:spacing w:line="360" w:lineRule="auto"/>
              <w:jc w:val="both"/>
              <w:rPr>
                <w:rFonts w:ascii="Book Antiqua" w:hAnsi="Book Antiqua"/>
                <w:lang w:val="en-GB"/>
              </w:rPr>
            </w:pPr>
            <w:r w:rsidRPr="00590340">
              <w:rPr>
                <w:rFonts w:ascii="Book Antiqua" w:hAnsi="Book Antiqua"/>
                <w:lang w:val="en-GB"/>
              </w:rPr>
              <w:t>87.52</w:t>
            </w:r>
            <w:r w:rsidR="00BC4436" w:rsidRPr="00590340">
              <w:rPr>
                <w:rFonts w:ascii="Book Antiqua" w:hAnsi="Book Antiqua"/>
                <w:lang w:val="en-GB"/>
              </w:rPr>
              <w:t xml:space="preserve"> (</w:t>
            </w:r>
            <w:r w:rsidRPr="00590340">
              <w:rPr>
                <w:rFonts w:ascii="Book Antiqua" w:hAnsi="Book Antiqua"/>
                <w:lang w:val="en-GB"/>
              </w:rPr>
              <w:t>10.08</w:t>
            </w:r>
            <w:r w:rsidR="00BC4436" w:rsidRPr="00590340">
              <w:rPr>
                <w:rFonts w:ascii="Book Antiqua" w:hAnsi="Book Antiqua"/>
                <w:lang w:val="en-GB"/>
              </w:rPr>
              <w:t>)</w:t>
            </w:r>
          </w:p>
        </w:tc>
        <w:tc>
          <w:tcPr>
            <w:tcW w:w="1733" w:type="dxa"/>
            <w:shd w:val="clear" w:color="auto" w:fill="auto"/>
            <w:tcMar>
              <w:left w:w="103" w:type="dxa"/>
            </w:tcMar>
          </w:tcPr>
          <w:p w14:paraId="1917C9E7" w14:textId="7FF5EE5C" w:rsidR="00BC4436" w:rsidRPr="00590340" w:rsidRDefault="001F0F94" w:rsidP="00590340">
            <w:pPr>
              <w:keepNext/>
              <w:spacing w:line="360" w:lineRule="auto"/>
              <w:jc w:val="both"/>
              <w:rPr>
                <w:rFonts w:ascii="Book Antiqua" w:hAnsi="Book Antiqua"/>
                <w:lang w:val="en-GB"/>
              </w:rPr>
            </w:pPr>
            <w:r w:rsidRPr="00590340">
              <w:rPr>
                <w:rFonts w:ascii="Book Antiqua" w:hAnsi="Book Antiqua"/>
                <w:lang w:val="en-GB"/>
              </w:rPr>
              <w:t>&gt;</w:t>
            </w:r>
            <w:r w:rsidR="00EA2DF8" w:rsidRPr="00590340">
              <w:rPr>
                <w:rFonts w:ascii="Book Antiqua" w:hAnsi="Book Antiqua"/>
                <w:lang w:val="en-GB" w:eastAsia="zh-CN"/>
              </w:rPr>
              <w:t xml:space="preserve"> 0</w:t>
            </w:r>
            <w:r w:rsidRPr="00590340">
              <w:rPr>
                <w:rFonts w:ascii="Book Antiqua" w:hAnsi="Book Antiqua"/>
                <w:lang w:val="en-GB"/>
              </w:rPr>
              <w:t>.05</w:t>
            </w:r>
          </w:p>
        </w:tc>
      </w:tr>
    </w:tbl>
    <w:p w14:paraId="1DC9170A" w14:textId="19D22F56" w:rsidR="00D82BFA" w:rsidRPr="00590340" w:rsidRDefault="00BC4436" w:rsidP="00590340">
      <w:pPr>
        <w:pStyle w:val="Contenutocornice"/>
        <w:spacing w:line="360" w:lineRule="auto"/>
        <w:jc w:val="both"/>
        <w:rPr>
          <w:rFonts w:ascii="Book Antiqua" w:hAnsi="Book Antiqua"/>
          <w:lang w:val="en-US" w:eastAsia="zh-CN"/>
        </w:rPr>
      </w:pPr>
      <w:r w:rsidRPr="00590340">
        <w:rPr>
          <w:rFonts w:ascii="Book Antiqua" w:hAnsi="Book Antiqua"/>
          <w:lang w:val="en-US"/>
        </w:rPr>
        <w:t>FP</w:t>
      </w:r>
      <w:r w:rsidR="00EA2DF8" w:rsidRPr="00590340">
        <w:rPr>
          <w:rFonts w:ascii="Book Antiqua" w:hAnsi="Book Antiqua"/>
          <w:lang w:val="en-US" w:eastAsia="zh-CN"/>
        </w:rPr>
        <w:t>:</w:t>
      </w:r>
      <w:r w:rsidRPr="00590340">
        <w:rPr>
          <w:rFonts w:ascii="Book Antiqua" w:hAnsi="Book Antiqua"/>
          <w:lang w:val="en-US"/>
        </w:rPr>
        <w:t xml:space="preserve"> </w:t>
      </w:r>
      <w:r w:rsidR="00D82BFA" w:rsidRPr="00590340">
        <w:rPr>
          <w:rFonts w:ascii="Book Antiqua" w:hAnsi="Book Antiqua"/>
          <w:lang w:val="en-US"/>
        </w:rPr>
        <w:t xml:space="preserve">Fixed </w:t>
      </w:r>
      <w:r w:rsidRPr="00590340">
        <w:rPr>
          <w:rFonts w:ascii="Book Antiqua" w:hAnsi="Book Antiqua"/>
          <w:lang w:val="en-US"/>
        </w:rPr>
        <w:t>platform; RP</w:t>
      </w:r>
      <w:r w:rsidR="00EA2DF8" w:rsidRPr="00590340">
        <w:rPr>
          <w:rFonts w:ascii="Book Antiqua" w:hAnsi="Book Antiqua"/>
          <w:lang w:val="en-US" w:eastAsia="zh-CN"/>
        </w:rPr>
        <w:t>:</w:t>
      </w:r>
      <w:r w:rsidRPr="00590340">
        <w:rPr>
          <w:rFonts w:ascii="Book Antiqua" w:hAnsi="Book Antiqua"/>
          <w:lang w:val="en-US"/>
        </w:rPr>
        <w:t xml:space="preserve"> </w:t>
      </w:r>
      <w:r w:rsidR="00D82BFA" w:rsidRPr="00590340">
        <w:rPr>
          <w:rFonts w:ascii="Book Antiqua" w:hAnsi="Book Antiqua"/>
          <w:lang w:val="en-US"/>
        </w:rPr>
        <w:t xml:space="preserve">Rotating </w:t>
      </w:r>
      <w:r w:rsidRPr="00590340">
        <w:rPr>
          <w:rFonts w:ascii="Book Antiqua" w:hAnsi="Book Antiqua"/>
          <w:lang w:val="en-US"/>
        </w:rPr>
        <w:t>platform</w:t>
      </w:r>
      <w:r w:rsidR="00D82BFA" w:rsidRPr="00590340">
        <w:rPr>
          <w:rFonts w:ascii="Book Antiqua" w:hAnsi="Book Antiqua"/>
          <w:lang w:val="en-US" w:eastAsia="zh-CN"/>
        </w:rPr>
        <w:t xml:space="preserve">; HSS: </w:t>
      </w:r>
      <w:r w:rsidR="00D82BFA" w:rsidRPr="00590340">
        <w:rPr>
          <w:rFonts w:ascii="Book Antiqua" w:hAnsi="Book Antiqua"/>
          <w:color w:val="000000"/>
          <w:lang w:val="en-US"/>
        </w:rPr>
        <w:t>Hospital for Special Surgery</w:t>
      </w:r>
      <w:r w:rsidR="00D82BFA" w:rsidRPr="00590340">
        <w:rPr>
          <w:rFonts w:ascii="Book Antiqua" w:hAnsi="Book Antiqua"/>
          <w:lang w:val="en-US" w:eastAsia="zh-CN"/>
        </w:rPr>
        <w:t xml:space="preserve">; KOOS: </w:t>
      </w:r>
      <w:r w:rsidR="00D82BFA" w:rsidRPr="00590340">
        <w:rPr>
          <w:rFonts w:ascii="Book Antiqua" w:hAnsi="Book Antiqua"/>
          <w:color w:val="000000"/>
          <w:lang w:val="en-US"/>
        </w:rPr>
        <w:t>Knee Injury and Osteoarthritis Outcome Score</w:t>
      </w:r>
      <w:r w:rsidR="00D82BFA" w:rsidRPr="00590340">
        <w:rPr>
          <w:rFonts w:ascii="Book Antiqua" w:hAnsi="Book Antiqua"/>
          <w:lang w:val="en-US" w:eastAsia="zh-CN"/>
        </w:rPr>
        <w:t>.</w:t>
      </w:r>
    </w:p>
    <w:p w14:paraId="2F6EB615" w14:textId="77777777" w:rsidR="00D82BFA" w:rsidRPr="00590340" w:rsidRDefault="00D82BFA" w:rsidP="00590340">
      <w:pPr>
        <w:spacing w:line="360" w:lineRule="auto"/>
        <w:jc w:val="both"/>
        <w:rPr>
          <w:rFonts w:ascii="Book Antiqua" w:hAnsi="Book Antiqua"/>
          <w:lang w:val="en-US" w:eastAsia="zh-CN"/>
        </w:rPr>
      </w:pPr>
      <w:r w:rsidRPr="00590340">
        <w:rPr>
          <w:rFonts w:ascii="Book Antiqua" w:hAnsi="Book Antiqua"/>
          <w:lang w:val="en-US" w:eastAsia="zh-CN"/>
        </w:rPr>
        <w:br w:type="page"/>
      </w:r>
    </w:p>
    <w:p w14:paraId="38CB8E2A" w14:textId="77777777" w:rsidR="00D82BFA" w:rsidRPr="00590340" w:rsidRDefault="00D82BFA" w:rsidP="00590340">
      <w:pPr>
        <w:pStyle w:val="Contenutocornice"/>
        <w:spacing w:line="360" w:lineRule="auto"/>
        <w:jc w:val="both"/>
        <w:rPr>
          <w:rFonts w:ascii="Book Antiqua" w:hAnsi="Book Antiqua"/>
          <w:lang w:val="en-US" w:eastAsia="zh-CN"/>
        </w:rPr>
      </w:pPr>
      <w:r w:rsidRPr="00590340">
        <w:rPr>
          <w:rFonts w:ascii="Book Antiqua" w:hAnsi="Book Antiqua"/>
          <w:noProof/>
          <w:lang w:val="en-US" w:eastAsia="zh-CN"/>
        </w:rPr>
        <w:lastRenderedPageBreak/>
        <w:drawing>
          <wp:inline distT="0" distB="0" distL="0" distR="0" wp14:anchorId="3505DA82" wp14:editId="3C9C850B">
            <wp:extent cx="5759450" cy="356108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4.png"/>
                    <pic:cNvPicPr/>
                  </pic:nvPicPr>
                  <pic:blipFill>
                    <a:blip r:embed="rId7">
                      <a:extLst>
                        <a:ext uri="{28A0092B-C50C-407E-A947-70E740481C1C}">
                          <a14:useLocalDpi xmlns:a14="http://schemas.microsoft.com/office/drawing/2010/main" val="0"/>
                        </a:ext>
                      </a:extLst>
                    </a:blip>
                    <a:stretch>
                      <a:fillRect/>
                    </a:stretch>
                  </pic:blipFill>
                  <pic:spPr>
                    <a:xfrm>
                      <a:off x="0" y="0"/>
                      <a:ext cx="5759450" cy="3561080"/>
                    </a:xfrm>
                    <a:prstGeom prst="rect">
                      <a:avLst/>
                    </a:prstGeom>
                  </pic:spPr>
                </pic:pic>
              </a:graphicData>
            </a:graphic>
          </wp:inline>
        </w:drawing>
      </w:r>
    </w:p>
    <w:p w14:paraId="7419C4AF" w14:textId="647D6413" w:rsidR="00D82BFA" w:rsidRPr="005215FF" w:rsidRDefault="005215FF" w:rsidP="00590340">
      <w:pPr>
        <w:pStyle w:val="Contenutocornice"/>
        <w:spacing w:line="360" w:lineRule="auto"/>
        <w:jc w:val="both"/>
        <w:rPr>
          <w:rFonts w:ascii="Book Antiqua" w:hAnsi="Book Antiqua"/>
          <w:b/>
          <w:lang w:val="en-US" w:eastAsia="zh-CN"/>
        </w:rPr>
      </w:pPr>
      <w:r w:rsidRPr="00590340">
        <w:rPr>
          <w:rFonts w:ascii="Book Antiqua" w:hAnsi="Book Antiqua"/>
          <w:b/>
          <w:lang w:val="en-US" w:eastAsia="zh-CN"/>
        </w:rPr>
        <w:t>Figure</w:t>
      </w:r>
      <w:r w:rsidRPr="00590340">
        <w:rPr>
          <w:rFonts w:ascii="Book Antiqua" w:hAnsi="Book Antiqua"/>
          <w:b/>
          <w:lang w:val="en-US"/>
        </w:rPr>
        <w:t xml:space="preserve"> </w:t>
      </w:r>
      <w:r w:rsidRPr="00590340">
        <w:rPr>
          <w:rFonts w:ascii="Book Antiqua" w:hAnsi="Book Antiqua"/>
          <w:b/>
          <w:lang w:val="en-US" w:eastAsia="zh-CN"/>
        </w:rPr>
        <w:t>1</w:t>
      </w:r>
      <w:r w:rsidRPr="00590340">
        <w:rPr>
          <w:rFonts w:ascii="Book Antiqua" w:hAnsi="Book Antiqua"/>
          <w:b/>
          <w:lang w:val="en-US"/>
        </w:rPr>
        <w:t xml:space="preserve"> Patients selection</w:t>
      </w:r>
      <w:r>
        <w:rPr>
          <w:rFonts w:ascii="Book Antiqua" w:hAnsi="Book Antiqua" w:hint="eastAsia"/>
          <w:b/>
          <w:lang w:val="en-US" w:eastAsia="zh-CN"/>
        </w:rPr>
        <w:t xml:space="preserve">. </w:t>
      </w:r>
      <w:r w:rsidR="00D82BFA" w:rsidRPr="00590340">
        <w:rPr>
          <w:rFonts w:ascii="Book Antiqua" w:hAnsi="Book Antiqua"/>
          <w:lang w:val="en-US" w:eastAsia="zh-CN"/>
        </w:rPr>
        <w:t>TKA:</w:t>
      </w:r>
      <w:r w:rsidR="00D82BFA" w:rsidRPr="00590340">
        <w:rPr>
          <w:rFonts w:ascii="Book Antiqua" w:hAnsi="Book Antiqua"/>
          <w:lang w:val="en-US"/>
        </w:rPr>
        <w:t xml:space="preserve"> Total knee arthroplasty</w:t>
      </w:r>
      <w:r w:rsidR="00D82BFA" w:rsidRPr="00590340">
        <w:rPr>
          <w:rFonts w:ascii="Book Antiqua" w:hAnsi="Book Antiqua"/>
          <w:lang w:val="en-US" w:eastAsia="zh-CN"/>
        </w:rPr>
        <w:t xml:space="preserve">; PFC: </w:t>
      </w:r>
      <w:r w:rsidR="00D82BFA" w:rsidRPr="00590340">
        <w:rPr>
          <w:rFonts w:ascii="Book Antiqua" w:hAnsi="Book Antiqua"/>
          <w:lang w:val="en-US"/>
        </w:rPr>
        <w:t>Press-Fit Condylar</w:t>
      </w:r>
      <w:r w:rsidR="00D82BFA" w:rsidRPr="00590340">
        <w:rPr>
          <w:rFonts w:ascii="Book Antiqua" w:hAnsi="Book Antiqua"/>
          <w:lang w:val="en-US" w:eastAsia="zh-CN"/>
        </w:rPr>
        <w:t xml:space="preserve">; </w:t>
      </w:r>
      <w:r w:rsidR="00D82BFA" w:rsidRPr="00590340">
        <w:rPr>
          <w:rFonts w:ascii="Book Antiqua" w:hAnsi="Book Antiqua"/>
          <w:lang w:val="en-US"/>
        </w:rPr>
        <w:t>Press-Fit Condylar</w:t>
      </w:r>
      <w:r w:rsidR="00D82BFA" w:rsidRPr="00590340">
        <w:rPr>
          <w:rFonts w:ascii="Book Antiqua" w:hAnsi="Book Antiqua"/>
          <w:lang w:val="en-US" w:eastAsia="zh-CN"/>
        </w:rPr>
        <w:t>:</w:t>
      </w:r>
      <w:r w:rsidR="00D82BFA" w:rsidRPr="00590340">
        <w:rPr>
          <w:rFonts w:ascii="Book Antiqua" w:hAnsi="Book Antiqua"/>
          <w:lang w:val="en-US"/>
        </w:rPr>
        <w:t xml:space="preserve"> </w:t>
      </w:r>
      <w:r w:rsidR="00D82BFA" w:rsidRPr="00590340">
        <w:rPr>
          <w:rFonts w:ascii="Book Antiqua" w:hAnsi="Book Antiqua"/>
          <w:lang w:val="en-US" w:eastAsia="zh-CN"/>
        </w:rPr>
        <w:t xml:space="preserve">PS: </w:t>
      </w:r>
      <w:r w:rsidR="00D82BFA" w:rsidRPr="00590340">
        <w:rPr>
          <w:rFonts w:ascii="Book Antiqua" w:hAnsi="Book Antiqua"/>
          <w:lang w:val="en-US"/>
        </w:rPr>
        <w:t>Posterior stabilized</w:t>
      </w:r>
      <w:r w:rsidR="00D82BFA" w:rsidRPr="00590340">
        <w:rPr>
          <w:rFonts w:ascii="Book Antiqua" w:hAnsi="Book Antiqua"/>
          <w:lang w:val="en-US" w:eastAsia="zh-CN"/>
        </w:rPr>
        <w:t xml:space="preserve">; BMI: </w:t>
      </w:r>
      <w:r w:rsidR="00D82BFA" w:rsidRPr="00590340">
        <w:rPr>
          <w:rFonts w:ascii="Book Antiqua" w:eastAsia="Times New Roman" w:hAnsi="Book Antiqua"/>
          <w:color w:val="000000" w:themeColor="text1"/>
          <w:lang w:val="en-US"/>
        </w:rPr>
        <w:t>Body mass index</w:t>
      </w:r>
      <w:r w:rsidR="00D82BFA" w:rsidRPr="00590340">
        <w:rPr>
          <w:rFonts w:ascii="Book Antiqua" w:hAnsi="Book Antiqua"/>
          <w:lang w:val="en-US" w:eastAsia="zh-CN"/>
        </w:rPr>
        <w:t>.</w:t>
      </w:r>
    </w:p>
    <w:p w14:paraId="4E4A775E" w14:textId="5912B7EB" w:rsidR="00EF0A94" w:rsidRPr="00590340" w:rsidRDefault="00EF0A94" w:rsidP="00590340">
      <w:pPr>
        <w:spacing w:line="360" w:lineRule="auto"/>
        <w:jc w:val="both"/>
        <w:rPr>
          <w:rFonts w:ascii="Book Antiqua" w:hAnsi="Book Antiqua"/>
          <w:b/>
          <w:lang w:val="en-US" w:eastAsia="zh-CN"/>
        </w:rPr>
      </w:pPr>
    </w:p>
    <w:sectPr w:rsidR="00EF0A94" w:rsidRPr="00590340" w:rsidSect="003543FD">
      <w:pgSz w:w="11906" w:h="16838"/>
      <w:pgMar w:top="1418" w:right="1418" w:bottom="1418" w:left="1418"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1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ヒラギノ角ゴ Pro W3">
    <w:altName w:val="MS Mincho"/>
    <w:panose1 w:val="020B0300000000000000"/>
    <w:charset w:val="80"/>
    <w:family w:val="swiss"/>
    <w:pitch w:val="variable"/>
    <w:sig w:usb0="E00002FF" w:usb1="7AC7FFFF" w:usb2="00000012" w:usb3="00000000" w:csb0="0002000D"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02FF" w:usb1="4000E47F" w:usb2="00000029"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1" w15:restartNumberingAfterBreak="0">
    <w:nsid w:val="1DC666B4"/>
    <w:multiLevelType w:val="multilevel"/>
    <w:tmpl w:val="8ECA6E58"/>
    <w:lvl w:ilvl="0">
      <w:start w:val="1"/>
      <w:numFmt w:val="bullet"/>
      <w:lvlText w:val=""/>
      <w:lvlJc w:val="left"/>
      <w:pPr>
        <w:ind w:left="720" w:hanging="360"/>
      </w:pPr>
      <w:rPr>
        <w:rFonts w:ascii="Symbol" w:hAnsi="Symbol" w:cs="Courier New"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Helvetica"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Helvetica"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Helvetica" w:hint="default"/>
      </w:rPr>
    </w:lvl>
  </w:abstractNum>
  <w:abstractNum w:abstractNumId="2" w15:restartNumberingAfterBreak="0">
    <w:nsid w:val="35704FAD"/>
    <w:multiLevelType w:val="multilevel"/>
    <w:tmpl w:val="CBA87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D6560"/>
    <w:multiLevelType w:val="multilevel"/>
    <w:tmpl w:val="B74A231C"/>
    <w:lvl w:ilvl="0">
      <w:start w:val="1"/>
      <w:numFmt w:val="bullet"/>
      <w:lvlText w:val=""/>
      <w:lvlJc w:val="left"/>
      <w:pPr>
        <w:ind w:left="720" w:hanging="360"/>
      </w:pPr>
      <w:rPr>
        <w:rFonts w:ascii="Symbol" w:hAnsi="Symbol" w:cs="Courier New"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cs="Helvetica" w:hint="default"/>
      </w:rPr>
    </w:lvl>
    <w:lvl w:ilvl="3">
      <w:start w:val="1"/>
      <w:numFmt w:val="bullet"/>
      <w:lvlText w:val=""/>
      <w:lvlJc w:val="left"/>
      <w:pPr>
        <w:ind w:left="2880" w:hanging="360"/>
      </w:pPr>
      <w:rPr>
        <w:rFonts w:ascii="Symbol" w:hAnsi="Symbol" w:cs="Courier New"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cs="Helvetica" w:hint="default"/>
      </w:rPr>
    </w:lvl>
    <w:lvl w:ilvl="6">
      <w:start w:val="1"/>
      <w:numFmt w:val="bullet"/>
      <w:lvlText w:val=""/>
      <w:lvlJc w:val="left"/>
      <w:pPr>
        <w:ind w:left="5040" w:hanging="360"/>
      </w:pPr>
      <w:rPr>
        <w:rFonts w:ascii="Symbol" w:hAnsi="Symbol" w:cs="Courier New"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cs="Helvetica" w:hint="default"/>
      </w:rPr>
    </w:lvl>
  </w:abstractNum>
  <w:abstractNum w:abstractNumId="4" w15:restartNumberingAfterBreak="0">
    <w:nsid w:val="588A004A"/>
    <w:multiLevelType w:val="multilevel"/>
    <w:tmpl w:val="87D0CA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65280686"/>
    <w:multiLevelType w:val="multilevel"/>
    <w:tmpl w:val="C974D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2132AD"/>
    <w:multiLevelType w:val="hybridMultilevel"/>
    <w:tmpl w:val="8D6E61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3ED1C02"/>
    <w:multiLevelType w:val="multilevel"/>
    <w:tmpl w:val="5C52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6"/>
  </w:num>
  <w:num w:numId="6">
    <w:abstractNumId w:val="5"/>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08"/>
  <w:hyphenationZone w:val="283"/>
  <w:drawingGridHorizontalSpacing w:val="108"/>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94"/>
    <w:rsid w:val="00024A58"/>
    <w:rsid w:val="000261F7"/>
    <w:rsid w:val="000339D2"/>
    <w:rsid w:val="0004186D"/>
    <w:rsid w:val="00041BF8"/>
    <w:rsid w:val="00042477"/>
    <w:rsid w:val="00042D90"/>
    <w:rsid w:val="00050892"/>
    <w:rsid w:val="00053BEF"/>
    <w:rsid w:val="00053F21"/>
    <w:rsid w:val="00061419"/>
    <w:rsid w:val="00064C31"/>
    <w:rsid w:val="000726ED"/>
    <w:rsid w:val="000744DD"/>
    <w:rsid w:val="000835A7"/>
    <w:rsid w:val="00083E54"/>
    <w:rsid w:val="00084231"/>
    <w:rsid w:val="00091286"/>
    <w:rsid w:val="00096F5A"/>
    <w:rsid w:val="000A0106"/>
    <w:rsid w:val="000A0157"/>
    <w:rsid w:val="000A1732"/>
    <w:rsid w:val="000B613E"/>
    <w:rsid w:val="000D0102"/>
    <w:rsid w:val="000D1E81"/>
    <w:rsid w:val="000D5B65"/>
    <w:rsid w:val="000E1D6C"/>
    <w:rsid w:val="000F754A"/>
    <w:rsid w:val="0010511D"/>
    <w:rsid w:val="00110AAC"/>
    <w:rsid w:val="00120081"/>
    <w:rsid w:val="00124C7E"/>
    <w:rsid w:val="00132EC5"/>
    <w:rsid w:val="00151E8A"/>
    <w:rsid w:val="00153A36"/>
    <w:rsid w:val="00153C1F"/>
    <w:rsid w:val="00170177"/>
    <w:rsid w:val="00170E5E"/>
    <w:rsid w:val="0017389C"/>
    <w:rsid w:val="00174A80"/>
    <w:rsid w:val="00176E97"/>
    <w:rsid w:val="0018044C"/>
    <w:rsid w:val="00183259"/>
    <w:rsid w:val="0018429C"/>
    <w:rsid w:val="001852EA"/>
    <w:rsid w:val="00187281"/>
    <w:rsid w:val="001A2943"/>
    <w:rsid w:val="001A5060"/>
    <w:rsid w:val="001B0224"/>
    <w:rsid w:val="001B2330"/>
    <w:rsid w:val="001B4BB5"/>
    <w:rsid w:val="001C68A1"/>
    <w:rsid w:val="001D0D81"/>
    <w:rsid w:val="001D6911"/>
    <w:rsid w:val="001E2C06"/>
    <w:rsid w:val="001E6070"/>
    <w:rsid w:val="001E69E8"/>
    <w:rsid w:val="001F0F94"/>
    <w:rsid w:val="001F166A"/>
    <w:rsid w:val="001F446F"/>
    <w:rsid w:val="00202605"/>
    <w:rsid w:val="00216700"/>
    <w:rsid w:val="00217B2A"/>
    <w:rsid w:val="00222F7D"/>
    <w:rsid w:val="00223B41"/>
    <w:rsid w:val="0023361A"/>
    <w:rsid w:val="00236668"/>
    <w:rsid w:val="00237F73"/>
    <w:rsid w:val="002405CB"/>
    <w:rsid w:val="002406DA"/>
    <w:rsid w:val="00240EDB"/>
    <w:rsid w:val="00243CBB"/>
    <w:rsid w:val="0024775C"/>
    <w:rsid w:val="002504E5"/>
    <w:rsid w:val="00250A38"/>
    <w:rsid w:val="002629DF"/>
    <w:rsid w:val="00272C78"/>
    <w:rsid w:val="002900E3"/>
    <w:rsid w:val="00291BE3"/>
    <w:rsid w:val="0029411C"/>
    <w:rsid w:val="002A1EE7"/>
    <w:rsid w:val="002A1F08"/>
    <w:rsid w:val="002B35CE"/>
    <w:rsid w:val="002B50D4"/>
    <w:rsid w:val="002D451E"/>
    <w:rsid w:val="002D78E3"/>
    <w:rsid w:val="002F28C2"/>
    <w:rsid w:val="00312F04"/>
    <w:rsid w:val="003159AC"/>
    <w:rsid w:val="003179C5"/>
    <w:rsid w:val="00323761"/>
    <w:rsid w:val="00327984"/>
    <w:rsid w:val="00334BDB"/>
    <w:rsid w:val="00350A1F"/>
    <w:rsid w:val="003543FD"/>
    <w:rsid w:val="0036261E"/>
    <w:rsid w:val="00364843"/>
    <w:rsid w:val="003777D5"/>
    <w:rsid w:val="00382B80"/>
    <w:rsid w:val="00383A1E"/>
    <w:rsid w:val="003A0594"/>
    <w:rsid w:val="003A38A8"/>
    <w:rsid w:val="003A4903"/>
    <w:rsid w:val="003B7157"/>
    <w:rsid w:val="003C27E6"/>
    <w:rsid w:val="003C4C91"/>
    <w:rsid w:val="003C6256"/>
    <w:rsid w:val="003C62A6"/>
    <w:rsid w:val="003C6C06"/>
    <w:rsid w:val="003C6CC0"/>
    <w:rsid w:val="003C7CFA"/>
    <w:rsid w:val="003E0435"/>
    <w:rsid w:val="003E2D70"/>
    <w:rsid w:val="003E5FCE"/>
    <w:rsid w:val="003F57A6"/>
    <w:rsid w:val="003F73CE"/>
    <w:rsid w:val="00401BD8"/>
    <w:rsid w:val="00403560"/>
    <w:rsid w:val="004036D2"/>
    <w:rsid w:val="00413FA4"/>
    <w:rsid w:val="00416C45"/>
    <w:rsid w:val="00425D16"/>
    <w:rsid w:val="004300DD"/>
    <w:rsid w:val="00431BDF"/>
    <w:rsid w:val="00444A08"/>
    <w:rsid w:val="00457D73"/>
    <w:rsid w:val="00463821"/>
    <w:rsid w:val="00471FAB"/>
    <w:rsid w:val="00477455"/>
    <w:rsid w:val="00477C2F"/>
    <w:rsid w:val="00482829"/>
    <w:rsid w:val="0049788E"/>
    <w:rsid w:val="00497DB8"/>
    <w:rsid w:val="004A5C05"/>
    <w:rsid w:val="004B31BE"/>
    <w:rsid w:val="004B5866"/>
    <w:rsid w:val="004B64EE"/>
    <w:rsid w:val="004C75C7"/>
    <w:rsid w:val="004D0088"/>
    <w:rsid w:val="004D08D8"/>
    <w:rsid w:val="004D3D61"/>
    <w:rsid w:val="004E0BAB"/>
    <w:rsid w:val="004E2494"/>
    <w:rsid w:val="004F08ED"/>
    <w:rsid w:val="004F1EB2"/>
    <w:rsid w:val="004F42D3"/>
    <w:rsid w:val="004F7FB8"/>
    <w:rsid w:val="00501C1F"/>
    <w:rsid w:val="00502679"/>
    <w:rsid w:val="0050637F"/>
    <w:rsid w:val="005215FF"/>
    <w:rsid w:val="0053375F"/>
    <w:rsid w:val="00546033"/>
    <w:rsid w:val="005659F8"/>
    <w:rsid w:val="00572330"/>
    <w:rsid w:val="00577D6D"/>
    <w:rsid w:val="00581740"/>
    <w:rsid w:val="00583770"/>
    <w:rsid w:val="00584DA6"/>
    <w:rsid w:val="00590340"/>
    <w:rsid w:val="00591F60"/>
    <w:rsid w:val="005A1610"/>
    <w:rsid w:val="005A2315"/>
    <w:rsid w:val="005B0C6C"/>
    <w:rsid w:val="005C0136"/>
    <w:rsid w:val="005C7BFD"/>
    <w:rsid w:val="005D0ADD"/>
    <w:rsid w:val="005D64E5"/>
    <w:rsid w:val="005E4084"/>
    <w:rsid w:val="005F03DF"/>
    <w:rsid w:val="005F6A8F"/>
    <w:rsid w:val="00606EF8"/>
    <w:rsid w:val="00612E77"/>
    <w:rsid w:val="006163B3"/>
    <w:rsid w:val="006202C3"/>
    <w:rsid w:val="00622062"/>
    <w:rsid w:val="00623F69"/>
    <w:rsid w:val="00625451"/>
    <w:rsid w:val="00627719"/>
    <w:rsid w:val="00627AEC"/>
    <w:rsid w:val="00627E6F"/>
    <w:rsid w:val="00634E84"/>
    <w:rsid w:val="00637199"/>
    <w:rsid w:val="00641D66"/>
    <w:rsid w:val="006450FE"/>
    <w:rsid w:val="0065149C"/>
    <w:rsid w:val="00656834"/>
    <w:rsid w:val="006732FC"/>
    <w:rsid w:val="00673A93"/>
    <w:rsid w:val="006770B2"/>
    <w:rsid w:val="00684DD8"/>
    <w:rsid w:val="00697EE4"/>
    <w:rsid w:val="006A197B"/>
    <w:rsid w:val="006A66E3"/>
    <w:rsid w:val="006B7419"/>
    <w:rsid w:val="006C2B2D"/>
    <w:rsid w:val="006C6884"/>
    <w:rsid w:val="006D2235"/>
    <w:rsid w:val="006D2D9A"/>
    <w:rsid w:val="006E2A30"/>
    <w:rsid w:val="006E7B42"/>
    <w:rsid w:val="006F7461"/>
    <w:rsid w:val="0070194A"/>
    <w:rsid w:val="0070656F"/>
    <w:rsid w:val="00730073"/>
    <w:rsid w:val="007324B1"/>
    <w:rsid w:val="00733687"/>
    <w:rsid w:val="00733BE2"/>
    <w:rsid w:val="0073462B"/>
    <w:rsid w:val="0073644F"/>
    <w:rsid w:val="00741FA5"/>
    <w:rsid w:val="00743BE7"/>
    <w:rsid w:val="0075216A"/>
    <w:rsid w:val="007536F5"/>
    <w:rsid w:val="007572C5"/>
    <w:rsid w:val="007620CE"/>
    <w:rsid w:val="00782FE0"/>
    <w:rsid w:val="00783139"/>
    <w:rsid w:val="0078417D"/>
    <w:rsid w:val="007879CD"/>
    <w:rsid w:val="00790819"/>
    <w:rsid w:val="007935CA"/>
    <w:rsid w:val="007A1EE8"/>
    <w:rsid w:val="007A24B6"/>
    <w:rsid w:val="007A5A01"/>
    <w:rsid w:val="007A6F47"/>
    <w:rsid w:val="007B11F0"/>
    <w:rsid w:val="007B76CA"/>
    <w:rsid w:val="007C3973"/>
    <w:rsid w:val="007C4604"/>
    <w:rsid w:val="007D0DD9"/>
    <w:rsid w:val="007E2727"/>
    <w:rsid w:val="007E7737"/>
    <w:rsid w:val="007F0F87"/>
    <w:rsid w:val="007F6BB7"/>
    <w:rsid w:val="007F7141"/>
    <w:rsid w:val="00804B12"/>
    <w:rsid w:val="00807E3E"/>
    <w:rsid w:val="008100A8"/>
    <w:rsid w:val="00815CE1"/>
    <w:rsid w:val="00815E4D"/>
    <w:rsid w:val="00826E04"/>
    <w:rsid w:val="00835524"/>
    <w:rsid w:val="008412B9"/>
    <w:rsid w:val="008525C4"/>
    <w:rsid w:val="00852735"/>
    <w:rsid w:val="00870164"/>
    <w:rsid w:val="00880AB1"/>
    <w:rsid w:val="008950FC"/>
    <w:rsid w:val="008A6168"/>
    <w:rsid w:val="008B2098"/>
    <w:rsid w:val="008B3A8C"/>
    <w:rsid w:val="008B69C2"/>
    <w:rsid w:val="008D0C47"/>
    <w:rsid w:val="008E216C"/>
    <w:rsid w:val="008E2F4A"/>
    <w:rsid w:val="008F2D82"/>
    <w:rsid w:val="00900096"/>
    <w:rsid w:val="00914BB7"/>
    <w:rsid w:val="00920EB2"/>
    <w:rsid w:val="00922F7B"/>
    <w:rsid w:val="00927736"/>
    <w:rsid w:val="00930B5E"/>
    <w:rsid w:val="009379C7"/>
    <w:rsid w:val="00937F99"/>
    <w:rsid w:val="00944289"/>
    <w:rsid w:val="009461D5"/>
    <w:rsid w:val="0096307B"/>
    <w:rsid w:val="00966E91"/>
    <w:rsid w:val="009B5F15"/>
    <w:rsid w:val="009C094C"/>
    <w:rsid w:val="009C52DA"/>
    <w:rsid w:val="009C7EF8"/>
    <w:rsid w:val="009E4E5D"/>
    <w:rsid w:val="009E6B91"/>
    <w:rsid w:val="009F2D56"/>
    <w:rsid w:val="009F664E"/>
    <w:rsid w:val="00A02F73"/>
    <w:rsid w:val="00A04B37"/>
    <w:rsid w:val="00A1130F"/>
    <w:rsid w:val="00A11769"/>
    <w:rsid w:val="00A16833"/>
    <w:rsid w:val="00A302BB"/>
    <w:rsid w:val="00A30A54"/>
    <w:rsid w:val="00A42916"/>
    <w:rsid w:val="00A53E45"/>
    <w:rsid w:val="00A5551B"/>
    <w:rsid w:val="00A56110"/>
    <w:rsid w:val="00A57729"/>
    <w:rsid w:val="00A64DDC"/>
    <w:rsid w:val="00A908FB"/>
    <w:rsid w:val="00A920C6"/>
    <w:rsid w:val="00A93CAF"/>
    <w:rsid w:val="00A94EB2"/>
    <w:rsid w:val="00AA0E78"/>
    <w:rsid w:val="00AB0C39"/>
    <w:rsid w:val="00AB0D55"/>
    <w:rsid w:val="00AC07BA"/>
    <w:rsid w:val="00AC13A5"/>
    <w:rsid w:val="00AC180E"/>
    <w:rsid w:val="00AC495A"/>
    <w:rsid w:val="00AC4BD0"/>
    <w:rsid w:val="00AD07B2"/>
    <w:rsid w:val="00AE62AA"/>
    <w:rsid w:val="00AE6540"/>
    <w:rsid w:val="00AF516C"/>
    <w:rsid w:val="00B03A37"/>
    <w:rsid w:val="00B050A1"/>
    <w:rsid w:val="00B11D85"/>
    <w:rsid w:val="00B243A4"/>
    <w:rsid w:val="00B43B31"/>
    <w:rsid w:val="00B4768C"/>
    <w:rsid w:val="00B54F65"/>
    <w:rsid w:val="00B560F8"/>
    <w:rsid w:val="00B6040A"/>
    <w:rsid w:val="00B65E6C"/>
    <w:rsid w:val="00B66263"/>
    <w:rsid w:val="00B733C4"/>
    <w:rsid w:val="00B77C79"/>
    <w:rsid w:val="00B8466D"/>
    <w:rsid w:val="00B9101B"/>
    <w:rsid w:val="00B91800"/>
    <w:rsid w:val="00BB284D"/>
    <w:rsid w:val="00BB2DC0"/>
    <w:rsid w:val="00BB6FF3"/>
    <w:rsid w:val="00BC0E6D"/>
    <w:rsid w:val="00BC4436"/>
    <w:rsid w:val="00BC49B6"/>
    <w:rsid w:val="00BE6A0C"/>
    <w:rsid w:val="00BF202A"/>
    <w:rsid w:val="00C0146D"/>
    <w:rsid w:val="00C33F24"/>
    <w:rsid w:val="00C34E96"/>
    <w:rsid w:val="00C4457B"/>
    <w:rsid w:val="00C51D0B"/>
    <w:rsid w:val="00C63AD7"/>
    <w:rsid w:val="00C702DE"/>
    <w:rsid w:val="00C92C34"/>
    <w:rsid w:val="00C93C96"/>
    <w:rsid w:val="00CA494F"/>
    <w:rsid w:val="00CA7162"/>
    <w:rsid w:val="00CB7EF4"/>
    <w:rsid w:val="00CC1918"/>
    <w:rsid w:val="00CC5C81"/>
    <w:rsid w:val="00CD24A8"/>
    <w:rsid w:val="00CE4503"/>
    <w:rsid w:val="00CE64B3"/>
    <w:rsid w:val="00CE7BF0"/>
    <w:rsid w:val="00CF09C5"/>
    <w:rsid w:val="00CF63FA"/>
    <w:rsid w:val="00CF7193"/>
    <w:rsid w:val="00D02A43"/>
    <w:rsid w:val="00D103F8"/>
    <w:rsid w:val="00D11353"/>
    <w:rsid w:val="00D15022"/>
    <w:rsid w:val="00D166FA"/>
    <w:rsid w:val="00D22FDE"/>
    <w:rsid w:val="00D2438E"/>
    <w:rsid w:val="00D30F52"/>
    <w:rsid w:val="00D35C4C"/>
    <w:rsid w:val="00D50B46"/>
    <w:rsid w:val="00D64C49"/>
    <w:rsid w:val="00D747E7"/>
    <w:rsid w:val="00D75001"/>
    <w:rsid w:val="00D800F9"/>
    <w:rsid w:val="00D8151E"/>
    <w:rsid w:val="00D8188A"/>
    <w:rsid w:val="00D82BFA"/>
    <w:rsid w:val="00D910A3"/>
    <w:rsid w:val="00D91983"/>
    <w:rsid w:val="00D94403"/>
    <w:rsid w:val="00DA1A2D"/>
    <w:rsid w:val="00DB1104"/>
    <w:rsid w:val="00DB70CB"/>
    <w:rsid w:val="00DB7590"/>
    <w:rsid w:val="00DC4DE9"/>
    <w:rsid w:val="00DC557A"/>
    <w:rsid w:val="00DC79F9"/>
    <w:rsid w:val="00DD091B"/>
    <w:rsid w:val="00DD24EA"/>
    <w:rsid w:val="00DE5031"/>
    <w:rsid w:val="00DF154C"/>
    <w:rsid w:val="00E00242"/>
    <w:rsid w:val="00E02DF5"/>
    <w:rsid w:val="00E03192"/>
    <w:rsid w:val="00E05090"/>
    <w:rsid w:val="00E056C6"/>
    <w:rsid w:val="00E14913"/>
    <w:rsid w:val="00E27075"/>
    <w:rsid w:val="00E404C7"/>
    <w:rsid w:val="00E4472B"/>
    <w:rsid w:val="00E50F89"/>
    <w:rsid w:val="00E5228F"/>
    <w:rsid w:val="00E56BEB"/>
    <w:rsid w:val="00E56EC3"/>
    <w:rsid w:val="00E61545"/>
    <w:rsid w:val="00E64D71"/>
    <w:rsid w:val="00E716CB"/>
    <w:rsid w:val="00E739C1"/>
    <w:rsid w:val="00E749AE"/>
    <w:rsid w:val="00E74C1B"/>
    <w:rsid w:val="00E75152"/>
    <w:rsid w:val="00E87D73"/>
    <w:rsid w:val="00E90F29"/>
    <w:rsid w:val="00E91190"/>
    <w:rsid w:val="00E9204A"/>
    <w:rsid w:val="00EA1139"/>
    <w:rsid w:val="00EA2DF8"/>
    <w:rsid w:val="00EA3C81"/>
    <w:rsid w:val="00EB28D2"/>
    <w:rsid w:val="00ED11F7"/>
    <w:rsid w:val="00EE0880"/>
    <w:rsid w:val="00EF0A94"/>
    <w:rsid w:val="00EF2738"/>
    <w:rsid w:val="00F1321D"/>
    <w:rsid w:val="00F1329F"/>
    <w:rsid w:val="00F16670"/>
    <w:rsid w:val="00F2037D"/>
    <w:rsid w:val="00F2755A"/>
    <w:rsid w:val="00F36413"/>
    <w:rsid w:val="00F43299"/>
    <w:rsid w:val="00F4480F"/>
    <w:rsid w:val="00F50404"/>
    <w:rsid w:val="00F51551"/>
    <w:rsid w:val="00F533C3"/>
    <w:rsid w:val="00F5368F"/>
    <w:rsid w:val="00F53C58"/>
    <w:rsid w:val="00F63B5B"/>
    <w:rsid w:val="00F70B77"/>
    <w:rsid w:val="00F72964"/>
    <w:rsid w:val="00F73B9A"/>
    <w:rsid w:val="00F7493B"/>
    <w:rsid w:val="00F74FB2"/>
    <w:rsid w:val="00F76D31"/>
    <w:rsid w:val="00F96F1A"/>
    <w:rsid w:val="00FB0592"/>
    <w:rsid w:val="00FD1AC2"/>
    <w:rsid w:val="00FD76EC"/>
    <w:rsid w:val="00FE359C"/>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D4AF7"/>
  <w15:docId w15:val="{34AA8927-F2FA-E748-BA3C-BEF417AE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2"/>
        <w:lang w:val="it-IT" w:eastAsia="en-US" w:bidi="ar-SA"/>
      </w:rPr>
    </w:rPrDefault>
    <w:pPrDefault>
      <w:pPr>
        <w:spacing w:line="259" w:lineRule="auto"/>
      </w:pPr>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A5C05"/>
    <w:pPr>
      <w:spacing w:line="240" w:lineRule="auto"/>
    </w:pPr>
    <w:rPr>
      <w:rFonts w:ascii="Times New Roman" w:hAnsi="Times New Roman" w:cs="Times New Roman"/>
      <w:szCs w:val="24"/>
      <w:lang w:eastAsia="it-IT"/>
    </w:rPr>
  </w:style>
  <w:style w:type="paragraph" w:styleId="Heading1">
    <w:name w:val="heading 1"/>
    <w:basedOn w:val="Normal"/>
    <w:link w:val="Heading1Char"/>
    <w:uiPriority w:val="9"/>
    <w:qFormat/>
    <w:rsid w:val="00226874"/>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226874"/>
    <w:rPr>
      <w:rFonts w:asciiTheme="majorHAnsi" w:eastAsiaTheme="majorEastAsia" w:hAnsiTheme="majorHAnsi" w:cstheme="majorBidi"/>
      <w:color w:val="2E74B5" w:themeColor="accent1" w:themeShade="BF"/>
      <w:sz w:val="32"/>
      <w:szCs w:val="32"/>
      <w:lang w:eastAsia="it-IT"/>
    </w:rPr>
  </w:style>
  <w:style w:type="character" w:customStyle="1" w:styleId="WW8Num1z2">
    <w:name w:val="WW8Num1z2"/>
    <w:qFormat/>
    <w:rsid w:val="006F2321"/>
    <w:rPr>
      <w:rFonts w:ascii="Courier New" w:hAnsi="Courier New" w:cs="Courier New"/>
    </w:rPr>
  </w:style>
  <w:style w:type="character" w:styleId="CommentReference">
    <w:name w:val="annotation reference"/>
    <w:basedOn w:val="DefaultParagraphFont"/>
    <w:uiPriority w:val="99"/>
    <w:semiHidden/>
    <w:unhideWhenUsed/>
    <w:qFormat/>
    <w:rsid w:val="00976DAC"/>
    <w:rPr>
      <w:sz w:val="18"/>
      <w:szCs w:val="18"/>
    </w:rPr>
  </w:style>
  <w:style w:type="character" w:customStyle="1" w:styleId="CommentTextChar">
    <w:name w:val="Comment Text Char"/>
    <w:basedOn w:val="DefaultParagraphFont"/>
    <w:link w:val="CommentText"/>
    <w:uiPriority w:val="99"/>
    <w:qFormat/>
    <w:rsid w:val="00976DAC"/>
    <w:rPr>
      <w:rFonts w:ascii="Times New Roman" w:hAnsi="Times New Roman" w:cs="Times New Roman"/>
      <w:sz w:val="24"/>
      <w:szCs w:val="24"/>
      <w:lang w:val="en-US"/>
    </w:rPr>
  </w:style>
  <w:style w:type="character" w:customStyle="1" w:styleId="CommentSubjectChar">
    <w:name w:val="Comment Subject Char"/>
    <w:basedOn w:val="CommentTextChar"/>
    <w:link w:val="CommentSubject"/>
    <w:uiPriority w:val="99"/>
    <w:semiHidden/>
    <w:qFormat/>
    <w:rsid w:val="00976DAC"/>
    <w:rPr>
      <w:rFonts w:ascii="Times New Roman" w:hAnsi="Times New Roman" w:cs="Times New Roman"/>
      <w:b/>
      <w:bCs/>
      <w:sz w:val="20"/>
      <w:szCs w:val="20"/>
      <w:lang w:val="en-US"/>
    </w:rPr>
  </w:style>
  <w:style w:type="character" w:customStyle="1" w:styleId="BalloonTextChar">
    <w:name w:val="Balloon Text Char"/>
    <w:basedOn w:val="DefaultParagraphFont"/>
    <w:link w:val="BalloonText"/>
    <w:uiPriority w:val="99"/>
    <w:semiHidden/>
    <w:qFormat/>
    <w:rsid w:val="00976DAC"/>
    <w:rPr>
      <w:rFonts w:ascii="Times New Roman" w:hAnsi="Times New Roman" w:cs="Times New Roman"/>
      <w:sz w:val="18"/>
      <w:szCs w:val="18"/>
      <w:lang w:val="en-US"/>
    </w:rPr>
  </w:style>
  <w:style w:type="character" w:styleId="LineNumber">
    <w:name w:val="line number"/>
    <w:basedOn w:val="DefaultParagraphFont"/>
    <w:uiPriority w:val="99"/>
    <w:semiHidden/>
    <w:unhideWhenUsed/>
    <w:qFormat/>
    <w:rsid w:val="00D60466"/>
  </w:style>
  <w:style w:type="character" w:customStyle="1" w:styleId="ListLabel1">
    <w:name w:val="ListLabel 1"/>
    <w:qFormat/>
    <w:rsid w:val="00E74C1B"/>
    <w:rPr>
      <w:rFonts w:cs="Times New Roman"/>
    </w:rPr>
  </w:style>
  <w:style w:type="character" w:customStyle="1" w:styleId="ListLabel2">
    <w:name w:val="ListLabel 2"/>
    <w:qFormat/>
    <w:rsid w:val="00E74C1B"/>
    <w:rPr>
      <w:rFonts w:eastAsia="ヒラギノ角ゴ Pro W3"/>
    </w:rPr>
  </w:style>
  <w:style w:type="character" w:customStyle="1" w:styleId="ListLabel3">
    <w:name w:val="ListLabel 3"/>
    <w:qFormat/>
    <w:rsid w:val="00E74C1B"/>
    <w:rPr>
      <w:rFonts w:cs="Courier New"/>
    </w:rPr>
  </w:style>
  <w:style w:type="character" w:customStyle="1" w:styleId="Numerazionerighe">
    <w:name w:val="Numerazione righe"/>
    <w:rsid w:val="00E74C1B"/>
  </w:style>
  <w:style w:type="paragraph" w:styleId="Title">
    <w:name w:val="Title"/>
    <w:basedOn w:val="Normal"/>
    <w:next w:val="Corpodeltesto1"/>
    <w:qFormat/>
    <w:rsid w:val="00E74C1B"/>
    <w:pPr>
      <w:keepNext/>
      <w:spacing w:before="240" w:after="120"/>
    </w:pPr>
    <w:rPr>
      <w:rFonts w:ascii="Liberation Sans" w:eastAsia="Microsoft YaHei" w:hAnsi="Liberation Sans" w:cs="Mangal"/>
      <w:sz w:val="28"/>
      <w:szCs w:val="28"/>
    </w:rPr>
  </w:style>
  <w:style w:type="paragraph" w:customStyle="1" w:styleId="Corpodeltesto1">
    <w:name w:val="Corpo del testo1"/>
    <w:basedOn w:val="Normal"/>
    <w:rsid w:val="00E74C1B"/>
    <w:pPr>
      <w:spacing w:after="140" w:line="288" w:lineRule="auto"/>
    </w:pPr>
  </w:style>
  <w:style w:type="paragraph" w:styleId="List">
    <w:name w:val="List"/>
    <w:basedOn w:val="Corpodeltesto1"/>
    <w:rsid w:val="00E74C1B"/>
    <w:rPr>
      <w:rFonts w:cs="Mangal"/>
    </w:rPr>
  </w:style>
  <w:style w:type="paragraph" w:styleId="Caption">
    <w:name w:val="caption"/>
    <w:basedOn w:val="Normal"/>
    <w:rsid w:val="00E74C1B"/>
    <w:pPr>
      <w:suppressLineNumbers/>
      <w:spacing w:before="120" w:after="120"/>
    </w:pPr>
    <w:rPr>
      <w:rFonts w:cs="Mangal"/>
      <w:i/>
      <w:iCs/>
    </w:rPr>
  </w:style>
  <w:style w:type="paragraph" w:customStyle="1" w:styleId="Indice">
    <w:name w:val="Indice"/>
    <w:basedOn w:val="Normal"/>
    <w:qFormat/>
    <w:rsid w:val="00E74C1B"/>
    <w:pPr>
      <w:suppressLineNumbers/>
    </w:pPr>
    <w:rPr>
      <w:rFonts w:cs="Mangal"/>
    </w:rPr>
  </w:style>
  <w:style w:type="paragraph" w:customStyle="1" w:styleId="ModulovuotoA">
    <w:name w:val="Modulo vuoto A"/>
    <w:qFormat/>
    <w:rsid w:val="009B293B"/>
    <w:pPr>
      <w:suppressAutoHyphens/>
      <w:spacing w:line="240" w:lineRule="auto"/>
    </w:pPr>
    <w:rPr>
      <w:rFonts w:ascii="Helvetica" w:eastAsia="ヒラギノ角ゴ Pro W3" w:hAnsi="Helvetica" w:cs="Helvetica"/>
      <w:color w:val="000000"/>
      <w:szCs w:val="20"/>
      <w:lang w:eastAsia="zh-CN"/>
    </w:rPr>
  </w:style>
  <w:style w:type="paragraph" w:styleId="ListParagraph">
    <w:name w:val="List Paragraph"/>
    <w:basedOn w:val="Normal"/>
    <w:uiPriority w:val="34"/>
    <w:qFormat/>
    <w:rsid w:val="00961B76"/>
    <w:pPr>
      <w:spacing w:after="160" w:line="259" w:lineRule="auto"/>
      <w:ind w:left="720"/>
      <w:contextualSpacing/>
    </w:pPr>
    <w:rPr>
      <w:rFonts w:asciiTheme="minorHAnsi" w:hAnsiTheme="minorHAnsi" w:cstheme="minorBidi"/>
      <w:sz w:val="22"/>
      <w:szCs w:val="22"/>
      <w:lang w:eastAsia="en-US"/>
    </w:rPr>
  </w:style>
  <w:style w:type="paragraph" w:styleId="CommentText">
    <w:name w:val="annotation text"/>
    <w:basedOn w:val="Normal"/>
    <w:link w:val="CommentTextChar"/>
    <w:uiPriority w:val="99"/>
    <w:unhideWhenUsed/>
    <w:qFormat/>
    <w:rsid w:val="00976DAC"/>
    <w:rPr>
      <w:lang w:val="en-US" w:eastAsia="en-US"/>
    </w:rPr>
  </w:style>
  <w:style w:type="paragraph" w:styleId="CommentSubject">
    <w:name w:val="annotation subject"/>
    <w:basedOn w:val="CommentText"/>
    <w:link w:val="CommentSubjectChar"/>
    <w:uiPriority w:val="99"/>
    <w:semiHidden/>
    <w:unhideWhenUsed/>
    <w:qFormat/>
    <w:rsid w:val="00976DAC"/>
    <w:rPr>
      <w:b/>
      <w:bCs/>
      <w:sz w:val="20"/>
      <w:szCs w:val="20"/>
    </w:rPr>
  </w:style>
  <w:style w:type="paragraph" w:styleId="BalloonText">
    <w:name w:val="Balloon Text"/>
    <w:basedOn w:val="Normal"/>
    <w:link w:val="BalloonTextChar"/>
    <w:uiPriority w:val="99"/>
    <w:semiHidden/>
    <w:unhideWhenUsed/>
    <w:qFormat/>
    <w:rsid w:val="00976DAC"/>
    <w:rPr>
      <w:sz w:val="18"/>
      <w:szCs w:val="18"/>
      <w:lang w:val="en-US" w:eastAsia="en-US"/>
    </w:rPr>
  </w:style>
  <w:style w:type="paragraph" w:styleId="Revision">
    <w:name w:val="Revision"/>
    <w:uiPriority w:val="99"/>
    <w:semiHidden/>
    <w:qFormat/>
    <w:rsid w:val="00BB195F"/>
    <w:pPr>
      <w:spacing w:line="240" w:lineRule="auto"/>
    </w:pPr>
    <w:rPr>
      <w:rFonts w:ascii="Times New Roman" w:hAnsi="Times New Roman" w:cs="Times New Roman"/>
      <w:szCs w:val="24"/>
      <w:lang w:val="en-US"/>
    </w:rPr>
  </w:style>
  <w:style w:type="paragraph" w:customStyle="1" w:styleId="Contenutocornice">
    <w:name w:val="Contenuto cornice"/>
    <w:basedOn w:val="Normal"/>
    <w:qFormat/>
    <w:rsid w:val="00E74C1B"/>
  </w:style>
  <w:style w:type="paragraph" w:styleId="DocumentMap">
    <w:name w:val="Document Map"/>
    <w:basedOn w:val="Normal"/>
    <w:link w:val="DocumentMapChar"/>
    <w:uiPriority w:val="99"/>
    <w:semiHidden/>
    <w:unhideWhenUsed/>
    <w:rsid w:val="0017389C"/>
  </w:style>
  <w:style w:type="character" w:customStyle="1" w:styleId="DocumentMapChar">
    <w:name w:val="Document Map Char"/>
    <w:basedOn w:val="DefaultParagraphFont"/>
    <w:link w:val="DocumentMap"/>
    <w:uiPriority w:val="99"/>
    <w:semiHidden/>
    <w:rsid w:val="0017389C"/>
    <w:rPr>
      <w:rFonts w:ascii="Times New Roman" w:hAnsi="Times New Roman" w:cs="Times New Roman"/>
      <w:sz w:val="24"/>
      <w:szCs w:val="24"/>
      <w:lang w:eastAsia="it-IT"/>
    </w:rPr>
  </w:style>
  <w:style w:type="paragraph" w:customStyle="1" w:styleId="Default">
    <w:name w:val="Default"/>
    <w:rsid w:val="005F03DF"/>
    <w:pPr>
      <w:autoSpaceDE w:val="0"/>
      <w:autoSpaceDN w:val="0"/>
      <w:adjustRightInd w:val="0"/>
      <w:spacing w:line="240" w:lineRule="auto"/>
    </w:pPr>
    <w:rPr>
      <w:rFonts w:ascii="Times" w:hAnsi="Times" w:cs="Times"/>
      <w:color w:val="000000"/>
      <w:szCs w:val="24"/>
    </w:rPr>
  </w:style>
  <w:style w:type="character" w:customStyle="1" w:styleId="apple-converted-space">
    <w:name w:val="apple-converted-space"/>
    <w:basedOn w:val="DefaultParagraphFont"/>
    <w:rsid w:val="00FD1AC2"/>
  </w:style>
  <w:style w:type="paragraph" w:styleId="HTMLPreformatted">
    <w:name w:val="HTML Preformatted"/>
    <w:basedOn w:val="Normal"/>
    <w:link w:val="HTMLPreformattedChar"/>
    <w:uiPriority w:val="99"/>
    <w:unhideWhenUsed/>
    <w:rsid w:val="007908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790819"/>
    <w:rPr>
      <w:rFonts w:ascii="Courier New" w:eastAsia="Times New Roman" w:hAnsi="Courier New" w:cs="Courier New"/>
      <w:sz w:val="20"/>
      <w:szCs w:val="20"/>
      <w:lang w:eastAsia="it-IT"/>
    </w:rPr>
  </w:style>
  <w:style w:type="character" w:styleId="Hyperlink">
    <w:name w:val="Hyperlink"/>
    <w:basedOn w:val="DefaultParagraphFont"/>
    <w:uiPriority w:val="99"/>
    <w:unhideWhenUsed/>
    <w:rsid w:val="00312F04"/>
    <w:rPr>
      <w:color w:val="0000FF"/>
      <w:u w:val="single"/>
    </w:rPr>
  </w:style>
  <w:style w:type="paragraph" w:styleId="NormalWeb">
    <w:name w:val="Normal (Web)"/>
    <w:basedOn w:val="Normal"/>
    <w:uiPriority w:val="99"/>
    <w:unhideWhenUsed/>
    <w:rsid w:val="00312F04"/>
    <w:pPr>
      <w:spacing w:before="100" w:beforeAutospacing="1" w:after="100" w:afterAutospacing="1"/>
    </w:pPr>
    <w:rPr>
      <w:lang w:val="en-US" w:eastAsia="en-US"/>
    </w:rPr>
  </w:style>
  <w:style w:type="paragraph" w:customStyle="1" w:styleId="Corpodeltesto">
    <w:name w:val="Corpo del tes.to"/>
    <w:basedOn w:val="BodyText"/>
    <w:rsid w:val="006B7419"/>
    <w:pPr>
      <w:suppressAutoHyphens/>
      <w:spacing w:after="0" w:line="360" w:lineRule="auto"/>
      <w:ind w:right="2977"/>
      <w:jc w:val="both"/>
    </w:pPr>
    <w:rPr>
      <w:rFonts w:eastAsia="Times New Roman"/>
      <w:lang w:eastAsia="ar-SA"/>
    </w:rPr>
  </w:style>
  <w:style w:type="paragraph" w:styleId="BodyText">
    <w:name w:val="Body Text"/>
    <w:basedOn w:val="Normal"/>
    <w:link w:val="BodyTextChar"/>
    <w:semiHidden/>
    <w:unhideWhenUsed/>
    <w:rsid w:val="006B7419"/>
    <w:pPr>
      <w:spacing w:after="120"/>
    </w:pPr>
  </w:style>
  <w:style w:type="character" w:customStyle="1" w:styleId="BodyTextChar">
    <w:name w:val="Body Text Char"/>
    <w:basedOn w:val="DefaultParagraphFont"/>
    <w:link w:val="BodyText"/>
    <w:semiHidden/>
    <w:rsid w:val="006B7419"/>
    <w:rPr>
      <w:rFonts w:ascii="Times New Roman" w:hAnsi="Times New Roman" w:cs="Times New Roman"/>
      <w:szCs w:val="24"/>
      <w:lang w:eastAsia="it-IT"/>
    </w:rPr>
  </w:style>
  <w:style w:type="paragraph" w:customStyle="1" w:styleId="src">
    <w:name w:val="src"/>
    <w:basedOn w:val="Normal"/>
    <w:rsid w:val="00EA2DF8"/>
    <w:pPr>
      <w:spacing w:before="100" w:beforeAutospacing="1" w:after="100" w:afterAutospacing="1"/>
    </w:pPr>
    <w:rPr>
      <w:rFonts w:ascii="SimSun" w:eastAsia="SimSun" w:hAnsi="SimSun" w:cs="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564617">
      <w:bodyDiv w:val="1"/>
      <w:marLeft w:val="0"/>
      <w:marRight w:val="0"/>
      <w:marTop w:val="0"/>
      <w:marBottom w:val="0"/>
      <w:divBdr>
        <w:top w:val="none" w:sz="0" w:space="0" w:color="auto"/>
        <w:left w:val="none" w:sz="0" w:space="0" w:color="auto"/>
        <w:bottom w:val="none" w:sz="0" w:space="0" w:color="auto"/>
        <w:right w:val="none" w:sz="0" w:space="0" w:color="auto"/>
      </w:divBdr>
    </w:div>
    <w:div w:id="444465717">
      <w:bodyDiv w:val="1"/>
      <w:marLeft w:val="0"/>
      <w:marRight w:val="0"/>
      <w:marTop w:val="0"/>
      <w:marBottom w:val="0"/>
      <w:divBdr>
        <w:top w:val="none" w:sz="0" w:space="0" w:color="auto"/>
        <w:left w:val="none" w:sz="0" w:space="0" w:color="auto"/>
        <w:bottom w:val="none" w:sz="0" w:space="0" w:color="auto"/>
        <w:right w:val="none" w:sz="0" w:space="0" w:color="auto"/>
      </w:divBdr>
    </w:div>
    <w:div w:id="460415824">
      <w:bodyDiv w:val="1"/>
      <w:marLeft w:val="0"/>
      <w:marRight w:val="0"/>
      <w:marTop w:val="0"/>
      <w:marBottom w:val="0"/>
      <w:divBdr>
        <w:top w:val="none" w:sz="0" w:space="0" w:color="auto"/>
        <w:left w:val="none" w:sz="0" w:space="0" w:color="auto"/>
        <w:bottom w:val="none" w:sz="0" w:space="0" w:color="auto"/>
        <w:right w:val="none" w:sz="0" w:space="0" w:color="auto"/>
      </w:divBdr>
    </w:div>
    <w:div w:id="577447241">
      <w:bodyDiv w:val="1"/>
      <w:marLeft w:val="0"/>
      <w:marRight w:val="0"/>
      <w:marTop w:val="0"/>
      <w:marBottom w:val="0"/>
      <w:divBdr>
        <w:top w:val="none" w:sz="0" w:space="0" w:color="auto"/>
        <w:left w:val="none" w:sz="0" w:space="0" w:color="auto"/>
        <w:bottom w:val="none" w:sz="0" w:space="0" w:color="auto"/>
        <w:right w:val="none" w:sz="0" w:space="0" w:color="auto"/>
      </w:divBdr>
      <w:divsChild>
        <w:div w:id="1852138558">
          <w:marLeft w:val="0"/>
          <w:marRight w:val="0"/>
          <w:marTop w:val="0"/>
          <w:marBottom w:val="0"/>
          <w:divBdr>
            <w:top w:val="none" w:sz="0" w:space="0" w:color="auto"/>
            <w:left w:val="none" w:sz="0" w:space="0" w:color="auto"/>
            <w:bottom w:val="none" w:sz="0" w:space="0" w:color="auto"/>
            <w:right w:val="none" w:sz="0" w:space="0" w:color="auto"/>
          </w:divBdr>
        </w:div>
        <w:div w:id="863589503">
          <w:marLeft w:val="0"/>
          <w:marRight w:val="0"/>
          <w:marTop w:val="0"/>
          <w:marBottom w:val="0"/>
          <w:divBdr>
            <w:top w:val="none" w:sz="0" w:space="0" w:color="auto"/>
            <w:left w:val="none" w:sz="0" w:space="0" w:color="auto"/>
            <w:bottom w:val="none" w:sz="0" w:space="0" w:color="auto"/>
            <w:right w:val="none" w:sz="0" w:space="0" w:color="auto"/>
          </w:divBdr>
        </w:div>
      </w:divsChild>
    </w:div>
    <w:div w:id="767774802">
      <w:bodyDiv w:val="1"/>
      <w:marLeft w:val="0"/>
      <w:marRight w:val="0"/>
      <w:marTop w:val="0"/>
      <w:marBottom w:val="0"/>
      <w:divBdr>
        <w:top w:val="none" w:sz="0" w:space="0" w:color="auto"/>
        <w:left w:val="none" w:sz="0" w:space="0" w:color="auto"/>
        <w:bottom w:val="none" w:sz="0" w:space="0" w:color="auto"/>
        <w:right w:val="none" w:sz="0" w:space="0" w:color="auto"/>
      </w:divBdr>
    </w:div>
    <w:div w:id="777456683">
      <w:bodyDiv w:val="1"/>
      <w:marLeft w:val="0"/>
      <w:marRight w:val="0"/>
      <w:marTop w:val="0"/>
      <w:marBottom w:val="0"/>
      <w:divBdr>
        <w:top w:val="none" w:sz="0" w:space="0" w:color="auto"/>
        <w:left w:val="none" w:sz="0" w:space="0" w:color="auto"/>
        <w:bottom w:val="none" w:sz="0" w:space="0" w:color="auto"/>
        <w:right w:val="none" w:sz="0" w:space="0" w:color="auto"/>
      </w:divBdr>
    </w:div>
    <w:div w:id="884105234">
      <w:bodyDiv w:val="1"/>
      <w:marLeft w:val="0"/>
      <w:marRight w:val="0"/>
      <w:marTop w:val="0"/>
      <w:marBottom w:val="0"/>
      <w:divBdr>
        <w:top w:val="none" w:sz="0" w:space="0" w:color="auto"/>
        <w:left w:val="none" w:sz="0" w:space="0" w:color="auto"/>
        <w:bottom w:val="none" w:sz="0" w:space="0" w:color="auto"/>
        <w:right w:val="none" w:sz="0" w:space="0" w:color="auto"/>
      </w:divBdr>
    </w:div>
    <w:div w:id="894127983">
      <w:bodyDiv w:val="1"/>
      <w:marLeft w:val="0"/>
      <w:marRight w:val="0"/>
      <w:marTop w:val="0"/>
      <w:marBottom w:val="0"/>
      <w:divBdr>
        <w:top w:val="none" w:sz="0" w:space="0" w:color="auto"/>
        <w:left w:val="none" w:sz="0" w:space="0" w:color="auto"/>
        <w:bottom w:val="none" w:sz="0" w:space="0" w:color="auto"/>
        <w:right w:val="none" w:sz="0" w:space="0" w:color="auto"/>
      </w:divBdr>
    </w:div>
    <w:div w:id="1119954403">
      <w:bodyDiv w:val="1"/>
      <w:marLeft w:val="0"/>
      <w:marRight w:val="0"/>
      <w:marTop w:val="0"/>
      <w:marBottom w:val="0"/>
      <w:divBdr>
        <w:top w:val="none" w:sz="0" w:space="0" w:color="auto"/>
        <w:left w:val="none" w:sz="0" w:space="0" w:color="auto"/>
        <w:bottom w:val="none" w:sz="0" w:space="0" w:color="auto"/>
        <w:right w:val="none" w:sz="0" w:space="0" w:color="auto"/>
      </w:divBdr>
    </w:div>
    <w:div w:id="1154227213">
      <w:bodyDiv w:val="1"/>
      <w:marLeft w:val="0"/>
      <w:marRight w:val="0"/>
      <w:marTop w:val="0"/>
      <w:marBottom w:val="0"/>
      <w:divBdr>
        <w:top w:val="none" w:sz="0" w:space="0" w:color="auto"/>
        <w:left w:val="none" w:sz="0" w:space="0" w:color="auto"/>
        <w:bottom w:val="none" w:sz="0" w:space="0" w:color="auto"/>
        <w:right w:val="none" w:sz="0" w:space="0" w:color="auto"/>
      </w:divBdr>
    </w:div>
    <w:div w:id="1421635769">
      <w:bodyDiv w:val="1"/>
      <w:marLeft w:val="0"/>
      <w:marRight w:val="0"/>
      <w:marTop w:val="0"/>
      <w:marBottom w:val="0"/>
      <w:divBdr>
        <w:top w:val="none" w:sz="0" w:space="0" w:color="auto"/>
        <w:left w:val="none" w:sz="0" w:space="0" w:color="auto"/>
        <w:bottom w:val="none" w:sz="0" w:space="0" w:color="auto"/>
        <w:right w:val="none" w:sz="0" w:space="0" w:color="auto"/>
      </w:divBdr>
    </w:div>
    <w:div w:id="1552352103">
      <w:bodyDiv w:val="1"/>
      <w:marLeft w:val="0"/>
      <w:marRight w:val="0"/>
      <w:marTop w:val="0"/>
      <w:marBottom w:val="0"/>
      <w:divBdr>
        <w:top w:val="none" w:sz="0" w:space="0" w:color="auto"/>
        <w:left w:val="none" w:sz="0" w:space="0" w:color="auto"/>
        <w:bottom w:val="none" w:sz="0" w:space="0" w:color="auto"/>
        <w:right w:val="none" w:sz="0" w:space="0" w:color="auto"/>
      </w:divBdr>
    </w:div>
    <w:div w:id="1584333070">
      <w:bodyDiv w:val="1"/>
      <w:marLeft w:val="0"/>
      <w:marRight w:val="0"/>
      <w:marTop w:val="0"/>
      <w:marBottom w:val="0"/>
      <w:divBdr>
        <w:top w:val="none" w:sz="0" w:space="0" w:color="auto"/>
        <w:left w:val="none" w:sz="0" w:space="0" w:color="auto"/>
        <w:bottom w:val="none" w:sz="0" w:space="0" w:color="auto"/>
        <w:right w:val="none" w:sz="0" w:space="0" w:color="auto"/>
      </w:divBdr>
    </w:div>
    <w:div w:id="1638993863">
      <w:bodyDiv w:val="1"/>
      <w:marLeft w:val="0"/>
      <w:marRight w:val="0"/>
      <w:marTop w:val="0"/>
      <w:marBottom w:val="0"/>
      <w:divBdr>
        <w:top w:val="none" w:sz="0" w:space="0" w:color="auto"/>
        <w:left w:val="none" w:sz="0" w:space="0" w:color="auto"/>
        <w:bottom w:val="none" w:sz="0" w:space="0" w:color="auto"/>
        <w:right w:val="none" w:sz="0" w:space="0" w:color="auto"/>
      </w:divBdr>
    </w:div>
    <w:div w:id="1744991519">
      <w:bodyDiv w:val="1"/>
      <w:marLeft w:val="0"/>
      <w:marRight w:val="0"/>
      <w:marTop w:val="0"/>
      <w:marBottom w:val="0"/>
      <w:divBdr>
        <w:top w:val="none" w:sz="0" w:space="0" w:color="auto"/>
        <w:left w:val="none" w:sz="0" w:space="0" w:color="auto"/>
        <w:bottom w:val="none" w:sz="0" w:space="0" w:color="auto"/>
        <w:right w:val="none" w:sz="0" w:space="0" w:color="auto"/>
      </w:divBdr>
      <w:divsChild>
        <w:div w:id="1613244908">
          <w:marLeft w:val="0"/>
          <w:marRight w:val="0"/>
          <w:marTop w:val="0"/>
          <w:marBottom w:val="0"/>
          <w:divBdr>
            <w:top w:val="none" w:sz="0" w:space="0" w:color="auto"/>
            <w:left w:val="none" w:sz="0" w:space="0" w:color="auto"/>
            <w:bottom w:val="none" w:sz="0" w:space="0" w:color="auto"/>
            <w:right w:val="none" w:sz="0" w:space="0" w:color="auto"/>
          </w:divBdr>
        </w:div>
        <w:div w:id="1654674364">
          <w:marLeft w:val="0"/>
          <w:marRight w:val="0"/>
          <w:marTop w:val="0"/>
          <w:marBottom w:val="0"/>
          <w:divBdr>
            <w:top w:val="none" w:sz="0" w:space="0" w:color="auto"/>
            <w:left w:val="none" w:sz="0" w:space="0" w:color="auto"/>
            <w:bottom w:val="none" w:sz="0" w:space="0" w:color="auto"/>
            <w:right w:val="none" w:sz="0" w:space="0" w:color="auto"/>
          </w:divBdr>
        </w:div>
      </w:divsChild>
    </w:div>
    <w:div w:id="1766728192">
      <w:bodyDiv w:val="1"/>
      <w:marLeft w:val="0"/>
      <w:marRight w:val="0"/>
      <w:marTop w:val="0"/>
      <w:marBottom w:val="0"/>
      <w:divBdr>
        <w:top w:val="none" w:sz="0" w:space="0" w:color="auto"/>
        <w:left w:val="none" w:sz="0" w:space="0" w:color="auto"/>
        <w:bottom w:val="none" w:sz="0" w:space="0" w:color="auto"/>
        <w:right w:val="none" w:sz="0" w:space="0" w:color="auto"/>
      </w:divBdr>
    </w:div>
    <w:div w:id="1820418157">
      <w:bodyDiv w:val="1"/>
      <w:marLeft w:val="0"/>
      <w:marRight w:val="0"/>
      <w:marTop w:val="0"/>
      <w:marBottom w:val="0"/>
      <w:divBdr>
        <w:top w:val="none" w:sz="0" w:space="0" w:color="auto"/>
        <w:left w:val="none" w:sz="0" w:space="0" w:color="auto"/>
        <w:bottom w:val="none" w:sz="0" w:space="0" w:color="auto"/>
        <w:right w:val="none" w:sz="0" w:space="0" w:color="auto"/>
      </w:divBdr>
    </w:div>
    <w:div w:id="21103913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31398;&#39062;\&#22788;&#29702;&#31295;&#20214;\&#32534;&#31295;\2018.11\42969%20&#19977;&#20248;&#20808;\42969\nicolo.zanchi@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Agl05</b:Tag>
    <b:SourceType>JournalArticle</b:SourceType>
    <b:Guid>{4CF8499C-FA79-4400-BCC5-9512F0843F32}</b:Guid>
    <b:Title>Comparison of mobile-bearing and fixed-bearing total knee arthroplasty: a prospective randomized study.</b:Title>
    <b:Year>2005</b:Year>
    <b:Author>
      <b:Author>
        <b:NameList>
          <b:Person>
            <b:Last>Aglietti P</b:Last>
            <b:First>Baldini</b:First>
            <b:Middle>A, Buzzi R, Lup D, De luca L</b:Middle>
          </b:Person>
        </b:NameList>
      </b:Author>
    </b:Author>
    <b:JournalName>J. Arthroplasty</b:JournalName>
    <b:RefOrder>1</b:RefOrder>
  </b:Source>
</b:Sources>
</file>

<file path=customXml/itemProps1.xml><?xml version="1.0" encoding="utf-8"?>
<ds:datastoreItem xmlns:ds="http://schemas.openxmlformats.org/officeDocument/2006/customXml" ds:itemID="{2A276C05-6E59-F04F-8488-811C0CA9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25</Pages>
  <Words>27836</Words>
  <Characters>158666</Characters>
  <Application>Microsoft Office Word</Application>
  <DocSecurity>0</DocSecurity>
  <Lines>1322</Lines>
  <Paragraphs>372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186130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Lazzaretto</dc:creator>
  <cp:lastModifiedBy>Li Ma</cp:lastModifiedBy>
  <cp:revision>3</cp:revision>
  <dcterms:created xsi:type="dcterms:W3CDTF">2018-11-27T05:02:00Z</dcterms:created>
  <dcterms:modified xsi:type="dcterms:W3CDTF">2018-11-27T05:07:00Z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Mendeley Citation Style_1">
    <vt:lpwstr>http://www.zotero.org/styles/world-journal-of-gastroenterology</vt:lpwstr>
  </property>
  <property fmtid="{D5CDD505-2E9C-101B-9397-08002B2CF9AE}" pid="7" name="Mendeley Document_1">
    <vt:lpwstr>True</vt:lpwstr>
  </property>
  <property fmtid="{D5CDD505-2E9C-101B-9397-08002B2CF9AE}" pid="8" name="Mendeley Unique User Id_1">
    <vt:lpwstr>31ed74d6-ce94-3ee3-b262-0d57edcce312</vt:lpwstr>
  </property>
  <property fmtid="{D5CDD505-2E9C-101B-9397-08002B2CF9AE}" pid="9" name="ScaleCrop">
    <vt:bool>false</vt:bool>
  </property>
  <property fmtid="{D5CDD505-2E9C-101B-9397-08002B2CF9AE}" pid="10" name="ShareDoc">
    <vt:bool>false</vt:bool>
  </property>
</Properties>
</file>