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E67E9" w14:textId="77777777" w:rsidR="005E1C4F" w:rsidRPr="001726FB" w:rsidRDefault="005E1C4F" w:rsidP="00FE24A5">
      <w:pPr>
        <w:adjustRightInd w:val="0"/>
        <w:snapToGrid w:val="0"/>
        <w:spacing w:after="0" w:line="360" w:lineRule="auto"/>
        <w:jc w:val="both"/>
        <w:rPr>
          <w:rFonts w:ascii="Book Antiqua" w:eastAsia="Times New Roman" w:hAnsi="Book Antiqua" w:cs="Times New Roman"/>
          <w:b/>
          <w:bCs/>
          <w:i/>
          <w:sz w:val="24"/>
          <w:szCs w:val="24"/>
        </w:rPr>
      </w:pPr>
      <w:bookmarkStart w:id="0" w:name="OLE_LINK673"/>
      <w:bookmarkStart w:id="1" w:name="OLE_LINK674"/>
      <w:bookmarkStart w:id="2" w:name="OLE_LINK711"/>
      <w:bookmarkStart w:id="3" w:name="OLE_LINK1049"/>
      <w:bookmarkStart w:id="4" w:name="OLE_LINK1050"/>
      <w:bookmarkStart w:id="5" w:name="OLE_LINK1120"/>
      <w:bookmarkStart w:id="6" w:name="OLE_LINK1045"/>
      <w:bookmarkStart w:id="7" w:name="OLE_LINK1046"/>
      <w:bookmarkStart w:id="8" w:name="OLE_LINK1091"/>
      <w:bookmarkStart w:id="9" w:name="OLE_LINK1162"/>
      <w:bookmarkStart w:id="10" w:name="OLE_LINK1179"/>
      <w:bookmarkStart w:id="11" w:name="OLE_LINK1180"/>
      <w:bookmarkStart w:id="12" w:name="OLE_LINK1181"/>
      <w:bookmarkStart w:id="13" w:name="OLE_LINK1182"/>
      <w:bookmarkStart w:id="14" w:name="OLE_LINK955"/>
      <w:bookmarkStart w:id="15" w:name="OLE_LINK956"/>
      <w:bookmarkStart w:id="16" w:name="OLE_LINK957"/>
      <w:bookmarkStart w:id="17" w:name="OLE_LINK960"/>
      <w:bookmarkStart w:id="18" w:name="OLE_LINK961"/>
      <w:bookmarkStart w:id="19" w:name="OLE_LINK977"/>
      <w:bookmarkStart w:id="20" w:name="OLE_LINK979"/>
      <w:bookmarkStart w:id="21" w:name="OLE_LINK980"/>
      <w:bookmarkStart w:id="22" w:name="OLE_LINK1242"/>
      <w:bookmarkStart w:id="23" w:name="OLE_LINK1310"/>
      <w:bookmarkStart w:id="24" w:name="OLE_LINK1311"/>
      <w:bookmarkStart w:id="25" w:name="OLE_LINK185"/>
      <w:bookmarkStart w:id="26" w:name="OLE_LINK562"/>
      <w:bookmarkStart w:id="27" w:name="OLE_LINK1330"/>
      <w:bookmarkStart w:id="28" w:name="OLE_LINK1331"/>
      <w:bookmarkStart w:id="29" w:name="OLE_LINK1362"/>
      <w:bookmarkStart w:id="30" w:name="OLE_LINK1363"/>
      <w:bookmarkStart w:id="31" w:name="OLE_LINK1388"/>
      <w:bookmarkStart w:id="32" w:name="OLE_LINK1489"/>
      <w:bookmarkStart w:id="33" w:name="OLE_LINK1374"/>
      <w:bookmarkStart w:id="34" w:name="OLE_LINK1535"/>
      <w:bookmarkStart w:id="35" w:name="OLE_LINK908"/>
      <w:bookmarkStart w:id="36" w:name="OLE_LINK909"/>
      <w:bookmarkStart w:id="37" w:name="OLE_LINK1897"/>
      <w:bookmarkStart w:id="38" w:name="OLE_LINK1898"/>
      <w:bookmarkStart w:id="39" w:name="OLE_LINK1899"/>
      <w:bookmarkStart w:id="40" w:name="OLE_LINK1608"/>
      <w:bookmarkStart w:id="41" w:name="OLE_LINK1642"/>
      <w:bookmarkStart w:id="42" w:name="OLE_LINK1643"/>
      <w:bookmarkStart w:id="43" w:name="OLE_LINK1644"/>
      <w:bookmarkStart w:id="44" w:name="OLE_LINK1984"/>
      <w:bookmarkStart w:id="45" w:name="OLE_LINK1742"/>
      <w:bookmarkStart w:id="46" w:name="OLE_LINK1747"/>
      <w:bookmarkStart w:id="47" w:name="OLE_LINK1819"/>
      <w:bookmarkStart w:id="48" w:name="OLE_LINK699"/>
      <w:bookmarkStart w:id="49" w:name="OLE_LINK700"/>
      <w:bookmarkStart w:id="50" w:name="OLE_LINK842"/>
      <w:bookmarkStart w:id="51" w:name="OLE_LINK869"/>
      <w:bookmarkStart w:id="52" w:name="OLE_LINK889"/>
      <w:bookmarkStart w:id="53" w:name="OLE_LINK890"/>
      <w:bookmarkStart w:id="54" w:name="OLE_LINK891"/>
      <w:bookmarkStart w:id="55" w:name="OLE_LINK892"/>
      <w:r w:rsidRPr="00127858">
        <w:rPr>
          <w:rFonts w:ascii="Book Antiqua" w:eastAsia="Times New Roman" w:hAnsi="Book Antiqua" w:cs="Times New Roman"/>
          <w:b/>
          <w:sz w:val="24"/>
          <w:szCs w:val="24"/>
        </w:rPr>
        <w:t xml:space="preserve">Name of Journal: </w:t>
      </w:r>
      <w:r w:rsidRPr="001726FB">
        <w:rPr>
          <w:rFonts w:ascii="Book Antiqua" w:eastAsia="Times New Roman" w:hAnsi="Book Antiqua" w:cs="Times New Roman"/>
          <w:b/>
          <w:bCs/>
          <w:i/>
          <w:sz w:val="24"/>
          <w:szCs w:val="24"/>
        </w:rPr>
        <w:t xml:space="preserve">World Journal of Hepatology </w:t>
      </w:r>
    </w:p>
    <w:p w14:paraId="2CF559D2" w14:textId="77777777" w:rsidR="005E1C4F" w:rsidRPr="001726FB" w:rsidRDefault="005E1C4F" w:rsidP="00FE24A5">
      <w:pPr>
        <w:adjustRightInd w:val="0"/>
        <w:snapToGrid w:val="0"/>
        <w:spacing w:after="0" w:line="360" w:lineRule="auto"/>
        <w:jc w:val="both"/>
        <w:rPr>
          <w:rFonts w:ascii="Book Antiqua" w:hAnsi="Book Antiqua" w:cs="Times New Roman"/>
          <w:b/>
          <w:bCs/>
          <w:sz w:val="24"/>
          <w:szCs w:val="24"/>
          <w:lang w:val="en"/>
        </w:rPr>
      </w:pPr>
      <w:bookmarkStart w:id="56" w:name="OLE_LINK806"/>
      <w:bookmarkStart w:id="57" w:name="OLE_LINK807"/>
      <w:bookmarkStart w:id="58" w:name="OLE_LINK1218"/>
      <w:bookmarkStart w:id="59" w:name="OLE_LINK1219"/>
      <w:bookmarkStart w:id="60" w:name="OLE_LINK675"/>
      <w:bookmarkStart w:id="61" w:name="OLE_LINK676"/>
      <w:bookmarkStart w:id="62" w:name="OLE_LINK706"/>
      <w:bookmarkEnd w:id="0"/>
      <w:bookmarkEnd w:id="1"/>
      <w:bookmarkEnd w:id="2"/>
      <w:r w:rsidRPr="001726FB">
        <w:rPr>
          <w:rFonts w:ascii="Book Antiqua" w:hAnsi="Book Antiqua" w:cs="Times New Roman"/>
          <w:b/>
          <w:bCs/>
          <w:sz w:val="24"/>
          <w:szCs w:val="24"/>
          <w:lang w:val="en"/>
        </w:rPr>
        <w:t>Manuscript NO:</w:t>
      </w:r>
      <w:bookmarkEnd w:id="56"/>
      <w:bookmarkEnd w:id="57"/>
      <w:r w:rsidRPr="001726FB">
        <w:rPr>
          <w:rFonts w:ascii="Book Antiqua" w:hAnsi="Book Antiqua" w:cs="Times New Roman"/>
          <w:b/>
          <w:bCs/>
          <w:sz w:val="24"/>
          <w:szCs w:val="24"/>
          <w:lang w:val="en"/>
        </w:rPr>
        <w:t xml:space="preserve"> </w:t>
      </w:r>
      <w:bookmarkEnd w:id="58"/>
      <w:bookmarkEnd w:id="59"/>
      <w:r w:rsidR="006906E1" w:rsidRPr="001726FB">
        <w:rPr>
          <w:rFonts w:ascii="Book Antiqua" w:hAnsi="Book Antiqua" w:cs="Times New Roman"/>
          <w:b/>
          <w:bCs/>
          <w:sz w:val="24"/>
          <w:szCs w:val="24"/>
          <w:lang w:val="en"/>
        </w:rPr>
        <w:t>45655</w:t>
      </w:r>
    </w:p>
    <w:bookmarkEnd w:id="60"/>
    <w:bookmarkEnd w:id="61"/>
    <w:bookmarkEnd w:id="62"/>
    <w:p w14:paraId="65219C08" w14:textId="77777777" w:rsidR="006D1A0C" w:rsidRPr="001726FB" w:rsidRDefault="005E1C4F" w:rsidP="00FE24A5">
      <w:pPr>
        <w:adjustRightInd w:val="0"/>
        <w:snapToGrid w:val="0"/>
        <w:spacing w:after="0" w:line="360" w:lineRule="auto"/>
        <w:jc w:val="both"/>
        <w:rPr>
          <w:rFonts w:ascii="Book Antiqua" w:hAnsi="Book Antiqua"/>
          <w:b/>
          <w:bCs/>
          <w:sz w:val="24"/>
          <w:szCs w:val="24"/>
          <w:lang w:val="it-IT" w:eastAsia="zh-CN"/>
        </w:rPr>
      </w:pPr>
      <w:r w:rsidRPr="001726FB">
        <w:rPr>
          <w:rFonts w:ascii="Book Antiqua" w:hAnsi="Book Antiqua" w:cs="Times New Roman"/>
          <w:b/>
          <w:bCs/>
          <w:sz w:val="24"/>
          <w:szCs w:val="24"/>
        </w:rPr>
        <w:t xml:space="preserve">Manuscript Type: </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006D1A0C" w:rsidRPr="001726FB">
        <w:rPr>
          <w:rFonts w:ascii="Book Antiqua" w:hAnsi="Book Antiqua"/>
          <w:b/>
          <w:bCs/>
          <w:sz w:val="24"/>
          <w:szCs w:val="24"/>
        </w:rPr>
        <w:t>ORIGINAL ARTICLE</w:t>
      </w:r>
    </w:p>
    <w:bookmarkEnd w:id="48"/>
    <w:bookmarkEnd w:id="49"/>
    <w:bookmarkEnd w:id="50"/>
    <w:bookmarkEnd w:id="51"/>
    <w:bookmarkEnd w:id="52"/>
    <w:bookmarkEnd w:id="53"/>
    <w:bookmarkEnd w:id="54"/>
    <w:bookmarkEnd w:id="55"/>
    <w:p w14:paraId="61511575" w14:textId="77777777" w:rsidR="005E1C4F" w:rsidRPr="00127858" w:rsidRDefault="005E1C4F" w:rsidP="00FE24A5">
      <w:pPr>
        <w:adjustRightInd w:val="0"/>
        <w:snapToGrid w:val="0"/>
        <w:spacing w:after="0" w:line="360" w:lineRule="auto"/>
        <w:jc w:val="both"/>
        <w:rPr>
          <w:rFonts w:ascii="Book Antiqua" w:eastAsia="Times New Roman" w:hAnsi="Book Antiqua" w:cs="Times New Roman"/>
          <w:b/>
          <w:bCs/>
          <w:sz w:val="24"/>
          <w:szCs w:val="24"/>
        </w:rPr>
      </w:pPr>
    </w:p>
    <w:p w14:paraId="5299230B" w14:textId="77777777" w:rsidR="006D1A0C" w:rsidRPr="00127858" w:rsidRDefault="006D1A0C" w:rsidP="00FE24A5">
      <w:pPr>
        <w:adjustRightInd w:val="0"/>
        <w:snapToGrid w:val="0"/>
        <w:spacing w:after="0" w:line="360" w:lineRule="auto"/>
        <w:jc w:val="both"/>
        <w:rPr>
          <w:rFonts w:ascii="Book Antiqua" w:eastAsia="Times New Roman" w:hAnsi="Book Antiqua" w:cs="Times New Roman"/>
          <w:b/>
          <w:bCs/>
          <w:i/>
          <w:sz w:val="24"/>
          <w:szCs w:val="24"/>
        </w:rPr>
      </w:pPr>
      <w:r w:rsidRPr="00127858">
        <w:rPr>
          <w:rFonts w:ascii="Book Antiqua" w:eastAsia="Times New Roman" w:hAnsi="Book Antiqua" w:cs="Times New Roman"/>
          <w:b/>
          <w:bCs/>
          <w:i/>
          <w:sz w:val="24"/>
          <w:szCs w:val="24"/>
        </w:rPr>
        <w:t>Basic Study</w:t>
      </w:r>
    </w:p>
    <w:p w14:paraId="7EB10B95" w14:textId="22B232E0" w:rsidR="007928BD" w:rsidRPr="00127858" w:rsidRDefault="007928BD" w:rsidP="00FE24A5">
      <w:pPr>
        <w:adjustRightInd w:val="0"/>
        <w:snapToGrid w:val="0"/>
        <w:spacing w:after="0" w:line="360" w:lineRule="auto"/>
        <w:jc w:val="both"/>
        <w:rPr>
          <w:rFonts w:ascii="Book Antiqua" w:eastAsia="Times New Roman" w:hAnsi="Book Antiqua" w:cs="Times New Roman"/>
          <w:b/>
          <w:bCs/>
          <w:sz w:val="24"/>
          <w:szCs w:val="24"/>
        </w:rPr>
      </w:pPr>
      <w:r w:rsidRPr="00127858">
        <w:rPr>
          <w:rFonts w:ascii="Book Antiqua" w:eastAsia="Times New Roman" w:hAnsi="Book Antiqua" w:cs="Times New Roman"/>
          <w:b/>
          <w:bCs/>
          <w:sz w:val="24"/>
          <w:szCs w:val="24"/>
        </w:rPr>
        <w:t>Prot</w:t>
      </w:r>
      <w:r w:rsidR="006D1A0C" w:rsidRPr="00127858">
        <w:rPr>
          <w:rFonts w:ascii="Book Antiqua" w:eastAsia="Times New Roman" w:hAnsi="Book Antiqua" w:cs="Times New Roman"/>
          <w:b/>
          <w:bCs/>
          <w:sz w:val="24"/>
          <w:szCs w:val="24"/>
        </w:rPr>
        <w:t>on pump inhibitors increase the severity of hepatic encephalopathy in cirrhotic patients</w:t>
      </w:r>
    </w:p>
    <w:p w14:paraId="29567033" w14:textId="77777777" w:rsidR="006D1A0C" w:rsidRPr="00127858" w:rsidRDefault="006D1A0C" w:rsidP="00FE24A5">
      <w:pPr>
        <w:adjustRightInd w:val="0"/>
        <w:snapToGrid w:val="0"/>
        <w:spacing w:after="0" w:line="360" w:lineRule="auto"/>
        <w:jc w:val="both"/>
        <w:rPr>
          <w:rFonts w:ascii="Book Antiqua" w:eastAsia="Times New Roman" w:hAnsi="Book Antiqua" w:cs="Times New Roman"/>
          <w:sz w:val="24"/>
          <w:szCs w:val="24"/>
        </w:rPr>
      </w:pPr>
    </w:p>
    <w:p w14:paraId="69164A6A" w14:textId="5696DDAE" w:rsidR="006906E1" w:rsidRPr="00AB0143" w:rsidRDefault="000F15B8" w:rsidP="00FE24A5">
      <w:pPr>
        <w:adjustRightInd w:val="0"/>
        <w:snapToGrid w:val="0"/>
        <w:spacing w:after="0" w:line="360" w:lineRule="auto"/>
        <w:jc w:val="both"/>
        <w:rPr>
          <w:rFonts w:ascii="Book Antiqua" w:hAnsi="Book Antiqua" w:cs="Arial Unicode MS"/>
          <w:sz w:val="24"/>
          <w:szCs w:val="24"/>
        </w:rPr>
      </w:pPr>
      <w:bookmarkStart w:id="63" w:name="OLE_LINK656"/>
      <w:bookmarkStart w:id="64" w:name="OLE_LINK657"/>
      <w:bookmarkStart w:id="65" w:name="OLE_LINK800"/>
      <w:bookmarkStart w:id="66" w:name="OLE_LINK801"/>
      <w:bookmarkStart w:id="67" w:name="OLE_LINK843"/>
      <w:bookmarkStart w:id="68" w:name="OLE_LINK844"/>
      <w:bookmarkStart w:id="69" w:name="OLE_LINK876"/>
      <w:bookmarkStart w:id="70" w:name="OLE_LINK893"/>
      <w:bookmarkStart w:id="71" w:name="OLE_LINK1285"/>
      <w:bookmarkStart w:id="72" w:name="OLE_LINK1617"/>
      <w:bookmarkStart w:id="73" w:name="OLE_LINK1772"/>
      <w:r w:rsidRPr="00AB0143">
        <w:rPr>
          <w:rFonts w:ascii="Book Antiqua" w:eastAsia="Times New Roman" w:hAnsi="Book Antiqua" w:cs="Arial Unicode MS"/>
          <w:sz w:val="24"/>
          <w:szCs w:val="24"/>
        </w:rPr>
        <w:t xml:space="preserve">Fasullo </w:t>
      </w:r>
      <w:r w:rsidR="006D1A0C" w:rsidRPr="00AB0143">
        <w:rPr>
          <w:rFonts w:ascii="Book Antiqua" w:hAnsi="Book Antiqua" w:cs="Times New Roman"/>
          <w:sz w:val="24"/>
          <w:szCs w:val="24"/>
        </w:rPr>
        <w:t xml:space="preserve">M </w:t>
      </w:r>
      <w:r w:rsidRPr="00AB0143">
        <w:rPr>
          <w:rFonts w:ascii="Book Antiqua" w:eastAsia="Times New Roman" w:hAnsi="Book Antiqua" w:cs="Arial Unicode MS"/>
          <w:i/>
          <w:sz w:val="24"/>
          <w:szCs w:val="24"/>
        </w:rPr>
        <w:t>et</w:t>
      </w:r>
      <w:r w:rsidR="006D1A0C" w:rsidRPr="00AB0143">
        <w:rPr>
          <w:rFonts w:ascii="Book Antiqua" w:eastAsia="Times New Roman" w:hAnsi="Book Antiqua" w:cs="Arial Unicode MS"/>
          <w:i/>
          <w:sz w:val="24"/>
          <w:szCs w:val="24"/>
        </w:rPr>
        <w:t xml:space="preserve"> </w:t>
      </w:r>
      <w:r w:rsidRPr="00AB0143">
        <w:rPr>
          <w:rFonts w:ascii="Book Antiqua" w:eastAsia="Times New Roman" w:hAnsi="Book Antiqua" w:cs="Arial Unicode MS"/>
          <w:i/>
          <w:sz w:val="24"/>
          <w:szCs w:val="24"/>
        </w:rPr>
        <w:t>al.</w:t>
      </w:r>
      <w:r w:rsidRPr="00AB0143">
        <w:rPr>
          <w:rFonts w:ascii="Book Antiqua" w:eastAsia="Times New Roman" w:hAnsi="Book Antiqua" w:cs="Arial Unicode MS"/>
          <w:sz w:val="24"/>
          <w:szCs w:val="24"/>
        </w:rPr>
        <w:t xml:space="preserve"> </w:t>
      </w:r>
      <w:r w:rsidR="007F676E" w:rsidRPr="00AB0143">
        <w:rPr>
          <w:rFonts w:ascii="Book Antiqua" w:eastAsia="Times New Roman" w:hAnsi="Book Antiqua" w:cs="Arial Unicode MS"/>
          <w:sz w:val="24"/>
          <w:szCs w:val="24"/>
        </w:rPr>
        <w:t xml:space="preserve">PPIs </w:t>
      </w:r>
      <w:r w:rsidR="00474C40" w:rsidRPr="00AB0143">
        <w:rPr>
          <w:rFonts w:ascii="Book Antiqua" w:eastAsia="Times New Roman" w:hAnsi="Book Antiqua" w:cs="Arial Unicode MS"/>
          <w:sz w:val="24"/>
          <w:szCs w:val="24"/>
        </w:rPr>
        <w:t>worsen hepatic encephalopathy</w:t>
      </w:r>
    </w:p>
    <w:bookmarkEnd w:id="63"/>
    <w:bookmarkEnd w:id="64"/>
    <w:bookmarkEnd w:id="65"/>
    <w:bookmarkEnd w:id="66"/>
    <w:bookmarkEnd w:id="67"/>
    <w:bookmarkEnd w:id="68"/>
    <w:bookmarkEnd w:id="69"/>
    <w:bookmarkEnd w:id="70"/>
    <w:bookmarkEnd w:id="71"/>
    <w:bookmarkEnd w:id="72"/>
    <w:bookmarkEnd w:id="73"/>
    <w:p w14:paraId="1731A4F1" w14:textId="77777777" w:rsidR="007928BD" w:rsidRPr="00127858" w:rsidRDefault="007928BD" w:rsidP="00FE24A5">
      <w:pPr>
        <w:adjustRightInd w:val="0"/>
        <w:snapToGrid w:val="0"/>
        <w:spacing w:after="0" w:line="360" w:lineRule="auto"/>
        <w:jc w:val="both"/>
        <w:rPr>
          <w:rFonts w:ascii="Book Antiqua" w:eastAsia="Times New Roman" w:hAnsi="Book Antiqua" w:cs="Times New Roman"/>
          <w:sz w:val="24"/>
          <w:szCs w:val="24"/>
        </w:rPr>
      </w:pPr>
    </w:p>
    <w:p w14:paraId="6691829F" w14:textId="6AB747FD" w:rsidR="00B14E4C" w:rsidRPr="001726FB" w:rsidRDefault="00E146E3" w:rsidP="00FE24A5">
      <w:pPr>
        <w:adjustRightInd w:val="0"/>
        <w:snapToGrid w:val="0"/>
        <w:spacing w:after="0" w:line="360" w:lineRule="auto"/>
        <w:jc w:val="both"/>
        <w:rPr>
          <w:rFonts w:ascii="Book Antiqua" w:hAnsi="Book Antiqua" w:cs="Times New Roman"/>
          <w:b/>
          <w:bCs/>
          <w:sz w:val="24"/>
          <w:szCs w:val="24"/>
          <w:vertAlign w:val="superscript"/>
        </w:rPr>
      </w:pPr>
      <w:r w:rsidRPr="001726FB">
        <w:rPr>
          <w:rFonts w:ascii="Book Antiqua" w:hAnsi="Book Antiqua" w:cs="Times New Roman"/>
          <w:b/>
          <w:bCs/>
          <w:sz w:val="24"/>
          <w:szCs w:val="24"/>
        </w:rPr>
        <w:t>Matthew Fasullo, Prashanth Ra</w:t>
      </w:r>
      <w:r w:rsidR="002215A2" w:rsidRPr="001726FB">
        <w:rPr>
          <w:rFonts w:ascii="Book Antiqua" w:hAnsi="Book Antiqua" w:cs="Times New Roman"/>
          <w:b/>
          <w:bCs/>
          <w:sz w:val="24"/>
          <w:szCs w:val="24"/>
        </w:rPr>
        <w:t>u</w:t>
      </w:r>
      <w:r w:rsidRPr="001726FB">
        <w:rPr>
          <w:rFonts w:ascii="Book Antiqua" w:hAnsi="Book Antiqua" w:cs="Times New Roman"/>
          <w:b/>
          <w:bCs/>
          <w:sz w:val="24"/>
          <w:szCs w:val="24"/>
        </w:rPr>
        <w:t xml:space="preserve">, </w:t>
      </w:r>
      <w:r w:rsidR="00DC2F24" w:rsidRPr="001726FB">
        <w:rPr>
          <w:rFonts w:ascii="Book Antiqua" w:hAnsi="Book Antiqua" w:cs="Times New Roman"/>
          <w:b/>
          <w:bCs/>
          <w:sz w:val="24"/>
          <w:szCs w:val="24"/>
        </w:rPr>
        <w:t>D</w:t>
      </w:r>
      <w:r w:rsidR="00D27932" w:rsidRPr="001726FB">
        <w:rPr>
          <w:rFonts w:ascii="Book Antiqua" w:hAnsi="Book Antiqua" w:cs="Times New Roman"/>
          <w:b/>
          <w:bCs/>
          <w:sz w:val="24"/>
          <w:szCs w:val="24"/>
        </w:rPr>
        <w:t>ong</w:t>
      </w:r>
      <w:r w:rsidR="002368F9" w:rsidRPr="001726FB">
        <w:rPr>
          <w:rFonts w:ascii="Book Antiqua" w:hAnsi="Book Antiqua" w:cs="Times New Roman"/>
          <w:b/>
          <w:bCs/>
          <w:sz w:val="24"/>
          <w:szCs w:val="24"/>
        </w:rPr>
        <w:t>-Q</w:t>
      </w:r>
      <w:r w:rsidR="00D27932" w:rsidRPr="001726FB">
        <w:rPr>
          <w:rFonts w:ascii="Book Antiqua" w:hAnsi="Book Antiqua" w:cs="Times New Roman"/>
          <w:b/>
          <w:bCs/>
          <w:sz w:val="24"/>
          <w:szCs w:val="24"/>
        </w:rPr>
        <w:t>i</w:t>
      </w:r>
      <w:r w:rsidR="00DC2F24" w:rsidRPr="001726FB">
        <w:rPr>
          <w:rFonts w:ascii="Book Antiqua" w:hAnsi="Book Antiqua" w:cs="Times New Roman"/>
          <w:b/>
          <w:bCs/>
          <w:sz w:val="24"/>
          <w:szCs w:val="24"/>
        </w:rPr>
        <w:t xml:space="preserve"> Liu, </w:t>
      </w:r>
      <w:r w:rsidR="00CB57D6" w:rsidRPr="001726FB">
        <w:rPr>
          <w:rFonts w:ascii="Book Antiqua" w:hAnsi="Book Antiqua" w:cs="Times New Roman"/>
          <w:b/>
          <w:bCs/>
          <w:sz w:val="24"/>
          <w:szCs w:val="24"/>
        </w:rPr>
        <w:t>Erik Holzwanger,</w:t>
      </w:r>
      <w:r w:rsidR="002B15FB" w:rsidRPr="001726FB">
        <w:rPr>
          <w:rFonts w:ascii="Book Antiqua" w:hAnsi="Book Antiqua" w:cs="Times New Roman"/>
          <w:b/>
          <w:bCs/>
          <w:sz w:val="24"/>
          <w:szCs w:val="24"/>
        </w:rPr>
        <w:t xml:space="preserve"> Jomol P</w:t>
      </w:r>
      <w:r w:rsidR="001746A3" w:rsidRPr="001726FB">
        <w:rPr>
          <w:rFonts w:ascii="Book Antiqua" w:hAnsi="Book Antiqua" w:cs="Times New Roman"/>
          <w:b/>
          <w:bCs/>
          <w:sz w:val="24"/>
          <w:szCs w:val="24"/>
        </w:rPr>
        <w:t xml:space="preserve"> </w:t>
      </w:r>
      <w:r w:rsidR="002B15FB" w:rsidRPr="001726FB">
        <w:rPr>
          <w:rFonts w:ascii="Book Antiqua" w:hAnsi="Book Antiqua" w:cs="Times New Roman"/>
          <w:b/>
          <w:bCs/>
          <w:sz w:val="24"/>
          <w:szCs w:val="24"/>
        </w:rPr>
        <w:t>Mathew,</w:t>
      </w:r>
      <w:r w:rsidR="00CB57D6" w:rsidRPr="001726FB">
        <w:rPr>
          <w:rFonts w:ascii="Book Antiqua" w:hAnsi="Book Antiqua" w:cs="Times New Roman"/>
          <w:b/>
          <w:bCs/>
          <w:sz w:val="24"/>
          <w:szCs w:val="24"/>
        </w:rPr>
        <w:t xml:space="preserve"> </w:t>
      </w:r>
      <w:r w:rsidR="00D27932" w:rsidRPr="001726FB">
        <w:rPr>
          <w:rFonts w:ascii="Book Antiqua" w:hAnsi="Book Antiqua" w:cs="Times New Roman"/>
          <w:b/>
          <w:bCs/>
          <w:sz w:val="24"/>
          <w:szCs w:val="24"/>
        </w:rPr>
        <w:t>Yurima Guilarte-Walker,</w:t>
      </w:r>
      <w:r w:rsidR="001746A3" w:rsidRPr="001726FB">
        <w:rPr>
          <w:rFonts w:ascii="Book Antiqua" w:hAnsi="Book Antiqua" w:cs="Times New Roman"/>
          <w:b/>
          <w:bCs/>
          <w:sz w:val="24"/>
          <w:szCs w:val="24"/>
        </w:rPr>
        <w:t xml:space="preserve"> </w:t>
      </w:r>
      <w:r w:rsidRPr="001726FB">
        <w:rPr>
          <w:rFonts w:ascii="Book Antiqua" w:hAnsi="Book Antiqua" w:cs="Times New Roman"/>
          <w:b/>
          <w:bCs/>
          <w:sz w:val="24"/>
          <w:szCs w:val="24"/>
        </w:rPr>
        <w:t>Gyongyi Szabo</w:t>
      </w:r>
    </w:p>
    <w:p w14:paraId="7C75E7B7" w14:textId="77777777" w:rsidR="006D1A0C" w:rsidRPr="00127858" w:rsidRDefault="006D1A0C" w:rsidP="00FE24A5">
      <w:pPr>
        <w:adjustRightInd w:val="0"/>
        <w:snapToGrid w:val="0"/>
        <w:spacing w:after="0" w:line="360" w:lineRule="auto"/>
        <w:jc w:val="both"/>
        <w:rPr>
          <w:rFonts w:ascii="Book Antiqua" w:hAnsi="Book Antiqua" w:cs="Times New Roman"/>
          <w:sz w:val="24"/>
          <w:szCs w:val="24"/>
        </w:rPr>
      </w:pPr>
    </w:p>
    <w:p w14:paraId="1E6680DD" w14:textId="07C05085" w:rsidR="006D1A0C" w:rsidRPr="00127858" w:rsidRDefault="006D1A0C" w:rsidP="00FE24A5">
      <w:pPr>
        <w:adjustRightInd w:val="0"/>
        <w:snapToGrid w:val="0"/>
        <w:spacing w:after="0" w:line="360" w:lineRule="auto"/>
        <w:jc w:val="both"/>
        <w:rPr>
          <w:rFonts w:ascii="Book Antiqua" w:hAnsi="Book Antiqua" w:cs="Times New Roman"/>
          <w:sz w:val="24"/>
          <w:szCs w:val="24"/>
        </w:rPr>
      </w:pPr>
      <w:r w:rsidRPr="00127858">
        <w:rPr>
          <w:rFonts w:ascii="Book Antiqua" w:hAnsi="Book Antiqua" w:cs="Times New Roman"/>
          <w:b/>
          <w:sz w:val="24"/>
          <w:szCs w:val="24"/>
        </w:rPr>
        <w:t xml:space="preserve">Matthew Fasullo, Prashanth Rau, </w:t>
      </w:r>
      <w:r w:rsidR="002368F9" w:rsidRPr="00127858">
        <w:rPr>
          <w:rFonts w:ascii="Book Antiqua" w:hAnsi="Book Antiqua" w:cs="Times New Roman"/>
          <w:b/>
          <w:sz w:val="24"/>
          <w:szCs w:val="24"/>
        </w:rPr>
        <w:t>Dong-Qi Liu</w:t>
      </w:r>
      <w:r w:rsidRPr="00127858">
        <w:rPr>
          <w:rFonts w:ascii="Book Antiqua" w:hAnsi="Book Antiqua" w:cs="Times New Roman"/>
          <w:b/>
          <w:sz w:val="24"/>
          <w:szCs w:val="24"/>
        </w:rPr>
        <w:t>, Erik Holzwanger, Gyongyi Szabo,</w:t>
      </w:r>
      <w:r w:rsidRPr="00127858">
        <w:rPr>
          <w:rFonts w:ascii="Book Antiqua" w:hAnsi="Book Antiqua" w:cs="Times New Roman"/>
          <w:b/>
          <w:sz w:val="24"/>
          <w:szCs w:val="24"/>
          <w:vertAlign w:val="superscript"/>
          <w:lang w:eastAsia="zh-CN"/>
        </w:rPr>
        <w:t xml:space="preserve"> </w:t>
      </w:r>
      <w:r w:rsidR="00D27932" w:rsidRPr="00127858">
        <w:rPr>
          <w:rFonts w:ascii="Book Antiqua" w:hAnsi="Book Antiqua" w:cs="Times New Roman"/>
          <w:sz w:val="24"/>
          <w:szCs w:val="24"/>
        </w:rPr>
        <w:t>Department of Medicine, University of Massachusetts Medical School, Worcester, M</w:t>
      </w:r>
      <w:r w:rsidR="002368F9" w:rsidRPr="00127858">
        <w:rPr>
          <w:rFonts w:ascii="Book Antiqua" w:hAnsi="Book Antiqua" w:cs="Times New Roman"/>
          <w:sz w:val="24"/>
          <w:szCs w:val="24"/>
        </w:rPr>
        <w:t xml:space="preserve">A </w:t>
      </w:r>
      <w:r w:rsidR="00E56FB0" w:rsidRPr="00127858">
        <w:rPr>
          <w:rFonts w:ascii="Book Antiqua" w:hAnsi="Book Antiqua" w:cs="Times New Roman"/>
          <w:sz w:val="24"/>
          <w:szCs w:val="24"/>
        </w:rPr>
        <w:t>01605,</w:t>
      </w:r>
      <w:r w:rsidRPr="00127858">
        <w:rPr>
          <w:rFonts w:ascii="Book Antiqua" w:hAnsi="Book Antiqua" w:cs="Times New Roman"/>
          <w:sz w:val="24"/>
          <w:szCs w:val="24"/>
        </w:rPr>
        <w:t xml:space="preserve"> United States</w:t>
      </w:r>
    </w:p>
    <w:p w14:paraId="774CFC21" w14:textId="64EACA79" w:rsidR="00E146E3" w:rsidRPr="00127858" w:rsidRDefault="00D27932" w:rsidP="00FE24A5">
      <w:pPr>
        <w:adjustRightInd w:val="0"/>
        <w:snapToGrid w:val="0"/>
        <w:spacing w:after="0" w:line="360" w:lineRule="auto"/>
        <w:jc w:val="both"/>
        <w:rPr>
          <w:rFonts w:ascii="Book Antiqua" w:hAnsi="Book Antiqua" w:cs="Times New Roman"/>
          <w:b/>
          <w:sz w:val="24"/>
          <w:szCs w:val="24"/>
          <w:vertAlign w:val="superscript"/>
        </w:rPr>
      </w:pPr>
      <w:r w:rsidRPr="00127858">
        <w:rPr>
          <w:rFonts w:ascii="Book Antiqua" w:hAnsi="Book Antiqua" w:cs="Times New Roman"/>
          <w:sz w:val="24"/>
          <w:szCs w:val="24"/>
        </w:rPr>
        <w:t xml:space="preserve"> </w:t>
      </w:r>
    </w:p>
    <w:p w14:paraId="6E951AED" w14:textId="61B17EC7" w:rsidR="002368F9" w:rsidRPr="00127858" w:rsidRDefault="006D1A0C" w:rsidP="00FE24A5">
      <w:pPr>
        <w:adjustRightInd w:val="0"/>
        <w:snapToGrid w:val="0"/>
        <w:spacing w:after="0" w:line="360" w:lineRule="auto"/>
        <w:jc w:val="both"/>
        <w:rPr>
          <w:rFonts w:ascii="Book Antiqua" w:hAnsi="Book Antiqua" w:cs="Times New Roman"/>
          <w:sz w:val="24"/>
          <w:szCs w:val="24"/>
        </w:rPr>
      </w:pPr>
      <w:r w:rsidRPr="00127858">
        <w:rPr>
          <w:rFonts w:ascii="Book Antiqua" w:hAnsi="Book Antiqua" w:cs="Times New Roman"/>
          <w:b/>
          <w:sz w:val="24"/>
          <w:szCs w:val="24"/>
        </w:rPr>
        <w:t xml:space="preserve">Jomol P Mathew, </w:t>
      </w:r>
      <w:r w:rsidR="00D27932" w:rsidRPr="00127858">
        <w:rPr>
          <w:rFonts w:ascii="Book Antiqua" w:hAnsi="Book Antiqua" w:cs="Times New Roman"/>
          <w:sz w:val="24"/>
          <w:szCs w:val="24"/>
        </w:rPr>
        <w:t xml:space="preserve">Department of Population and Quantitative </w:t>
      </w:r>
      <w:r w:rsidR="00C70913" w:rsidRPr="00127858">
        <w:rPr>
          <w:rFonts w:ascii="Book Antiqua" w:hAnsi="Book Antiqua" w:cs="Times New Roman"/>
          <w:sz w:val="24"/>
          <w:szCs w:val="24"/>
        </w:rPr>
        <w:t>Health Sciences,</w:t>
      </w:r>
      <w:r w:rsidR="00D27932" w:rsidRPr="00127858">
        <w:rPr>
          <w:rFonts w:ascii="Book Antiqua" w:hAnsi="Book Antiqua" w:cs="Times New Roman"/>
          <w:sz w:val="24"/>
          <w:szCs w:val="24"/>
        </w:rPr>
        <w:t xml:space="preserve"> University of Massachusetts Medical School, Worcester, </w:t>
      </w:r>
      <w:r w:rsidR="002368F9" w:rsidRPr="00127858">
        <w:rPr>
          <w:rFonts w:ascii="Book Antiqua" w:hAnsi="Book Antiqua" w:cs="Times New Roman"/>
          <w:sz w:val="24"/>
          <w:szCs w:val="24"/>
        </w:rPr>
        <w:t>MA 01605, United States</w:t>
      </w:r>
    </w:p>
    <w:p w14:paraId="7159920D" w14:textId="77777777" w:rsidR="002368F9" w:rsidRPr="00127858" w:rsidRDefault="002368F9" w:rsidP="00FE24A5">
      <w:pPr>
        <w:adjustRightInd w:val="0"/>
        <w:snapToGrid w:val="0"/>
        <w:spacing w:after="0" w:line="360" w:lineRule="auto"/>
        <w:jc w:val="both"/>
        <w:rPr>
          <w:rFonts w:ascii="Book Antiqua" w:hAnsi="Book Antiqua" w:cs="Times New Roman"/>
          <w:sz w:val="24"/>
          <w:szCs w:val="24"/>
        </w:rPr>
      </w:pPr>
    </w:p>
    <w:p w14:paraId="0E457292" w14:textId="5FEAE2B5" w:rsidR="002368F9" w:rsidRPr="00127858" w:rsidRDefault="006D1A0C" w:rsidP="00FE24A5">
      <w:pPr>
        <w:adjustRightInd w:val="0"/>
        <w:snapToGrid w:val="0"/>
        <w:spacing w:after="0" w:line="360" w:lineRule="auto"/>
        <w:jc w:val="both"/>
        <w:rPr>
          <w:rFonts w:ascii="Book Antiqua" w:hAnsi="Book Antiqua" w:cs="Times New Roman"/>
          <w:sz w:val="24"/>
          <w:szCs w:val="24"/>
        </w:rPr>
      </w:pPr>
      <w:r w:rsidRPr="00127858">
        <w:rPr>
          <w:rFonts w:ascii="Book Antiqua" w:hAnsi="Book Antiqua" w:cs="Times New Roman"/>
          <w:b/>
          <w:sz w:val="24"/>
          <w:szCs w:val="24"/>
        </w:rPr>
        <w:t xml:space="preserve">Yurima Guilarte-Walker, </w:t>
      </w:r>
      <w:r w:rsidR="00C70913" w:rsidRPr="00127858">
        <w:rPr>
          <w:rFonts w:ascii="Book Antiqua" w:hAnsi="Book Antiqua" w:cs="Times New Roman"/>
          <w:sz w:val="24"/>
          <w:szCs w:val="24"/>
        </w:rPr>
        <w:t xml:space="preserve">Department of Data Sciences and Technology, Information Technology, University of Massachusetts Medical School, Worcester, </w:t>
      </w:r>
      <w:r w:rsidR="002368F9" w:rsidRPr="00127858">
        <w:rPr>
          <w:rFonts w:ascii="Book Antiqua" w:hAnsi="Book Antiqua" w:cs="Times New Roman"/>
          <w:sz w:val="24"/>
          <w:szCs w:val="24"/>
        </w:rPr>
        <w:t>MA 01605, United States</w:t>
      </w:r>
    </w:p>
    <w:p w14:paraId="51081CCF" w14:textId="77777777" w:rsidR="002368F9" w:rsidRPr="00127858" w:rsidRDefault="002368F9" w:rsidP="00FE24A5">
      <w:pPr>
        <w:adjustRightInd w:val="0"/>
        <w:snapToGrid w:val="0"/>
        <w:spacing w:after="0" w:line="360" w:lineRule="auto"/>
        <w:jc w:val="both"/>
        <w:rPr>
          <w:rFonts w:ascii="Book Antiqua" w:hAnsi="Book Antiqua" w:cs="Times New Roman"/>
          <w:sz w:val="24"/>
          <w:szCs w:val="24"/>
        </w:rPr>
      </w:pPr>
    </w:p>
    <w:p w14:paraId="2C7EC7F8" w14:textId="6448926F" w:rsidR="006D28F4" w:rsidRPr="00127858" w:rsidRDefault="009708B0" w:rsidP="00FE24A5">
      <w:pPr>
        <w:autoSpaceDE w:val="0"/>
        <w:autoSpaceDN w:val="0"/>
        <w:adjustRightInd w:val="0"/>
        <w:snapToGrid w:val="0"/>
        <w:spacing w:after="0" w:line="360" w:lineRule="auto"/>
        <w:jc w:val="both"/>
        <w:rPr>
          <w:rFonts w:ascii="Book Antiqua" w:hAnsi="Book Antiqua"/>
          <w:b/>
          <w:bCs/>
          <w:sz w:val="24"/>
          <w:szCs w:val="24"/>
        </w:rPr>
      </w:pPr>
      <w:bookmarkStart w:id="74" w:name="OLE_LINK1289"/>
      <w:bookmarkStart w:id="75" w:name="OLE_LINK1290"/>
      <w:bookmarkStart w:id="76" w:name="OLE_LINK563"/>
      <w:bookmarkStart w:id="77" w:name="OLE_LINK1232"/>
      <w:bookmarkStart w:id="78" w:name="OLE_LINK1272"/>
      <w:bookmarkStart w:id="79" w:name="OLE_LINK1274"/>
      <w:bookmarkStart w:id="80" w:name="OLE_LINK1336"/>
      <w:bookmarkStart w:id="81" w:name="OLE_LINK1368"/>
      <w:bookmarkStart w:id="82" w:name="OLE_LINK1491"/>
      <w:bookmarkStart w:id="83" w:name="OLE_LINK1379"/>
      <w:bookmarkStart w:id="84" w:name="OLE_LINK1386"/>
      <w:bookmarkStart w:id="85" w:name="OLE_LINK1548"/>
      <w:bookmarkStart w:id="86" w:name="OLE_LINK2027"/>
      <w:bookmarkStart w:id="87" w:name="OLE_LINK726"/>
      <w:bookmarkStart w:id="88" w:name="OLE_LINK727"/>
      <w:bookmarkStart w:id="89" w:name="OLE_LINK765"/>
      <w:bookmarkStart w:id="90" w:name="OLE_LINK847"/>
      <w:bookmarkStart w:id="91" w:name="OLE_LINK848"/>
      <w:bookmarkStart w:id="92" w:name="OLE_LINK849"/>
      <w:bookmarkStart w:id="93" w:name="OLE_LINK850"/>
      <w:bookmarkStart w:id="94" w:name="OLE_LINK851"/>
      <w:bookmarkStart w:id="95" w:name="OLE_LINK852"/>
      <w:bookmarkStart w:id="96" w:name="OLE_LINK853"/>
      <w:bookmarkStart w:id="97" w:name="OLE_LINK895"/>
      <w:bookmarkStart w:id="98" w:name="OLE_LINK1589"/>
      <w:bookmarkStart w:id="99" w:name="OLE_LINK1632"/>
      <w:bookmarkStart w:id="100" w:name="OLE_LINK1694"/>
      <w:bookmarkStart w:id="101" w:name="OLE_LINK1856"/>
      <w:bookmarkStart w:id="102" w:name="OLE_LINK2065"/>
      <w:bookmarkStart w:id="103" w:name="OLE_LINK2082"/>
      <w:bookmarkStart w:id="104" w:name="OLE_LINK2102"/>
      <w:bookmarkStart w:id="105" w:name="OLE_LINK2118"/>
      <w:r w:rsidRPr="00127858">
        <w:rPr>
          <w:rFonts w:ascii="Book Antiqua" w:hAnsi="Book Antiqua"/>
          <w:b/>
          <w:bCs/>
          <w:sz w:val="24"/>
          <w:szCs w:val="24"/>
        </w:rPr>
        <w:t>ORCID number:</w:t>
      </w:r>
      <w:bookmarkEnd w:id="74"/>
      <w:bookmarkEnd w:id="75"/>
      <w:bookmarkEnd w:id="76"/>
      <w:bookmarkEnd w:id="77"/>
      <w:bookmarkEnd w:id="78"/>
      <w:bookmarkEnd w:id="79"/>
      <w:bookmarkEnd w:id="80"/>
      <w:bookmarkEnd w:id="81"/>
      <w:bookmarkEnd w:id="82"/>
      <w:bookmarkEnd w:id="83"/>
      <w:bookmarkEnd w:id="84"/>
      <w:bookmarkEnd w:id="85"/>
      <w:bookmarkEnd w:id="86"/>
      <w:r w:rsidR="002368F9" w:rsidRPr="00127858">
        <w:rPr>
          <w:rFonts w:ascii="Book Antiqua" w:hAnsi="Book Antiqua"/>
          <w:b/>
          <w:bCs/>
          <w:sz w:val="24"/>
          <w:szCs w:val="24"/>
          <w:lang w:eastAsia="zh-CN"/>
        </w:rPr>
        <w:t xml:space="preserve"> </w:t>
      </w:r>
      <w:r w:rsidR="006D28F4" w:rsidRPr="00127858">
        <w:rPr>
          <w:rFonts w:ascii="Book Antiqua" w:hAnsi="Book Antiqua" w:cs="Times New Roman"/>
          <w:sz w:val="24"/>
          <w:szCs w:val="24"/>
        </w:rPr>
        <w:t>Matthew Fasullo (0000-0003-3787-7626)</w:t>
      </w:r>
      <w:r w:rsidR="002368F9" w:rsidRPr="00127858">
        <w:rPr>
          <w:rFonts w:ascii="Book Antiqua" w:hAnsi="Book Antiqua" w:cs="Times New Roman"/>
          <w:sz w:val="24"/>
          <w:szCs w:val="24"/>
        </w:rPr>
        <w:t xml:space="preserve">; </w:t>
      </w:r>
      <w:r w:rsidR="006D28F4" w:rsidRPr="00127858">
        <w:rPr>
          <w:rFonts w:ascii="Book Antiqua" w:hAnsi="Book Antiqua" w:cs="Times New Roman"/>
          <w:sz w:val="24"/>
          <w:szCs w:val="24"/>
        </w:rPr>
        <w:t>Prashanth Rau (0000-0003-2026-1059)</w:t>
      </w:r>
      <w:r w:rsidR="002368F9" w:rsidRPr="00127858">
        <w:rPr>
          <w:rFonts w:ascii="Book Antiqua" w:hAnsi="Book Antiqua" w:cs="Times New Roman"/>
          <w:sz w:val="24"/>
          <w:szCs w:val="24"/>
        </w:rPr>
        <w:t>;</w:t>
      </w:r>
      <w:r w:rsidR="002368F9" w:rsidRPr="00127858">
        <w:rPr>
          <w:rFonts w:ascii="Book Antiqua" w:hAnsi="Book Antiqua"/>
          <w:b/>
          <w:bCs/>
          <w:sz w:val="24"/>
          <w:szCs w:val="24"/>
          <w:lang w:eastAsia="zh-CN"/>
        </w:rPr>
        <w:t xml:space="preserve"> </w:t>
      </w:r>
      <w:r w:rsidR="006D28F4" w:rsidRPr="00127858">
        <w:rPr>
          <w:rFonts w:ascii="Book Antiqua" w:hAnsi="Book Antiqua" w:cs="Times New Roman"/>
          <w:sz w:val="24"/>
          <w:szCs w:val="24"/>
        </w:rPr>
        <w:t>Dong</w:t>
      </w:r>
      <w:r w:rsidR="002368F9" w:rsidRPr="00127858">
        <w:rPr>
          <w:rFonts w:ascii="Book Antiqua" w:hAnsi="Book Antiqua" w:cs="Times New Roman"/>
          <w:sz w:val="24"/>
          <w:szCs w:val="24"/>
        </w:rPr>
        <w:t>-Q</w:t>
      </w:r>
      <w:r w:rsidR="006D28F4" w:rsidRPr="00127858">
        <w:rPr>
          <w:rFonts w:ascii="Book Antiqua" w:hAnsi="Book Antiqua" w:cs="Times New Roman"/>
          <w:sz w:val="24"/>
          <w:szCs w:val="24"/>
        </w:rPr>
        <w:t>i Liu</w:t>
      </w:r>
      <w:r w:rsidR="002368F9" w:rsidRPr="00127858">
        <w:rPr>
          <w:rFonts w:ascii="Book Antiqua" w:hAnsi="Book Antiqua" w:cs="Times New Roman"/>
          <w:sz w:val="24"/>
          <w:szCs w:val="24"/>
        </w:rPr>
        <w:t xml:space="preserve"> </w:t>
      </w:r>
      <w:r w:rsidR="006D28F4" w:rsidRPr="00127858">
        <w:rPr>
          <w:rFonts w:ascii="Book Antiqua" w:hAnsi="Book Antiqua" w:cs="Times New Roman"/>
          <w:sz w:val="24"/>
          <w:szCs w:val="24"/>
        </w:rPr>
        <w:t>(0000-0002-6939-5376)</w:t>
      </w:r>
      <w:r w:rsidR="002368F9" w:rsidRPr="00127858">
        <w:rPr>
          <w:rFonts w:ascii="Book Antiqua" w:hAnsi="Book Antiqua" w:cs="Times New Roman"/>
          <w:sz w:val="24"/>
          <w:szCs w:val="24"/>
        </w:rPr>
        <w:t>;</w:t>
      </w:r>
      <w:r w:rsidR="002368F9" w:rsidRPr="00127858">
        <w:rPr>
          <w:rFonts w:ascii="Book Antiqua" w:hAnsi="Book Antiqua"/>
          <w:b/>
          <w:bCs/>
          <w:sz w:val="24"/>
          <w:szCs w:val="24"/>
          <w:lang w:eastAsia="zh-CN"/>
        </w:rPr>
        <w:t xml:space="preserve"> </w:t>
      </w:r>
      <w:r w:rsidR="006D28F4" w:rsidRPr="00127858">
        <w:rPr>
          <w:rFonts w:ascii="Book Antiqua" w:hAnsi="Book Antiqua" w:cs="Times New Roman"/>
          <w:sz w:val="24"/>
          <w:szCs w:val="24"/>
        </w:rPr>
        <w:t>Erik Holzwanger (0000-0001-7747-7729)</w:t>
      </w:r>
      <w:r w:rsidR="002368F9" w:rsidRPr="00127858">
        <w:rPr>
          <w:rFonts w:ascii="Book Antiqua" w:hAnsi="Book Antiqua" w:cs="Times New Roman"/>
          <w:sz w:val="24"/>
          <w:szCs w:val="24"/>
        </w:rPr>
        <w:t xml:space="preserve">; </w:t>
      </w:r>
    </w:p>
    <w:p w14:paraId="6A8DB522" w14:textId="6A85AF92" w:rsidR="006D28F4" w:rsidRPr="00127858" w:rsidRDefault="006D28F4" w:rsidP="00FE24A5">
      <w:pPr>
        <w:autoSpaceDE w:val="0"/>
        <w:autoSpaceDN w:val="0"/>
        <w:adjustRightInd w:val="0"/>
        <w:snapToGrid w:val="0"/>
        <w:spacing w:after="0" w:line="360" w:lineRule="auto"/>
        <w:jc w:val="both"/>
        <w:rPr>
          <w:rFonts w:ascii="Book Antiqua" w:hAnsi="Book Antiqua" w:cs="Times New Roman"/>
          <w:sz w:val="24"/>
          <w:szCs w:val="24"/>
        </w:rPr>
      </w:pPr>
      <w:r w:rsidRPr="00127858">
        <w:rPr>
          <w:rFonts w:ascii="Book Antiqua" w:hAnsi="Book Antiqua" w:cs="Times New Roman"/>
          <w:sz w:val="24"/>
          <w:szCs w:val="24"/>
        </w:rPr>
        <w:t>Jomol P Mathew (0000-0002-6623-3689)</w:t>
      </w:r>
      <w:r w:rsidR="002368F9" w:rsidRPr="00127858">
        <w:rPr>
          <w:rFonts w:ascii="Book Antiqua" w:hAnsi="Book Antiqua" w:cs="Times New Roman"/>
          <w:sz w:val="24"/>
          <w:szCs w:val="24"/>
        </w:rPr>
        <w:t>;</w:t>
      </w:r>
      <w:r w:rsidR="002368F9" w:rsidRPr="00127858">
        <w:rPr>
          <w:rFonts w:ascii="Book Antiqua" w:hAnsi="Book Antiqua" w:cs="Times New Roman"/>
          <w:sz w:val="24"/>
          <w:szCs w:val="24"/>
          <w:lang w:eastAsia="zh-CN"/>
        </w:rPr>
        <w:t xml:space="preserve"> </w:t>
      </w:r>
      <w:r w:rsidRPr="00127858">
        <w:rPr>
          <w:rFonts w:ascii="Book Antiqua" w:hAnsi="Book Antiqua" w:cs="Times New Roman"/>
          <w:sz w:val="24"/>
          <w:szCs w:val="24"/>
        </w:rPr>
        <w:t>Yurima Guilarte-Walker</w:t>
      </w:r>
      <w:r w:rsidR="002368F9" w:rsidRPr="00127858">
        <w:rPr>
          <w:rFonts w:ascii="Book Antiqua" w:hAnsi="Book Antiqua" w:cs="Times New Roman"/>
          <w:sz w:val="24"/>
          <w:szCs w:val="24"/>
        </w:rPr>
        <w:t xml:space="preserve"> </w:t>
      </w:r>
      <w:r w:rsidRPr="00127858">
        <w:rPr>
          <w:rFonts w:ascii="Book Antiqua" w:hAnsi="Book Antiqua" w:cs="Times New Roman"/>
          <w:sz w:val="24"/>
          <w:szCs w:val="24"/>
        </w:rPr>
        <w:t>(0000-0003-3610-0452)</w:t>
      </w:r>
      <w:r w:rsidR="002368F9" w:rsidRPr="00127858">
        <w:rPr>
          <w:rFonts w:ascii="Book Antiqua" w:hAnsi="Book Antiqua" w:cs="Times New Roman"/>
          <w:sz w:val="24"/>
          <w:szCs w:val="24"/>
        </w:rPr>
        <w:t>;</w:t>
      </w:r>
    </w:p>
    <w:p w14:paraId="596ABAAF" w14:textId="25AD748B" w:rsidR="006D28F4" w:rsidRPr="00127858" w:rsidRDefault="006D28F4" w:rsidP="00FE24A5">
      <w:pPr>
        <w:autoSpaceDE w:val="0"/>
        <w:autoSpaceDN w:val="0"/>
        <w:adjustRightInd w:val="0"/>
        <w:snapToGrid w:val="0"/>
        <w:spacing w:after="0" w:line="360" w:lineRule="auto"/>
        <w:jc w:val="both"/>
        <w:rPr>
          <w:rFonts w:ascii="Book Antiqua" w:hAnsi="Book Antiqua" w:cs="Times New Roman"/>
          <w:sz w:val="24"/>
          <w:szCs w:val="24"/>
        </w:rPr>
      </w:pPr>
      <w:r w:rsidRPr="00127858">
        <w:rPr>
          <w:rFonts w:ascii="Book Antiqua" w:hAnsi="Book Antiqua" w:cs="Times New Roman"/>
          <w:sz w:val="24"/>
          <w:szCs w:val="24"/>
        </w:rPr>
        <w:t>Gyongyi Szabo (0000-0003-0836-2527)</w:t>
      </w:r>
      <w:r w:rsidR="002368F9" w:rsidRPr="00127858">
        <w:rPr>
          <w:rFonts w:ascii="Book Antiqua" w:hAnsi="Book Antiqua" w:cs="Times New Roman"/>
          <w:sz w:val="24"/>
          <w:szCs w:val="24"/>
        </w:rPr>
        <w:t>.</w:t>
      </w:r>
    </w:p>
    <w:p w14:paraId="6E88A38A" w14:textId="77777777" w:rsidR="00227FF7" w:rsidRPr="00127858" w:rsidRDefault="00227FF7" w:rsidP="00FE24A5">
      <w:pPr>
        <w:adjustRightInd w:val="0"/>
        <w:snapToGrid w:val="0"/>
        <w:spacing w:after="0" w:line="360" w:lineRule="auto"/>
        <w:jc w:val="both"/>
        <w:rPr>
          <w:rFonts w:ascii="Book Antiqua" w:eastAsia="MS Mincho" w:hAnsi="Book Antiqua"/>
          <w:b/>
          <w:sz w:val="24"/>
          <w:szCs w:val="24"/>
          <w:lang w:eastAsia="ja-JP"/>
        </w:rPr>
      </w:pPr>
      <w:bookmarkStart w:id="106" w:name="OLE_LINK710"/>
      <w:bookmarkStart w:id="107" w:name="OLE_LINK729"/>
      <w:bookmarkStart w:id="108" w:name="OLE_LINK730"/>
      <w:bookmarkStart w:id="109" w:name="OLE_LINK773"/>
      <w:bookmarkStart w:id="110" w:name="OLE_LINK774"/>
      <w:bookmarkStart w:id="111" w:name="OLE_LINK1183"/>
      <w:bookmarkStart w:id="112" w:name="OLE_LINK1184"/>
      <w:bookmarkStart w:id="113" w:name="OLE_LINK1190"/>
      <w:bookmarkStart w:id="114" w:name="OLE_LINK1291"/>
      <w:bookmarkStart w:id="115" w:name="OLE_LINK1292"/>
      <w:bookmarkStart w:id="116" w:name="OLE_LINK1337"/>
      <w:bookmarkStart w:id="117" w:name="OLE_LINK1397"/>
      <w:bookmarkStart w:id="118" w:name="OLE_LINK1493"/>
      <w:bookmarkStart w:id="119" w:name="OLE_LINK1494"/>
      <w:bookmarkStart w:id="120" w:name="OLE_LINK1387"/>
      <w:bookmarkStart w:id="121" w:name="OLE_LINK1574"/>
      <w:bookmarkStart w:id="122" w:name="OLE_LINK1575"/>
      <w:bookmarkStart w:id="123" w:name="OLE_LINK1590"/>
      <w:bookmarkStart w:id="124" w:name="OLE_LINK231"/>
      <w:bookmarkStart w:id="125" w:name="OLE_LINK234"/>
      <w:bookmarkStart w:id="126" w:name="OLE_LINK342"/>
      <w:bookmarkStart w:id="127" w:name="OLE_LINK473"/>
      <w:bookmarkStart w:id="128" w:name="OLE_LINK897"/>
      <w:bookmarkStart w:id="129" w:name="OLE_LINK1246"/>
      <w:bookmarkStart w:id="130" w:name="OLE_LINK1369"/>
      <w:bookmarkStart w:id="131" w:name="OLE_LINK1695"/>
      <w:bookmarkStart w:id="132" w:name="OLE_LINK1777"/>
      <w:bookmarkStart w:id="133" w:name="OLE_LINK1849"/>
      <w:bookmarkStart w:id="134" w:name="OLE_LINK1872"/>
      <w:bookmarkStart w:id="135" w:name="OLE_LINK2066"/>
      <w:bookmarkStart w:id="136" w:name="OLE_LINK1892"/>
      <w:bookmarkStart w:id="137" w:name="OLE_LINK1893"/>
      <w:bookmarkStart w:id="138" w:name="OLE_LINK2119"/>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14:paraId="0AF6C86B" w14:textId="6C777DE1" w:rsidR="00CA7AD6" w:rsidRPr="00127858" w:rsidRDefault="009708B0" w:rsidP="00FE24A5">
      <w:pPr>
        <w:adjustRightInd w:val="0"/>
        <w:snapToGrid w:val="0"/>
        <w:spacing w:after="0" w:line="360" w:lineRule="auto"/>
        <w:jc w:val="both"/>
        <w:rPr>
          <w:rFonts w:ascii="Book Antiqua" w:hAnsi="Book Antiqua" w:cs="Times New Roman"/>
          <w:sz w:val="24"/>
          <w:szCs w:val="24"/>
        </w:rPr>
      </w:pPr>
      <w:r w:rsidRPr="00127858">
        <w:rPr>
          <w:rFonts w:ascii="Book Antiqua" w:eastAsia="MS Mincho" w:hAnsi="Book Antiqua"/>
          <w:b/>
          <w:sz w:val="24"/>
          <w:szCs w:val="24"/>
          <w:lang w:eastAsia="ja-JP"/>
        </w:rPr>
        <w:lastRenderedPageBreak/>
        <w:t>Author contributions:</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005362BF" w:rsidRPr="00127858">
        <w:rPr>
          <w:rFonts w:ascii="Book Antiqua" w:hAnsi="Book Antiqua" w:cs="Times New Roman"/>
          <w:sz w:val="24"/>
          <w:szCs w:val="24"/>
        </w:rPr>
        <w:t xml:space="preserve"> </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sidR="005362BF" w:rsidRPr="00127858">
        <w:rPr>
          <w:rFonts w:ascii="Book Antiqua" w:hAnsi="Book Antiqua" w:cs="Times New Roman"/>
          <w:sz w:val="24"/>
          <w:szCs w:val="24"/>
        </w:rPr>
        <w:t>Fa</w:t>
      </w:r>
      <w:r w:rsidR="00FB2347" w:rsidRPr="00127858">
        <w:rPr>
          <w:rFonts w:ascii="Book Antiqua" w:hAnsi="Book Antiqua" w:cs="Times New Roman"/>
          <w:sz w:val="24"/>
          <w:szCs w:val="24"/>
        </w:rPr>
        <w:t>sullo M</w:t>
      </w:r>
      <w:r w:rsidR="00CA7AD6" w:rsidRPr="00127858">
        <w:rPr>
          <w:rFonts w:ascii="Book Antiqua" w:hAnsi="Book Antiqua" w:cs="Times New Roman"/>
          <w:sz w:val="24"/>
          <w:szCs w:val="24"/>
        </w:rPr>
        <w:t xml:space="preserve"> </w:t>
      </w:r>
      <w:r w:rsidR="00375CFD" w:rsidRPr="00127858">
        <w:rPr>
          <w:rFonts w:ascii="Book Antiqua" w:hAnsi="Book Antiqua" w:cs="Times New Roman"/>
          <w:sz w:val="24"/>
          <w:szCs w:val="24"/>
        </w:rPr>
        <w:t>designed the study and wrote the manuscript</w:t>
      </w:r>
      <w:r w:rsidR="00FB2347" w:rsidRPr="00127858">
        <w:rPr>
          <w:rFonts w:ascii="Book Antiqua" w:hAnsi="Book Antiqua" w:cs="Times New Roman"/>
          <w:sz w:val="24"/>
          <w:szCs w:val="24"/>
        </w:rPr>
        <w:t>;</w:t>
      </w:r>
      <w:r w:rsidR="00375CFD" w:rsidRPr="00127858">
        <w:rPr>
          <w:rFonts w:ascii="Book Antiqua" w:hAnsi="Book Antiqua" w:cs="Times New Roman"/>
          <w:sz w:val="24"/>
          <w:szCs w:val="24"/>
        </w:rPr>
        <w:t xml:space="preserve"> </w:t>
      </w:r>
      <w:r w:rsidR="00FB2347" w:rsidRPr="00127858">
        <w:rPr>
          <w:rFonts w:ascii="Book Antiqua" w:hAnsi="Book Antiqua" w:cs="Times New Roman"/>
          <w:sz w:val="24"/>
          <w:szCs w:val="24"/>
        </w:rPr>
        <w:t>Rau P</w:t>
      </w:r>
      <w:r w:rsidR="00375CFD" w:rsidRPr="00127858">
        <w:rPr>
          <w:rFonts w:ascii="Book Antiqua" w:hAnsi="Book Antiqua" w:cs="Times New Roman"/>
          <w:sz w:val="24"/>
          <w:szCs w:val="24"/>
        </w:rPr>
        <w:t>,</w:t>
      </w:r>
      <w:r w:rsidR="00CA7AD6" w:rsidRPr="00127858">
        <w:rPr>
          <w:rFonts w:ascii="Book Antiqua" w:hAnsi="Book Antiqua" w:cs="Times New Roman"/>
          <w:sz w:val="24"/>
          <w:szCs w:val="24"/>
        </w:rPr>
        <w:t xml:space="preserve"> </w:t>
      </w:r>
      <w:r w:rsidR="00FB2347" w:rsidRPr="00127858">
        <w:rPr>
          <w:rFonts w:ascii="Book Antiqua" w:hAnsi="Book Antiqua" w:cs="Times New Roman"/>
          <w:sz w:val="24"/>
          <w:szCs w:val="24"/>
        </w:rPr>
        <w:t>Liu D</w:t>
      </w:r>
      <w:r w:rsidR="00AF04B8" w:rsidRPr="00127858">
        <w:rPr>
          <w:rFonts w:ascii="Book Antiqua" w:hAnsi="Book Antiqua" w:cs="Times New Roman"/>
          <w:sz w:val="24"/>
          <w:szCs w:val="24"/>
        </w:rPr>
        <w:t xml:space="preserve">Q </w:t>
      </w:r>
      <w:r w:rsidR="00375CFD" w:rsidRPr="00127858">
        <w:rPr>
          <w:rFonts w:ascii="Book Antiqua" w:hAnsi="Book Antiqua" w:cs="Times New Roman"/>
          <w:sz w:val="24"/>
          <w:szCs w:val="24"/>
        </w:rPr>
        <w:t xml:space="preserve">and </w:t>
      </w:r>
      <w:r w:rsidR="00FB2347" w:rsidRPr="00127858">
        <w:rPr>
          <w:rFonts w:ascii="Book Antiqua" w:hAnsi="Book Antiqua" w:cs="Times New Roman"/>
          <w:sz w:val="24"/>
          <w:szCs w:val="24"/>
        </w:rPr>
        <w:t>Holzwanger E</w:t>
      </w:r>
      <w:r w:rsidR="00375CFD" w:rsidRPr="00127858">
        <w:rPr>
          <w:rFonts w:ascii="Book Antiqua" w:hAnsi="Book Antiqua" w:cs="Times New Roman"/>
          <w:sz w:val="24"/>
          <w:szCs w:val="24"/>
        </w:rPr>
        <w:t xml:space="preserve"> helped edit the paper and assisted with statistical analysis</w:t>
      </w:r>
      <w:r w:rsidR="00FB2347" w:rsidRPr="00127858">
        <w:rPr>
          <w:rFonts w:ascii="Book Antiqua" w:hAnsi="Book Antiqua" w:cs="Times New Roman"/>
          <w:sz w:val="24"/>
          <w:szCs w:val="24"/>
        </w:rPr>
        <w:t>;</w:t>
      </w:r>
      <w:r w:rsidR="00375CFD" w:rsidRPr="00127858">
        <w:rPr>
          <w:rFonts w:ascii="Book Antiqua" w:hAnsi="Book Antiqua" w:cs="Times New Roman"/>
          <w:sz w:val="24"/>
          <w:szCs w:val="24"/>
        </w:rPr>
        <w:t xml:space="preserve"> </w:t>
      </w:r>
      <w:r w:rsidR="00FB2347" w:rsidRPr="00127858">
        <w:rPr>
          <w:rFonts w:ascii="Book Antiqua" w:hAnsi="Book Antiqua" w:cs="Times New Roman"/>
          <w:sz w:val="24"/>
          <w:szCs w:val="24"/>
        </w:rPr>
        <w:t>Mathew JP</w:t>
      </w:r>
      <w:r w:rsidR="00CA7AD6" w:rsidRPr="00127858">
        <w:rPr>
          <w:rFonts w:ascii="Book Antiqua" w:hAnsi="Book Antiqua" w:cs="Times New Roman"/>
          <w:sz w:val="24"/>
          <w:szCs w:val="24"/>
        </w:rPr>
        <w:t xml:space="preserve"> </w:t>
      </w:r>
      <w:r w:rsidR="00375CFD" w:rsidRPr="00127858">
        <w:rPr>
          <w:rFonts w:ascii="Book Antiqua" w:hAnsi="Book Antiqua" w:cs="Times New Roman"/>
          <w:sz w:val="24"/>
          <w:szCs w:val="24"/>
        </w:rPr>
        <w:t xml:space="preserve">and </w:t>
      </w:r>
      <w:r w:rsidR="00FB2347" w:rsidRPr="00127858">
        <w:rPr>
          <w:rFonts w:ascii="Book Antiqua" w:hAnsi="Book Antiqua" w:cs="Times New Roman"/>
          <w:sz w:val="24"/>
          <w:szCs w:val="24"/>
        </w:rPr>
        <w:t>Guilarte-Walker Y</w:t>
      </w:r>
      <w:r w:rsidR="00CA7AD6" w:rsidRPr="00127858">
        <w:rPr>
          <w:rFonts w:ascii="Book Antiqua" w:hAnsi="Book Antiqua" w:cs="Times New Roman"/>
          <w:sz w:val="24"/>
          <w:szCs w:val="24"/>
        </w:rPr>
        <w:t xml:space="preserve"> </w:t>
      </w:r>
      <w:r w:rsidR="00375CFD" w:rsidRPr="00127858">
        <w:rPr>
          <w:rFonts w:ascii="Book Antiqua" w:hAnsi="Book Antiqua" w:cs="Times New Roman"/>
          <w:sz w:val="24"/>
          <w:szCs w:val="24"/>
        </w:rPr>
        <w:t xml:space="preserve">assisted with data collection and defining </w:t>
      </w:r>
      <w:ins w:id="139" w:author="copy_editor" w:date="2019-06-18T22:39:00Z">
        <w:r w:rsidR="004D317B">
          <w:rPr>
            <w:rFonts w:ascii="Book Antiqua" w:hAnsi="Book Antiqua" w:cs="Times New Roman"/>
            <w:sz w:val="24"/>
            <w:szCs w:val="24"/>
          </w:rPr>
          <w:t xml:space="preserve">the </w:t>
        </w:r>
      </w:ins>
      <w:r w:rsidR="00375CFD" w:rsidRPr="00127858">
        <w:rPr>
          <w:rFonts w:ascii="Book Antiqua" w:hAnsi="Book Antiqua" w:cs="Times New Roman"/>
          <w:sz w:val="24"/>
          <w:szCs w:val="24"/>
        </w:rPr>
        <w:t>patient population</w:t>
      </w:r>
      <w:r w:rsidR="00FB2347" w:rsidRPr="00127858">
        <w:rPr>
          <w:rFonts w:ascii="Book Antiqua" w:hAnsi="Book Antiqua" w:cs="Times New Roman"/>
          <w:sz w:val="24"/>
          <w:szCs w:val="24"/>
        </w:rPr>
        <w:t>;</w:t>
      </w:r>
      <w:r w:rsidR="00375CFD" w:rsidRPr="00127858">
        <w:rPr>
          <w:rFonts w:ascii="Book Antiqua" w:hAnsi="Book Antiqua" w:cs="Times New Roman"/>
          <w:sz w:val="24"/>
          <w:szCs w:val="24"/>
        </w:rPr>
        <w:t xml:space="preserve"> </w:t>
      </w:r>
      <w:r w:rsidR="00FB2347" w:rsidRPr="00127858">
        <w:rPr>
          <w:rFonts w:ascii="Book Antiqua" w:hAnsi="Book Antiqua" w:cs="Times New Roman"/>
          <w:sz w:val="24"/>
          <w:szCs w:val="24"/>
        </w:rPr>
        <w:t>Szabo G</w:t>
      </w:r>
      <w:r w:rsidR="00CA7AD6" w:rsidRPr="00127858">
        <w:rPr>
          <w:rFonts w:ascii="Book Antiqua" w:hAnsi="Book Antiqua" w:cs="Times New Roman"/>
          <w:sz w:val="24"/>
          <w:szCs w:val="24"/>
        </w:rPr>
        <w:t xml:space="preserve"> </w:t>
      </w:r>
      <w:r w:rsidR="00375CFD" w:rsidRPr="00127858">
        <w:rPr>
          <w:rFonts w:ascii="Book Antiqua" w:hAnsi="Book Antiqua" w:cs="Times New Roman"/>
          <w:sz w:val="24"/>
          <w:szCs w:val="24"/>
        </w:rPr>
        <w:t>was the senior author</w:t>
      </w:r>
      <w:r w:rsidR="004C12DA" w:rsidRPr="00127858">
        <w:rPr>
          <w:rFonts w:ascii="Book Antiqua" w:hAnsi="Book Antiqua" w:cs="Times New Roman"/>
          <w:sz w:val="24"/>
          <w:szCs w:val="24"/>
        </w:rPr>
        <w:t>, provided concepts and oversight for the study design,</w:t>
      </w:r>
      <w:r w:rsidR="00375CFD" w:rsidRPr="00127858">
        <w:rPr>
          <w:rFonts w:ascii="Book Antiqua" w:hAnsi="Book Antiqua" w:cs="Times New Roman"/>
          <w:sz w:val="24"/>
          <w:szCs w:val="24"/>
        </w:rPr>
        <w:t xml:space="preserve"> </w:t>
      </w:r>
      <w:r w:rsidR="004C12DA" w:rsidRPr="00127858">
        <w:rPr>
          <w:rFonts w:ascii="Book Antiqua" w:hAnsi="Book Antiqua" w:cs="Times New Roman"/>
          <w:sz w:val="24"/>
          <w:szCs w:val="24"/>
        </w:rPr>
        <w:t xml:space="preserve">data acquisition, interpretation and </w:t>
      </w:r>
      <w:r w:rsidR="00375CFD" w:rsidRPr="00127858">
        <w:rPr>
          <w:rFonts w:ascii="Book Antiqua" w:hAnsi="Book Antiqua" w:cs="Times New Roman"/>
          <w:sz w:val="24"/>
          <w:szCs w:val="24"/>
        </w:rPr>
        <w:t>edit</w:t>
      </w:r>
      <w:r w:rsidR="004C12DA" w:rsidRPr="00127858">
        <w:rPr>
          <w:rFonts w:ascii="Book Antiqua" w:hAnsi="Book Antiqua" w:cs="Times New Roman"/>
          <w:sz w:val="24"/>
          <w:szCs w:val="24"/>
        </w:rPr>
        <w:t>ing</w:t>
      </w:r>
      <w:r w:rsidR="00375CFD" w:rsidRPr="00127858">
        <w:rPr>
          <w:rFonts w:ascii="Book Antiqua" w:hAnsi="Book Antiqua" w:cs="Times New Roman"/>
          <w:sz w:val="24"/>
          <w:szCs w:val="24"/>
        </w:rPr>
        <w:t xml:space="preserve"> of the manuscript.</w:t>
      </w:r>
    </w:p>
    <w:p w14:paraId="23323F1E" w14:textId="77777777" w:rsidR="002368F9" w:rsidRPr="00127858" w:rsidRDefault="002368F9" w:rsidP="00FE24A5">
      <w:pPr>
        <w:adjustRightInd w:val="0"/>
        <w:snapToGrid w:val="0"/>
        <w:spacing w:after="0" w:line="360" w:lineRule="auto"/>
        <w:jc w:val="both"/>
        <w:rPr>
          <w:rFonts w:ascii="Book Antiqua" w:hAnsi="Book Antiqua" w:cs="Times New Roman"/>
          <w:sz w:val="24"/>
          <w:szCs w:val="24"/>
          <w:lang w:eastAsia="zh-CN"/>
        </w:rPr>
      </w:pPr>
    </w:p>
    <w:p w14:paraId="1F8F05F2" w14:textId="64789D3B" w:rsidR="002368F9" w:rsidRPr="00127858" w:rsidRDefault="002368F9" w:rsidP="00FE24A5">
      <w:pPr>
        <w:adjustRightInd w:val="0"/>
        <w:snapToGrid w:val="0"/>
        <w:spacing w:after="0" w:line="360" w:lineRule="auto"/>
        <w:jc w:val="both"/>
        <w:rPr>
          <w:rFonts w:ascii="Book Antiqua" w:hAnsi="Book Antiqua"/>
          <w:sz w:val="24"/>
          <w:szCs w:val="24"/>
        </w:rPr>
      </w:pPr>
      <w:bookmarkStart w:id="140" w:name="OLE_LINK1630"/>
      <w:bookmarkStart w:id="141" w:name="OLE_LINK1631"/>
      <w:bookmarkStart w:id="142" w:name="OLE_LINK1675"/>
      <w:bookmarkStart w:id="143" w:name="OLE_LINK1676"/>
      <w:bookmarkStart w:id="144" w:name="OLE_LINK226"/>
      <w:bookmarkStart w:id="145" w:name="OLE_LINK227"/>
      <w:bookmarkStart w:id="146" w:name="OLE_LINK1915"/>
      <w:bookmarkStart w:id="147" w:name="OLE_LINK1916"/>
      <w:bookmarkStart w:id="148" w:name="OLE_LINK1073"/>
      <w:bookmarkStart w:id="149" w:name="OLE_LINK1074"/>
      <w:bookmarkStart w:id="150" w:name="OLE_LINK1075"/>
      <w:bookmarkStart w:id="151" w:name="OLE_LINK1191"/>
      <w:bookmarkStart w:id="152" w:name="OLE_LINK1193"/>
      <w:bookmarkStart w:id="153" w:name="OLE_LINK952"/>
      <w:bookmarkStart w:id="154" w:name="OLE_LINK953"/>
      <w:bookmarkStart w:id="155" w:name="OLE_LINK954"/>
      <w:bookmarkStart w:id="156" w:name="OLE_LINK1592"/>
      <w:bookmarkStart w:id="157" w:name="OLE_LINK647"/>
      <w:bookmarkStart w:id="158" w:name="OLE_LINK648"/>
      <w:bookmarkStart w:id="159" w:name="OLE_LINK1400"/>
      <w:bookmarkStart w:id="160" w:name="OLE_LINK1624"/>
      <w:bookmarkStart w:id="161" w:name="OLE_LINK1625"/>
      <w:bookmarkStart w:id="162" w:name="OLE_LINK1626"/>
      <w:bookmarkStart w:id="163" w:name="OLE_LINK1627"/>
      <w:bookmarkStart w:id="164" w:name="OLE_LINK1628"/>
      <w:bookmarkStart w:id="165" w:name="OLE_LINK1629"/>
      <w:bookmarkStart w:id="166" w:name="OLE_LINK1703"/>
      <w:bookmarkStart w:id="167" w:name="OLE_LINK1781"/>
      <w:bookmarkStart w:id="168" w:name="OLE_LINK1782"/>
      <w:bookmarkStart w:id="169" w:name="OLE_LINK1873"/>
      <w:bookmarkStart w:id="170" w:name="OLE_LINK1913"/>
      <w:r w:rsidRPr="00127858">
        <w:rPr>
          <w:rFonts w:ascii="Book Antiqua" w:hAnsi="Book Antiqua"/>
          <w:b/>
          <w:sz w:val="24"/>
          <w:szCs w:val="24"/>
        </w:rPr>
        <w:t>Institutional review board statement:</w:t>
      </w:r>
      <w:r w:rsidRPr="00127858">
        <w:rPr>
          <w:rFonts w:ascii="Book Antiqua" w:hAnsi="Book Antiqua"/>
          <w:sz w:val="24"/>
          <w:szCs w:val="24"/>
        </w:rPr>
        <w:t xml:space="preserve"> The study was reviewed and approved by the University of Massachusetts Medical School Institutional Review Board Approved Protocol (</w:t>
      </w:r>
      <w:r w:rsidRPr="00127858">
        <w:rPr>
          <w:rFonts w:ascii="Book Antiqua" w:hAnsi="Book Antiqua" w:cs="Times New Roman"/>
          <w:sz w:val="24"/>
          <w:szCs w:val="24"/>
        </w:rPr>
        <w:t>H00012102).</w:t>
      </w:r>
    </w:p>
    <w:p w14:paraId="5E1A817E" w14:textId="77777777" w:rsidR="002368F9" w:rsidRPr="00127858" w:rsidRDefault="002368F9" w:rsidP="00FE24A5">
      <w:pPr>
        <w:pStyle w:val="NormalWeb"/>
        <w:adjustRightInd w:val="0"/>
        <w:snapToGrid w:val="0"/>
        <w:spacing w:before="0" w:beforeAutospacing="0" w:after="0" w:afterAutospacing="0" w:line="360" w:lineRule="auto"/>
        <w:jc w:val="both"/>
        <w:rPr>
          <w:rFonts w:ascii="Book Antiqua" w:hAnsi="Book Antiqua"/>
          <w:b/>
          <w:bCs/>
          <w:iCs/>
        </w:rPr>
      </w:pPr>
    </w:p>
    <w:p w14:paraId="387357E9" w14:textId="4CE3E6CF" w:rsidR="008704C6" w:rsidRPr="00127858" w:rsidRDefault="00ED08B4" w:rsidP="00FE24A5">
      <w:pPr>
        <w:pStyle w:val="NormalWeb"/>
        <w:adjustRightInd w:val="0"/>
        <w:snapToGrid w:val="0"/>
        <w:spacing w:before="0" w:beforeAutospacing="0" w:after="0" w:afterAutospacing="0" w:line="360" w:lineRule="auto"/>
        <w:jc w:val="both"/>
        <w:rPr>
          <w:rFonts w:ascii="Book Antiqua" w:hAnsi="Book Antiqua"/>
        </w:rPr>
      </w:pPr>
      <w:r w:rsidRPr="00127858">
        <w:rPr>
          <w:rFonts w:ascii="Book Antiqua" w:hAnsi="Book Antiqua"/>
          <w:b/>
          <w:bCs/>
          <w:iCs/>
        </w:rPr>
        <w:t xml:space="preserve">Informed </w:t>
      </w:r>
      <w:bookmarkEnd w:id="140"/>
      <w:bookmarkEnd w:id="141"/>
      <w:r w:rsidRPr="00127858">
        <w:rPr>
          <w:rFonts w:ascii="Book Antiqua" w:hAnsi="Book Antiqua"/>
          <w:b/>
          <w:bCs/>
          <w:iCs/>
        </w:rPr>
        <w:t>consent statement</w:t>
      </w:r>
      <w:bookmarkEnd w:id="142"/>
      <w:bookmarkEnd w:id="143"/>
      <w:r w:rsidRPr="00127858">
        <w:rPr>
          <w:rFonts w:ascii="Book Antiqua" w:hAnsi="Book Antiqua"/>
          <w:b/>
          <w:bCs/>
          <w:iCs/>
        </w:rPr>
        <w:t>:</w:t>
      </w:r>
      <w:bookmarkEnd w:id="144"/>
      <w:bookmarkEnd w:id="145"/>
      <w:bookmarkEnd w:id="146"/>
      <w:bookmarkEnd w:id="147"/>
      <w:r w:rsidRPr="00127858">
        <w:rPr>
          <w:rFonts w:ascii="Book Antiqua" w:hAnsi="Book Antiqua"/>
          <w:b/>
          <w:bCs/>
          <w:iCs/>
        </w:rPr>
        <w:t xml:space="preserve"> </w:t>
      </w:r>
      <w:bookmarkEnd w:id="148"/>
      <w:bookmarkEnd w:id="149"/>
      <w:bookmarkEnd w:id="150"/>
      <w:bookmarkEnd w:id="151"/>
      <w:bookmarkEnd w:id="152"/>
      <w:bookmarkEnd w:id="153"/>
      <w:bookmarkEnd w:id="154"/>
      <w:bookmarkEnd w:id="155"/>
      <w:bookmarkEnd w:id="156"/>
      <w:r w:rsidR="008704C6" w:rsidRPr="00127858">
        <w:rPr>
          <w:rFonts w:ascii="Book Antiqua" w:hAnsi="Book Antiqua"/>
        </w:rPr>
        <w:t xml:space="preserve"> </w:t>
      </w:r>
      <w:r w:rsidR="0011430C" w:rsidRPr="00127858">
        <w:rPr>
          <w:rFonts w:ascii="Book Antiqua" w:hAnsi="Book Antiqua"/>
        </w:rPr>
        <w:t>This study was approved by the UMMS IRB. Because this was performed as a retrospective study using data assembled from electronic health records based on waiver of consent from the IRB, individual consents were not obtained.</w:t>
      </w:r>
      <w:r w:rsidR="00D068CE" w:rsidRPr="00127858">
        <w:rPr>
          <w:rFonts w:ascii="Book Antiqua" w:hAnsi="Book Antiqua"/>
        </w:rPr>
        <w:t xml:space="preserve"> </w:t>
      </w:r>
    </w:p>
    <w:p w14:paraId="3DF884CB" w14:textId="77777777" w:rsidR="002368F9" w:rsidRPr="00127858" w:rsidRDefault="002368F9" w:rsidP="00FE24A5">
      <w:pPr>
        <w:pStyle w:val="NormalWeb"/>
        <w:adjustRightInd w:val="0"/>
        <w:snapToGrid w:val="0"/>
        <w:spacing w:before="0" w:beforeAutospacing="0" w:after="0" w:afterAutospacing="0" w:line="360" w:lineRule="auto"/>
        <w:jc w:val="both"/>
        <w:rPr>
          <w:rFonts w:ascii="Book Antiqua" w:eastAsia="SimSun" w:hAnsi="Book Antiqua"/>
          <w:lang w:eastAsia="zh-CN"/>
        </w:rPr>
      </w:pPr>
    </w:p>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14:paraId="734261E6" w14:textId="3C4D633B" w:rsidR="000F13DB" w:rsidRPr="00127858" w:rsidRDefault="000F13DB" w:rsidP="00FE24A5">
      <w:pPr>
        <w:adjustRightInd w:val="0"/>
        <w:snapToGrid w:val="0"/>
        <w:spacing w:after="0" w:line="360" w:lineRule="auto"/>
        <w:jc w:val="both"/>
        <w:rPr>
          <w:rFonts w:ascii="Book Antiqua" w:hAnsi="Book Antiqua" w:cs="Times New Roman"/>
          <w:sz w:val="24"/>
          <w:szCs w:val="24"/>
        </w:rPr>
      </w:pPr>
      <w:r w:rsidRPr="00127858">
        <w:rPr>
          <w:rFonts w:ascii="Book Antiqua" w:hAnsi="Book Antiqua" w:cs="Times New Roman"/>
          <w:b/>
          <w:sz w:val="24"/>
          <w:szCs w:val="24"/>
        </w:rPr>
        <w:t>Conflict-of-interest statement:</w:t>
      </w:r>
      <w:r w:rsidRPr="00127858">
        <w:rPr>
          <w:rFonts w:ascii="Book Antiqua" w:hAnsi="Book Antiqua" w:cs="Times New Roman"/>
          <w:sz w:val="24"/>
          <w:szCs w:val="24"/>
        </w:rPr>
        <w:t xml:space="preserve"> </w:t>
      </w:r>
      <w:r w:rsidR="001A27DF" w:rsidRPr="00127858">
        <w:rPr>
          <w:rFonts w:ascii="Book Antiqua" w:hAnsi="Book Antiqua" w:cs="Times New Roman"/>
          <w:sz w:val="24"/>
          <w:szCs w:val="24"/>
        </w:rPr>
        <w:t>Gyo</w:t>
      </w:r>
      <w:r w:rsidR="00227FF7" w:rsidRPr="00127858">
        <w:rPr>
          <w:rFonts w:ascii="Book Antiqua" w:hAnsi="Book Antiqua" w:cs="Times New Roman"/>
          <w:sz w:val="24"/>
          <w:szCs w:val="24"/>
        </w:rPr>
        <w:t>n</w:t>
      </w:r>
      <w:r w:rsidR="001A27DF" w:rsidRPr="00127858">
        <w:rPr>
          <w:rFonts w:ascii="Book Antiqua" w:hAnsi="Book Antiqua" w:cs="Times New Roman"/>
          <w:sz w:val="24"/>
          <w:szCs w:val="24"/>
        </w:rPr>
        <w:t>gyi S</w:t>
      </w:r>
      <w:r w:rsidR="00E0539A" w:rsidRPr="00127858">
        <w:rPr>
          <w:rFonts w:ascii="Book Antiqua" w:hAnsi="Book Antiqua" w:cs="Times New Roman"/>
          <w:sz w:val="24"/>
          <w:szCs w:val="24"/>
        </w:rPr>
        <w:t xml:space="preserve">zabo received research funding from the National Institute for Alcoholism and Alcohol Abuse, Intercept, Tobira, Signablock and Gilead. GS is </w:t>
      </w:r>
      <w:ins w:id="171" w:author="copy_editor" w:date="2019-06-18T22:46:00Z">
        <w:r w:rsidR="004D317B">
          <w:rPr>
            <w:rFonts w:ascii="Book Antiqua" w:hAnsi="Book Antiqua" w:cs="Times New Roman"/>
            <w:sz w:val="24"/>
            <w:szCs w:val="24"/>
          </w:rPr>
          <w:t xml:space="preserve">a </w:t>
        </w:r>
      </w:ins>
      <w:r w:rsidR="00E0539A" w:rsidRPr="00127858">
        <w:rPr>
          <w:rFonts w:ascii="Book Antiqua" w:hAnsi="Book Antiqua" w:cs="Times New Roman"/>
          <w:sz w:val="24"/>
          <w:szCs w:val="24"/>
        </w:rPr>
        <w:t xml:space="preserve">consultant for TerraFirma, Glympse, Quest Diagnostics, Allergan, Arrow </w:t>
      </w:r>
      <w:r w:rsidR="00227FF7" w:rsidRPr="00127858">
        <w:rPr>
          <w:rFonts w:ascii="Book Antiqua" w:hAnsi="Book Antiqua" w:cs="Times New Roman"/>
          <w:sz w:val="24"/>
          <w:szCs w:val="24"/>
        </w:rPr>
        <w:t>Diagnostics</w:t>
      </w:r>
      <w:r w:rsidR="00E0539A" w:rsidRPr="00127858">
        <w:rPr>
          <w:rFonts w:ascii="Book Antiqua" w:hAnsi="Book Antiqua" w:cs="Times New Roman"/>
          <w:sz w:val="24"/>
          <w:szCs w:val="24"/>
        </w:rPr>
        <w:t xml:space="preserve">, Salix and GLG. </w:t>
      </w:r>
      <w:del w:id="172" w:author="copy_editor" w:date="2019-06-18T22:46:00Z">
        <w:r w:rsidR="00E0539A" w:rsidRPr="00127858" w:rsidDel="004D317B">
          <w:rPr>
            <w:rFonts w:ascii="Book Antiqua" w:hAnsi="Book Antiqua" w:cs="Times New Roman"/>
            <w:sz w:val="24"/>
            <w:szCs w:val="24"/>
          </w:rPr>
          <w:delText xml:space="preserve"> </w:delText>
        </w:r>
      </w:del>
      <w:r w:rsidRPr="00127858">
        <w:rPr>
          <w:rFonts w:ascii="Book Antiqua" w:hAnsi="Book Antiqua" w:cs="Times New Roman"/>
          <w:sz w:val="24"/>
          <w:szCs w:val="24"/>
        </w:rPr>
        <w:t xml:space="preserve">No </w:t>
      </w:r>
      <w:r w:rsidR="001A27DF" w:rsidRPr="00127858">
        <w:rPr>
          <w:rFonts w:ascii="Book Antiqua" w:hAnsi="Book Antiqua" w:cs="Times New Roman"/>
          <w:sz w:val="24"/>
          <w:szCs w:val="24"/>
        </w:rPr>
        <w:t xml:space="preserve">other </w:t>
      </w:r>
      <w:r w:rsidRPr="00127858">
        <w:rPr>
          <w:rFonts w:ascii="Book Antiqua" w:hAnsi="Book Antiqua" w:cs="Times New Roman"/>
          <w:sz w:val="24"/>
          <w:szCs w:val="24"/>
        </w:rPr>
        <w:t>potential conflicts of interest relevant to this article were reported.</w:t>
      </w:r>
      <w:r w:rsidR="001A27DF" w:rsidRPr="00127858">
        <w:rPr>
          <w:rFonts w:ascii="Book Antiqua" w:hAnsi="Book Antiqua" w:cs="Times New Roman"/>
          <w:sz w:val="24"/>
          <w:szCs w:val="24"/>
        </w:rPr>
        <w:t xml:space="preserve"> </w:t>
      </w:r>
    </w:p>
    <w:p w14:paraId="0D2C3363" w14:textId="77777777" w:rsidR="00AF04B8" w:rsidRPr="00127858" w:rsidRDefault="00AF04B8" w:rsidP="00FE24A5">
      <w:pPr>
        <w:adjustRightInd w:val="0"/>
        <w:snapToGrid w:val="0"/>
        <w:spacing w:after="0" w:line="360" w:lineRule="auto"/>
        <w:jc w:val="both"/>
        <w:rPr>
          <w:rFonts w:ascii="Book Antiqua" w:hAnsi="Book Antiqua" w:cs="Times New Roman"/>
          <w:sz w:val="24"/>
          <w:szCs w:val="24"/>
        </w:rPr>
      </w:pPr>
    </w:p>
    <w:p w14:paraId="6C8B5112" w14:textId="77777777" w:rsidR="001431EB" w:rsidRPr="00127858" w:rsidRDefault="001431EB" w:rsidP="00FE24A5">
      <w:pPr>
        <w:adjustRightInd w:val="0"/>
        <w:snapToGrid w:val="0"/>
        <w:spacing w:after="0" w:line="360" w:lineRule="auto"/>
        <w:jc w:val="both"/>
        <w:rPr>
          <w:rFonts w:ascii="Book Antiqua" w:hAnsi="Book Antiqua" w:cs="Times New Roman"/>
          <w:sz w:val="24"/>
          <w:szCs w:val="24"/>
          <w:lang w:eastAsia="zh-CN"/>
        </w:rPr>
      </w:pPr>
      <w:bookmarkStart w:id="173" w:name="OLE_LINK413"/>
      <w:bookmarkStart w:id="174" w:name="OLE_LINK381"/>
      <w:bookmarkStart w:id="175" w:name="OLE_LINK32"/>
      <w:r w:rsidRPr="00127858">
        <w:rPr>
          <w:rFonts w:ascii="Book Antiqua" w:hAnsi="Book Antiqua" w:cs="Times New Roman"/>
          <w:b/>
          <w:sz w:val="24"/>
          <w:szCs w:val="24"/>
          <w:lang w:eastAsia="zh-CN"/>
        </w:rPr>
        <w:t xml:space="preserve">Open-Access: </w:t>
      </w:r>
      <w:r w:rsidRPr="00127858">
        <w:rPr>
          <w:rFonts w:ascii="Book Antiqua" w:hAnsi="Book Antiqua" w:cs="Times New Roman"/>
          <w:sz w:val="24"/>
          <w:szCs w:val="24"/>
          <w:lang w:eastAsia="zh-CN"/>
        </w:rPr>
        <w:t xml:space="preserve">This is an </w:t>
      </w:r>
      <w:r w:rsidRPr="00127858">
        <w:rPr>
          <w:rFonts w:ascii="Book Antiqua" w:hAnsi="Book Antiqua" w:cs="SimSun"/>
          <w:sz w:val="24"/>
          <w:szCs w:val="24"/>
          <w:lang w:eastAsia="zh-CN"/>
        </w:rPr>
        <w:t xml:space="preserve">open-access article that was </w:t>
      </w:r>
      <w:r w:rsidRPr="00127858">
        <w:rPr>
          <w:rFonts w:ascii="Book Antiqua" w:hAnsi="Book Antiqua" w:cs="Times New Roman"/>
          <w:sz w:val="24"/>
          <w:szCs w:val="24"/>
          <w:lang w:eastAsia="zh-CN"/>
        </w:rPr>
        <w:t xml:space="preserve">selected by an in-house editor and fully peer-reviewed by external reviewers. It is </w:t>
      </w:r>
      <w:r w:rsidRPr="00127858">
        <w:rPr>
          <w:rFonts w:ascii="Book Antiqua" w:hAnsi="Book Antiqua" w:cs="SimSun"/>
          <w:sz w:val="24"/>
          <w:szCs w:val="24"/>
          <w:lang w:eastAsia="zh-CN"/>
        </w:rPr>
        <w:t xml:space="preserve">distributed in accordance with </w:t>
      </w:r>
      <w:r w:rsidRPr="00127858">
        <w:rPr>
          <w:rFonts w:ascii="Book Antiqua" w:hAnsi="Book Antiqua" w:cs="Times New Roman"/>
          <w:sz w:val="24"/>
          <w:szCs w:val="24"/>
          <w:lang w:eastAsia="zh-CN"/>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7B22044" w14:textId="77777777" w:rsidR="001431EB" w:rsidRPr="00127858" w:rsidRDefault="001431EB" w:rsidP="00FE24A5">
      <w:pPr>
        <w:adjustRightInd w:val="0"/>
        <w:snapToGrid w:val="0"/>
        <w:spacing w:after="0" w:line="360" w:lineRule="auto"/>
        <w:jc w:val="both"/>
        <w:rPr>
          <w:rFonts w:ascii="Book Antiqua" w:hAnsi="Book Antiqua" w:cs="Times New Roman"/>
          <w:sz w:val="24"/>
          <w:szCs w:val="24"/>
          <w:lang w:eastAsia="zh-CN"/>
        </w:rPr>
      </w:pPr>
    </w:p>
    <w:p w14:paraId="478CACF1" w14:textId="77777777" w:rsidR="001431EB" w:rsidRPr="00127858" w:rsidRDefault="001431EB" w:rsidP="00FE24A5">
      <w:pPr>
        <w:widowControl w:val="0"/>
        <w:adjustRightInd w:val="0"/>
        <w:snapToGrid w:val="0"/>
        <w:spacing w:after="0" w:line="360" w:lineRule="auto"/>
        <w:jc w:val="both"/>
        <w:rPr>
          <w:rFonts w:ascii="Book Antiqua" w:hAnsi="Book Antiqua" w:cs="Times New Roman"/>
          <w:bCs/>
          <w:sz w:val="24"/>
          <w:szCs w:val="24"/>
          <w:lang w:eastAsia="zh-CN"/>
        </w:rPr>
      </w:pPr>
      <w:r w:rsidRPr="00127858">
        <w:rPr>
          <w:rFonts w:ascii="Book Antiqua" w:hAnsi="Book Antiqua" w:cs="Times New Roman"/>
          <w:b/>
          <w:bCs/>
          <w:sz w:val="24"/>
          <w:szCs w:val="24"/>
          <w:highlight w:val="white"/>
          <w:lang w:eastAsia="zh-CN"/>
        </w:rPr>
        <w:t xml:space="preserve">Manuscript source: </w:t>
      </w:r>
      <w:r w:rsidRPr="00127858">
        <w:rPr>
          <w:rFonts w:ascii="Book Antiqua" w:hAnsi="Book Antiqua" w:cs="Times New Roman"/>
          <w:bCs/>
          <w:sz w:val="24"/>
          <w:szCs w:val="24"/>
          <w:highlight w:val="white"/>
          <w:lang w:eastAsia="zh-CN"/>
        </w:rPr>
        <w:t>Unsolicited manuscript</w:t>
      </w:r>
      <w:bookmarkEnd w:id="173"/>
      <w:bookmarkEnd w:id="174"/>
      <w:bookmarkEnd w:id="175"/>
    </w:p>
    <w:p w14:paraId="7AD36407" w14:textId="77777777" w:rsidR="001431EB" w:rsidRPr="00127858" w:rsidRDefault="001431EB" w:rsidP="00FE24A5">
      <w:pPr>
        <w:adjustRightInd w:val="0"/>
        <w:snapToGrid w:val="0"/>
        <w:spacing w:after="0" w:line="360" w:lineRule="auto"/>
        <w:jc w:val="both"/>
        <w:rPr>
          <w:rFonts w:ascii="Book Antiqua" w:hAnsi="Book Antiqua" w:cs="Times New Roman"/>
          <w:b/>
          <w:sz w:val="24"/>
          <w:szCs w:val="24"/>
          <w:lang w:eastAsia="zh-CN"/>
        </w:rPr>
      </w:pPr>
    </w:p>
    <w:p w14:paraId="673D6341" w14:textId="5906C600" w:rsidR="00E10FF4" w:rsidRPr="00127858" w:rsidRDefault="001431EB" w:rsidP="00FE24A5">
      <w:pPr>
        <w:adjustRightInd w:val="0"/>
        <w:snapToGrid w:val="0"/>
        <w:spacing w:after="0" w:line="360" w:lineRule="auto"/>
        <w:jc w:val="both"/>
        <w:rPr>
          <w:rFonts w:ascii="Book Antiqua" w:hAnsi="Book Antiqua" w:cs="Times New Roman"/>
          <w:b/>
          <w:sz w:val="24"/>
          <w:szCs w:val="24"/>
        </w:rPr>
      </w:pPr>
      <w:r w:rsidRPr="00127858">
        <w:rPr>
          <w:rFonts w:ascii="Book Antiqua" w:hAnsi="Book Antiqua" w:cs="Times New Roman"/>
          <w:b/>
          <w:sz w:val="24"/>
          <w:szCs w:val="24"/>
        </w:rPr>
        <w:t>Corresponding author:</w:t>
      </w:r>
      <w:r w:rsidR="00CB04BD" w:rsidRPr="00127858">
        <w:rPr>
          <w:rFonts w:ascii="Book Antiqua" w:hAnsi="Book Antiqua" w:cs="Times New Roman"/>
          <w:b/>
          <w:sz w:val="24"/>
          <w:szCs w:val="24"/>
        </w:rPr>
        <w:t xml:space="preserve"> Gyongyi Szabo, MD, PhD, Professor, </w:t>
      </w:r>
      <w:r w:rsidR="00FB067E" w:rsidRPr="00127858">
        <w:rPr>
          <w:rFonts w:ascii="Book Antiqua" w:hAnsi="Book Antiqua" w:cs="Times New Roman"/>
          <w:sz w:val="24"/>
          <w:szCs w:val="24"/>
        </w:rPr>
        <w:t>Department of Medicine, University of Massachusetts Medical School, 364 Planation Street, Worcester, MA 01605, United States</w:t>
      </w:r>
      <w:r w:rsidR="00FB067E" w:rsidRPr="00127858">
        <w:rPr>
          <w:rFonts w:ascii="Book Antiqua" w:hAnsi="Book Antiqua" w:cs="Times New Roman"/>
          <w:b/>
          <w:sz w:val="24"/>
          <w:szCs w:val="24"/>
          <w:lang w:eastAsia="zh-CN"/>
        </w:rPr>
        <w:t xml:space="preserve">. </w:t>
      </w:r>
      <w:hyperlink r:id="rId8" w:history="1">
        <w:r w:rsidR="00FB067E" w:rsidRPr="00127858">
          <w:rPr>
            <w:rStyle w:val="Hyperlink"/>
            <w:rFonts w:ascii="Book Antiqua" w:hAnsi="Book Antiqua" w:cs="Times New Roman"/>
            <w:iCs/>
            <w:color w:val="auto"/>
            <w:sz w:val="24"/>
            <w:szCs w:val="24"/>
            <w:u w:val="none"/>
          </w:rPr>
          <w:t>gyongyi.szabo@umassmed.edu</w:t>
        </w:r>
      </w:hyperlink>
    </w:p>
    <w:p w14:paraId="391594AC" w14:textId="1901A409" w:rsidR="00DC565C" w:rsidRPr="00127858" w:rsidRDefault="00FB067E" w:rsidP="00FE24A5">
      <w:pPr>
        <w:adjustRightInd w:val="0"/>
        <w:snapToGrid w:val="0"/>
        <w:spacing w:after="0" w:line="360" w:lineRule="auto"/>
        <w:jc w:val="both"/>
        <w:rPr>
          <w:rFonts w:ascii="Book Antiqua" w:hAnsi="Book Antiqua" w:cs="Times New Roman"/>
          <w:iCs/>
          <w:sz w:val="24"/>
          <w:szCs w:val="24"/>
        </w:rPr>
      </w:pPr>
      <w:r w:rsidRPr="00127858">
        <w:rPr>
          <w:rFonts w:ascii="Book Antiqua" w:hAnsi="Book Antiqua" w:cs="Times New Roman"/>
          <w:b/>
          <w:iCs/>
          <w:sz w:val="24"/>
          <w:szCs w:val="24"/>
        </w:rPr>
        <w:t>Telephone:</w:t>
      </w:r>
      <w:r w:rsidRPr="00127858">
        <w:rPr>
          <w:rFonts w:ascii="Book Antiqua" w:hAnsi="Book Antiqua" w:cs="Times New Roman"/>
          <w:iCs/>
          <w:sz w:val="24"/>
          <w:szCs w:val="24"/>
        </w:rPr>
        <w:t xml:space="preserve"> +1-</w:t>
      </w:r>
      <w:r w:rsidR="00DC565C" w:rsidRPr="00127858">
        <w:rPr>
          <w:rFonts w:ascii="Book Antiqua" w:hAnsi="Book Antiqua" w:cs="Times New Roman"/>
          <w:iCs/>
          <w:sz w:val="24"/>
          <w:szCs w:val="24"/>
        </w:rPr>
        <w:t>508-8565275</w:t>
      </w:r>
    </w:p>
    <w:p w14:paraId="6EFE9CB2" w14:textId="77777777" w:rsidR="00FB067E" w:rsidRPr="00127858" w:rsidRDefault="00FB067E" w:rsidP="00FE24A5">
      <w:pPr>
        <w:adjustRightInd w:val="0"/>
        <w:snapToGrid w:val="0"/>
        <w:spacing w:after="0" w:line="360" w:lineRule="auto"/>
        <w:jc w:val="both"/>
        <w:rPr>
          <w:rFonts w:ascii="Book Antiqua" w:hAnsi="Book Antiqua" w:cs="Times New Roman"/>
          <w:iCs/>
          <w:sz w:val="24"/>
          <w:szCs w:val="24"/>
        </w:rPr>
      </w:pPr>
    </w:p>
    <w:p w14:paraId="386625C3" w14:textId="2A7BFF3B" w:rsidR="00FB067E" w:rsidRPr="00127858" w:rsidRDefault="00FB067E" w:rsidP="00FE24A5">
      <w:pPr>
        <w:adjustRightInd w:val="0"/>
        <w:snapToGrid w:val="0"/>
        <w:spacing w:after="0" w:line="360" w:lineRule="auto"/>
        <w:jc w:val="both"/>
        <w:rPr>
          <w:rFonts w:ascii="Book Antiqua" w:hAnsi="Book Antiqua" w:cs="Times New Roman"/>
          <w:b/>
          <w:sz w:val="24"/>
          <w:szCs w:val="24"/>
          <w:lang w:eastAsia="zh-CN"/>
        </w:rPr>
      </w:pPr>
      <w:r w:rsidRPr="00127858">
        <w:rPr>
          <w:rFonts w:ascii="Book Antiqua" w:hAnsi="Book Antiqua" w:cs="Times New Roman"/>
          <w:b/>
          <w:sz w:val="24"/>
          <w:szCs w:val="24"/>
        </w:rPr>
        <w:t xml:space="preserve">Received: </w:t>
      </w:r>
      <w:r w:rsidRPr="00127858">
        <w:rPr>
          <w:rFonts w:ascii="Book Antiqua" w:hAnsi="Book Antiqua" w:cs="Times New Roman"/>
          <w:sz w:val="24"/>
          <w:szCs w:val="24"/>
          <w:lang w:eastAsia="zh-CN"/>
        </w:rPr>
        <w:t xml:space="preserve">January </w:t>
      </w:r>
      <w:r w:rsidR="0046626B" w:rsidRPr="00127858">
        <w:rPr>
          <w:rFonts w:ascii="Book Antiqua" w:hAnsi="Book Antiqua" w:cs="Times New Roman"/>
          <w:sz w:val="24"/>
          <w:szCs w:val="24"/>
          <w:lang w:eastAsia="zh-CN"/>
        </w:rPr>
        <w:t>16</w:t>
      </w:r>
      <w:r w:rsidRPr="00127858">
        <w:rPr>
          <w:rFonts w:ascii="Book Antiqua" w:hAnsi="Book Antiqua" w:cs="Times New Roman"/>
          <w:sz w:val="24"/>
          <w:szCs w:val="24"/>
        </w:rPr>
        <w:t>, 201</w:t>
      </w:r>
      <w:r w:rsidRPr="00127858">
        <w:rPr>
          <w:rFonts w:ascii="Book Antiqua" w:hAnsi="Book Antiqua" w:cs="Times New Roman"/>
          <w:sz w:val="24"/>
          <w:szCs w:val="24"/>
          <w:lang w:eastAsia="zh-CN"/>
        </w:rPr>
        <w:t>9</w:t>
      </w:r>
    </w:p>
    <w:p w14:paraId="41C38E2B" w14:textId="511689A9" w:rsidR="00FB067E" w:rsidRPr="00127858" w:rsidRDefault="00FB067E" w:rsidP="00FE24A5">
      <w:pPr>
        <w:adjustRightInd w:val="0"/>
        <w:snapToGrid w:val="0"/>
        <w:spacing w:after="0" w:line="360" w:lineRule="auto"/>
        <w:jc w:val="both"/>
        <w:rPr>
          <w:rFonts w:ascii="Book Antiqua" w:hAnsi="Book Antiqua" w:cs="Times New Roman"/>
          <w:b/>
          <w:sz w:val="24"/>
          <w:szCs w:val="24"/>
          <w:lang w:eastAsia="zh-CN"/>
        </w:rPr>
      </w:pPr>
      <w:r w:rsidRPr="00127858">
        <w:rPr>
          <w:rFonts w:ascii="Book Antiqua" w:hAnsi="Book Antiqua" w:cs="Times New Roman"/>
          <w:b/>
          <w:sz w:val="24"/>
          <w:szCs w:val="24"/>
        </w:rPr>
        <w:t xml:space="preserve">Peer-review started: </w:t>
      </w:r>
      <w:r w:rsidRPr="00127858">
        <w:rPr>
          <w:rFonts w:ascii="Book Antiqua" w:hAnsi="Book Antiqua" w:cs="Times New Roman"/>
          <w:sz w:val="24"/>
          <w:szCs w:val="24"/>
          <w:lang w:eastAsia="zh-CN"/>
        </w:rPr>
        <w:t xml:space="preserve">January </w:t>
      </w:r>
      <w:r w:rsidR="0046626B" w:rsidRPr="00127858">
        <w:rPr>
          <w:rFonts w:ascii="Book Antiqua" w:hAnsi="Book Antiqua" w:cs="Times New Roman"/>
          <w:sz w:val="24"/>
          <w:szCs w:val="24"/>
          <w:lang w:eastAsia="zh-CN"/>
        </w:rPr>
        <w:t>1</w:t>
      </w:r>
      <w:r w:rsidRPr="00127858">
        <w:rPr>
          <w:rFonts w:ascii="Book Antiqua" w:hAnsi="Book Antiqua" w:cs="Times New Roman"/>
          <w:sz w:val="24"/>
          <w:szCs w:val="24"/>
          <w:lang w:eastAsia="zh-CN"/>
        </w:rPr>
        <w:t>7, 2019</w:t>
      </w:r>
    </w:p>
    <w:p w14:paraId="0631E9C8" w14:textId="2A1F1AF3" w:rsidR="00FB067E" w:rsidRPr="00127858" w:rsidRDefault="00FB067E" w:rsidP="00FE24A5">
      <w:pPr>
        <w:adjustRightInd w:val="0"/>
        <w:snapToGrid w:val="0"/>
        <w:spacing w:after="0" w:line="360" w:lineRule="auto"/>
        <w:jc w:val="both"/>
        <w:rPr>
          <w:rFonts w:ascii="Book Antiqua" w:hAnsi="Book Antiqua" w:cs="Times New Roman"/>
          <w:b/>
          <w:sz w:val="24"/>
          <w:szCs w:val="24"/>
        </w:rPr>
      </w:pPr>
      <w:r w:rsidRPr="00127858">
        <w:rPr>
          <w:rFonts w:ascii="Book Antiqua" w:hAnsi="Book Antiqua" w:cs="Times New Roman"/>
          <w:b/>
          <w:sz w:val="24"/>
          <w:szCs w:val="24"/>
        </w:rPr>
        <w:t xml:space="preserve">First decision: </w:t>
      </w:r>
      <w:r w:rsidRPr="00127858">
        <w:rPr>
          <w:rFonts w:ascii="Book Antiqua" w:hAnsi="Book Antiqua" w:cs="Times New Roman"/>
          <w:sz w:val="24"/>
          <w:szCs w:val="24"/>
          <w:lang w:eastAsia="zh-CN"/>
        </w:rPr>
        <w:t xml:space="preserve">March </w:t>
      </w:r>
      <w:r w:rsidR="0046626B" w:rsidRPr="00127858">
        <w:rPr>
          <w:rFonts w:ascii="Book Antiqua" w:hAnsi="Book Antiqua" w:cs="Times New Roman"/>
          <w:sz w:val="24"/>
          <w:szCs w:val="24"/>
          <w:lang w:eastAsia="zh-CN"/>
        </w:rPr>
        <w:t>5</w:t>
      </w:r>
      <w:r w:rsidRPr="00127858">
        <w:rPr>
          <w:rFonts w:ascii="Book Antiqua" w:hAnsi="Book Antiqua" w:cs="Times New Roman"/>
          <w:sz w:val="24"/>
          <w:szCs w:val="24"/>
        </w:rPr>
        <w:t>, 2019</w:t>
      </w:r>
    </w:p>
    <w:p w14:paraId="43E24F2F" w14:textId="5D1186C4" w:rsidR="00FB067E" w:rsidRPr="00127858" w:rsidRDefault="00FB067E" w:rsidP="00FE24A5">
      <w:pPr>
        <w:adjustRightInd w:val="0"/>
        <w:snapToGrid w:val="0"/>
        <w:spacing w:after="0" w:line="360" w:lineRule="auto"/>
        <w:jc w:val="both"/>
        <w:rPr>
          <w:rFonts w:ascii="Book Antiqua" w:hAnsi="Book Antiqua" w:cs="Times New Roman"/>
          <w:b/>
          <w:sz w:val="24"/>
          <w:szCs w:val="24"/>
        </w:rPr>
      </w:pPr>
      <w:r w:rsidRPr="00127858">
        <w:rPr>
          <w:rFonts w:ascii="Book Antiqua" w:hAnsi="Book Antiqua" w:cs="Times New Roman"/>
          <w:b/>
          <w:sz w:val="24"/>
          <w:szCs w:val="24"/>
        </w:rPr>
        <w:t xml:space="preserve">Revised: </w:t>
      </w:r>
      <w:r w:rsidR="0046626B" w:rsidRPr="00127858">
        <w:rPr>
          <w:rFonts w:ascii="Book Antiqua" w:hAnsi="Book Antiqua" w:cs="Times New Roman"/>
          <w:sz w:val="24"/>
          <w:szCs w:val="24"/>
          <w:lang w:eastAsia="zh-CN"/>
        </w:rPr>
        <w:t>April</w:t>
      </w:r>
      <w:r w:rsidRPr="00127858">
        <w:rPr>
          <w:rFonts w:ascii="Book Antiqua" w:hAnsi="Book Antiqua" w:cs="Times New Roman"/>
          <w:sz w:val="24"/>
          <w:szCs w:val="24"/>
          <w:lang w:eastAsia="zh-CN"/>
        </w:rPr>
        <w:t xml:space="preserve"> </w:t>
      </w:r>
      <w:r w:rsidR="0046626B" w:rsidRPr="00127858">
        <w:rPr>
          <w:rFonts w:ascii="Book Antiqua" w:hAnsi="Book Antiqua" w:cs="Times New Roman"/>
          <w:sz w:val="24"/>
          <w:szCs w:val="24"/>
          <w:lang w:eastAsia="zh-CN"/>
        </w:rPr>
        <w:t>26</w:t>
      </w:r>
      <w:r w:rsidRPr="00127858">
        <w:rPr>
          <w:rFonts w:ascii="Book Antiqua" w:hAnsi="Book Antiqua" w:cs="Times New Roman"/>
          <w:sz w:val="24"/>
          <w:szCs w:val="24"/>
        </w:rPr>
        <w:t>, 2019</w:t>
      </w:r>
    </w:p>
    <w:p w14:paraId="5C049A62" w14:textId="73E6C1C4" w:rsidR="00FB067E" w:rsidRPr="00127858" w:rsidRDefault="00FB067E" w:rsidP="00FE24A5">
      <w:pPr>
        <w:adjustRightInd w:val="0"/>
        <w:snapToGrid w:val="0"/>
        <w:spacing w:after="0" w:line="360" w:lineRule="auto"/>
        <w:jc w:val="both"/>
        <w:rPr>
          <w:rFonts w:ascii="Book Antiqua" w:hAnsi="Book Antiqua" w:cs="Times New Roman"/>
          <w:sz w:val="24"/>
          <w:szCs w:val="24"/>
        </w:rPr>
      </w:pPr>
      <w:r w:rsidRPr="00127858">
        <w:rPr>
          <w:rFonts w:ascii="Book Antiqua" w:hAnsi="Book Antiqua" w:cs="Times New Roman"/>
          <w:b/>
          <w:sz w:val="24"/>
          <w:szCs w:val="24"/>
        </w:rPr>
        <w:t>Accepted:</w:t>
      </w:r>
      <w:r w:rsidRPr="00127858">
        <w:rPr>
          <w:rFonts w:ascii="Book Antiqua" w:hAnsi="Book Antiqua" w:cs="Times New Roman"/>
          <w:sz w:val="24"/>
          <w:szCs w:val="24"/>
        </w:rPr>
        <w:t xml:space="preserve"> </w:t>
      </w:r>
      <w:r w:rsidR="007148B0">
        <w:rPr>
          <w:rFonts w:ascii="Book Antiqua" w:hAnsi="Book Antiqua" w:cs="Times New Roman"/>
          <w:sz w:val="24"/>
          <w:szCs w:val="24"/>
        </w:rPr>
        <w:t>June 17, 2019</w:t>
      </w:r>
    </w:p>
    <w:p w14:paraId="37A3996A" w14:textId="77777777" w:rsidR="00FB067E" w:rsidRPr="00127858" w:rsidRDefault="00FB067E" w:rsidP="00FE24A5">
      <w:pPr>
        <w:adjustRightInd w:val="0"/>
        <w:snapToGrid w:val="0"/>
        <w:spacing w:after="0" w:line="360" w:lineRule="auto"/>
        <w:jc w:val="both"/>
        <w:rPr>
          <w:rFonts w:ascii="Book Antiqua" w:hAnsi="Book Antiqua" w:cs="Times New Roman"/>
          <w:b/>
          <w:sz w:val="24"/>
          <w:szCs w:val="24"/>
          <w:lang w:eastAsia="zh-CN"/>
        </w:rPr>
      </w:pPr>
      <w:r w:rsidRPr="00127858">
        <w:rPr>
          <w:rFonts w:ascii="Book Antiqua" w:hAnsi="Book Antiqua" w:cs="Times New Roman"/>
          <w:b/>
          <w:sz w:val="24"/>
          <w:szCs w:val="24"/>
        </w:rPr>
        <w:t>Article in press:</w:t>
      </w:r>
      <w:r w:rsidRPr="00127858">
        <w:rPr>
          <w:rFonts w:ascii="Book Antiqua" w:hAnsi="Book Antiqua" w:cs="Times New Roman"/>
          <w:b/>
          <w:sz w:val="24"/>
          <w:szCs w:val="24"/>
          <w:lang w:eastAsia="zh-CN"/>
        </w:rPr>
        <w:t xml:space="preserve"> </w:t>
      </w:r>
      <w:r w:rsidRPr="00127858">
        <w:rPr>
          <w:rFonts w:ascii="Book Antiqua" w:hAnsi="Book Antiqua" w:cs="Times New Roman"/>
          <w:sz w:val="24"/>
          <w:szCs w:val="24"/>
        </w:rPr>
        <w:t xml:space="preserve"> </w:t>
      </w:r>
    </w:p>
    <w:p w14:paraId="1CAA7E79" w14:textId="2B5FFF83" w:rsidR="0046626B" w:rsidRPr="00127858" w:rsidRDefault="00FB067E" w:rsidP="00FE24A5">
      <w:pPr>
        <w:adjustRightInd w:val="0"/>
        <w:snapToGrid w:val="0"/>
        <w:spacing w:after="0" w:line="360" w:lineRule="auto"/>
        <w:jc w:val="both"/>
        <w:rPr>
          <w:rFonts w:ascii="Book Antiqua" w:hAnsi="Book Antiqua" w:cs="Times New Roman"/>
          <w:b/>
          <w:sz w:val="24"/>
          <w:szCs w:val="24"/>
          <w:lang w:eastAsia="zh-CN"/>
        </w:rPr>
      </w:pPr>
      <w:r w:rsidRPr="00127858">
        <w:rPr>
          <w:rFonts w:ascii="Book Antiqua" w:hAnsi="Book Antiqua" w:cs="Times New Roman"/>
          <w:b/>
          <w:sz w:val="24"/>
          <w:szCs w:val="24"/>
        </w:rPr>
        <w:t>Published online:</w:t>
      </w:r>
      <w:r w:rsidRPr="00127858">
        <w:rPr>
          <w:rFonts w:ascii="Book Antiqua" w:hAnsi="Book Antiqua" w:cs="Times New Roman"/>
          <w:b/>
          <w:sz w:val="24"/>
          <w:szCs w:val="24"/>
          <w:lang w:eastAsia="zh-CN"/>
        </w:rPr>
        <w:t xml:space="preserve"> </w:t>
      </w:r>
      <w:r w:rsidRPr="00127858">
        <w:rPr>
          <w:rFonts w:ascii="Book Antiqua" w:hAnsi="Book Antiqua" w:cs="Times New Roman"/>
          <w:bCs/>
          <w:sz w:val="24"/>
          <w:szCs w:val="24"/>
          <w:lang w:val="pl-PL"/>
        </w:rPr>
        <w:t xml:space="preserve"> </w:t>
      </w:r>
    </w:p>
    <w:p w14:paraId="1CDA100C" w14:textId="77777777" w:rsidR="0046626B" w:rsidRPr="00127858" w:rsidRDefault="0046626B" w:rsidP="00FE24A5">
      <w:pPr>
        <w:adjustRightInd w:val="0"/>
        <w:snapToGrid w:val="0"/>
        <w:spacing w:after="0" w:line="360" w:lineRule="auto"/>
        <w:jc w:val="both"/>
        <w:rPr>
          <w:rFonts w:ascii="Book Antiqua" w:hAnsi="Book Antiqua" w:cs="Times New Roman"/>
          <w:b/>
          <w:sz w:val="24"/>
          <w:szCs w:val="24"/>
          <w:lang w:eastAsia="zh-CN"/>
        </w:rPr>
      </w:pPr>
      <w:r w:rsidRPr="00127858">
        <w:rPr>
          <w:rFonts w:ascii="Book Antiqua" w:hAnsi="Book Antiqua" w:cs="Times New Roman"/>
          <w:b/>
          <w:sz w:val="24"/>
          <w:szCs w:val="24"/>
          <w:lang w:eastAsia="zh-CN"/>
        </w:rPr>
        <w:br w:type="page"/>
      </w:r>
    </w:p>
    <w:p w14:paraId="292DE619" w14:textId="77777777" w:rsidR="009F1E04" w:rsidRPr="00127858" w:rsidRDefault="009F1E04" w:rsidP="00FE24A5">
      <w:pPr>
        <w:adjustRightInd w:val="0"/>
        <w:snapToGrid w:val="0"/>
        <w:spacing w:after="0" w:line="360" w:lineRule="auto"/>
        <w:jc w:val="both"/>
        <w:rPr>
          <w:rFonts w:ascii="Book Antiqua" w:hAnsi="Book Antiqua" w:cs="Times New Roman"/>
          <w:b/>
          <w:sz w:val="24"/>
          <w:szCs w:val="24"/>
        </w:rPr>
      </w:pPr>
      <w:r w:rsidRPr="00127858">
        <w:rPr>
          <w:rFonts w:ascii="Book Antiqua" w:hAnsi="Book Antiqua" w:cs="Times New Roman"/>
          <w:b/>
          <w:sz w:val="24"/>
          <w:szCs w:val="24"/>
        </w:rPr>
        <w:lastRenderedPageBreak/>
        <w:t>Abstract</w:t>
      </w:r>
    </w:p>
    <w:p w14:paraId="11A39CE5" w14:textId="77777777" w:rsidR="0046626B" w:rsidRPr="00127858" w:rsidRDefault="000F13DB" w:rsidP="00FE24A5">
      <w:pPr>
        <w:adjustRightInd w:val="0"/>
        <w:snapToGrid w:val="0"/>
        <w:spacing w:after="0" w:line="360" w:lineRule="auto"/>
        <w:jc w:val="both"/>
        <w:rPr>
          <w:rFonts w:ascii="Book Antiqua" w:hAnsi="Book Antiqua"/>
          <w:b/>
          <w:i/>
          <w:sz w:val="24"/>
          <w:szCs w:val="24"/>
        </w:rPr>
      </w:pPr>
      <w:r w:rsidRPr="00127858">
        <w:rPr>
          <w:rFonts w:ascii="Book Antiqua" w:hAnsi="Book Antiqua"/>
          <w:b/>
          <w:i/>
          <w:sz w:val="24"/>
          <w:szCs w:val="24"/>
        </w:rPr>
        <w:t>BACKGROUND</w:t>
      </w:r>
    </w:p>
    <w:p w14:paraId="60E12439" w14:textId="1FD5F6B5" w:rsidR="000F13DB" w:rsidRPr="00127858" w:rsidRDefault="00AF219D" w:rsidP="00FE24A5">
      <w:pPr>
        <w:adjustRightInd w:val="0"/>
        <w:snapToGrid w:val="0"/>
        <w:spacing w:after="0" w:line="360" w:lineRule="auto"/>
        <w:jc w:val="both"/>
        <w:rPr>
          <w:rFonts w:ascii="Book Antiqua" w:eastAsia="Times New Roman" w:hAnsi="Book Antiqua" w:cs="Times New Roman"/>
          <w:sz w:val="24"/>
          <w:szCs w:val="24"/>
          <w:shd w:val="clear" w:color="auto" w:fill="FFFFFF"/>
        </w:rPr>
      </w:pPr>
      <w:r w:rsidRPr="00127858">
        <w:rPr>
          <w:rFonts w:ascii="Book Antiqua" w:eastAsia="Times New Roman" w:hAnsi="Book Antiqua" w:cs="Times New Roman"/>
          <w:sz w:val="24"/>
          <w:szCs w:val="24"/>
        </w:rPr>
        <w:t xml:space="preserve">Liver cirrhosis is the late stage of hepatic fibrosis and is characterized by portal hypertension that can clinically lead to decompensation in the form of ascites, esophageal/gastric varices or encephalopathy. </w:t>
      </w:r>
      <w:del w:id="176" w:author="copy_editor" w:date="2019-06-18T22:51:00Z">
        <w:r w:rsidRPr="00127858" w:rsidDel="00D33492">
          <w:rPr>
            <w:rFonts w:ascii="Book Antiqua" w:eastAsia="Times New Roman" w:hAnsi="Book Antiqua" w:cs="Times New Roman"/>
            <w:sz w:val="24"/>
            <w:szCs w:val="24"/>
          </w:rPr>
          <w:delText xml:space="preserve">One of </w:delText>
        </w:r>
      </w:del>
      <w:ins w:id="177" w:author="copy_editor" w:date="2019-06-18T22:51:00Z">
        <w:r w:rsidR="00D33492">
          <w:rPr>
            <w:rFonts w:ascii="Book Antiqua" w:eastAsia="Times New Roman" w:hAnsi="Book Antiqua" w:cs="Times New Roman"/>
            <w:sz w:val="24"/>
            <w:szCs w:val="24"/>
          </w:rPr>
          <w:t>T</w:t>
        </w:r>
      </w:ins>
      <w:del w:id="178" w:author="copy_editor" w:date="2019-06-18T22:51:00Z">
        <w:r w:rsidRPr="00127858" w:rsidDel="00D33492">
          <w:rPr>
            <w:rFonts w:ascii="Book Antiqua" w:eastAsia="Times New Roman" w:hAnsi="Book Antiqua" w:cs="Times New Roman"/>
            <w:sz w:val="24"/>
            <w:szCs w:val="24"/>
          </w:rPr>
          <w:delText>t</w:delText>
        </w:r>
      </w:del>
      <w:r w:rsidRPr="00127858">
        <w:rPr>
          <w:rFonts w:ascii="Book Antiqua" w:eastAsia="Times New Roman" w:hAnsi="Book Antiqua" w:cs="Times New Roman"/>
          <w:sz w:val="24"/>
          <w:szCs w:val="24"/>
        </w:rPr>
        <w:t>he most common sequelae associated with liver cirrhosis are neurologic and neuropsychiatric impairments labeled as hepatic encephalopathy (HE). Well established triggers for HE include</w:t>
      </w:r>
      <w:del w:id="179" w:author="copy_editor" w:date="2019-06-18T22:55:00Z">
        <w:r w:rsidRPr="00127858" w:rsidDel="00D33492">
          <w:rPr>
            <w:rFonts w:ascii="Book Antiqua" w:eastAsia="Times New Roman" w:hAnsi="Book Antiqua" w:cs="Times New Roman"/>
            <w:sz w:val="24"/>
            <w:szCs w:val="24"/>
          </w:rPr>
          <w:delText>s</w:delText>
        </w:r>
      </w:del>
      <w:r w:rsidRPr="00127858">
        <w:rPr>
          <w:rFonts w:ascii="Book Antiqua" w:eastAsia="Times New Roman" w:hAnsi="Book Antiqua" w:cs="Times New Roman"/>
          <w:sz w:val="24"/>
          <w:szCs w:val="24"/>
        </w:rPr>
        <w:t xml:space="preserve"> infection, gastrointestinal </w:t>
      </w:r>
      <w:del w:id="180" w:author="copy_editor" w:date="2019-06-18T22:59:00Z">
        <w:r w:rsidRPr="00127858" w:rsidDel="00D33492">
          <w:rPr>
            <w:rFonts w:ascii="Book Antiqua" w:eastAsia="Times New Roman" w:hAnsi="Book Antiqua" w:cs="Times New Roman"/>
            <w:sz w:val="24"/>
            <w:szCs w:val="24"/>
          </w:rPr>
          <w:delText xml:space="preserve">(GI) </w:delText>
        </w:r>
      </w:del>
      <w:r w:rsidRPr="00127858">
        <w:rPr>
          <w:rFonts w:ascii="Book Antiqua" w:eastAsia="Times New Roman" w:hAnsi="Book Antiqua" w:cs="Times New Roman"/>
          <w:sz w:val="24"/>
          <w:szCs w:val="24"/>
        </w:rPr>
        <w:t>bleeding, constipation, and medications.</w:t>
      </w:r>
      <w:r w:rsidRPr="00127858">
        <w:rPr>
          <w:rFonts w:ascii="Book Antiqua" w:eastAsia="Times New Roman" w:hAnsi="Book Antiqua" w:cs="Times New Roman"/>
          <w:sz w:val="24"/>
          <w:szCs w:val="24"/>
          <w:shd w:val="clear" w:color="auto" w:fill="FFFFFF"/>
        </w:rPr>
        <w:t xml:space="preserve"> Alterations to the gut microbiome is one of the leading ammonia producers in the body, and therefore may make patients more susceptible to HE.</w:t>
      </w:r>
    </w:p>
    <w:p w14:paraId="05E26113" w14:textId="77777777" w:rsidR="0046626B" w:rsidRPr="00127858" w:rsidRDefault="0046626B" w:rsidP="00FE24A5">
      <w:pPr>
        <w:adjustRightInd w:val="0"/>
        <w:snapToGrid w:val="0"/>
        <w:spacing w:after="0" w:line="360" w:lineRule="auto"/>
        <w:jc w:val="both"/>
        <w:rPr>
          <w:rFonts w:ascii="Book Antiqua" w:hAnsi="Book Antiqua"/>
          <w:sz w:val="24"/>
          <w:szCs w:val="24"/>
        </w:rPr>
      </w:pPr>
    </w:p>
    <w:p w14:paraId="60BB9388" w14:textId="5B71BC1A" w:rsidR="0046626B" w:rsidRPr="00127858" w:rsidRDefault="0046626B" w:rsidP="00FE24A5">
      <w:pPr>
        <w:adjustRightInd w:val="0"/>
        <w:snapToGrid w:val="0"/>
        <w:spacing w:after="0" w:line="360" w:lineRule="auto"/>
        <w:jc w:val="both"/>
        <w:rPr>
          <w:rFonts w:ascii="Book Antiqua" w:hAnsi="Book Antiqua"/>
          <w:i/>
          <w:sz w:val="24"/>
          <w:szCs w:val="24"/>
        </w:rPr>
      </w:pPr>
      <w:r w:rsidRPr="00127858">
        <w:rPr>
          <w:rFonts w:ascii="Book Antiqua" w:hAnsi="Book Antiqua"/>
          <w:b/>
          <w:i/>
          <w:sz w:val="24"/>
          <w:szCs w:val="24"/>
        </w:rPr>
        <w:t>AIM</w:t>
      </w:r>
    </w:p>
    <w:p w14:paraId="38378210" w14:textId="157BCF4D" w:rsidR="00AF219D" w:rsidRPr="00127858" w:rsidRDefault="00AF219D"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 xml:space="preserve">To investigate the relationship between </w:t>
      </w:r>
      <w:ins w:id="181" w:author="copy_editor" w:date="2019-06-18T23:01:00Z">
        <w:r w:rsidR="009035CE">
          <w:rPr>
            <w:rFonts w:ascii="Book Antiqua" w:hAnsi="Book Antiqua"/>
            <w:sz w:val="24"/>
            <w:szCs w:val="24"/>
          </w:rPr>
          <w:t xml:space="preserve">the use of </w:t>
        </w:r>
      </w:ins>
      <w:r w:rsidR="00E07208" w:rsidRPr="00127858">
        <w:rPr>
          <w:rFonts w:ascii="Book Antiqua" w:hAnsi="Book Antiqua" w:cs="Times New Roman"/>
          <w:sz w:val="24"/>
          <w:szCs w:val="24"/>
        </w:rPr>
        <w:t>proton pump inhibitors (PPIs)</w:t>
      </w:r>
      <w:r w:rsidRPr="00127858">
        <w:rPr>
          <w:rFonts w:ascii="Book Antiqua" w:hAnsi="Book Antiqua"/>
          <w:sz w:val="24"/>
          <w:szCs w:val="24"/>
        </w:rPr>
        <w:t xml:space="preserve"> </w:t>
      </w:r>
      <w:del w:id="182" w:author="copy_editor" w:date="2019-06-18T23:01:00Z">
        <w:r w:rsidRPr="00127858" w:rsidDel="009035CE">
          <w:rPr>
            <w:rFonts w:ascii="Book Antiqua" w:hAnsi="Book Antiqua"/>
            <w:sz w:val="24"/>
            <w:szCs w:val="24"/>
          </w:rPr>
          <w:delText xml:space="preserve">use </w:delText>
        </w:r>
      </w:del>
      <w:r w:rsidRPr="00127858">
        <w:rPr>
          <w:rFonts w:ascii="Book Antiqua" w:hAnsi="Book Antiqua"/>
          <w:sz w:val="24"/>
          <w:szCs w:val="24"/>
        </w:rPr>
        <w:t xml:space="preserve">and </w:t>
      </w:r>
      <w:r w:rsidR="002F1B55" w:rsidRPr="00127858">
        <w:rPr>
          <w:rFonts w:ascii="Book Antiqua" w:hAnsi="Book Antiqua"/>
          <w:sz w:val="24"/>
          <w:szCs w:val="24"/>
        </w:rPr>
        <w:t>HE</w:t>
      </w:r>
      <w:r w:rsidRPr="00127858">
        <w:rPr>
          <w:rFonts w:ascii="Book Antiqua" w:hAnsi="Book Antiqua"/>
          <w:sz w:val="24"/>
          <w:szCs w:val="24"/>
        </w:rPr>
        <w:t xml:space="preserve"> in patients with cirrhosis.</w:t>
      </w:r>
    </w:p>
    <w:p w14:paraId="76F5A64A" w14:textId="77777777" w:rsidR="0046626B" w:rsidRPr="00127858" w:rsidRDefault="0046626B" w:rsidP="00FE24A5">
      <w:pPr>
        <w:adjustRightInd w:val="0"/>
        <w:snapToGrid w:val="0"/>
        <w:spacing w:after="0" w:line="360" w:lineRule="auto"/>
        <w:jc w:val="both"/>
        <w:rPr>
          <w:rFonts w:ascii="Book Antiqua" w:hAnsi="Book Antiqua"/>
          <w:sz w:val="24"/>
          <w:szCs w:val="24"/>
        </w:rPr>
      </w:pPr>
    </w:p>
    <w:p w14:paraId="164EE2B5" w14:textId="42636E30" w:rsidR="0046626B" w:rsidRPr="00127858" w:rsidRDefault="0046626B" w:rsidP="00FE24A5">
      <w:pPr>
        <w:adjustRightInd w:val="0"/>
        <w:snapToGrid w:val="0"/>
        <w:spacing w:after="0" w:line="360" w:lineRule="auto"/>
        <w:jc w:val="both"/>
        <w:rPr>
          <w:rFonts w:ascii="Book Antiqua" w:eastAsia="Times New Roman" w:hAnsi="Book Antiqua" w:cs="Times New Roman"/>
          <w:i/>
          <w:sz w:val="24"/>
          <w:szCs w:val="24"/>
        </w:rPr>
      </w:pPr>
      <w:r w:rsidRPr="00127858">
        <w:rPr>
          <w:rFonts w:ascii="Book Antiqua" w:eastAsia="Times New Roman" w:hAnsi="Book Antiqua" w:cs="Times New Roman"/>
          <w:b/>
          <w:i/>
          <w:sz w:val="24"/>
          <w:szCs w:val="24"/>
        </w:rPr>
        <w:t>METHODS</w:t>
      </w:r>
    </w:p>
    <w:p w14:paraId="4EC416E9" w14:textId="259F6969" w:rsidR="00AF219D" w:rsidRPr="00127858" w:rsidRDefault="00F74DF8" w:rsidP="00FE24A5">
      <w:pPr>
        <w:adjustRightInd w:val="0"/>
        <w:snapToGrid w:val="0"/>
        <w:spacing w:after="0" w:line="360" w:lineRule="auto"/>
        <w:jc w:val="both"/>
        <w:rPr>
          <w:rFonts w:ascii="Book Antiqua" w:hAnsi="Book Antiqua" w:cs="Times New Roman"/>
          <w:sz w:val="24"/>
          <w:szCs w:val="24"/>
        </w:rPr>
      </w:pPr>
      <w:r w:rsidRPr="00127858">
        <w:rPr>
          <w:rFonts w:ascii="Book Antiqua" w:eastAsia="Times New Roman" w:hAnsi="Book Antiqua" w:cs="Times New Roman"/>
          <w:sz w:val="24"/>
          <w:szCs w:val="24"/>
        </w:rPr>
        <w:t xml:space="preserve">This is a single center, retrospective analysis. </w:t>
      </w:r>
      <w:r w:rsidR="00EC3F2C" w:rsidRPr="00127858">
        <w:rPr>
          <w:rFonts w:ascii="Book Antiqua" w:hAnsi="Book Antiqua" w:cs="Times New Roman"/>
          <w:sz w:val="24"/>
          <w:szCs w:val="24"/>
        </w:rPr>
        <w:t xml:space="preserve">Patients were included in the study with an admitting diagnosis of </w:t>
      </w:r>
      <w:r w:rsidR="002F1B55" w:rsidRPr="00127858">
        <w:rPr>
          <w:rFonts w:ascii="Book Antiqua" w:hAnsi="Book Antiqua" w:cs="Times New Roman"/>
          <w:sz w:val="24"/>
          <w:szCs w:val="24"/>
        </w:rPr>
        <w:t>HE</w:t>
      </w:r>
      <w:r w:rsidR="00EC3F2C" w:rsidRPr="00127858">
        <w:rPr>
          <w:rFonts w:ascii="Book Antiqua" w:hAnsi="Book Antiqua" w:cs="Times New Roman"/>
          <w:sz w:val="24"/>
          <w:szCs w:val="24"/>
        </w:rPr>
        <w:t xml:space="preserve">. The degree of </w:t>
      </w:r>
      <w:r w:rsidR="002F1B55" w:rsidRPr="00127858">
        <w:rPr>
          <w:rFonts w:ascii="Book Antiqua" w:hAnsi="Book Antiqua" w:cs="Times New Roman"/>
          <w:sz w:val="24"/>
          <w:szCs w:val="24"/>
        </w:rPr>
        <w:t>HE</w:t>
      </w:r>
      <w:r w:rsidR="00EC3F2C" w:rsidRPr="00127858">
        <w:rPr>
          <w:rFonts w:ascii="Book Antiqua" w:hAnsi="Book Antiqua" w:cs="Times New Roman"/>
          <w:sz w:val="24"/>
          <w:szCs w:val="24"/>
        </w:rPr>
        <w:t xml:space="preserve"> was determined from subjective and objective portions of hospital admission notes using the West Haven Criteria. The primary outcome of the study was to evaluate the grade of </w:t>
      </w:r>
      <w:r w:rsidR="002F1B55" w:rsidRPr="00127858">
        <w:rPr>
          <w:rFonts w:ascii="Book Antiqua" w:hAnsi="Book Antiqua" w:cs="Times New Roman"/>
          <w:sz w:val="24"/>
          <w:szCs w:val="24"/>
        </w:rPr>
        <w:t>HE</w:t>
      </w:r>
      <w:r w:rsidR="00EC3F2C" w:rsidRPr="00127858">
        <w:rPr>
          <w:rFonts w:ascii="Book Antiqua" w:hAnsi="Book Antiqua" w:cs="Times New Roman"/>
          <w:sz w:val="24"/>
          <w:szCs w:val="24"/>
        </w:rPr>
        <w:t xml:space="preserve"> in PPI users </w:t>
      </w:r>
      <w:r w:rsidR="00EC3F2C" w:rsidRPr="00127858">
        <w:rPr>
          <w:rFonts w:ascii="Book Antiqua" w:hAnsi="Book Antiqua" w:cs="Times New Roman"/>
          <w:i/>
          <w:sz w:val="24"/>
          <w:szCs w:val="24"/>
        </w:rPr>
        <w:t>v</w:t>
      </w:r>
      <w:ins w:id="183" w:author="FP" w:date="2019-06-23T13:31:00Z">
        <w:r w:rsidR="00714B95">
          <w:rPr>
            <w:rFonts w:ascii="Book Antiqua" w:hAnsi="Book Antiqua" w:cs="Times New Roman"/>
            <w:i/>
            <w:sz w:val="24"/>
            <w:szCs w:val="24"/>
          </w:rPr>
          <w:t>ersu</w:t>
        </w:r>
      </w:ins>
      <w:r w:rsidR="00EC3F2C" w:rsidRPr="00127858">
        <w:rPr>
          <w:rFonts w:ascii="Book Antiqua" w:hAnsi="Book Antiqua" w:cs="Times New Roman"/>
          <w:i/>
          <w:sz w:val="24"/>
          <w:szCs w:val="24"/>
        </w:rPr>
        <w:t>s</w:t>
      </w:r>
      <w:r w:rsidR="00EC3F2C" w:rsidRPr="00127858">
        <w:rPr>
          <w:rFonts w:ascii="Book Antiqua" w:hAnsi="Book Antiqua" w:cs="Times New Roman"/>
          <w:sz w:val="24"/>
          <w:szCs w:val="24"/>
        </w:rPr>
        <w:t xml:space="preserve"> non-users at admission to the hospital and throughout their hospital course. Secondary outcomes included rate of infection, </w:t>
      </w:r>
      <w:del w:id="184" w:author="copy_editor" w:date="2019-06-18T22:59:00Z">
        <w:r w:rsidR="00EC3F2C" w:rsidRPr="00127858" w:rsidDel="00D33492">
          <w:rPr>
            <w:rFonts w:ascii="Book Antiqua" w:hAnsi="Book Antiqua" w:cs="Times New Roman"/>
            <w:sz w:val="24"/>
            <w:szCs w:val="24"/>
          </w:rPr>
          <w:delText xml:space="preserve">GI </w:delText>
        </w:r>
      </w:del>
      <w:ins w:id="185" w:author="copy_editor" w:date="2019-06-18T22:59:00Z">
        <w:r w:rsidR="00D33492">
          <w:rPr>
            <w:rFonts w:ascii="Book Antiqua" w:hAnsi="Book Antiqua" w:cs="Times New Roman"/>
            <w:sz w:val="24"/>
            <w:szCs w:val="24"/>
          </w:rPr>
          <w:t>gastrointestinal</w:t>
        </w:r>
        <w:r w:rsidR="00D33492" w:rsidRPr="00127858">
          <w:rPr>
            <w:rFonts w:ascii="Book Antiqua" w:hAnsi="Book Antiqua" w:cs="Times New Roman"/>
            <w:sz w:val="24"/>
            <w:szCs w:val="24"/>
          </w:rPr>
          <w:t xml:space="preserve"> </w:t>
        </w:r>
      </w:ins>
      <w:r w:rsidR="00EC3F2C" w:rsidRPr="00127858">
        <w:rPr>
          <w:rFonts w:ascii="Book Antiqua" w:hAnsi="Book Antiqua" w:cs="Times New Roman"/>
          <w:sz w:val="24"/>
          <w:szCs w:val="24"/>
        </w:rPr>
        <w:t>bleeding within the last 12 mo</w:t>
      </w:r>
      <w:del w:id="186" w:author="FP" w:date="2019-06-23T13:19:00Z">
        <w:r w:rsidR="00EC3F2C" w:rsidRPr="00127858" w:rsidDel="00601938">
          <w:rPr>
            <w:rFonts w:ascii="Book Antiqua" w:hAnsi="Book Antiqua" w:cs="Times New Roman"/>
            <w:sz w:val="24"/>
            <w:szCs w:val="24"/>
          </w:rPr>
          <w:delText>nths</w:delText>
        </w:r>
      </w:del>
      <w:r w:rsidR="00EC3F2C" w:rsidRPr="00127858">
        <w:rPr>
          <w:rFonts w:ascii="Book Antiqua" w:hAnsi="Book Antiqua" w:cs="Times New Roman"/>
          <w:sz w:val="24"/>
          <w:szCs w:val="24"/>
        </w:rPr>
        <w:t xml:space="preserve">, mean ammonia level, and </w:t>
      </w:r>
      <w:ins w:id="187" w:author="FP" w:date="2019-06-23T13:32:00Z">
        <w:r w:rsidR="00714B95">
          <w:rPr>
            <w:rFonts w:ascii="Book Antiqua" w:hAnsi="Book Antiqua" w:cs="Times New Roman"/>
            <w:sz w:val="24"/>
            <w:szCs w:val="24"/>
          </w:rPr>
          <w:t>m</w:t>
        </w:r>
      </w:ins>
      <w:del w:id="188" w:author="FP" w:date="2019-06-23T13:32:00Z">
        <w:r w:rsidR="00263071" w:rsidRPr="00127858" w:rsidDel="00714B95">
          <w:rPr>
            <w:rFonts w:ascii="Book Antiqua" w:hAnsi="Book Antiqua" w:cs="Times New Roman"/>
            <w:sz w:val="24"/>
            <w:szCs w:val="24"/>
          </w:rPr>
          <w:delText>M</w:delText>
        </w:r>
      </w:del>
      <w:r w:rsidR="00263071" w:rsidRPr="00127858">
        <w:rPr>
          <w:rFonts w:ascii="Book Antiqua" w:hAnsi="Book Antiqua" w:cs="Times New Roman"/>
          <w:sz w:val="24"/>
          <w:szCs w:val="24"/>
        </w:rPr>
        <w:t>odel</w:t>
      </w:r>
      <w:ins w:id="189" w:author="FP" w:date="2019-06-23T13:32:00Z">
        <w:r w:rsidR="00714B95">
          <w:rPr>
            <w:rFonts w:ascii="Book Antiqua" w:hAnsi="Book Antiqua" w:cs="Times New Roman"/>
            <w:sz w:val="24"/>
            <w:szCs w:val="24"/>
          </w:rPr>
          <w:t xml:space="preserve"> for e</w:t>
        </w:r>
      </w:ins>
      <w:del w:id="190" w:author="FP" w:date="2019-06-23T13:32:00Z">
        <w:r w:rsidR="00263071" w:rsidRPr="00127858" w:rsidDel="00714B95">
          <w:rPr>
            <w:rFonts w:ascii="Book Antiqua" w:hAnsi="Book Antiqua" w:cs="Times New Roman"/>
            <w:sz w:val="24"/>
            <w:szCs w:val="24"/>
          </w:rPr>
          <w:delText xml:space="preserve"> E</w:delText>
        </w:r>
      </w:del>
      <w:r w:rsidR="00263071" w:rsidRPr="00127858">
        <w:rPr>
          <w:rFonts w:ascii="Book Antiqua" w:hAnsi="Book Antiqua" w:cs="Times New Roman"/>
          <w:sz w:val="24"/>
          <w:szCs w:val="24"/>
        </w:rPr>
        <w:t>nd</w:t>
      </w:r>
      <w:ins w:id="191" w:author="FP" w:date="2019-06-23T13:32:00Z">
        <w:r w:rsidR="00714B95">
          <w:rPr>
            <w:rFonts w:ascii="Book Antiqua" w:hAnsi="Book Antiqua" w:cs="Times New Roman"/>
            <w:sz w:val="24"/>
            <w:szCs w:val="24"/>
          </w:rPr>
          <w:t>-s</w:t>
        </w:r>
      </w:ins>
      <w:del w:id="192" w:author="FP" w:date="2019-06-23T13:32:00Z">
        <w:r w:rsidR="00263071" w:rsidRPr="00127858" w:rsidDel="00714B95">
          <w:rPr>
            <w:rFonts w:ascii="Book Antiqua" w:hAnsi="Book Antiqua" w:cs="Times New Roman"/>
            <w:sz w:val="24"/>
            <w:szCs w:val="24"/>
          </w:rPr>
          <w:delText xml:space="preserve"> S</w:delText>
        </w:r>
      </w:del>
      <w:r w:rsidR="00263071" w:rsidRPr="00127858">
        <w:rPr>
          <w:rFonts w:ascii="Book Antiqua" w:hAnsi="Book Antiqua" w:cs="Times New Roman"/>
          <w:sz w:val="24"/>
          <w:szCs w:val="24"/>
        </w:rPr>
        <w:t xml:space="preserve">tage </w:t>
      </w:r>
      <w:ins w:id="193" w:author="FP" w:date="2019-06-23T13:32:00Z">
        <w:r w:rsidR="00714B95">
          <w:rPr>
            <w:rFonts w:ascii="Book Antiqua" w:hAnsi="Book Antiqua" w:cs="Times New Roman"/>
            <w:sz w:val="24"/>
            <w:szCs w:val="24"/>
          </w:rPr>
          <w:t>l</w:t>
        </w:r>
      </w:ins>
      <w:del w:id="194" w:author="FP" w:date="2019-06-23T13:32:00Z">
        <w:r w:rsidR="00263071" w:rsidRPr="00127858" w:rsidDel="00714B95">
          <w:rPr>
            <w:rFonts w:ascii="Book Antiqua" w:hAnsi="Book Antiqua" w:cs="Times New Roman"/>
            <w:sz w:val="24"/>
            <w:szCs w:val="24"/>
          </w:rPr>
          <w:delText>L</w:delText>
        </w:r>
      </w:del>
      <w:r w:rsidR="00263071" w:rsidRPr="00127858">
        <w:rPr>
          <w:rFonts w:ascii="Book Antiqua" w:hAnsi="Book Antiqua" w:cs="Times New Roman"/>
          <w:sz w:val="24"/>
          <w:szCs w:val="24"/>
        </w:rPr>
        <w:t xml:space="preserve">iver </w:t>
      </w:r>
      <w:ins w:id="195" w:author="FP" w:date="2019-06-23T13:32:00Z">
        <w:r w:rsidR="00714B95">
          <w:rPr>
            <w:rFonts w:ascii="Book Antiqua" w:hAnsi="Book Antiqua" w:cs="Times New Roman"/>
            <w:sz w:val="24"/>
            <w:szCs w:val="24"/>
          </w:rPr>
          <w:t>d</w:t>
        </w:r>
      </w:ins>
      <w:del w:id="196" w:author="FP" w:date="2019-06-23T13:32:00Z">
        <w:r w:rsidR="00263071" w:rsidRPr="00127858" w:rsidDel="00714B95">
          <w:rPr>
            <w:rFonts w:ascii="Book Antiqua" w:hAnsi="Book Antiqua" w:cs="Times New Roman"/>
            <w:sz w:val="24"/>
            <w:szCs w:val="24"/>
          </w:rPr>
          <w:delText>D</w:delText>
        </w:r>
      </w:del>
      <w:r w:rsidR="00263071" w:rsidRPr="00127858">
        <w:rPr>
          <w:rFonts w:ascii="Book Antiqua" w:hAnsi="Book Antiqua" w:cs="Times New Roman"/>
          <w:sz w:val="24"/>
          <w:szCs w:val="24"/>
        </w:rPr>
        <w:t>isease</w:t>
      </w:r>
      <w:r w:rsidR="00EC3F2C" w:rsidRPr="00127858">
        <w:rPr>
          <w:rFonts w:ascii="Book Antiqua" w:hAnsi="Book Antiqua" w:cs="Times New Roman"/>
          <w:sz w:val="24"/>
          <w:szCs w:val="24"/>
        </w:rPr>
        <w:t xml:space="preserve"> scores at admission. </w:t>
      </w:r>
    </w:p>
    <w:p w14:paraId="79AEAC95" w14:textId="77777777" w:rsidR="00C538A6" w:rsidRPr="00127858" w:rsidRDefault="00C538A6" w:rsidP="00FE24A5">
      <w:pPr>
        <w:adjustRightInd w:val="0"/>
        <w:snapToGrid w:val="0"/>
        <w:spacing w:after="0" w:line="360" w:lineRule="auto"/>
        <w:jc w:val="both"/>
        <w:rPr>
          <w:rFonts w:ascii="Book Antiqua" w:hAnsi="Book Antiqua" w:cs="Times New Roman"/>
          <w:sz w:val="24"/>
          <w:szCs w:val="24"/>
        </w:rPr>
      </w:pPr>
    </w:p>
    <w:p w14:paraId="51FAD580" w14:textId="32CDD5DC" w:rsidR="00C538A6" w:rsidRPr="00127858" w:rsidRDefault="00C538A6" w:rsidP="00FE24A5">
      <w:pPr>
        <w:adjustRightInd w:val="0"/>
        <w:snapToGrid w:val="0"/>
        <w:spacing w:after="0" w:line="360" w:lineRule="auto"/>
        <w:jc w:val="both"/>
        <w:rPr>
          <w:rFonts w:ascii="Book Antiqua" w:hAnsi="Book Antiqua" w:cs="Times New Roman"/>
          <w:i/>
          <w:sz w:val="24"/>
          <w:szCs w:val="24"/>
        </w:rPr>
      </w:pPr>
      <w:r w:rsidRPr="00127858">
        <w:rPr>
          <w:rFonts w:ascii="Book Antiqua" w:hAnsi="Book Antiqua" w:cs="Times New Roman"/>
          <w:b/>
          <w:i/>
          <w:sz w:val="24"/>
          <w:szCs w:val="24"/>
        </w:rPr>
        <w:t>RESULTS</w:t>
      </w:r>
    </w:p>
    <w:p w14:paraId="53AFC016" w14:textId="4D67F45F" w:rsidR="00AF219D" w:rsidRPr="00127858" w:rsidRDefault="00EC3F2C" w:rsidP="00FE24A5">
      <w:pPr>
        <w:adjustRightInd w:val="0"/>
        <w:snapToGrid w:val="0"/>
        <w:spacing w:after="0" w:line="360" w:lineRule="auto"/>
        <w:jc w:val="both"/>
        <w:rPr>
          <w:rFonts w:ascii="Book Antiqua" w:hAnsi="Book Antiqua" w:cs="Times New Roman"/>
          <w:sz w:val="24"/>
          <w:szCs w:val="24"/>
        </w:rPr>
      </w:pPr>
      <w:r w:rsidRPr="00127858">
        <w:rPr>
          <w:rFonts w:ascii="Book Antiqua" w:hAnsi="Book Antiqua" w:cs="Times New Roman"/>
          <w:sz w:val="24"/>
          <w:szCs w:val="24"/>
        </w:rPr>
        <w:t xml:space="preserve">The </w:t>
      </w:r>
      <w:ins w:id="197" w:author="copy_editor" w:date="2019-06-19T22:21:00Z">
        <w:r w:rsidR="00240D88" w:rsidRPr="00127858">
          <w:rPr>
            <w:rFonts w:ascii="Book Antiqua" w:hAnsi="Book Antiqua" w:cs="Times New Roman"/>
            <w:sz w:val="24"/>
            <w:szCs w:val="24"/>
          </w:rPr>
          <w:t xml:space="preserve">HE </w:t>
        </w:r>
      </w:ins>
      <w:r w:rsidRPr="00127858">
        <w:rPr>
          <w:rFonts w:ascii="Book Antiqua" w:hAnsi="Book Antiqua" w:cs="Times New Roman"/>
          <w:sz w:val="24"/>
          <w:szCs w:val="24"/>
        </w:rPr>
        <w:t xml:space="preserve">grade </w:t>
      </w:r>
      <w:del w:id="198" w:author="copy_editor" w:date="2019-06-19T22:21:00Z">
        <w:r w:rsidRPr="00127858" w:rsidDel="00240D88">
          <w:rPr>
            <w:rFonts w:ascii="Book Antiqua" w:hAnsi="Book Antiqua" w:cs="Times New Roman"/>
            <w:sz w:val="24"/>
            <w:szCs w:val="24"/>
          </w:rPr>
          <w:delText xml:space="preserve">of </w:delText>
        </w:r>
        <w:r w:rsidR="002F1B55" w:rsidRPr="00127858" w:rsidDel="00240D88">
          <w:rPr>
            <w:rFonts w:ascii="Book Antiqua" w:hAnsi="Book Antiqua" w:cs="Times New Roman"/>
            <w:sz w:val="24"/>
            <w:szCs w:val="24"/>
          </w:rPr>
          <w:delText>HE</w:delText>
        </w:r>
        <w:r w:rsidRPr="00127858" w:rsidDel="00240D88">
          <w:rPr>
            <w:rFonts w:ascii="Book Antiqua" w:hAnsi="Book Antiqua" w:cs="Times New Roman"/>
            <w:sz w:val="24"/>
            <w:szCs w:val="24"/>
          </w:rPr>
          <w:delText xml:space="preserve"> </w:delText>
        </w:r>
      </w:del>
      <w:r w:rsidR="005217C9" w:rsidRPr="00127858">
        <w:rPr>
          <w:rFonts w:ascii="Book Antiqua" w:hAnsi="Book Antiqua" w:cs="Times New Roman"/>
          <w:sz w:val="24"/>
          <w:szCs w:val="24"/>
        </w:rPr>
        <w:t xml:space="preserve">at admission </w:t>
      </w:r>
      <w:del w:id="199" w:author="copy_editor" w:date="2019-06-19T22:20:00Z">
        <w:r w:rsidR="005217C9" w:rsidRPr="00127858" w:rsidDel="00240D88">
          <w:rPr>
            <w:rFonts w:ascii="Book Antiqua" w:hAnsi="Book Antiqua" w:cs="Times New Roman"/>
            <w:sz w:val="24"/>
            <w:szCs w:val="24"/>
          </w:rPr>
          <w:delText xml:space="preserve">(/) </w:delText>
        </w:r>
      </w:del>
      <w:r w:rsidRPr="00127858">
        <w:rPr>
          <w:rFonts w:ascii="Book Antiqua" w:hAnsi="Book Antiqua" w:cs="Times New Roman"/>
          <w:sz w:val="24"/>
          <w:szCs w:val="24"/>
        </w:rPr>
        <w:t>using the West Haven Criteria was 2.3 in the PPI group compared to 1.7 in the PPI nonuser group</w:t>
      </w:r>
      <w:del w:id="200" w:author="copy_editor" w:date="2019-06-19T22:24:00Z">
        <w:r w:rsidRPr="00127858" w:rsidDel="00240D88">
          <w:rPr>
            <w:rFonts w:ascii="Book Antiqua" w:hAnsi="Book Antiqua" w:cs="Times New Roman"/>
            <w:sz w:val="24"/>
            <w:szCs w:val="24"/>
          </w:rPr>
          <w:delText>,</w:delText>
        </w:r>
      </w:del>
      <w:r w:rsidRPr="00127858">
        <w:rPr>
          <w:rFonts w:ascii="Book Antiqua" w:hAnsi="Book Antiqua" w:cs="Times New Roman"/>
          <w:sz w:val="24"/>
          <w:szCs w:val="24"/>
        </w:rPr>
        <w:t xml:space="preserve"> (</w:t>
      </w:r>
      <w:r w:rsidR="0046626B" w:rsidRPr="00127858">
        <w:rPr>
          <w:rFonts w:ascii="Book Antiqua" w:hAnsi="Book Antiqua" w:cs="Times New Roman"/>
          <w:i/>
          <w:sz w:val="24"/>
          <w:szCs w:val="24"/>
        </w:rPr>
        <w:t xml:space="preserve">P = </w:t>
      </w:r>
      <w:r w:rsidRPr="00127858">
        <w:rPr>
          <w:rFonts w:ascii="Book Antiqua" w:hAnsi="Book Antiqua" w:cs="Times New Roman"/>
          <w:sz w:val="24"/>
          <w:szCs w:val="24"/>
        </w:rPr>
        <w:t>0.001). The average length of hospital stay in PPI group was 8.3 d</w:t>
      </w:r>
      <w:r w:rsidR="00336851" w:rsidRPr="00127858">
        <w:rPr>
          <w:rFonts w:ascii="Book Antiqua" w:hAnsi="Book Antiqua" w:cs="Times New Roman"/>
          <w:sz w:val="24"/>
          <w:szCs w:val="24"/>
        </w:rPr>
        <w:t xml:space="preserve"> </w:t>
      </w:r>
      <w:r w:rsidRPr="00127858">
        <w:rPr>
          <w:rFonts w:ascii="Book Antiqua" w:hAnsi="Book Antiqua" w:cs="Times New Roman"/>
          <w:sz w:val="24"/>
          <w:szCs w:val="24"/>
        </w:rPr>
        <w:t>compared to 6.5 d</w:t>
      </w:r>
      <w:r w:rsidR="00336851" w:rsidRPr="00127858">
        <w:rPr>
          <w:rFonts w:ascii="Book Antiqua" w:hAnsi="Book Antiqua" w:cs="Times New Roman"/>
          <w:sz w:val="24"/>
          <w:szCs w:val="24"/>
        </w:rPr>
        <w:t xml:space="preserve"> </w:t>
      </w:r>
      <w:r w:rsidRPr="00127858">
        <w:rPr>
          <w:rFonts w:ascii="Book Antiqua" w:hAnsi="Book Antiqua" w:cs="Times New Roman"/>
          <w:sz w:val="24"/>
          <w:szCs w:val="24"/>
        </w:rPr>
        <w:t>in PPI nonusers (</w:t>
      </w:r>
      <w:r w:rsidR="0046626B" w:rsidRPr="00127858">
        <w:rPr>
          <w:rFonts w:ascii="Book Antiqua" w:hAnsi="Book Antiqua" w:cs="Times New Roman"/>
          <w:i/>
          <w:sz w:val="24"/>
          <w:szCs w:val="24"/>
        </w:rPr>
        <w:t xml:space="preserve">P = </w:t>
      </w:r>
      <w:r w:rsidRPr="00127858">
        <w:rPr>
          <w:rFonts w:ascii="Book Antiqua" w:hAnsi="Book Antiqua" w:cs="Times New Roman"/>
          <w:sz w:val="24"/>
          <w:szCs w:val="24"/>
        </w:rPr>
        <w:t xml:space="preserve">0.046). Twenty-seven (31.8%) </w:t>
      </w:r>
      <w:del w:id="201" w:author="copy_editor" w:date="2019-06-19T22:24:00Z">
        <w:r w:rsidRPr="00127858" w:rsidDel="00240D88">
          <w:rPr>
            <w:rFonts w:ascii="Book Antiqua" w:hAnsi="Book Antiqua" w:cs="Times New Roman"/>
            <w:sz w:val="24"/>
            <w:szCs w:val="24"/>
          </w:rPr>
          <w:delText>of the</w:delText>
        </w:r>
      </w:del>
      <w:ins w:id="202" w:author="copy_editor" w:date="2019-06-19T22:24:00Z">
        <w:r w:rsidR="00240D88">
          <w:rPr>
            <w:rFonts w:ascii="Book Antiqua" w:hAnsi="Book Antiqua" w:cs="Times New Roman"/>
            <w:sz w:val="24"/>
            <w:szCs w:val="24"/>
          </w:rPr>
          <w:t>patients in the</w:t>
        </w:r>
      </w:ins>
      <w:r w:rsidRPr="00127858">
        <w:rPr>
          <w:rFonts w:ascii="Book Antiqua" w:hAnsi="Book Antiqua" w:cs="Times New Roman"/>
          <w:sz w:val="24"/>
          <w:szCs w:val="24"/>
        </w:rPr>
        <w:t xml:space="preserve"> PPI user group required an </w:t>
      </w:r>
      <w:r w:rsidR="00F10A9B" w:rsidRPr="00127858">
        <w:rPr>
          <w:rFonts w:ascii="Book Antiqua" w:hAnsi="Book Antiqua" w:cs="Times New Roman"/>
          <w:sz w:val="24"/>
          <w:szCs w:val="24"/>
        </w:rPr>
        <w:t>Intensive Care Unit</w:t>
      </w:r>
      <w:r w:rsidRPr="00127858">
        <w:rPr>
          <w:rFonts w:ascii="Book Antiqua" w:hAnsi="Book Antiqua" w:cs="Times New Roman"/>
          <w:sz w:val="24"/>
          <w:szCs w:val="24"/>
        </w:rPr>
        <w:t xml:space="preserve"> admission during their hospital course compared to 6 in the PPI nonuser group (16.7%) (</w:t>
      </w:r>
      <w:r w:rsidR="0046626B" w:rsidRPr="00127858">
        <w:rPr>
          <w:rFonts w:ascii="Book Antiqua" w:hAnsi="Book Antiqua" w:cs="Times New Roman"/>
          <w:i/>
          <w:sz w:val="24"/>
          <w:szCs w:val="24"/>
        </w:rPr>
        <w:t xml:space="preserve">P = </w:t>
      </w:r>
      <w:r w:rsidRPr="00127858">
        <w:rPr>
          <w:rFonts w:ascii="Book Antiqua" w:hAnsi="Book Antiqua" w:cs="Times New Roman"/>
          <w:sz w:val="24"/>
          <w:szCs w:val="24"/>
        </w:rPr>
        <w:t xml:space="preserve">0.138). </w:t>
      </w:r>
      <w:r w:rsidRPr="00127858">
        <w:rPr>
          <w:rFonts w:ascii="Book Antiqua" w:hAnsi="Book Antiqua" w:cs="Times New Roman"/>
          <w:sz w:val="24"/>
          <w:szCs w:val="24"/>
        </w:rPr>
        <w:lastRenderedPageBreak/>
        <w:t>Finally, 10 (11.8%) patients in the PPI group expired during their hospital stay compared to 1 in the PPI nonuser group (2.8%) (</w:t>
      </w:r>
      <w:r w:rsidR="0046626B" w:rsidRPr="00127858">
        <w:rPr>
          <w:rFonts w:ascii="Book Antiqua" w:hAnsi="Book Antiqua" w:cs="Times New Roman"/>
          <w:i/>
          <w:sz w:val="24"/>
          <w:szCs w:val="24"/>
        </w:rPr>
        <w:t xml:space="preserve">P = </w:t>
      </w:r>
      <w:r w:rsidRPr="00127858">
        <w:rPr>
          <w:rFonts w:ascii="Book Antiqua" w:hAnsi="Book Antiqua" w:cs="Times New Roman"/>
          <w:sz w:val="24"/>
          <w:szCs w:val="24"/>
        </w:rPr>
        <w:t xml:space="preserve">0.220). </w:t>
      </w:r>
    </w:p>
    <w:p w14:paraId="5612AEFF" w14:textId="77777777" w:rsidR="00263071" w:rsidRPr="00127858" w:rsidRDefault="00263071" w:rsidP="00FE24A5">
      <w:pPr>
        <w:adjustRightInd w:val="0"/>
        <w:snapToGrid w:val="0"/>
        <w:spacing w:after="0" w:line="360" w:lineRule="auto"/>
        <w:jc w:val="both"/>
        <w:rPr>
          <w:rFonts w:ascii="Book Antiqua" w:hAnsi="Book Antiqua" w:cs="Times New Roman"/>
          <w:b/>
          <w:sz w:val="24"/>
          <w:szCs w:val="24"/>
        </w:rPr>
      </w:pPr>
    </w:p>
    <w:p w14:paraId="236D3A6D" w14:textId="4F432F61" w:rsidR="00263071" w:rsidRPr="00127858" w:rsidRDefault="00263071" w:rsidP="00FE24A5">
      <w:pPr>
        <w:adjustRightInd w:val="0"/>
        <w:snapToGrid w:val="0"/>
        <w:spacing w:after="0" w:line="360" w:lineRule="auto"/>
        <w:jc w:val="both"/>
        <w:rPr>
          <w:rFonts w:ascii="Book Antiqua" w:hAnsi="Book Antiqua" w:cs="Times New Roman"/>
          <w:b/>
          <w:i/>
          <w:sz w:val="24"/>
          <w:szCs w:val="24"/>
        </w:rPr>
      </w:pPr>
      <w:r w:rsidRPr="00127858">
        <w:rPr>
          <w:rFonts w:ascii="Book Antiqua" w:hAnsi="Book Antiqua" w:cs="Times New Roman"/>
          <w:b/>
          <w:i/>
          <w:sz w:val="24"/>
          <w:szCs w:val="24"/>
        </w:rPr>
        <w:t>CONCLUSION</w:t>
      </w:r>
    </w:p>
    <w:p w14:paraId="1868E4DC" w14:textId="2B958A06" w:rsidR="00504D33" w:rsidRPr="00127858" w:rsidRDefault="005217C9" w:rsidP="00FE24A5">
      <w:pPr>
        <w:adjustRightInd w:val="0"/>
        <w:snapToGrid w:val="0"/>
        <w:spacing w:after="0" w:line="360" w:lineRule="auto"/>
        <w:jc w:val="both"/>
        <w:rPr>
          <w:rFonts w:ascii="Book Antiqua" w:eastAsia="Times New Roman" w:hAnsi="Book Antiqua" w:cs="Times New Roman"/>
          <w:sz w:val="24"/>
          <w:szCs w:val="24"/>
        </w:rPr>
      </w:pPr>
      <w:r w:rsidRPr="00127858">
        <w:rPr>
          <w:rFonts w:ascii="Book Antiqua" w:eastAsia="Times New Roman" w:hAnsi="Book Antiqua" w:cs="Times New Roman"/>
          <w:sz w:val="24"/>
          <w:szCs w:val="24"/>
        </w:rPr>
        <w:t>Chronic</w:t>
      </w:r>
      <w:r w:rsidR="00EC3F2C" w:rsidRPr="00127858">
        <w:rPr>
          <w:rFonts w:ascii="Book Antiqua" w:eastAsia="Times New Roman" w:hAnsi="Book Antiqua" w:cs="Times New Roman"/>
          <w:sz w:val="24"/>
          <w:szCs w:val="24"/>
        </w:rPr>
        <w:t xml:space="preserve"> PPI </w:t>
      </w:r>
      <w:r w:rsidRPr="00127858">
        <w:rPr>
          <w:rFonts w:ascii="Book Antiqua" w:eastAsia="Times New Roman" w:hAnsi="Book Antiqua" w:cs="Times New Roman"/>
          <w:sz w:val="24"/>
          <w:szCs w:val="24"/>
        </w:rPr>
        <w:t xml:space="preserve">use in cirrhotic patients </w:t>
      </w:r>
      <w:r w:rsidR="005F4BB6" w:rsidRPr="00127858">
        <w:rPr>
          <w:rFonts w:ascii="Book Antiqua" w:eastAsia="Times New Roman" w:hAnsi="Book Antiqua" w:cs="Times New Roman"/>
          <w:sz w:val="24"/>
          <w:szCs w:val="24"/>
        </w:rPr>
        <w:t>i</w:t>
      </w:r>
      <w:r w:rsidR="00504D33" w:rsidRPr="00127858">
        <w:rPr>
          <w:rFonts w:ascii="Book Antiqua" w:eastAsia="Times New Roman" w:hAnsi="Book Antiqua" w:cs="Times New Roman"/>
          <w:sz w:val="24"/>
          <w:szCs w:val="24"/>
        </w:rPr>
        <w:t xml:space="preserve">s </w:t>
      </w:r>
      <w:r w:rsidRPr="00127858">
        <w:rPr>
          <w:rFonts w:ascii="Book Antiqua" w:eastAsia="Times New Roman" w:hAnsi="Book Antiqua" w:cs="Times New Roman"/>
          <w:sz w:val="24"/>
          <w:szCs w:val="24"/>
        </w:rPr>
        <w:t>associated with</w:t>
      </w:r>
      <w:r w:rsidR="00EC3F2C" w:rsidRPr="00127858">
        <w:rPr>
          <w:rFonts w:ascii="Book Antiqua" w:eastAsia="Times New Roman" w:hAnsi="Book Antiqua" w:cs="Times New Roman"/>
          <w:sz w:val="24"/>
          <w:szCs w:val="24"/>
        </w:rPr>
        <w:t xml:space="preserve"> significantly higher average West Haven Criteria for HE</w:t>
      </w:r>
      <w:r w:rsidR="00504D33" w:rsidRPr="00127858">
        <w:rPr>
          <w:rFonts w:ascii="Book Antiqua" w:eastAsia="Times New Roman" w:hAnsi="Book Antiqua" w:cs="Times New Roman"/>
          <w:sz w:val="24"/>
          <w:szCs w:val="24"/>
        </w:rPr>
        <w:t xml:space="preserve"> </w:t>
      </w:r>
      <w:del w:id="203" w:author="copy_editor" w:date="2019-06-20T08:43:00Z">
        <w:r w:rsidR="00EC3F2C" w:rsidRPr="00127858" w:rsidDel="00347B29">
          <w:rPr>
            <w:rFonts w:ascii="Book Antiqua" w:eastAsia="Times New Roman" w:hAnsi="Book Antiqua" w:cs="Times New Roman"/>
            <w:sz w:val="24"/>
            <w:szCs w:val="24"/>
          </w:rPr>
          <w:delText xml:space="preserve">as </w:delText>
        </w:r>
      </w:del>
      <w:r w:rsidR="00EC3F2C" w:rsidRPr="00127858">
        <w:rPr>
          <w:rFonts w:ascii="Book Antiqua" w:eastAsia="Times New Roman" w:hAnsi="Book Antiqua" w:cs="Times New Roman"/>
          <w:sz w:val="24"/>
          <w:szCs w:val="24"/>
        </w:rPr>
        <w:t xml:space="preserve">compared to patients </w:t>
      </w:r>
      <w:del w:id="204" w:author="copy_editor" w:date="2019-06-20T08:43:00Z">
        <w:r w:rsidR="00504D33" w:rsidRPr="00127858" w:rsidDel="00347B29">
          <w:rPr>
            <w:rFonts w:ascii="Book Antiqua" w:eastAsia="Times New Roman" w:hAnsi="Book Antiqua" w:cs="Times New Roman"/>
            <w:sz w:val="24"/>
            <w:szCs w:val="24"/>
          </w:rPr>
          <w:delText>with no</w:delText>
        </w:r>
      </w:del>
      <w:ins w:id="205" w:author="copy_editor" w:date="2019-06-20T08:43:00Z">
        <w:r w:rsidR="00347B29">
          <w:rPr>
            <w:rFonts w:ascii="Book Antiqua" w:eastAsia="Times New Roman" w:hAnsi="Book Antiqua" w:cs="Times New Roman"/>
            <w:sz w:val="24"/>
            <w:szCs w:val="24"/>
          </w:rPr>
          <w:t>that do not use</w:t>
        </w:r>
      </w:ins>
      <w:r w:rsidR="00EC3F2C" w:rsidRPr="00127858">
        <w:rPr>
          <w:rFonts w:ascii="Book Antiqua" w:eastAsia="Times New Roman" w:hAnsi="Book Antiqua" w:cs="Times New Roman"/>
          <w:sz w:val="24"/>
          <w:szCs w:val="24"/>
        </w:rPr>
        <w:t xml:space="preserve"> PPI</w:t>
      </w:r>
      <w:ins w:id="206" w:author="copy_editor" w:date="2019-06-20T08:43:00Z">
        <w:r w:rsidR="00347B29">
          <w:rPr>
            <w:rFonts w:ascii="Book Antiqua" w:eastAsia="Times New Roman" w:hAnsi="Book Antiqua" w:cs="Times New Roman"/>
            <w:sz w:val="24"/>
            <w:szCs w:val="24"/>
          </w:rPr>
          <w:t>s</w:t>
        </w:r>
      </w:ins>
      <w:r w:rsidR="00EC3F2C" w:rsidRPr="00127858">
        <w:rPr>
          <w:rFonts w:ascii="Book Antiqua" w:eastAsia="Times New Roman" w:hAnsi="Book Antiqua" w:cs="Times New Roman"/>
          <w:sz w:val="24"/>
          <w:szCs w:val="24"/>
        </w:rPr>
        <w:t xml:space="preserve">. </w:t>
      </w:r>
    </w:p>
    <w:p w14:paraId="6B8C4A69" w14:textId="77777777" w:rsidR="00263071" w:rsidRPr="00127858" w:rsidRDefault="00263071" w:rsidP="00FE24A5">
      <w:pPr>
        <w:adjustRightInd w:val="0"/>
        <w:snapToGrid w:val="0"/>
        <w:spacing w:after="0" w:line="360" w:lineRule="auto"/>
        <w:jc w:val="both"/>
        <w:rPr>
          <w:rFonts w:ascii="Book Antiqua" w:hAnsi="Book Antiqua" w:cs="Times New Roman"/>
          <w:sz w:val="24"/>
          <w:szCs w:val="24"/>
        </w:rPr>
      </w:pPr>
    </w:p>
    <w:p w14:paraId="0B208FBC" w14:textId="55C3F346" w:rsidR="00504D33" w:rsidRPr="00127858" w:rsidRDefault="001232A1" w:rsidP="00FE24A5">
      <w:pPr>
        <w:adjustRightInd w:val="0"/>
        <w:snapToGrid w:val="0"/>
        <w:spacing w:after="0" w:line="360" w:lineRule="auto"/>
        <w:jc w:val="both"/>
        <w:rPr>
          <w:rFonts w:ascii="Book Antiqua" w:hAnsi="Book Antiqua" w:cs="Times New Roman"/>
          <w:sz w:val="24"/>
          <w:szCs w:val="24"/>
        </w:rPr>
      </w:pPr>
      <w:r w:rsidRPr="00127858">
        <w:rPr>
          <w:rFonts w:ascii="Book Antiqua" w:hAnsi="Book Antiqua" w:cs="Times New Roman"/>
          <w:b/>
          <w:sz w:val="24"/>
          <w:szCs w:val="24"/>
        </w:rPr>
        <w:t>Key</w:t>
      </w:r>
      <w:r w:rsidR="00263071" w:rsidRPr="00127858">
        <w:rPr>
          <w:rFonts w:ascii="Book Antiqua" w:hAnsi="Book Antiqua" w:cs="Times New Roman"/>
          <w:b/>
          <w:sz w:val="24"/>
          <w:szCs w:val="24"/>
        </w:rPr>
        <w:t xml:space="preserve"> </w:t>
      </w:r>
      <w:r w:rsidRPr="00127858">
        <w:rPr>
          <w:rFonts w:ascii="Book Antiqua" w:hAnsi="Book Antiqua" w:cs="Times New Roman"/>
          <w:b/>
          <w:sz w:val="24"/>
          <w:szCs w:val="24"/>
        </w:rPr>
        <w:t xml:space="preserve">words: </w:t>
      </w:r>
      <w:r w:rsidR="002F364B" w:rsidRPr="00127858">
        <w:rPr>
          <w:rFonts w:ascii="Book Antiqua" w:hAnsi="Book Antiqua" w:cs="Times New Roman"/>
          <w:sz w:val="24"/>
          <w:szCs w:val="24"/>
        </w:rPr>
        <w:t xml:space="preserve">Cirrhosis; Hepatic </w:t>
      </w:r>
      <w:r w:rsidR="00263071" w:rsidRPr="00127858">
        <w:rPr>
          <w:rFonts w:ascii="Book Antiqua" w:hAnsi="Book Antiqua" w:cs="Times New Roman"/>
          <w:sz w:val="24"/>
          <w:szCs w:val="24"/>
        </w:rPr>
        <w:t>e</w:t>
      </w:r>
      <w:r w:rsidR="002F364B" w:rsidRPr="00127858">
        <w:rPr>
          <w:rFonts w:ascii="Book Antiqua" w:hAnsi="Book Antiqua" w:cs="Times New Roman"/>
          <w:sz w:val="24"/>
          <w:szCs w:val="24"/>
        </w:rPr>
        <w:t xml:space="preserve">ncephalopathy; </w:t>
      </w:r>
      <w:r w:rsidR="00263071" w:rsidRPr="00127858">
        <w:rPr>
          <w:rFonts w:ascii="Book Antiqua" w:hAnsi="Book Antiqua" w:cs="Times New Roman"/>
          <w:sz w:val="24"/>
          <w:szCs w:val="24"/>
        </w:rPr>
        <w:t>Proton pump inhibitors</w:t>
      </w:r>
      <w:r w:rsidR="002F364B" w:rsidRPr="00127858">
        <w:rPr>
          <w:rFonts w:ascii="Book Antiqua" w:hAnsi="Book Antiqua" w:cs="Times New Roman"/>
          <w:sz w:val="24"/>
          <w:szCs w:val="24"/>
        </w:rPr>
        <w:t>; Hepatology; Proton</w:t>
      </w:r>
      <w:r w:rsidR="00263071" w:rsidRPr="00127858">
        <w:rPr>
          <w:rFonts w:ascii="Book Antiqua" w:hAnsi="Book Antiqua" w:cs="Times New Roman"/>
          <w:sz w:val="24"/>
          <w:szCs w:val="24"/>
        </w:rPr>
        <w:t xml:space="preserve"> pump inhi</w:t>
      </w:r>
      <w:r w:rsidR="002F364B" w:rsidRPr="00127858">
        <w:rPr>
          <w:rFonts w:ascii="Book Antiqua" w:hAnsi="Book Antiqua" w:cs="Times New Roman"/>
          <w:sz w:val="24"/>
          <w:szCs w:val="24"/>
        </w:rPr>
        <w:t>bitor</w:t>
      </w:r>
    </w:p>
    <w:p w14:paraId="21BBDF68" w14:textId="77777777" w:rsidR="0046626B" w:rsidRPr="00127858" w:rsidRDefault="0046626B" w:rsidP="00FE24A5">
      <w:pPr>
        <w:adjustRightInd w:val="0"/>
        <w:snapToGrid w:val="0"/>
        <w:spacing w:after="0" w:line="360" w:lineRule="auto"/>
        <w:jc w:val="both"/>
        <w:rPr>
          <w:rFonts w:ascii="Book Antiqua" w:hAnsi="Book Antiqua" w:cs="Times New Roman"/>
          <w:sz w:val="24"/>
          <w:szCs w:val="24"/>
        </w:rPr>
      </w:pPr>
    </w:p>
    <w:p w14:paraId="20BBF380" w14:textId="77777777" w:rsidR="004618CA" w:rsidRPr="004618CA" w:rsidRDefault="004618CA" w:rsidP="00FE24A5">
      <w:pPr>
        <w:adjustRightInd w:val="0"/>
        <w:snapToGrid w:val="0"/>
        <w:spacing w:after="0" w:line="360" w:lineRule="auto"/>
        <w:jc w:val="both"/>
        <w:rPr>
          <w:rFonts w:ascii="Book Antiqua" w:hAnsi="Book Antiqua" w:cs="Times New Roman"/>
          <w:sz w:val="24"/>
          <w:szCs w:val="24"/>
        </w:rPr>
      </w:pPr>
      <w:r w:rsidRPr="004618CA">
        <w:rPr>
          <w:rFonts w:ascii="Book Antiqua" w:hAnsi="Book Antiqua" w:cs="Times New Roman"/>
          <w:b/>
          <w:sz w:val="24"/>
          <w:szCs w:val="24"/>
        </w:rPr>
        <w:t xml:space="preserve">© The Author(s) 2019. </w:t>
      </w:r>
      <w:r w:rsidRPr="004618CA">
        <w:rPr>
          <w:rFonts w:ascii="Book Antiqua" w:hAnsi="Book Antiqua" w:cs="Times New Roman"/>
          <w:sz w:val="24"/>
          <w:szCs w:val="24"/>
        </w:rPr>
        <w:t>Published by Baishideng Publishing Group Inc. All rights reserved.</w:t>
      </w:r>
    </w:p>
    <w:p w14:paraId="71A67A77" w14:textId="77777777" w:rsidR="004618CA" w:rsidRPr="00127858" w:rsidRDefault="004618CA" w:rsidP="00FE24A5">
      <w:pPr>
        <w:adjustRightInd w:val="0"/>
        <w:snapToGrid w:val="0"/>
        <w:spacing w:after="0" w:line="360" w:lineRule="auto"/>
        <w:jc w:val="both"/>
        <w:rPr>
          <w:rFonts w:ascii="Book Antiqua" w:hAnsi="Book Antiqua" w:cs="Times New Roman"/>
          <w:b/>
          <w:sz w:val="24"/>
          <w:szCs w:val="24"/>
        </w:rPr>
      </w:pPr>
      <w:r w:rsidRPr="00127858">
        <w:rPr>
          <w:rFonts w:ascii="Book Antiqua" w:hAnsi="Book Antiqua" w:cs="Times New Roman"/>
          <w:b/>
          <w:sz w:val="24"/>
          <w:szCs w:val="24"/>
        </w:rPr>
        <w:t xml:space="preserve"> </w:t>
      </w:r>
    </w:p>
    <w:p w14:paraId="7B36E188" w14:textId="54DD37A4" w:rsidR="00033EE1" w:rsidRPr="00127858" w:rsidRDefault="004618CA" w:rsidP="00FE24A5">
      <w:pPr>
        <w:adjustRightInd w:val="0"/>
        <w:snapToGrid w:val="0"/>
        <w:spacing w:after="0" w:line="360" w:lineRule="auto"/>
        <w:jc w:val="both"/>
        <w:rPr>
          <w:rFonts w:ascii="Book Antiqua" w:hAnsi="Book Antiqua" w:cs="Times New Roman"/>
          <w:sz w:val="24"/>
          <w:szCs w:val="24"/>
        </w:rPr>
      </w:pPr>
      <w:r w:rsidRPr="00127858">
        <w:rPr>
          <w:rFonts w:ascii="Book Antiqua" w:hAnsi="Book Antiqua" w:cs="Times New Roman"/>
          <w:b/>
          <w:sz w:val="24"/>
          <w:szCs w:val="24"/>
        </w:rPr>
        <w:t xml:space="preserve">Core tip: </w:t>
      </w:r>
      <w:r w:rsidR="00033EE1" w:rsidRPr="00127858">
        <w:rPr>
          <w:rFonts w:ascii="Book Antiqua" w:hAnsi="Book Antiqua" w:cs="Times New Roman"/>
          <w:sz w:val="24"/>
          <w:szCs w:val="24"/>
        </w:rPr>
        <w:t xml:space="preserve">In this study, we investigate </w:t>
      </w:r>
      <w:del w:id="207" w:author="copy_editor" w:date="2019-06-20T08:44:00Z">
        <w:r w:rsidR="00033EE1" w:rsidRPr="00127858" w:rsidDel="00347B29">
          <w:rPr>
            <w:rFonts w:ascii="Book Antiqua" w:hAnsi="Book Antiqua" w:cs="Times New Roman"/>
            <w:sz w:val="24"/>
            <w:szCs w:val="24"/>
          </w:rPr>
          <w:delText xml:space="preserve">if </w:delText>
        </w:r>
      </w:del>
      <w:ins w:id="208" w:author="copy_editor" w:date="2019-06-20T08:44:00Z">
        <w:r w:rsidR="00347B29">
          <w:rPr>
            <w:rFonts w:ascii="Book Antiqua" w:hAnsi="Book Antiqua" w:cs="Times New Roman"/>
            <w:sz w:val="24"/>
            <w:szCs w:val="24"/>
          </w:rPr>
          <w:t>whether</w:t>
        </w:r>
        <w:r w:rsidR="00347B29" w:rsidRPr="00127858">
          <w:rPr>
            <w:rFonts w:ascii="Book Antiqua" w:hAnsi="Book Antiqua" w:cs="Times New Roman"/>
            <w:sz w:val="24"/>
            <w:szCs w:val="24"/>
          </w:rPr>
          <w:t xml:space="preserve"> </w:t>
        </w:r>
      </w:ins>
      <w:r w:rsidR="002F1B55" w:rsidRPr="00127858">
        <w:rPr>
          <w:rFonts w:ascii="Book Antiqua" w:hAnsi="Book Antiqua" w:cs="Times New Roman"/>
          <w:sz w:val="24"/>
          <w:szCs w:val="24"/>
        </w:rPr>
        <w:t>proton pump inhibitor</w:t>
      </w:r>
      <w:del w:id="209" w:author="copy_editor" w:date="2019-06-20T08:44:00Z">
        <w:r w:rsidR="002F1B55" w:rsidRPr="00127858" w:rsidDel="00347B29">
          <w:rPr>
            <w:rFonts w:ascii="Book Antiqua" w:hAnsi="Book Antiqua" w:cs="Times New Roman"/>
            <w:sz w:val="24"/>
            <w:szCs w:val="24"/>
          </w:rPr>
          <w:delText>s</w:delText>
        </w:r>
      </w:del>
      <w:r w:rsidR="002F1B55" w:rsidRPr="00127858">
        <w:rPr>
          <w:rFonts w:ascii="Book Antiqua" w:hAnsi="Book Antiqua" w:cs="Times New Roman"/>
          <w:sz w:val="24"/>
          <w:szCs w:val="24"/>
        </w:rPr>
        <w:t xml:space="preserve"> (PPI</w:t>
      </w:r>
      <w:del w:id="210" w:author="copy_editor" w:date="2019-06-20T08:44:00Z">
        <w:r w:rsidR="002F1B55" w:rsidRPr="00127858" w:rsidDel="00347B29">
          <w:rPr>
            <w:rFonts w:ascii="Book Antiqua" w:hAnsi="Book Antiqua" w:cs="Times New Roman"/>
            <w:sz w:val="24"/>
            <w:szCs w:val="24"/>
          </w:rPr>
          <w:delText>s</w:delText>
        </w:r>
      </w:del>
      <w:r w:rsidR="002F1B55" w:rsidRPr="00127858">
        <w:rPr>
          <w:rFonts w:ascii="Book Antiqua" w:hAnsi="Book Antiqua" w:cs="Times New Roman"/>
          <w:sz w:val="24"/>
          <w:szCs w:val="24"/>
        </w:rPr>
        <w:t xml:space="preserve">) </w:t>
      </w:r>
      <w:r w:rsidR="00033EE1" w:rsidRPr="00127858">
        <w:rPr>
          <w:rFonts w:ascii="Book Antiqua" w:hAnsi="Book Antiqua" w:cs="Times New Roman"/>
          <w:sz w:val="24"/>
          <w:szCs w:val="24"/>
        </w:rPr>
        <w:t xml:space="preserve">use in </w:t>
      </w:r>
      <w:del w:id="211" w:author="copy_editor" w:date="2019-06-20T08:44:00Z">
        <w:r w:rsidR="00033EE1" w:rsidRPr="00127858" w:rsidDel="00347B29">
          <w:rPr>
            <w:rFonts w:ascii="Book Antiqua" w:hAnsi="Book Antiqua" w:cs="Times New Roman"/>
            <w:sz w:val="24"/>
            <w:szCs w:val="24"/>
          </w:rPr>
          <w:delText xml:space="preserve">patients with </w:delText>
        </w:r>
      </w:del>
      <w:r w:rsidR="00033EE1" w:rsidRPr="00127858">
        <w:rPr>
          <w:rFonts w:ascii="Book Antiqua" w:hAnsi="Book Antiqua" w:cs="Times New Roman"/>
          <w:sz w:val="24"/>
          <w:szCs w:val="24"/>
        </w:rPr>
        <w:t xml:space="preserve">hepatic encephalopathy </w:t>
      </w:r>
      <w:del w:id="212" w:author="FP" w:date="2019-06-23T13:17:00Z">
        <w:r w:rsidR="002F1B55" w:rsidRPr="00127858" w:rsidDel="00601938">
          <w:rPr>
            <w:rFonts w:ascii="Book Antiqua" w:hAnsi="Book Antiqua" w:cs="Times New Roman"/>
            <w:sz w:val="24"/>
            <w:szCs w:val="24"/>
          </w:rPr>
          <w:delText xml:space="preserve">(HE) </w:delText>
        </w:r>
      </w:del>
      <w:ins w:id="213" w:author="copy_editor" w:date="2019-06-20T08:44:00Z">
        <w:r w:rsidR="00347B29" w:rsidRPr="00127858">
          <w:rPr>
            <w:rFonts w:ascii="Book Antiqua" w:hAnsi="Book Antiqua" w:cs="Times New Roman"/>
            <w:sz w:val="24"/>
            <w:szCs w:val="24"/>
          </w:rPr>
          <w:t xml:space="preserve">patients </w:t>
        </w:r>
      </w:ins>
      <w:r w:rsidR="00033EE1" w:rsidRPr="00127858">
        <w:rPr>
          <w:rFonts w:ascii="Book Antiqua" w:hAnsi="Book Antiqua" w:cs="Times New Roman"/>
          <w:sz w:val="24"/>
          <w:szCs w:val="24"/>
        </w:rPr>
        <w:t xml:space="preserve">predisposes them to more severe stages of </w:t>
      </w:r>
      <w:ins w:id="214" w:author="FP" w:date="2019-06-23T13:17:00Z">
        <w:r w:rsidR="00601938" w:rsidRPr="00127858">
          <w:rPr>
            <w:rFonts w:ascii="Book Antiqua" w:hAnsi="Book Antiqua" w:cs="Times New Roman"/>
            <w:sz w:val="24"/>
            <w:szCs w:val="24"/>
          </w:rPr>
          <w:t>hepatic encephalopathy</w:t>
        </w:r>
      </w:ins>
      <w:del w:id="215" w:author="FP" w:date="2019-06-23T13:17:00Z">
        <w:r w:rsidR="00033EE1" w:rsidRPr="00127858" w:rsidDel="00601938">
          <w:rPr>
            <w:rFonts w:ascii="Book Antiqua" w:hAnsi="Book Antiqua" w:cs="Times New Roman"/>
            <w:sz w:val="24"/>
            <w:szCs w:val="24"/>
          </w:rPr>
          <w:delText>HE</w:delText>
        </w:r>
      </w:del>
      <w:r w:rsidR="00033EE1" w:rsidRPr="00127858">
        <w:rPr>
          <w:rFonts w:ascii="Book Antiqua" w:hAnsi="Book Antiqua" w:cs="Times New Roman"/>
          <w:sz w:val="24"/>
          <w:szCs w:val="24"/>
        </w:rPr>
        <w:t xml:space="preserve"> as per West Haven Criteria. We found that chronic PPI use in cirrhotic patients is associated with significantly higher average West Haven Criteria for </w:t>
      </w:r>
      <w:ins w:id="216" w:author="FP" w:date="2019-06-23T13:17:00Z">
        <w:r w:rsidR="00601938" w:rsidRPr="00127858">
          <w:rPr>
            <w:rFonts w:ascii="Book Antiqua" w:hAnsi="Book Antiqua" w:cs="Times New Roman"/>
            <w:sz w:val="24"/>
            <w:szCs w:val="24"/>
          </w:rPr>
          <w:t>hepatic encephalopathy</w:t>
        </w:r>
      </w:ins>
      <w:del w:id="217" w:author="FP" w:date="2019-06-23T13:17:00Z">
        <w:r w:rsidR="00033EE1" w:rsidRPr="00127858" w:rsidDel="00601938">
          <w:rPr>
            <w:rFonts w:ascii="Book Antiqua" w:hAnsi="Book Antiqua" w:cs="Times New Roman"/>
            <w:sz w:val="24"/>
            <w:szCs w:val="24"/>
          </w:rPr>
          <w:delText>HE</w:delText>
        </w:r>
      </w:del>
      <w:r w:rsidR="00033EE1" w:rsidRPr="00127858">
        <w:rPr>
          <w:rFonts w:ascii="Book Antiqua" w:hAnsi="Book Antiqua" w:cs="Times New Roman"/>
          <w:sz w:val="24"/>
          <w:szCs w:val="24"/>
        </w:rPr>
        <w:t xml:space="preserve"> </w:t>
      </w:r>
      <w:del w:id="218" w:author="copy_editor" w:date="2019-06-20T09:34:00Z">
        <w:r w:rsidR="00033EE1" w:rsidRPr="00127858" w:rsidDel="002A68DD">
          <w:rPr>
            <w:rFonts w:ascii="Book Antiqua" w:hAnsi="Book Antiqua" w:cs="Times New Roman"/>
            <w:sz w:val="24"/>
            <w:szCs w:val="24"/>
          </w:rPr>
          <w:delText xml:space="preserve">as </w:delText>
        </w:r>
      </w:del>
      <w:r w:rsidR="00033EE1" w:rsidRPr="00127858">
        <w:rPr>
          <w:rFonts w:ascii="Book Antiqua" w:hAnsi="Book Antiqua" w:cs="Times New Roman"/>
          <w:sz w:val="24"/>
          <w:szCs w:val="24"/>
        </w:rPr>
        <w:t xml:space="preserve">compared to patients </w:t>
      </w:r>
      <w:del w:id="219" w:author="copy_editor" w:date="2019-06-20T09:34:00Z">
        <w:r w:rsidR="00033EE1" w:rsidRPr="00127858" w:rsidDel="002A68DD">
          <w:rPr>
            <w:rFonts w:ascii="Book Antiqua" w:hAnsi="Book Antiqua" w:cs="Times New Roman"/>
            <w:sz w:val="24"/>
            <w:szCs w:val="24"/>
          </w:rPr>
          <w:delText xml:space="preserve">with </w:delText>
        </w:r>
      </w:del>
      <w:ins w:id="220" w:author="copy_editor" w:date="2019-06-20T09:34:00Z">
        <w:r w:rsidR="002A68DD">
          <w:rPr>
            <w:rFonts w:ascii="Book Antiqua" w:hAnsi="Book Antiqua" w:cs="Times New Roman"/>
            <w:sz w:val="24"/>
            <w:szCs w:val="24"/>
          </w:rPr>
          <w:t>that did not use</w:t>
        </w:r>
        <w:r w:rsidR="002A68DD" w:rsidRPr="00127858">
          <w:rPr>
            <w:rFonts w:ascii="Book Antiqua" w:hAnsi="Book Antiqua" w:cs="Times New Roman"/>
            <w:sz w:val="24"/>
            <w:szCs w:val="24"/>
          </w:rPr>
          <w:t xml:space="preserve"> </w:t>
        </w:r>
      </w:ins>
      <w:del w:id="221" w:author="copy_editor" w:date="2019-06-20T09:34:00Z">
        <w:r w:rsidR="00033EE1" w:rsidRPr="00127858" w:rsidDel="002A68DD">
          <w:rPr>
            <w:rFonts w:ascii="Book Antiqua" w:hAnsi="Book Antiqua" w:cs="Times New Roman"/>
            <w:sz w:val="24"/>
            <w:szCs w:val="24"/>
          </w:rPr>
          <w:delText xml:space="preserve">no </w:delText>
        </w:r>
      </w:del>
      <w:r w:rsidR="00033EE1" w:rsidRPr="00127858">
        <w:rPr>
          <w:rFonts w:ascii="Book Antiqua" w:hAnsi="Book Antiqua" w:cs="Times New Roman"/>
          <w:sz w:val="24"/>
          <w:szCs w:val="24"/>
        </w:rPr>
        <w:t>PPI</w:t>
      </w:r>
      <w:ins w:id="222" w:author="copy_editor" w:date="2019-06-20T09:34:00Z">
        <w:r w:rsidR="002A68DD">
          <w:rPr>
            <w:rFonts w:ascii="Book Antiqua" w:hAnsi="Book Antiqua" w:cs="Times New Roman"/>
            <w:sz w:val="24"/>
            <w:szCs w:val="24"/>
          </w:rPr>
          <w:t>s</w:t>
        </w:r>
      </w:ins>
      <w:r w:rsidR="00033EE1" w:rsidRPr="00127858">
        <w:rPr>
          <w:rFonts w:ascii="Book Antiqua" w:hAnsi="Book Antiqua" w:cs="Times New Roman"/>
          <w:sz w:val="24"/>
          <w:szCs w:val="24"/>
        </w:rPr>
        <w:t>. Our data also indicated that cirrhotic patients on PPI</w:t>
      </w:r>
      <w:ins w:id="223" w:author="copy_editor" w:date="2019-06-20T09:34:00Z">
        <w:r w:rsidR="002A68DD">
          <w:rPr>
            <w:rFonts w:ascii="Book Antiqua" w:hAnsi="Book Antiqua" w:cs="Times New Roman"/>
            <w:sz w:val="24"/>
            <w:szCs w:val="24"/>
          </w:rPr>
          <w:t>s</w:t>
        </w:r>
      </w:ins>
      <w:r w:rsidR="00033EE1" w:rsidRPr="00127858">
        <w:rPr>
          <w:rFonts w:ascii="Book Antiqua" w:hAnsi="Book Antiqua" w:cs="Times New Roman"/>
          <w:sz w:val="24"/>
          <w:szCs w:val="24"/>
        </w:rPr>
        <w:t xml:space="preserve"> have longer hospital stays, with increased morbidity and mortality during </w:t>
      </w:r>
      <w:ins w:id="224" w:author="copy_editor" w:date="2019-06-20T09:34:00Z">
        <w:r w:rsidR="002A68DD">
          <w:rPr>
            <w:rFonts w:ascii="Book Antiqua" w:hAnsi="Book Antiqua" w:cs="Times New Roman"/>
            <w:sz w:val="24"/>
            <w:szCs w:val="24"/>
          </w:rPr>
          <w:t xml:space="preserve">their </w:t>
        </w:r>
      </w:ins>
      <w:r w:rsidR="00033EE1" w:rsidRPr="00127858">
        <w:rPr>
          <w:rFonts w:ascii="Book Antiqua" w:hAnsi="Book Antiqua" w:cs="Times New Roman"/>
          <w:sz w:val="24"/>
          <w:szCs w:val="24"/>
        </w:rPr>
        <w:t>hospital stays.</w:t>
      </w:r>
    </w:p>
    <w:p w14:paraId="2C70B63E" w14:textId="77777777" w:rsidR="0066542B" w:rsidRPr="00127858" w:rsidRDefault="0066542B" w:rsidP="00FE24A5">
      <w:pPr>
        <w:adjustRightInd w:val="0"/>
        <w:snapToGrid w:val="0"/>
        <w:spacing w:after="0" w:line="360" w:lineRule="auto"/>
        <w:jc w:val="both"/>
        <w:rPr>
          <w:rFonts w:ascii="Book Antiqua" w:eastAsia="Times New Roman" w:hAnsi="Book Antiqua" w:cs="Times New Roman"/>
          <w:b/>
          <w:i/>
          <w:sz w:val="24"/>
          <w:szCs w:val="24"/>
        </w:rPr>
      </w:pPr>
    </w:p>
    <w:p w14:paraId="655AFDED" w14:textId="787144FE" w:rsidR="0066542B" w:rsidRPr="00127858" w:rsidRDefault="0066542B" w:rsidP="00FE24A5">
      <w:pPr>
        <w:adjustRightInd w:val="0"/>
        <w:snapToGrid w:val="0"/>
        <w:spacing w:after="0" w:line="360" w:lineRule="auto"/>
        <w:jc w:val="both"/>
        <w:rPr>
          <w:rFonts w:ascii="Book Antiqua" w:hAnsi="Book Antiqua" w:cs="Times New Roman"/>
          <w:sz w:val="24"/>
          <w:szCs w:val="24"/>
          <w:vertAlign w:val="superscript"/>
        </w:rPr>
      </w:pPr>
      <w:r w:rsidRPr="00127858">
        <w:rPr>
          <w:rFonts w:ascii="Book Antiqua" w:hAnsi="Book Antiqua" w:cs="Times New Roman"/>
          <w:sz w:val="24"/>
          <w:szCs w:val="24"/>
        </w:rPr>
        <w:t>Fasullo M, Rau P, Liu DQ, Holzwanger E, Mathew JP, Guilarte-Walker Y, Szabo G.</w:t>
      </w:r>
      <w:r w:rsidRPr="00127858">
        <w:rPr>
          <w:rFonts w:ascii="Book Antiqua" w:hAnsi="Book Antiqua" w:cs="Times New Roman"/>
          <w:sz w:val="24"/>
          <w:szCs w:val="24"/>
          <w:vertAlign w:val="superscript"/>
          <w:lang w:eastAsia="zh-CN"/>
        </w:rPr>
        <w:t xml:space="preserve"> </w:t>
      </w:r>
      <w:r w:rsidRPr="00127858">
        <w:rPr>
          <w:rFonts w:ascii="Book Antiqua" w:eastAsia="Times New Roman" w:hAnsi="Book Antiqua" w:cs="Times New Roman"/>
          <w:bCs/>
          <w:sz w:val="24"/>
          <w:szCs w:val="24"/>
        </w:rPr>
        <w:t xml:space="preserve">Proton pump inhibitors increase the severity of hepatic encephalopathy in cirrhotic patients. </w:t>
      </w:r>
      <w:r w:rsidRPr="00127858">
        <w:rPr>
          <w:rFonts w:ascii="Book Antiqua" w:eastAsia="Times New Roman" w:hAnsi="Book Antiqua" w:cs="Times New Roman"/>
          <w:bCs/>
          <w:i/>
          <w:sz w:val="24"/>
          <w:szCs w:val="24"/>
        </w:rPr>
        <w:t xml:space="preserve">World J </w:t>
      </w:r>
      <w:r w:rsidRPr="00127858">
        <w:rPr>
          <w:rFonts w:ascii="Book Antiqua" w:eastAsia="Times New Roman" w:hAnsi="Book Antiqua" w:cs="Times New Roman"/>
          <w:i/>
          <w:sz w:val="24"/>
          <w:szCs w:val="24"/>
        </w:rPr>
        <w:t xml:space="preserve">Hepatol </w:t>
      </w:r>
      <w:r w:rsidRPr="00127858">
        <w:rPr>
          <w:rFonts w:ascii="Book Antiqua" w:eastAsia="Times New Roman" w:hAnsi="Book Antiqua" w:cs="Times New Roman"/>
          <w:bCs/>
          <w:sz w:val="24"/>
          <w:szCs w:val="24"/>
        </w:rPr>
        <w:t>2019; In press</w:t>
      </w:r>
    </w:p>
    <w:p w14:paraId="1ECC85B9" w14:textId="77777777" w:rsidR="0066542B" w:rsidRPr="00127858" w:rsidRDefault="0066542B" w:rsidP="00FE24A5">
      <w:pPr>
        <w:adjustRightInd w:val="0"/>
        <w:snapToGrid w:val="0"/>
        <w:spacing w:after="0" w:line="360" w:lineRule="auto"/>
        <w:jc w:val="both"/>
        <w:rPr>
          <w:rFonts w:ascii="Book Antiqua" w:hAnsi="Book Antiqua" w:cs="Times New Roman"/>
          <w:sz w:val="24"/>
          <w:szCs w:val="24"/>
        </w:rPr>
      </w:pPr>
    </w:p>
    <w:p w14:paraId="03770E21" w14:textId="6DD1403B" w:rsidR="0046626B" w:rsidRPr="00127858" w:rsidRDefault="0046626B" w:rsidP="00FE24A5">
      <w:pPr>
        <w:adjustRightInd w:val="0"/>
        <w:snapToGrid w:val="0"/>
        <w:spacing w:after="0" w:line="360" w:lineRule="auto"/>
        <w:jc w:val="both"/>
        <w:rPr>
          <w:rFonts w:ascii="Book Antiqua" w:hAnsi="Book Antiqua" w:cs="Times New Roman"/>
          <w:b/>
          <w:sz w:val="24"/>
          <w:szCs w:val="24"/>
          <w:lang w:eastAsia="zh-CN"/>
        </w:rPr>
      </w:pPr>
      <w:r w:rsidRPr="00127858">
        <w:rPr>
          <w:rFonts w:ascii="Book Antiqua" w:hAnsi="Book Antiqua" w:cs="Times New Roman"/>
          <w:b/>
          <w:sz w:val="24"/>
          <w:szCs w:val="24"/>
          <w:lang w:eastAsia="zh-CN"/>
        </w:rPr>
        <w:br w:type="page"/>
      </w:r>
    </w:p>
    <w:p w14:paraId="0965B4E0" w14:textId="3B0FF25A" w:rsidR="009F1E04" w:rsidRPr="00127858" w:rsidRDefault="0046626B" w:rsidP="00FE24A5">
      <w:pPr>
        <w:adjustRightInd w:val="0"/>
        <w:snapToGrid w:val="0"/>
        <w:spacing w:after="0" w:line="360" w:lineRule="auto"/>
        <w:jc w:val="both"/>
        <w:rPr>
          <w:rFonts w:ascii="Book Antiqua" w:hAnsi="Book Antiqua" w:cs="Times New Roman"/>
          <w:b/>
          <w:sz w:val="24"/>
          <w:szCs w:val="24"/>
        </w:rPr>
      </w:pPr>
      <w:r w:rsidRPr="00127858">
        <w:rPr>
          <w:rFonts w:ascii="Book Antiqua" w:hAnsi="Book Antiqua" w:cs="Times New Roman"/>
          <w:b/>
          <w:sz w:val="24"/>
          <w:szCs w:val="24"/>
        </w:rPr>
        <w:lastRenderedPageBreak/>
        <w:t>INTRODUCTION</w:t>
      </w:r>
    </w:p>
    <w:p w14:paraId="1DD8A149" w14:textId="01BF65D4" w:rsidR="00420439" w:rsidRPr="00127858" w:rsidRDefault="00420439" w:rsidP="00FE24A5">
      <w:pPr>
        <w:adjustRightInd w:val="0"/>
        <w:snapToGrid w:val="0"/>
        <w:spacing w:after="0" w:line="360" w:lineRule="auto"/>
        <w:jc w:val="both"/>
        <w:rPr>
          <w:rFonts w:ascii="Book Antiqua" w:eastAsia="Times New Roman" w:hAnsi="Book Antiqua" w:cs="Times New Roman"/>
          <w:sz w:val="24"/>
          <w:szCs w:val="24"/>
        </w:rPr>
      </w:pPr>
      <w:r w:rsidRPr="00127858">
        <w:rPr>
          <w:rFonts w:ascii="Book Antiqua" w:eastAsia="Times New Roman" w:hAnsi="Book Antiqua" w:cs="Times New Roman"/>
          <w:sz w:val="24"/>
          <w:szCs w:val="24"/>
        </w:rPr>
        <w:t xml:space="preserve">Liver </w:t>
      </w:r>
      <w:r w:rsidR="00B5175F" w:rsidRPr="00127858">
        <w:rPr>
          <w:rFonts w:ascii="Book Antiqua" w:eastAsia="Times New Roman" w:hAnsi="Book Antiqua" w:cs="Times New Roman"/>
          <w:sz w:val="24"/>
          <w:szCs w:val="24"/>
        </w:rPr>
        <w:t>c</w:t>
      </w:r>
      <w:r w:rsidRPr="00127858">
        <w:rPr>
          <w:rFonts w:ascii="Book Antiqua" w:eastAsia="Times New Roman" w:hAnsi="Book Antiqua" w:cs="Times New Roman"/>
          <w:sz w:val="24"/>
          <w:szCs w:val="24"/>
        </w:rPr>
        <w:t xml:space="preserve">irrhosis </w:t>
      </w:r>
      <w:r w:rsidR="00F650BD" w:rsidRPr="00127858">
        <w:rPr>
          <w:rFonts w:ascii="Book Antiqua" w:eastAsia="Times New Roman" w:hAnsi="Book Antiqua" w:cs="Times New Roman"/>
          <w:sz w:val="24"/>
          <w:szCs w:val="24"/>
        </w:rPr>
        <w:t>is</w:t>
      </w:r>
      <w:r w:rsidRPr="00127858">
        <w:rPr>
          <w:rFonts w:ascii="Book Antiqua" w:eastAsia="Times New Roman" w:hAnsi="Book Antiqua" w:cs="Times New Roman"/>
          <w:sz w:val="24"/>
          <w:szCs w:val="24"/>
        </w:rPr>
        <w:t xml:space="preserve"> </w:t>
      </w:r>
      <w:del w:id="225" w:author="copy_editor" w:date="2019-06-20T09:34:00Z">
        <w:r w:rsidR="00B14E4C" w:rsidRPr="00127858" w:rsidDel="002A68DD">
          <w:rPr>
            <w:rFonts w:ascii="Book Antiqua" w:eastAsia="Times New Roman" w:hAnsi="Book Antiqua" w:cs="Times New Roman"/>
            <w:sz w:val="24"/>
            <w:szCs w:val="24"/>
          </w:rPr>
          <w:delText>the</w:delText>
        </w:r>
        <w:r w:rsidRPr="00127858" w:rsidDel="002A68DD">
          <w:rPr>
            <w:rFonts w:ascii="Book Antiqua" w:eastAsia="Times New Roman" w:hAnsi="Book Antiqua" w:cs="Times New Roman"/>
            <w:sz w:val="24"/>
            <w:szCs w:val="24"/>
          </w:rPr>
          <w:delText xml:space="preserve"> </w:delText>
        </w:r>
      </w:del>
      <w:ins w:id="226" w:author="copy_editor" w:date="2019-06-20T09:34:00Z">
        <w:r w:rsidR="002A68DD">
          <w:rPr>
            <w:rFonts w:ascii="Book Antiqua" w:eastAsia="Times New Roman" w:hAnsi="Book Antiqua" w:cs="Times New Roman"/>
            <w:sz w:val="24"/>
            <w:szCs w:val="24"/>
          </w:rPr>
          <w:t>a</w:t>
        </w:r>
        <w:r w:rsidR="002A68DD" w:rsidRPr="00127858">
          <w:rPr>
            <w:rFonts w:ascii="Book Antiqua" w:eastAsia="Times New Roman" w:hAnsi="Book Antiqua" w:cs="Times New Roman"/>
            <w:sz w:val="24"/>
            <w:szCs w:val="24"/>
          </w:rPr>
          <w:t xml:space="preserve"> </w:t>
        </w:r>
      </w:ins>
      <w:r w:rsidRPr="00127858">
        <w:rPr>
          <w:rFonts w:ascii="Book Antiqua" w:eastAsia="Times New Roman" w:hAnsi="Book Antiqua" w:cs="Times New Roman"/>
          <w:sz w:val="24"/>
          <w:szCs w:val="24"/>
        </w:rPr>
        <w:t>late stage</w:t>
      </w:r>
      <w:r w:rsidR="00B14E4C" w:rsidRPr="00127858">
        <w:rPr>
          <w:rFonts w:ascii="Book Antiqua" w:eastAsia="Times New Roman" w:hAnsi="Book Antiqua" w:cs="Times New Roman"/>
          <w:sz w:val="24"/>
          <w:szCs w:val="24"/>
        </w:rPr>
        <w:t xml:space="preserve"> </w:t>
      </w:r>
      <w:r w:rsidRPr="00127858">
        <w:rPr>
          <w:rFonts w:ascii="Book Antiqua" w:eastAsia="Times New Roman" w:hAnsi="Book Antiqua" w:cs="Times New Roman"/>
          <w:sz w:val="24"/>
          <w:szCs w:val="24"/>
        </w:rPr>
        <w:t>of hepatic fibrosis</w:t>
      </w:r>
      <w:r w:rsidR="00F650BD" w:rsidRPr="00127858">
        <w:rPr>
          <w:rFonts w:ascii="Book Antiqua" w:eastAsia="Times New Roman" w:hAnsi="Book Antiqua" w:cs="Times New Roman"/>
          <w:sz w:val="24"/>
          <w:szCs w:val="24"/>
        </w:rPr>
        <w:t xml:space="preserve"> and</w:t>
      </w:r>
      <w:r w:rsidR="00B14E4C" w:rsidRPr="00127858">
        <w:rPr>
          <w:rFonts w:ascii="Book Antiqua" w:eastAsia="Times New Roman" w:hAnsi="Book Antiqua" w:cs="Times New Roman"/>
          <w:sz w:val="24"/>
          <w:szCs w:val="24"/>
        </w:rPr>
        <w:t xml:space="preserve"> is characterized by portal hypertension that </w:t>
      </w:r>
      <w:r w:rsidR="00B5175F" w:rsidRPr="00127858">
        <w:rPr>
          <w:rFonts w:ascii="Book Antiqua" w:eastAsia="Times New Roman" w:hAnsi="Book Antiqua" w:cs="Times New Roman"/>
          <w:sz w:val="24"/>
          <w:szCs w:val="24"/>
        </w:rPr>
        <w:t xml:space="preserve">can </w:t>
      </w:r>
      <w:r w:rsidR="00B14E4C" w:rsidRPr="00127858">
        <w:rPr>
          <w:rFonts w:ascii="Book Antiqua" w:eastAsia="Times New Roman" w:hAnsi="Book Antiqua" w:cs="Times New Roman"/>
          <w:sz w:val="24"/>
          <w:szCs w:val="24"/>
        </w:rPr>
        <w:t>clinically lead</w:t>
      </w:r>
      <w:r w:rsidR="00B5175F" w:rsidRPr="00127858">
        <w:rPr>
          <w:rFonts w:ascii="Book Antiqua" w:eastAsia="Times New Roman" w:hAnsi="Book Antiqua" w:cs="Times New Roman"/>
          <w:sz w:val="24"/>
          <w:szCs w:val="24"/>
        </w:rPr>
        <w:t xml:space="preserve"> </w:t>
      </w:r>
      <w:r w:rsidR="00B14E4C" w:rsidRPr="00127858">
        <w:rPr>
          <w:rFonts w:ascii="Book Antiqua" w:eastAsia="Times New Roman" w:hAnsi="Book Antiqua" w:cs="Times New Roman"/>
          <w:sz w:val="24"/>
          <w:szCs w:val="24"/>
        </w:rPr>
        <w:t xml:space="preserve">to decompensation </w:t>
      </w:r>
      <w:r w:rsidR="00B5175F" w:rsidRPr="00127858">
        <w:rPr>
          <w:rFonts w:ascii="Book Antiqua" w:eastAsia="Times New Roman" w:hAnsi="Book Antiqua" w:cs="Times New Roman"/>
          <w:sz w:val="24"/>
          <w:szCs w:val="24"/>
        </w:rPr>
        <w:t xml:space="preserve">in the form of </w:t>
      </w:r>
      <w:r w:rsidR="00B14E4C" w:rsidRPr="00127858">
        <w:rPr>
          <w:rFonts w:ascii="Book Antiqua" w:eastAsia="Times New Roman" w:hAnsi="Book Antiqua" w:cs="Times New Roman"/>
          <w:sz w:val="24"/>
          <w:szCs w:val="24"/>
        </w:rPr>
        <w:t>ascites, esophageal</w:t>
      </w:r>
      <w:r w:rsidR="00B5175F" w:rsidRPr="00127858">
        <w:rPr>
          <w:rFonts w:ascii="Book Antiqua" w:eastAsia="Times New Roman" w:hAnsi="Book Antiqua" w:cs="Times New Roman"/>
          <w:sz w:val="24"/>
          <w:szCs w:val="24"/>
        </w:rPr>
        <w:t>/</w:t>
      </w:r>
      <w:r w:rsidR="00B14E4C" w:rsidRPr="00127858">
        <w:rPr>
          <w:rFonts w:ascii="Book Antiqua" w:eastAsia="Times New Roman" w:hAnsi="Book Antiqua" w:cs="Times New Roman"/>
          <w:sz w:val="24"/>
          <w:szCs w:val="24"/>
        </w:rPr>
        <w:t>gastric varices or encephalopathy</w:t>
      </w:r>
      <w:r w:rsidR="00F650BD" w:rsidRPr="00127858">
        <w:rPr>
          <w:rFonts w:ascii="Book Antiqua" w:eastAsia="Times New Roman" w:hAnsi="Book Antiqua" w:cs="Times New Roman"/>
          <w:sz w:val="24"/>
          <w:szCs w:val="24"/>
        </w:rPr>
        <w:t>.</w:t>
      </w:r>
      <w:r w:rsidR="00B14E4C" w:rsidRPr="00127858">
        <w:rPr>
          <w:rFonts w:ascii="Book Antiqua" w:eastAsia="Times New Roman" w:hAnsi="Book Antiqua" w:cs="Times New Roman"/>
          <w:sz w:val="24"/>
          <w:szCs w:val="24"/>
        </w:rPr>
        <w:t xml:space="preserve"> </w:t>
      </w:r>
      <w:r w:rsidRPr="00127858">
        <w:rPr>
          <w:rFonts w:ascii="Book Antiqua" w:eastAsia="Times New Roman" w:hAnsi="Book Antiqua" w:cs="Times New Roman"/>
          <w:sz w:val="24"/>
          <w:szCs w:val="24"/>
        </w:rPr>
        <w:t>There are multiple etiologies of liver cirrhosis</w:t>
      </w:r>
      <w:r w:rsidR="00B5175F" w:rsidRPr="00127858">
        <w:rPr>
          <w:rFonts w:ascii="Book Antiqua" w:eastAsia="Times New Roman" w:hAnsi="Book Antiqua" w:cs="Times New Roman"/>
          <w:sz w:val="24"/>
          <w:szCs w:val="24"/>
        </w:rPr>
        <w:t>,</w:t>
      </w:r>
      <w:r w:rsidRPr="00127858">
        <w:rPr>
          <w:rFonts w:ascii="Book Antiqua" w:eastAsia="Times New Roman" w:hAnsi="Book Antiqua" w:cs="Times New Roman"/>
          <w:sz w:val="24"/>
          <w:szCs w:val="24"/>
        </w:rPr>
        <w:t xml:space="preserve"> with Hepatitis C, </w:t>
      </w:r>
      <w:r w:rsidR="00B14E4C" w:rsidRPr="00127858">
        <w:rPr>
          <w:rFonts w:ascii="Book Antiqua" w:eastAsia="Times New Roman" w:hAnsi="Book Antiqua" w:cs="Times New Roman"/>
          <w:sz w:val="24"/>
          <w:szCs w:val="24"/>
        </w:rPr>
        <w:t>a</w:t>
      </w:r>
      <w:r w:rsidRPr="00127858">
        <w:rPr>
          <w:rFonts w:ascii="Book Antiqua" w:eastAsia="Times New Roman" w:hAnsi="Book Antiqua" w:cs="Times New Roman"/>
          <w:sz w:val="24"/>
          <w:szCs w:val="24"/>
        </w:rPr>
        <w:t>lcoholic hepatitis</w:t>
      </w:r>
      <w:r w:rsidR="00B14E4C" w:rsidRPr="00127858">
        <w:rPr>
          <w:rFonts w:ascii="Book Antiqua" w:eastAsia="Times New Roman" w:hAnsi="Book Antiqua" w:cs="Times New Roman"/>
          <w:sz w:val="24"/>
          <w:szCs w:val="24"/>
        </w:rPr>
        <w:t>/alcoholic liver disease</w:t>
      </w:r>
      <w:r w:rsidRPr="00127858">
        <w:rPr>
          <w:rFonts w:ascii="Book Antiqua" w:eastAsia="Times New Roman" w:hAnsi="Book Antiqua" w:cs="Times New Roman"/>
          <w:sz w:val="24"/>
          <w:szCs w:val="24"/>
        </w:rPr>
        <w:t xml:space="preserve"> and non-alcoholic fatty liver disease being </w:t>
      </w:r>
      <w:r w:rsidR="00B14E4C" w:rsidRPr="00127858">
        <w:rPr>
          <w:rFonts w:ascii="Book Antiqua" w:eastAsia="Times New Roman" w:hAnsi="Book Antiqua" w:cs="Times New Roman"/>
          <w:sz w:val="24"/>
          <w:szCs w:val="24"/>
        </w:rPr>
        <w:t xml:space="preserve">the most </w:t>
      </w:r>
      <w:r w:rsidRPr="00127858">
        <w:rPr>
          <w:rFonts w:ascii="Book Antiqua" w:eastAsia="Times New Roman" w:hAnsi="Book Antiqua" w:cs="Times New Roman"/>
          <w:sz w:val="24"/>
          <w:szCs w:val="24"/>
        </w:rPr>
        <w:t>common causes in the developed world</w:t>
      </w:r>
      <w:del w:id="227" w:author="copy_editor" w:date="2019-06-20T09:35:00Z">
        <w:r w:rsidRPr="00127858" w:rsidDel="00C11EEE">
          <w:rPr>
            <w:rFonts w:ascii="Book Antiqua" w:eastAsia="Times New Roman" w:hAnsi="Book Antiqua" w:cs="Times New Roman"/>
            <w:sz w:val="24"/>
            <w:szCs w:val="24"/>
          </w:rPr>
          <w:delText xml:space="preserve"> </w:delText>
        </w:r>
        <w:r w:rsidR="00E0539A" w:rsidRPr="00127858" w:rsidDel="00C11EEE">
          <w:rPr>
            <w:rFonts w:ascii="Book Antiqua" w:eastAsia="Times New Roman" w:hAnsi="Book Antiqua" w:cs="Times New Roman"/>
            <w:sz w:val="24"/>
            <w:szCs w:val="24"/>
          </w:rPr>
          <w:delText>funding</w:delText>
        </w:r>
      </w:del>
      <w:r w:rsidR="001A3E37" w:rsidRPr="00127858">
        <w:rPr>
          <w:rFonts w:ascii="Book Antiqua" w:eastAsia="Times New Roman" w:hAnsi="Book Antiqua" w:cs="Times New Roman"/>
          <w:sz w:val="24"/>
          <w:szCs w:val="24"/>
          <w:vertAlign w:val="superscript"/>
        </w:rPr>
        <w:t>[1]</w:t>
      </w:r>
      <w:r w:rsidR="001A3E37" w:rsidRPr="00127858">
        <w:rPr>
          <w:rStyle w:val="CommentReference"/>
          <w:rFonts w:ascii="Book Antiqua" w:hAnsi="Book Antiqua"/>
          <w:sz w:val="24"/>
          <w:szCs w:val="24"/>
        </w:rPr>
        <w:t>.</w:t>
      </w:r>
      <w:r w:rsidRPr="00127858">
        <w:rPr>
          <w:rFonts w:ascii="Book Antiqua" w:eastAsia="Times New Roman" w:hAnsi="Book Antiqua" w:cs="Times New Roman"/>
          <w:sz w:val="24"/>
          <w:szCs w:val="24"/>
        </w:rPr>
        <w:t xml:space="preserve"> </w:t>
      </w:r>
      <w:del w:id="228" w:author="copy_editor" w:date="2019-06-20T09:35:00Z">
        <w:r w:rsidRPr="00127858" w:rsidDel="00C11EEE">
          <w:rPr>
            <w:rFonts w:ascii="Book Antiqua" w:eastAsia="Times New Roman" w:hAnsi="Book Antiqua" w:cs="Times New Roman"/>
            <w:sz w:val="24"/>
            <w:szCs w:val="24"/>
          </w:rPr>
          <w:delText xml:space="preserve">One </w:delText>
        </w:r>
      </w:del>
      <w:ins w:id="229" w:author="copy_editor" w:date="2019-06-20T09:35:00Z">
        <w:r w:rsidR="00C11EEE">
          <w:rPr>
            <w:rFonts w:ascii="Book Antiqua" w:eastAsia="Times New Roman" w:hAnsi="Book Antiqua" w:cs="Times New Roman"/>
            <w:sz w:val="24"/>
            <w:szCs w:val="24"/>
          </w:rPr>
          <w:t>Some</w:t>
        </w:r>
        <w:r w:rsidR="00C11EEE" w:rsidRPr="00127858">
          <w:rPr>
            <w:rFonts w:ascii="Book Antiqua" w:eastAsia="Times New Roman" w:hAnsi="Book Antiqua" w:cs="Times New Roman"/>
            <w:sz w:val="24"/>
            <w:szCs w:val="24"/>
          </w:rPr>
          <w:t xml:space="preserve"> </w:t>
        </w:r>
      </w:ins>
      <w:r w:rsidRPr="00127858">
        <w:rPr>
          <w:rFonts w:ascii="Book Antiqua" w:eastAsia="Times New Roman" w:hAnsi="Book Antiqua" w:cs="Times New Roman"/>
          <w:sz w:val="24"/>
          <w:szCs w:val="24"/>
        </w:rPr>
        <w:t xml:space="preserve">of the most common sequelae associated with liver cirrhosis </w:t>
      </w:r>
      <w:r w:rsidR="00B5175F" w:rsidRPr="00127858">
        <w:rPr>
          <w:rFonts w:ascii="Book Antiqua" w:eastAsia="Times New Roman" w:hAnsi="Book Antiqua" w:cs="Times New Roman"/>
          <w:sz w:val="24"/>
          <w:szCs w:val="24"/>
        </w:rPr>
        <w:t xml:space="preserve">are </w:t>
      </w:r>
      <w:r w:rsidRPr="00127858">
        <w:rPr>
          <w:rFonts w:ascii="Book Antiqua" w:eastAsia="Times New Roman" w:hAnsi="Book Antiqua" w:cs="Times New Roman"/>
          <w:sz w:val="24"/>
          <w:szCs w:val="24"/>
        </w:rPr>
        <w:t xml:space="preserve">neurologic and neuropsychiatric impairments labeled as </w:t>
      </w:r>
      <w:r w:rsidR="00B5175F" w:rsidRPr="00127858">
        <w:rPr>
          <w:rFonts w:ascii="Book Antiqua" w:eastAsia="Times New Roman" w:hAnsi="Book Antiqua" w:cs="Times New Roman"/>
          <w:sz w:val="24"/>
          <w:szCs w:val="24"/>
        </w:rPr>
        <w:t>h</w:t>
      </w:r>
      <w:r w:rsidRPr="00127858">
        <w:rPr>
          <w:rFonts w:ascii="Book Antiqua" w:eastAsia="Times New Roman" w:hAnsi="Book Antiqua" w:cs="Times New Roman"/>
          <w:sz w:val="24"/>
          <w:szCs w:val="24"/>
        </w:rPr>
        <w:t xml:space="preserve">epatic </w:t>
      </w:r>
      <w:r w:rsidR="00B5175F" w:rsidRPr="00127858">
        <w:rPr>
          <w:rFonts w:ascii="Book Antiqua" w:eastAsia="Times New Roman" w:hAnsi="Book Antiqua" w:cs="Times New Roman"/>
          <w:sz w:val="24"/>
          <w:szCs w:val="24"/>
        </w:rPr>
        <w:t>e</w:t>
      </w:r>
      <w:r w:rsidRPr="00127858">
        <w:rPr>
          <w:rFonts w:ascii="Book Antiqua" w:eastAsia="Times New Roman" w:hAnsi="Book Antiqua" w:cs="Times New Roman"/>
          <w:sz w:val="24"/>
          <w:szCs w:val="24"/>
        </w:rPr>
        <w:t xml:space="preserve">ncephalopathy (HE). Neuropsychiatric changes associated with liver disease </w:t>
      </w:r>
      <w:r w:rsidR="00B14E4C" w:rsidRPr="00127858">
        <w:rPr>
          <w:rFonts w:ascii="Book Antiqua" w:eastAsia="Times New Roman" w:hAnsi="Book Antiqua" w:cs="Times New Roman"/>
          <w:sz w:val="24"/>
          <w:szCs w:val="24"/>
        </w:rPr>
        <w:t>were</w:t>
      </w:r>
      <w:r w:rsidRPr="00127858">
        <w:rPr>
          <w:rFonts w:ascii="Book Antiqua" w:eastAsia="Times New Roman" w:hAnsi="Book Antiqua" w:cs="Times New Roman"/>
          <w:sz w:val="24"/>
          <w:szCs w:val="24"/>
        </w:rPr>
        <w:t xml:space="preserve"> first described by Adams and Foley in the 1940s and 1950</w:t>
      </w:r>
      <w:r w:rsidR="007A50A9" w:rsidRPr="00127858">
        <w:rPr>
          <w:rFonts w:ascii="Book Antiqua" w:eastAsia="Times New Roman" w:hAnsi="Book Antiqua" w:cs="Times New Roman"/>
          <w:sz w:val="24"/>
          <w:szCs w:val="24"/>
        </w:rPr>
        <w:t>s</w:t>
      </w:r>
      <w:r w:rsidR="0046626B" w:rsidRPr="00127858">
        <w:rPr>
          <w:rFonts w:ascii="Book Antiqua" w:eastAsia="Times New Roman" w:hAnsi="Book Antiqua" w:cs="Times New Roman"/>
          <w:sz w:val="24"/>
          <w:szCs w:val="24"/>
          <w:vertAlign w:val="superscript"/>
        </w:rPr>
        <w:t>[</w:t>
      </w:r>
      <w:r w:rsidR="008863CE" w:rsidRPr="00127858">
        <w:rPr>
          <w:rFonts w:ascii="Book Antiqua" w:eastAsia="Times New Roman" w:hAnsi="Book Antiqua" w:cs="Times New Roman"/>
          <w:sz w:val="24"/>
          <w:szCs w:val="24"/>
          <w:vertAlign w:val="superscript"/>
        </w:rPr>
        <w:t>2</w:t>
      </w:r>
      <w:r w:rsidR="0046626B" w:rsidRPr="00127858">
        <w:rPr>
          <w:rFonts w:ascii="Book Antiqua" w:eastAsia="Times New Roman" w:hAnsi="Book Antiqua" w:cs="Times New Roman"/>
          <w:sz w:val="24"/>
          <w:szCs w:val="24"/>
          <w:vertAlign w:val="superscript"/>
        </w:rPr>
        <w:t>]</w:t>
      </w:r>
      <w:r w:rsidRPr="00127858">
        <w:rPr>
          <w:rFonts w:ascii="Book Antiqua" w:eastAsia="Times New Roman" w:hAnsi="Book Antiqua" w:cs="Times New Roman"/>
          <w:sz w:val="24"/>
          <w:szCs w:val="24"/>
        </w:rPr>
        <w:t>. Since then</w:t>
      </w:r>
      <w:r w:rsidR="007A50A9" w:rsidRPr="00127858">
        <w:rPr>
          <w:rFonts w:ascii="Book Antiqua" w:eastAsia="Times New Roman" w:hAnsi="Book Antiqua" w:cs="Times New Roman"/>
          <w:sz w:val="24"/>
          <w:szCs w:val="24"/>
        </w:rPr>
        <w:t>,</w:t>
      </w:r>
      <w:r w:rsidRPr="00127858">
        <w:rPr>
          <w:rFonts w:ascii="Book Antiqua" w:eastAsia="Times New Roman" w:hAnsi="Book Antiqua" w:cs="Times New Roman"/>
          <w:sz w:val="24"/>
          <w:szCs w:val="24"/>
        </w:rPr>
        <w:t xml:space="preserve"> our understanding of what HE</w:t>
      </w:r>
      <w:r w:rsidR="00B5175F" w:rsidRPr="00127858">
        <w:rPr>
          <w:rFonts w:ascii="Book Antiqua" w:eastAsia="Times New Roman" w:hAnsi="Book Antiqua" w:cs="Times New Roman"/>
          <w:sz w:val="24"/>
          <w:szCs w:val="24"/>
        </w:rPr>
        <w:t xml:space="preserve"> entails</w:t>
      </w:r>
      <w:del w:id="230" w:author="copy_editor" w:date="2019-06-20T09:35:00Z">
        <w:r w:rsidRPr="00127858" w:rsidDel="00C11EEE">
          <w:rPr>
            <w:rFonts w:ascii="Book Antiqua" w:eastAsia="Times New Roman" w:hAnsi="Book Antiqua" w:cs="Times New Roman"/>
            <w:sz w:val="24"/>
            <w:szCs w:val="24"/>
          </w:rPr>
          <w:delText>,</w:delText>
        </w:r>
      </w:del>
      <w:r w:rsidRPr="00127858">
        <w:rPr>
          <w:rFonts w:ascii="Book Antiqua" w:eastAsia="Times New Roman" w:hAnsi="Book Antiqua" w:cs="Times New Roman"/>
          <w:sz w:val="24"/>
          <w:szCs w:val="24"/>
        </w:rPr>
        <w:t xml:space="preserve"> and what precipitates it</w:t>
      </w:r>
      <w:del w:id="231" w:author="copy_editor" w:date="2019-06-20T09:35:00Z">
        <w:r w:rsidRPr="00127858" w:rsidDel="00C11EEE">
          <w:rPr>
            <w:rFonts w:ascii="Book Antiqua" w:eastAsia="Times New Roman" w:hAnsi="Book Antiqua" w:cs="Times New Roman"/>
            <w:sz w:val="24"/>
            <w:szCs w:val="24"/>
          </w:rPr>
          <w:delText>,</w:delText>
        </w:r>
      </w:del>
      <w:r w:rsidRPr="00127858">
        <w:rPr>
          <w:rFonts w:ascii="Book Antiqua" w:eastAsia="Times New Roman" w:hAnsi="Book Antiqua" w:cs="Times New Roman"/>
          <w:sz w:val="24"/>
          <w:szCs w:val="24"/>
        </w:rPr>
        <w:t xml:space="preserve"> has </w:t>
      </w:r>
      <w:r w:rsidR="00B14E4C" w:rsidRPr="00127858">
        <w:rPr>
          <w:rFonts w:ascii="Book Antiqua" w:eastAsia="Times New Roman" w:hAnsi="Book Antiqua" w:cs="Times New Roman"/>
          <w:sz w:val="24"/>
          <w:szCs w:val="24"/>
        </w:rPr>
        <w:t xml:space="preserve">only </w:t>
      </w:r>
      <w:r w:rsidR="00B5175F" w:rsidRPr="00127858">
        <w:rPr>
          <w:rFonts w:ascii="Book Antiqua" w:eastAsia="Times New Roman" w:hAnsi="Book Antiqua" w:cs="Times New Roman"/>
          <w:sz w:val="24"/>
          <w:szCs w:val="24"/>
        </w:rPr>
        <w:t xml:space="preserve">marginally </w:t>
      </w:r>
      <w:r w:rsidRPr="00127858">
        <w:rPr>
          <w:rFonts w:ascii="Book Antiqua" w:eastAsia="Times New Roman" w:hAnsi="Book Antiqua" w:cs="Times New Roman"/>
          <w:sz w:val="24"/>
          <w:szCs w:val="24"/>
        </w:rPr>
        <w:t xml:space="preserve">grown. </w:t>
      </w:r>
      <w:r w:rsidR="00B14E4C" w:rsidRPr="00127858">
        <w:rPr>
          <w:rFonts w:ascii="Book Antiqua" w:eastAsia="Times New Roman" w:hAnsi="Book Antiqua" w:cs="Times New Roman"/>
          <w:sz w:val="24"/>
          <w:szCs w:val="24"/>
        </w:rPr>
        <w:t xml:space="preserve">According to </w:t>
      </w:r>
      <w:r w:rsidR="00B5175F" w:rsidRPr="00127858">
        <w:rPr>
          <w:rFonts w:ascii="Book Antiqua" w:eastAsia="Times New Roman" w:hAnsi="Book Antiqua" w:cs="Times New Roman"/>
          <w:sz w:val="24"/>
          <w:szCs w:val="24"/>
        </w:rPr>
        <w:t xml:space="preserve">the </w:t>
      </w:r>
      <w:r w:rsidR="00B14E4C" w:rsidRPr="00127858">
        <w:rPr>
          <w:rFonts w:ascii="Book Antiqua" w:eastAsia="Times New Roman" w:hAnsi="Book Antiqua" w:cs="Times New Roman"/>
          <w:sz w:val="24"/>
          <w:szCs w:val="24"/>
        </w:rPr>
        <w:t xml:space="preserve">currently accepted definition, </w:t>
      </w:r>
      <w:r w:rsidRPr="00127858">
        <w:rPr>
          <w:rFonts w:ascii="Book Antiqua" w:eastAsia="Times New Roman" w:hAnsi="Book Antiqua" w:cs="Times New Roman"/>
          <w:sz w:val="24"/>
          <w:szCs w:val="24"/>
        </w:rPr>
        <w:t xml:space="preserve">HE is a neuropsychiatric disorder that can </w:t>
      </w:r>
      <w:r w:rsidR="00B5175F" w:rsidRPr="00127858">
        <w:rPr>
          <w:rFonts w:ascii="Book Antiqua" w:eastAsia="Times New Roman" w:hAnsi="Book Antiqua" w:cs="Times New Roman"/>
          <w:sz w:val="24"/>
          <w:szCs w:val="24"/>
        </w:rPr>
        <w:t xml:space="preserve">encompass </w:t>
      </w:r>
      <w:r w:rsidRPr="00127858">
        <w:rPr>
          <w:rFonts w:ascii="Book Antiqua" w:eastAsia="Times New Roman" w:hAnsi="Book Antiqua" w:cs="Times New Roman"/>
          <w:sz w:val="24"/>
          <w:szCs w:val="24"/>
        </w:rPr>
        <w:t>a broad spectrum of presentations</w:t>
      </w:r>
      <w:r w:rsidR="00B14E4C" w:rsidRPr="00127858">
        <w:rPr>
          <w:rFonts w:ascii="Book Antiqua" w:eastAsia="Times New Roman" w:hAnsi="Book Antiqua" w:cs="Times New Roman"/>
          <w:sz w:val="24"/>
          <w:szCs w:val="24"/>
        </w:rPr>
        <w:t xml:space="preserve"> </w:t>
      </w:r>
      <w:r w:rsidR="00B5175F" w:rsidRPr="00127858">
        <w:rPr>
          <w:rFonts w:ascii="Book Antiqua" w:eastAsia="Times New Roman" w:hAnsi="Book Antiqua" w:cs="Times New Roman"/>
          <w:sz w:val="24"/>
          <w:szCs w:val="24"/>
        </w:rPr>
        <w:t xml:space="preserve">summarized </w:t>
      </w:r>
      <w:r w:rsidRPr="00127858">
        <w:rPr>
          <w:rFonts w:ascii="Book Antiqua" w:eastAsia="Times New Roman" w:hAnsi="Book Antiqua" w:cs="Times New Roman"/>
          <w:sz w:val="24"/>
          <w:szCs w:val="24"/>
        </w:rPr>
        <w:t>in the West Haven Criteria Severity Scale</w:t>
      </w:r>
      <w:r w:rsidR="00B14E4C" w:rsidRPr="00127858">
        <w:rPr>
          <w:rFonts w:ascii="Book Antiqua" w:eastAsia="Times New Roman" w:hAnsi="Book Antiqua" w:cs="Times New Roman"/>
          <w:sz w:val="24"/>
          <w:szCs w:val="24"/>
        </w:rPr>
        <w:t xml:space="preserve">. </w:t>
      </w:r>
      <w:r w:rsidRPr="00127858">
        <w:rPr>
          <w:rFonts w:ascii="Book Antiqua" w:eastAsia="Times New Roman" w:hAnsi="Book Antiqua" w:cs="Times New Roman"/>
          <w:sz w:val="24"/>
          <w:szCs w:val="24"/>
        </w:rPr>
        <w:t xml:space="preserve"> </w:t>
      </w:r>
      <w:r w:rsidR="00B14E4C" w:rsidRPr="00127858">
        <w:rPr>
          <w:rFonts w:ascii="Book Antiqua" w:eastAsia="Times New Roman" w:hAnsi="Book Antiqua" w:cs="Times New Roman"/>
          <w:sz w:val="24"/>
          <w:szCs w:val="24"/>
        </w:rPr>
        <w:t xml:space="preserve">HE </w:t>
      </w:r>
      <w:r w:rsidRPr="00127858">
        <w:rPr>
          <w:rFonts w:ascii="Book Antiqua" w:eastAsia="Times New Roman" w:hAnsi="Book Antiqua" w:cs="Times New Roman"/>
          <w:sz w:val="24"/>
          <w:szCs w:val="24"/>
        </w:rPr>
        <w:t>spans from minimal</w:t>
      </w:r>
      <w:del w:id="232" w:author="copy_editor" w:date="2019-06-20T09:36:00Z">
        <w:r w:rsidRPr="00127858" w:rsidDel="00C11EEE">
          <w:rPr>
            <w:rFonts w:ascii="Book Antiqua" w:eastAsia="Times New Roman" w:hAnsi="Book Antiqua" w:cs="Times New Roman"/>
            <w:sz w:val="24"/>
            <w:szCs w:val="24"/>
          </w:rPr>
          <w:delText>,</w:delText>
        </w:r>
      </w:del>
      <w:r w:rsidRPr="00127858">
        <w:rPr>
          <w:rFonts w:ascii="Book Antiqua" w:eastAsia="Times New Roman" w:hAnsi="Book Antiqua" w:cs="Times New Roman"/>
          <w:sz w:val="24"/>
          <w:szCs w:val="24"/>
        </w:rPr>
        <w:t xml:space="preserve"> to Grade I (mild confusion, disordered sleep), through Grades II (</w:t>
      </w:r>
      <w:r w:rsidR="007A50A9" w:rsidRPr="00127858">
        <w:rPr>
          <w:rFonts w:ascii="Book Antiqua" w:eastAsia="Times New Roman" w:hAnsi="Book Antiqua" w:cs="Times New Roman"/>
          <w:sz w:val="24"/>
          <w:szCs w:val="24"/>
        </w:rPr>
        <w:t>lethargy,</w:t>
      </w:r>
      <w:r w:rsidRPr="00127858">
        <w:rPr>
          <w:rFonts w:ascii="Book Antiqua" w:eastAsia="Times New Roman" w:hAnsi="Book Antiqua" w:cs="Times New Roman"/>
          <w:sz w:val="24"/>
          <w:szCs w:val="24"/>
        </w:rPr>
        <w:t xml:space="preserve"> moderate confusion), III (marked confusion, incoherent speech) and finally Grade IV (</w:t>
      </w:r>
      <w:r w:rsidR="007A50A9" w:rsidRPr="00127858">
        <w:rPr>
          <w:rFonts w:ascii="Book Antiqua" w:eastAsia="Times New Roman" w:hAnsi="Book Antiqua" w:cs="Times New Roman"/>
          <w:sz w:val="24"/>
          <w:szCs w:val="24"/>
        </w:rPr>
        <w:t>coma</w:t>
      </w:r>
      <w:r w:rsidRPr="00127858">
        <w:rPr>
          <w:rFonts w:ascii="Book Antiqua" w:eastAsia="Times New Roman" w:hAnsi="Book Antiqua" w:cs="Times New Roman"/>
          <w:sz w:val="24"/>
          <w:szCs w:val="24"/>
        </w:rPr>
        <w:t>)</w:t>
      </w:r>
      <w:r w:rsidR="0046626B" w:rsidRPr="00127858">
        <w:rPr>
          <w:rFonts w:ascii="Book Antiqua" w:eastAsia="Times New Roman" w:hAnsi="Book Antiqua" w:cs="Times New Roman"/>
          <w:sz w:val="24"/>
          <w:szCs w:val="24"/>
          <w:vertAlign w:val="superscript"/>
        </w:rPr>
        <w:t>[3,4]</w:t>
      </w:r>
      <w:r w:rsidRPr="00127858">
        <w:rPr>
          <w:rFonts w:ascii="Book Antiqua" w:eastAsia="Times New Roman" w:hAnsi="Book Antiqua" w:cs="Times New Roman"/>
          <w:sz w:val="24"/>
          <w:szCs w:val="24"/>
        </w:rPr>
        <w:t xml:space="preserve">. </w:t>
      </w:r>
    </w:p>
    <w:p w14:paraId="74784B14" w14:textId="3633DBE4" w:rsidR="00C56D3D" w:rsidRPr="00127858" w:rsidRDefault="00B5175F" w:rsidP="00FE24A5">
      <w:pPr>
        <w:adjustRightInd w:val="0"/>
        <w:snapToGrid w:val="0"/>
        <w:spacing w:after="0" w:line="360" w:lineRule="auto"/>
        <w:ind w:firstLineChars="200" w:firstLine="480"/>
        <w:jc w:val="both"/>
        <w:rPr>
          <w:rFonts w:ascii="Book Antiqua" w:eastAsia="Times New Roman" w:hAnsi="Book Antiqua" w:cs="Times New Roman"/>
          <w:sz w:val="24"/>
          <w:szCs w:val="24"/>
        </w:rPr>
      </w:pPr>
      <w:r w:rsidRPr="00127858">
        <w:rPr>
          <w:rFonts w:ascii="Book Antiqua" w:eastAsia="Times New Roman" w:hAnsi="Book Antiqua" w:cs="Times New Roman"/>
          <w:sz w:val="24"/>
          <w:szCs w:val="24"/>
        </w:rPr>
        <w:t xml:space="preserve">While liver cirrhosis can predispose a patient to HE, there are additional triggers that can precipitate it or worsen its severity. </w:t>
      </w:r>
      <w:r w:rsidR="00B14E4C" w:rsidRPr="00127858">
        <w:rPr>
          <w:rFonts w:ascii="Book Antiqua" w:eastAsia="Times New Roman" w:hAnsi="Book Antiqua" w:cs="Times New Roman"/>
          <w:sz w:val="24"/>
          <w:szCs w:val="24"/>
        </w:rPr>
        <w:t>Well</w:t>
      </w:r>
      <w:r w:rsidR="00420439" w:rsidRPr="00127858">
        <w:rPr>
          <w:rFonts w:ascii="Book Antiqua" w:eastAsia="Times New Roman" w:hAnsi="Book Antiqua" w:cs="Times New Roman"/>
          <w:sz w:val="24"/>
          <w:szCs w:val="24"/>
        </w:rPr>
        <w:t xml:space="preserve"> established triggers </w:t>
      </w:r>
      <w:r w:rsidRPr="00127858">
        <w:rPr>
          <w:rFonts w:ascii="Book Antiqua" w:eastAsia="Times New Roman" w:hAnsi="Book Antiqua" w:cs="Times New Roman"/>
          <w:sz w:val="24"/>
          <w:szCs w:val="24"/>
        </w:rPr>
        <w:t>include</w:t>
      </w:r>
      <w:r w:rsidR="00420439" w:rsidRPr="00127858">
        <w:rPr>
          <w:rFonts w:ascii="Book Antiqua" w:eastAsia="Times New Roman" w:hAnsi="Book Antiqua" w:cs="Times New Roman"/>
          <w:sz w:val="24"/>
          <w:szCs w:val="24"/>
        </w:rPr>
        <w:t xml:space="preserve"> infection, gastrointestinal </w:t>
      </w:r>
      <w:r w:rsidR="00F74DF8" w:rsidRPr="00127858">
        <w:rPr>
          <w:rFonts w:ascii="Book Antiqua" w:eastAsia="Times New Roman" w:hAnsi="Book Antiqua" w:cs="Times New Roman"/>
          <w:sz w:val="24"/>
          <w:szCs w:val="24"/>
        </w:rPr>
        <w:t xml:space="preserve">(GI) </w:t>
      </w:r>
      <w:r w:rsidR="00420439" w:rsidRPr="00127858">
        <w:rPr>
          <w:rFonts w:ascii="Book Antiqua" w:eastAsia="Times New Roman" w:hAnsi="Book Antiqua" w:cs="Times New Roman"/>
          <w:sz w:val="24"/>
          <w:szCs w:val="24"/>
        </w:rPr>
        <w:t>bleeding, constipation, and medications such as opioids and benzodiazepines</w:t>
      </w:r>
      <w:r w:rsidR="0046626B" w:rsidRPr="00127858">
        <w:rPr>
          <w:rFonts w:ascii="Book Antiqua" w:eastAsia="Times New Roman" w:hAnsi="Book Antiqua" w:cs="Times New Roman"/>
          <w:sz w:val="24"/>
          <w:szCs w:val="24"/>
          <w:vertAlign w:val="superscript"/>
        </w:rPr>
        <w:t>[5-8]</w:t>
      </w:r>
      <w:r w:rsidR="00420439" w:rsidRPr="00127858">
        <w:rPr>
          <w:rFonts w:ascii="Book Antiqua" w:eastAsia="Times New Roman" w:hAnsi="Book Antiqua" w:cs="Times New Roman"/>
          <w:sz w:val="24"/>
          <w:szCs w:val="24"/>
        </w:rPr>
        <w:t xml:space="preserve">. New studies </w:t>
      </w:r>
      <w:r w:rsidRPr="00127858">
        <w:rPr>
          <w:rFonts w:ascii="Book Antiqua" w:eastAsia="Times New Roman" w:hAnsi="Book Antiqua" w:cs="Times New Roman"/>
          <w:sz w:val="24"/>
          <w:szCs w:val="24"/>
        </w:rPr>
        <w:t xml:space="preserve">have cited </w:t>
      </w:r>
      <w:r w:rsidR="00420439" w:rsidRPr="00127858">
        <w:rPr>
          <w:rFonts w:ascii="Book Antiqua" w:eastAsia="Times New Roman" w:hAnsi="Book Antiqua" w:cs="Times New Roman"/>
          <w:sz w:val="24"/>
          <w:szCs w:val="24"/>
        </w:rPr>
        <w:t xml:space="preserve">other </w:t>
      </w:r>
      <w:r w:rsidR="00B14E4C" w:rsidRPr="00127858">
        <w:rPr>
          <w:rFonts w:ascii="Book Antiqua" w:eastAsia="Times New Roman" w:hAnsi="Book Antiqua" w:cs="Times New Roman"/>
          <w:sz w:val="24"/>
          <w:szCs w:val="24"/>
        </w:rPr>
        <w:t>etiologies</w:t>
      </w:r>
      <w:ins w:id="233" w:author="copy_editor" w:date="2019-06-20T09:36:00Z">
        <w:r w:rsidR="00C11EEE">
          <w:rPr>
            <w:rFonts w:ascii="Book Antiqua" w:eastAsia="Times New Roman" w:hAnsi="Book Antiqua" w:cs="Times New Roman"/>
            <w:sz w:val="24"/>
            <w:szCs w:val="24"/>
          </w:rPr>
          <w:t>,</w:t>
        </w:r>
      </w:ins>
      <w:r w:rsidR="00B14E4C" w:rsidRPr="00127858">
        <w:rPr>
          <w:rFonts w:ascii="Book Antiqua" w:eastAsia="Times New Roman" w:hAnsi="Book Antiqua" w:cs="Times New Roman"/>
          <w:sz w:val="24"/>
          <w:szCs w:val="24"/>
        </w:rPr>
        <w:t xml:space="preserve"> </w:t>
      </w:r>
      <w:r w:rsidRPr="00127858">
        <w:rPr>
          <w:rFonts w:ascii="Book Antiqua" w:eastAsia="Times New Roman" w:hAnsi="Book Antiqua" w:cs="Times New Roman"/>
          <w:sz w:val="24"/>
          <w:szCs w:val="24"/>
        </w:rPr>
        <w:t xml:space="preserve">including </w:t>
      </w:r>
      <w:r w:rsidR="00420439" w:rsidRPr="00127858">
        <w:rPr>
          <w:rFonts w:ascii="Book Antiqua" w:eastAsia="Times New Roman" w:hAnsi="Book Antiqua" w:cs="Times New Roman"/>
          <w:sz w:val="24"/>
          <w:szCs w:val="24"/>
        </w:rPr>
        <w:t>changes in gut flora and small bowel bacterial overgrowth</w:t>
      </w:r>
      <w:r w:rsidR="0046626B" w:rsidRPr="00127858">
        <w:rPr>
          <w:rFonts w:ascii="Book Antiqua" w:eastAsia="Times New Roman" w:hAnsi="Book Antiqua" w:cs="Times New Roman"/>
          <w:sz w:val="24"/>
          <w:szCs w:val="24"/>
          <w:vertAlign w:val="superscript"/>
        </w:rPr>
        <w:t>[9,10]</w:t>
      </w:r>
      <w:r w:rsidR="00420439" w:rsidRPr="00127858">
        <w:rPr>
          <w:rFonts w:ascii="Book Antiqua" w:eastAsia="Times New Roman" w:hAnsi="Book Antiqua" w:cs="Times New Roman"/>
          <w:sz w:val="24"/>
          <w:szCs w:val="24"/>
        </w:rPr>
        <w:t>. More recently</w:t>
      </w:r>
      <w:r w:rsidR="007A50A9" w:rsidRPr="00127858">
        <w:rPr>
          <w:rFonts w:ascii="Book Antiqua" w:eastAsia="Times New Roman" w:hAnsi="Book Antiqua" w:cs="Times New Roman"/>
          <w:sz w:val="24"/>
          <w:szCs w:val="24"/>
        </w:rPr>
        <w:t>,</w:t>
      </w:r>
      <w:r w:rsidR="00420439" w:rsidRPr="00127858">
        <w:rPr>
          <w:rFonts w:ascii="Book Antiqua" w:eastAsia="Times New Roman" w:hAnsi="Book Antiqua" w:cs="Times New Roman"/>
          <w:sz w:val="24"/>
          <w:szCs w:val="24"/>
        </w:rPr>
        <w:t xml:space="preserve"> </w:t>
      </w:r>
      <w:r w:rsidRPr="00127858">
        <w:rPr>
          <w:rFonts w:ascii="Book Antiqua" w:eastAsia="Times New Roman" w:hAnsi="Book Antiqua" w:cs="Times New Roman"/>
          <w:sz w:val="24"/>
          <w:szCs w:val="24"/>
        </w:rPr>
        <w:t xml:space="preserve">there </w:t>
      </w:r>
      <w:del w:id="234" w:author="copy_editor" w:date="2019-06-20T09:36:00Z">
        <w:r w:rsidRPr="00127858" w:rsidDel="00C11EEE">
          <w:rPr>
            <w:rFonts w:ascii="Book Antiqua" w:eastAsia="Times New Roman" w:hAnsi="Book Antiqua" w:cs="Times New Roman"/>
            <w:sz w:val="24"/>
            <w:szCs w:val="24"/>
          </w:rPr>
          <w:delText xml:space="preserve">has </w:delText>
        </w:r>
      </w:del>
      <w:ins w:id="235" w:author="copy_editor" w:date="2019-06-20T09:36:00Z">
        <w:r w:rsidR="00C11EEE">
          <w:rPr>
            <w:rFonts w:ascii="Book Antiqua" w:eastAsia="Times New Roman" w:hAnsi="Book Antiqua" w:cs="Times New Roman"/>
            <w:sz w:val="24"/>
            <w:szCs w:val="24"/>
          </w:rPr>
          <w:t>have</w:t>
        </w:r>
        <w:r w:rsidR="00C11EEE" w:rsidRPr="00127858">
          <w:rPr>
            <w:rFonts w:ascii="Book Antiqua" w:eastAsia="Times New Roman" w:hAnsi="Book Antiqua" w:cs="Times New Roman"/>
            <w:sz w:val="24"/>
            <w:szCs w:val="24"/>
          </w:rPr>
          <w:t xml:space="preserve"> </w:t>
        </w:r>
      </w:ins>
      <w:r w:rsidRPr="00127858">
        <w:rPr>
          <w:rFonts w:ascii="Book Antiqua" w:eastAsia="Times New Roman" w:hAnsi="Book Antiqua" w:cs="Times New Roman"/>
          <w:sz w:val="24"/>
          <w:szCs w:val="24"/>
        </w:rPr>
        <w:t xml:space="preserve">been </w:t>
      </w:r>
      <w:del w:id="236" w:author="copy_editor" w:date="2019-06-20T09:36:00Z">
        <w:r w:rsidRPr="00127858" w:rsidDel="00C11EEE">
          <w:rPr>
            <w:rFonts w:ascii="Book Antiqua" w:eastAsia="Times New Roman" w:hAnsi="Book Antiqua" w:cs="Times New Roman"/>
            <w:sz w:val="24"/>
            <w:szCs w:val="24"/>
          </w:rPr>
          <w:delText xml:space="preserve">investigation </w:delText>
        </w:r>
      </w:del>
      <w:ins w:id="237" w:author="copy_editor" w:date="2019-06-20T09:36:00Z">
        <w:r w:rsidR="00C11EEE">
          <w:rPr>
            <w:rFonts w:ascii="Book Antiqua" w:eastAsia="Times New Roman" w:hAnsi="Book Antiqua" w:cs="Times New Roman"/>
            <w:sz w:val="24"/>
            <w:szCs w:val="24"/>
          </w:rPr>
          <w:t>studies on</w:t>
        </w:r>
        <w:r w:rsidR="00C11EEE" w:rsidRPr="00127858">
          <w:rPr>
            <w:rFonts w:ascii="Book Antiqua" w:eastAsia="Times New Roman" w:hAnsi="Book Antiqua" w:cs="Times New Roman"/>
            <w:sz w:val="24"/>
            <w:szCs w:val="24"/>
          </w:rPr>
          <w:t xml:space="preserve"> </w:t>
        </w:r>
      </w:ins>
      <w:del w:id="238" w:author="copy_editor" w:date="2019-06-20T09:36:00Z">
        <w:r w:rsidRPr="00127858" w:rsidDel="00C11EEE">
          <w:rPr>
            <w:rFonts w:ascii="Book Antiqua" w:eastAsia="Times New Roman" w:hAnsi="Book Antiqua" w:cs="Times New Roman"/>
            <w:sz w:val="24"/>
            <w:szCs w:val="24"/>
          </w:rPr>
          <w:delText xml:space="preserve">into </w:delText>
        </w:r>
      </w:del>
      <w:r w:rsidR="00420439" w:rsidRPr="00127858">
        <w:rPr>
          <w:rFonts w:ascii="Book Antiqua" w:eastAsia="Times New Roman" w:hAnsi="Book Antiqua" w:cs="Times New Roman"/>
          <w:sz w:val="24"/>
          <w:szCs w:val="24"/>
        </w:rPr>
        <w:t>the role of</w:t>
      </w:r>
      <w:r w:rsidRPr="00127858">
        <w:rPr>
          <w:rFonts w:ascii="Book Antiqua" w:eastAsia="Times New Roman" w:hAnsi="Book Antiqua" w:cs="Times New Roman"/>
          <w:sz w:val="24"/>
          <w:szCs w:val="24"/>
        </w:rPr>
        <w:t xml:space="preserve"> p</w:t>
      </w:r>
      <w:r w:rsidR="00420439" w:rsidRPr="00127858">
        <w:rPr>
          <w:rFonts w:ascii="Book Antiqua" w:eastAsia="Times New Roman" w:hAnsi="Book Antiqua" w:cs="Times New Roman"/>
          <w:sz w:val="24"/>
          <w:szCs w:val="24"/>
        </w:rPr>
        <w:t xml:space="preserve">roton </w:t>
      </w:r>
      <w:r w:rsidRPr="00127858">
        <w:rPr>
          <w:rFonts w:ascii="Book Antiqua" w:eastAsia="Times New Roman" w:hAnsi="Book Antiqua" w:cs="Times New Roman"/>
          <w:sz w:val="24"/>
          <w:szCs w:val="24"/>
        </w:rPr>
        <w:t>p</w:t>
      </w:r>
      <w:r w:rsidR="00420439" w:rsidRPr="00127858">
        <w:rPr>
          <w:rFonts w:ascii="Book Antiqua" w:eastAsia="Times New Roman" w:hAnsi="Book Antiqua" w:cs="Times New Roman"/>
          <w:sz w:val="24"/>
          <w:szCs w:val="24"/>
        </w:rPr>
        <w:t xml:space="preserve">ump </w:t>
      </w:r>
      <w:r w:rsidRPr="00127858">
        <w:rPr>
          <w:rFonts w:ascii="Book Antiqua" w:eastAsia="Times New Roman" w:hAnsi="Book Antiqua" w:cs="Times New Roman"/>
          <w:sz w:val="24"/>
          <w:szCs w:val="24"/>
        </w:rPr>
        <w:t>i</w:t>
      </w:r>
      <w:r w:rsidR="00420439" w:rsidRPr="00127858">
        <w:rPr>
          <w:rFonts w:ascii="Book Antiqua" w:eastAsia="Times New Roman" w:hAnsi="Book Antiqua" w:cs="Times New Roman"/>
          <w:sz w:val="24"/>
          <w:szCs w:val="24"/>
        </w:rPr>
        <w:t>nhibitors (PPIs)</w:t>
      </w:r>
      <w:r w:rsidRPr="00127858">
        <w:rPr>
          <w:rFonts w:ascii="Book Antiqua" w:eastAsia="Times New Roman" w:hAnsi="Book Antiqua" w:cs="Times New Roman"/>
          <w:sz w:val="24"/>
          <w:szCs w:val="24"/>
        </w:rPr>
        <w:t xml:space="preserve"> in contributing to HE </w:t>
      </w:r>
      <w:r w:rsidR="00420439" w:rsidRPr="00127858">
        <w:rPr>
          <w:rFonts w:ascii="Book Antiqua" w:eastAsia="Times New Roman" w:hAnsi="Book Antiqua" w:cs="Times New Roman"/>
          <w:sz w:val="24"/>
          <w:szCs w:val="24"/>
        </w:rPr>
        <w:t xml:space="preserve">in cirrhotic patients. </w:t>
      </w:r>
      <w:r w:rsidR="004A4C80" w:rsidRPr="00127858">
        <w:rPr>
          <w:rFonts w:ascii="Book Antiqua" w:eastAsia="Times New Roman" w:hAnsi="Book Antiqua" w:cs="Times New Roman"/>
          <w:sz w:val="24"/>
          <w:szCs w:val="24"/>
        </w:rPr>
        <w:t>PPIs are commonly prescribed for many</w:t>
      </w:r>
      <w:r w:rsidR="00E07208" w:rsidRPr="00127858">
        <w:rPr>
          <w:rFonts w:ascii="Book Antiqua" w:eastAsia="Times New Roman" w:hAnsi="Book Antiqua" w:cs="Times New Roman"/>
          <w:sz w:val="24"/>
          <w:szCs w:val="24"/>
        </w:rPr>
        <w:t xml:space="preserve"> GI</w:t>
      </w:r>
      <w:r w:rsidR="004A4C80" w:rsidRPr="00127858">
        <w:rPr>
          <w:rFonts w:ascii="Book Antiqua" w:eastAsia="Times New Roman" w:hAnsi="Book Antiqua" w:cs="Times New Roman"/>
          <w:sz w:val="24"/>
          <w:szCs w:val="24"/>
        </w:rPr>
        <w:t xml:space="preserve"> diseases</w:t>
      </w:r>
      <w:r w:rsidR="007A50A9" w:rsidRPr="00127858">
        <w:rPr>
          <w:rFonts w:ascii="Book Antiqua" w:eastAsia="Times New Roman" w:hAnsi="Book Antiqua" w:cs="Times New Roman"/>
          <w:sz w:val="24"/>
          <w:szCs w:val="24"/>
        </w:rPr>
        <w:t>,</w:t>
      </w:r>
      <w:r w:rsidR="004A4C80" w:rsidRPr="00127858">
        <w:rPr>
          <w:rFonts w:ascii="Book Antiqua" w:eastAsia="Times New Roman" w:hAnsi="Book Antiqua" w:cs="Times New Roman"/>
          <w:sz w:val="24"/>
          <w:szCs w:val="24"/>
        </w:rPr>
        <w:t xml:space="preserve"> most commonly </w:t>
      </w:r>
      <w:r w:rsidR="00F74DF8" w:rsidRPr="00127858">
        <w:rPr>
          <w:rFonts w:ascii="Book Antiqua" w:eastAsia="Times New Roman" w:hAnsi="Book Antiqua" w:cs="Times New Roman"/>
          <w:sz w:val="24"/>
          <w:szCs w:val="24"/>
        </w:rPr>
        <w:t>gastroesophageal reflux disease (</w:t>
      </w:r>
      <w:ins w:id="239" w:author="copy_editor" w:date="2019-06-20T09:36:00Z">
        <w:r w:rsidR="00C11EEE">
          <w:rPr>
            <w:rFonts w:ascii="Book Antiqua" w:eastAsia="Times New Roman" w:hAnsi="Book Antiqua" w:cs="Times New Roman"/>
            <w:sz w:val="24"/>
            <w:szCs w:val="24"/>
          </w:rPr>
          <w:t xml:space="preserve">commonly known as </w:t>
        </w:r>
      </w:ins>
      <w:r w:rsidR="004A4C80" w:rsidRPr="00127858">
        <w:rPr>
          <w:rFonts w:ascii="Book Antiqua" w:eastAsia="Times New Roman" w:hAnsi="Book Antiqua" w:cs="Times New Roman"/>
          <w:sz w:val="24"/>
          <w:szCs w:val="24"/>
        </w:rPr>
        <w:t>GERD</w:t>
      </w:r>
      <w:r w:rsidR="00F74DF8" w:rsidRPr="00127858">
        <w:rPr>
          <w:rFonts w:ascii="Book Antiqua" w:eastAsia="Times New Roman" w:hAnsi="Book Antiqua" w:cs="Times New Roman"/>
          <w:sz w:val="24"/>
          <w:szCs w:val="24"/>
        </w:rPr>
        <w:t>)</w:t>
      </w:r>
      <w:r w:rsidR="004A4C80" w:rsidRPr="00127858">
        <w:rPr>
          <w:rFonts w:ascii="Book Antiqua" w:eastAsia="Times New Roman" w:hAnsi="Book Antiqua" w:cs="Times New Roman"/>
          <w:sz w:val="24"/>
          <w:szCs w:val="24"/>
        </w:rPr>
        <w:t xml:space="preserve">, </w:t>
      </w:r>
      <w:r w:rsidR="00F74DF8" w:rsidRPr="00127858">
        <w:rPr>
          <w:rFonts w:ascii="Book Antiqua" w:eastAsia="Times New Roman" w:hAnsi="Book Antiqua" w:cs="Times New Roman"/>
          <w:sz w:val="24"/>
          <w:szCs w:val="24"/>
        </w:rPr>
        <w:t>peptic ulcer disease</w:t>
      </w:r>
      <w:del w:id="240" w:author="copy_editor" w:date="2019-06-20T09:37:00Z">
        <w:r w:rsidR="00F74DF8" w:rsidRPr="00127858" w:rsidDel="00C11EEE">
          <w:rPr>
            <w:rFonts w:ascii="Book Antiqua" w:eastAsia="Times New Roman" w:hAnsi="Book Antiqua" w:cs="Times New Roman"/>
            <w:sz w:val="24"/>
            <w:szCs w:val="24"/>
          </w:rPr>
          <w:delText xml:space="preserve"> </w:delText>
        </w:r>
        <w:r w:rsidR="00F56E84" w:rsidRPr="00127858" w:rsidDel="00C11EEE">
          <w:rPr>
            <w:rFonts w:ascii="Book Antiqua" w:eastAsia="Times New Roman" w:hAnsi="Book Antiqua" w:cs="Times New Roman"/>
            <w:sz w:val="24"/>
            <w:szCs w:val="24"/>
          </w:rPr>
          <w:delText>(</w:delText>
        </w:r>
        <w:r w:rsidR="004A4C80" w:rsidRPr="00127858" w:rsidDel="00C11EEE">
          <w:rPr>
            <w:rFonts w:ascii="Book Antiqua" w:eastAsia="Times New Roman" w:hAnsi="Book Antiqua" w:cs="Times New Roman"/>
            <w:sz w:val="24"/>
            <w:szCs w:val="24"/>
          </w:rPr>
          <w:delText>PUD</w:delText>
        </w:r>
        <w:r w:rsidR="00F56E84" w:rsidRPr="00127858" w:rsidDel="00C11EEE">
          <w:rPr>
            <w:rFonts w:ascii="Book Antiqua" w:eastAsia="Times New Roman" w:hAnsi="Book Antiqua" w:cs="Times New Roman"/>
            <w:sz w:val="24"/>
            <w:szCs w:val="24"/>
          </w:rPr>
          <w:delText>)</w:delText>
        </w:r>
      </w:del>
      <w:r w:rsidR="004A4C80" w:rsidRPr="00127858">
        <w:rPr>
          <w:rFonts w:ascii="Book Antiqua" w:eastAsia="Times New Roman" w:hAnsi="Book Antiqua" w:cs="Times New Roman"/>
          <w:sz w:val="24"/>
          <w:szCs w:val="24"/>
        </w:rPr>
        <w:t>, and gastritis</w:t>
      </w:r>
      <w:r w:rsidR="0046626B" w:rsidRPr="00127858">
        <w:rPr>
          <w:rFonts w:ascii="Book Antiqua" w:eastAsia="Times New Roman" w:hAnsi="Book Antiqua" w:cs="Times New Roman"/>
          <w:sz w:val="24"/>
          <w:szCs w:val="24"/>
          <w:vertAlign w:val="superscript"/>
        </w:rPr>
        <w:t>[11]</w:t>
      </w:r>
      <w:r w:rsidR="004A4C80" w:rsidRPr="00127858">
        <w:rPr>
          <w:rFonts w:ascii="Book Antiqua" w:eastAsia="Times New Roman" w:hAnsi="Book Antiqua" w:cs="Times New Roman"/>
          <w:sz w:val="24"/>
          <w:szCs w:val="24"/>
        </w:rPr>
        <w:t>. In contrast to previous beliefs, recent data suggest</w:t>
      </w:r>
      <w:del w:id="241" w:author="copy_editor" w:date="2019-06-20T09:37:00Z">
        <w:r w:rsidR="004A4C80" w:rsidRPr="00127858" w:rsidDel="00F6657F">
          <w:rPr>
            <w:rFonts w:ascii="Book Antiqua" w:eastAsia="Times New Roman" w:hAnsi="Book Antiqua" w:cs="Times New Roman"/>
            <w:sz w:val="24"/>
            <w:szCs w:val="24"/>
          </w:rPr>
          <w:delText>s</w:delText>
        </w:r>
      </w:del>
      <w:r w:rsidR="004A4C80" w:rsidRPr="00127858">
        <w:rPr>
          <w:rFonts w:ascii="Book Antiqua" w:eastAsia="Times New Roman" w:hAnsi="Book Antiqua" w:cs="Times New Roman"/>
          <w:sz w:val="24"/>
          <w:szCs w:val="24"/>
        </w:rPr>
        <w:t xml:space="preserve"> that PPIs </w:t>
      </w:r>
      <w:r w:rsidRPr="00127858">
        <w:rPr>
          <w:rFonts w:ascii="Book Antiqua" w:eastAsia="Times New Roman" w:hAnsi="Book Antiqua" w:cs="Times New Roman"/>
          <w:sz w:val="24"/>
          <w:szCs w:val="24"/>
        </w:rPr>
        <w:t>have the potential for</w:t>
      </w:r>
      <w:r w:rsidR="004A4C80" w:rsidRPr="00127858">
        <w:rPr>
          <w:rFonts w:ascii="Book Antiqua" w:eastAsia="Times New Roman" w:hAnsi="Book Antiqua" w:cs="Times New Roman"/>
          <w:sz w:val="24"/>
          <w:szCs w:val="24"/>
        </w:rPr>
        <w:t xml:space="preserve"> multiple adverse effects. </w:t>
      </w:r>
      <w:r w:rsidR="00B14E4C" w:rsidRPr="00127858">
        <w:rPr>
          <w:rFonts w:ascii="Book Antiqua" w:eastAsia="Times New Roman" w:hAnsi="Book Antiqua" w:cs="Times New Roman"/>
          <w:sz w:val="24"/>
          <w:szCs w:val="24"/>
        </w:rPr>
        <w:t>PPI</w:t>
      </w:r>
      <w:r w:rsidR="001445FE" w:rsidRPr="00127858">
        <w:rPr>
          <w:rFonts w:ascii="Book Antiqua" w:eastAsia="Times New Roman" w:hAnsi="Book Antiqua" w:cs="Times New Roman"/>
          <w:sz w:val="24"/>
          <w:szCs w:val="24"/>
        </w:rPr>
        <w:t>s</w:t>
      </w:r>
      <w:r w:rsidR="007A50A9" w:rsidRPr="00127858">
        <w:rPr>
          <w:rFonts w:ascii="Book Antiqua" w:eastAsia="Times New Roman" w:hAnsi="Book Antiqua" w:cs="Times New Roman"/>
          <w:sz w:val="24"/>
          <w:szCs w:val="24"/>
        </w:rPr>
        <w:t xml:space="preserve"> </w:t>
      </w:r>
      <w:r w:rsidR="00B14E4C" w:rsidRPr="00127858">
        <w:rPr>
          <w:rFonts w:ascii="Book Antiqua" w:eastAsia="Times New Roman" w:hAnsi="Book Antiqua" w:cs="Times New Roman"/>
          <w:sz w:val="24"/>
          <w:szCs w:val="24"/>
        </w:rPr>
        <w:t>act by decreasing gastric acid secretion</w:t>
      </w:r>
      <w:r w:rsidRPr="00127858">
        <w:rPr>
          <w:rFonts w:ascii="Book Antiqua" w:eastAsia="Times New Roman" w:hAnsi="Book Antiqua" w:cs="Times New Roman"/>
          <w:sz w:val="24"/>
          <w:szCs w:val="24"/>
        </w:rPr>
        <w:t>, which</w:t>
      </w:r>
      <w:r w:rsidR="00B14E4C" w:rsidRPr="00127858">
        <w:rPr>
          <w:rFonts w:ascii="Book Antiqua" w:eastAsia="Times New Roman" w:hAnsi="Book Antiqua" w:cs="Times New Roman"/>
          <w:sz w:val="24"/>
          <w:szCs w:val="24"/>
        </w:rPr>
        <w:t xml:space="preserve"> is believed to be </w:t>
      </w:r>
      <w:r w:rsidRPr="00127858">
        <w:rPr>
          <w:rFonts w:ascii="Book Antiqua" w:eastAsia="Times New Roman" w:hAnsi="Book Antiqua" w:cs="Times New Roman"/>
          <w:sz w:val="24"/>
          <w:szCs w:val="24"/>
        </w:rPr>
        <w:t>protective against</w:t>
      </w:r>
      <w:r w:rsidR="00B14E4C" w:rsidRPr="00127858">
        <w:rPr>
          <w:rFonts w:ascii="Book Antiqua" w:eastAsia="Times New Roman" w:hAnsi="Book Antiqua" w:cs="Times New Roman"/>
          <w:sz w:val="24"/>
          <w:szCs w:val="24"/>
        </w:rPr>
        <w:t xml:space="preserve"> acid-related mucosal injury in the stomach</w:t>
      </w:r>
      <w:r w:rsidR="0046626B" w:rsidRPr="00127858">
        <w:rPr>
          <w:rFonts w:ascii="Book Antiqua" w:eastAsia="Times New Roman" w:hAnsi="Book Antiqua" w:cs="Times New Roman"/>
          <w:sz w:val="24"/>
          <w:szCs w:val="24"/>
          <w:vertAlign w:val="superscript"/>
        </w:rPr>
        <w:t>[12]</w:t>
      </w:r>
      <w:r w:rsidR="00B14E4C" w:rsidRPr="00127858">
        <w:rPr>
          <w:rFonts w:ascii="Book Antiqua" w:eastAsia="Times New Roman" w:hAnsi="Book Antiqua" w:cs="Times New Roman"/>
          <w:sz w:val="24"/>
          <w:szCs w:val="24"/>
        </w:rPr>
        <w:t xml:space="preserve">. </w:t>
      </w:r>
      <w:r w:rsidR="00420439" w:rsidRPr="00127858">
        <w:rPr>
          <w:rFonts w:ascii="Book Antiqua" w:eastAsia="Times New Roman" w:hAnsi="Book Antiqua" w:cs="Times New Roman"/>
          <w:sz w:val="24"/>
          <w:szCs w:val="24"/>
        </w:rPr>
        <w:t xml:space="preserve">In fact, it was </w:t>
      </w:r>
      <w:del w:id="242" w:author="copy_editor" w:date="2019-06-20T09:37:00Z">
        <w:r w:rsidR="00420439" w:rsidRPr="00127858" w:rsidDel="00F6657F">
          <w:rPr>
            <w:rFonts w:ascii="Book Antiqua" w:eastAsia="Times New Roman" w:hAnsi="Book Antiqua" w:cs="Times New Roman"/>
            <w:sz w:val="24"/>
            <w:szCs w:val="24"/>
          </w:rPr>
          <w:delText xml:space="preserve">felt </w:delText>
        </w:r>
      </w:del>
      <w:ins w:id="243" w:author="copy_editor" w:date="2019-06-20T09:37:00Z">
        <w:r w:rsidR="00F6657F">
          <w:rPr>
            <w:rFonts w:ascii="Book Antiqua" w:eastAsia="Times New Roman" w:hAnsi="Book Antiqua" w:cs="Times New Roman"/>
            <w:sz w:val="24"/>
            <w:szCs w:val="24"/>
          </w:rPr>
          <w:t>thought</w:t>
        </w:r>
        <w:r w:rsidR="00F6657F" w:rsidRPr="00127858">
          <w:rPr>
            <w:rFonts w:ascii="Book Antiqua" w:eastAsia="Times New Roman" w:hAnsi="Book Antiqua" w:cs="Times New Roman"/>
            <w:sz w:val="24"/>
            <w:szCs w:val="24"/>
          </w:rPr>
          <w:t xml:space="preserve"> </w:t>
        </w:r>
      </w:ins>
      <w:r w:rsidR="00420439" w:rsidRPr="00127858">
        <w:rPr>
          <w:rFonts w:ascii="Book Antiqua" w:eastAsia="Times New Roman" w:hAnsi="Book Antiqua" w:cs="Times New Roman"/>
          <w:sz w:val="24"/>
          <w:szCs w:val="24"/>
        </w:rPr>
        <w:t>that their ability to protect the GI mucosa would mitigate the number of GI bleeds</w:t>
      </w:r>
      <w:r w:rsidR="007A50A9" w:rsidRPr="00127858">
        <w:rPr>
          <w:rFonts w:ascii="Book Antiqua" w:eastAsia="Times New Roman" w:hAnsi="Book Antiqua" w:cs="Times New Roman"/>
          <w:sz w:val="24"/>
          <w:szCs w:val="24"/>
        </w:rPr>
        <w:t xml:space="preserve"> in</w:t>
      </w:r>
      <w:r w:rsidR="00420439" w:rsidRPr="00127858">
        <w:rPr>
          <w:rFonts w:ascii="Book Antiqua" w:eastAsia="Times New Roman" w:hAnsi="Book Antiqua" w:cs="Times New Roman"/>
          <w:sz w:val="24"/>
          <w:szCs w:val="24"/>
        </w:rPr>
        <w:t xml:space="preserve"> cirrhotic patients</w:t>
      </w:r>
      <w:r w:rsidR="007A50A9" w:rsidRPr="00127858">
        <w:rPr>
          <w:rFonts w:ascii="Book Antiqua" w:eastAsia="Times New Roman" w:hAnsi="Book Antiqua" w:cs="Times New Roman"/>
          <w:sz w:val="24"/>
          <w:szCs w:val="24"/>
        </w:rPr>
        <w:t>,</w:t>
      </w:r>
      <w:r w:rsidR="00420439" w:rsidRPr="00127858">
        <w:rPr>
          <w:rFonts w:ascii="Book Antiqua" w:eastAsia="Times New Roman" w:hAnsi="Book Antiqua" w:cs="Times New Roman"/>
          <w:sz w:val="24"/>
          <w:szCs w:val="24"/>
        </w:rPr>
        <w:t xml:space="preserve"> therefore reducing their risk of HE. However, new studies show that </w:t>
      </w:r>
      <w:r w:rsidR="00B14E4C" w:rsidRPr="00127858">
        <w:rPr>
          <w:rFonts w:ascii="Book Antiqua" w:eastAsia="Times New Roman" w:hAnsi="Book Antiqua" w:cs="Times New Roman"/>
          <w:sz w:val="24"/>
          <w:szCs w:val="24"/>
        </w:rPr>
        <w:lastRenderedPageBreak/>
        <w:t>in addition to their dire</w:t>
      </w:r>
      <w:r w:rsidR="00F650BD" w:rsidRPr="00127858">
        <w:rPr>
          <w:rFonts w:ascii="Book Antiqua" w:eastAsia="Times New Roman" w:hAnsi="Book Antiqua" w:cs="Times New Roman"/>
          <w:sz w:val="24"/>
          <w:szCs w:val="24"/>
        </w:rPr>
        <w:t>c</w:t>
      </w:r>
      <w:r w:rsidR="00B14E4C" w:rsidRPr="00127858">
        <w:rPr>
          <w:rFonts w:ascii="Book Antiqua" w:eastAsia="Times New Roman" w:hAnsi="Book Antiqua" w:cs="Times New Roman"/>
          <w:sz w:val="24"/>
          <w:szCs w:val="24"/>
        </w:rPr>
        <w:t>t effects in the stomac</w:t>
      </w:r>
      <w:r w:rsidR="00F650BD" w:rsidRPr="00127858">
        <w:rPr>
          <w:rFonts w:ascii="Book Antiqua" w:eastAsia="Times New Roman" w:hAnsi="Book Antiqua" w:cs="Times New Roman"/>
          <w:sz w:val="24"/>
          <w:szCs w:val="24"/>
        </w:rPr>
        <w:t>h</w:t>
      </w:r>
      <w:r w:rsidR="00B14E4C" w:rsidRPr="00127858">
        <w:rPr>
          <w:rFonts w:ascii="Book Antiqua" w:eastAsia="Times New Roman" w:hAnsi="Book Antiqua" w:cs="Times New Roman"/>
          <w:sz w:val="24"/>
          <w:szCs w:val="24"/>
        </w:rPr>
        <w:t xml:space="preserve">, </w:t>
      </w:r>
      <w:r w:rsidR="00420439" w:rsidRPr="00127858">
        <w:rPr>
          <w:rFonts w:ascii="Book Antiqua" w:eastAsia="Times New Roman" w:hAnsi="Book Antiqua" w:cs="Times New Roman"/>
          <w:sz w:val="24"/>
          <w:szCs w:val="24"/>
        </w:rPr>
        <w:t xml:space="preserve">PPIs may affect </w:t>
      </w:r>
      <w:r w:rsidR="00B14E4C" w:rsidRPr="00127858">
        <w:rPr>
          <w:rFonts w:ascii="Book Antiqua" w:eastAsia="Times New Roman" w:hAnsi="Book Antiqua" w:cs="Times New Roman"/>
          <w:sz w:val="24"/>
          <w:szCs w:val="24"/>
        </w:rPr>
        <w:t xml:space="preserve">composition of the </w:t>
      </w:r>
      <w:r w:rsidR="00420439" w:rsidRPr="00127858">
        <w:rPr>
          <w:rFonts w:ascii="Book Antiqua" w:eastAsia="Times New Roman" w:hAnsi="Book Antiqua" w:cs="Times New Roman"/>
          <w:sz w:val="24"/>
          <w:szCs w:val="24"/>
        </w:rPr>
        <w:t xml:space="preserve">gut </w:t>
      </w:r>
      <w:r w:rsidR="00B14E4C" w:rsidRPr="00127858">
        <w:rPr>
          <w:rFonts w:ascii="Book Antiqua" w:eastAsia="Times New Roman" w:hAnsi="Book Antiqua" w:cs="Times New Roman"/>
          <w:sz w:val="24"/>
          <w:szCs w:val="24"/>
        </w:rPr>
        <w:t>microbiome</w:t>
      </w:r>
      <w:r w:rsidR="001470D6" w:rsidRPr="00127858">
        <w:rPr>
          <w:rFonts w:ascii="Book Antiqua" w:eastAsia="Times New Roman" w:hAnsi="Book Antiqua" w:cs="Times New Roman"/>
          <w:sz w:val="24"/>
          <w:szCs w:val="24"/>
        </w:rPr>
        <w:t xml:space="preserve"> while also promoting small bowel bacterial overgrowth</w:t>
      </w:r>
      <w:r w:rsidR="0046626B" w:rsidRPr="00127858">
        <w:rPr>
          <w:rFonts w:ascii="Book Antiqua" w:eastAsia="Times New Roman" w:hAnsi="Book Antiqua" w:cs="Times New Roman"/>
          <w:sz w:val="24"/>
          <w:szCs w:val="24"/>
          <w:vertAlign w:val="superscript"/>
        </w:rPr>
        <w:t>[13]</w:t>
      </w:r>
      <w:r w:rsidR="00420439" w:rsidRPr="00127858">
        <w:rPr>
          <w:rFonts w:ascii="Book Antiqua" w:eastAsia="Times New Roman" w:hAnsi="Book Antiqua" w:cs="Times New Roman"/>
          <w:sz w:val="24"/>
          <w:szCs w:val="24"/>
        </w:rPr>
        <w:t xml:space="preserve">. </w:t>
      </w:r>
    </w:p>
    <w:p w14:paraId="45E53361" w14:textId="0A8129AB" w:rsidR="00C56D3D" w:rsidRPr="00127858" w:rsidRDefault="00C56D3D" w:rsidP="00FE24A5">
      <w:pPr>
        <w:adjustRightInd w:val="0"/>
        <w:snapToGrid w:val="0"/>
        <w:spacing w:after="0" w:line="360" w:lineRule="auto"/>
        <w:ind w:firstLineChars="200" w:firstLine="480"/>
        <w:jc w:val="both"/>
        <w:rPr>
          <w:rFonts w:ascii="Book Antiqua" w:eastAsia="Times New Roman" w:hAnsi="Book Antiqua" w:cs="Times New Roman"/>
          <w:sz w:val="24"/>
          <w:szCs w:val="24"/>
        </w:rPr>
      </w:pPr>
      <w:r w:rsidRPr="00127858">
        <w:rPr>
          <w:rFonts w:ascii="Book Antiqua" w:eastAsia="Times New Roman" w:hAnsi="Book Antiqua" w:cs="Times New Roman"/>
          <w:sz w:val="24"/>
          <w:szCs w:val="24"/>
        </w:rPr>
        <w:t xml:space="preserve">Normally, nitrogenous compounds formed by the gut are drained </w:t>
      </w:r>
      <w:ins w:id="244" w:author="copy_editor" w:date="2019-06-20T09:39:00Z">
        <w:r w:rsidR="00DF6DE1">
          <w:rPr>
            <w:rFonts w:ascii="Book Antiqua" w:eastAsia="Times New Roman" w:hAnsi="Book Antiqua" w:cs="Times New Roman"/>
            <w:sz w:val="24"/>
            <w:szCs w:val="24"/>
          </w:rPr>
          <w:t>in</w:t>
        </w:r>
      </w:ins>
      <w:r w:rsidRPr="00127858">
        <w:rPr>
          <w:rFonts w:ascii="Book Antiqua" w:eastAsia="Times New Roman" w:hAnsi="Book Antiqua" w:cs="Times New Roman"/>
          <w:sz w:val="24"/>
          <w:szCs w:val="24"/>
        </w:rPr>
        <w:t>to the portal system and filtered by the liver</w:t>
      </w:r>
      <w:r w:rsidR="0046626B" w:rsidRPr="00127858">
        <w:rPr>
          <w:rFonts w:ascii="Book Antiqua" w:eastAsia="Times New Roman" w:hAnsi="Book Antiqua" w:cs="Times New Roman"/>
          <w:sz w:val="24"/>
          <w:szCs w:val="24"/>
          <w:vertAlign w:val="superscript"/>
        </w:rPr>
        <w:t>[14]</w:t>
      </w:r>
      <w:r w:rsidRPr="00127858">
        <w:rPr>
          <w:rFonts w:ascii="Book Antiqua" w:eastAsia="Times New Roman" w:hAnsi="Book Antiqua" w:cs="Times New Roman"/>
          <w:sz w:val="24"/>
          <w:szCs w:val="24"/>
        </w:rPr>
        <w:t xml:space="preserve">. These compounds then enter the urea cycle and are excreted in urine. However, in patients with liver disease, ammonia clearance is compromised due to reduced liver function and </w:t>
      </w:r>
      <w:del w:id="245" w:author="copy_editor" w:date="2019-06-20T09:39:00Z">
        <w:r w:rsidRPr="00127858" w:rsidDel="00DF6DE1">
          <w:rPr>
            <w:rFonts w:ascii="Book Antiqua" w:eastAsia="Times New Roman" w:hAnsi="Book Antiqua" w:cs="Times New Roman"/>
            <w:sz w:val="24"/>
            <w:szCs w:val="24"/>
          </w:rPr>
          <w:delText xml:space="preserve">by </w:delText>
        </w:r>
      </w:del>
      <w:r w:rsidRPr="00127858">
        <w:rPr>
          <w:rFonts w:ascii="Book Antiqua" w:eastAsia="Times New Roman" w:hAnsi="Book Antiqua" w:cs="Times New Roman"/>
          <w:sz w:val="24"/>
          <w:szCs w:val="24"/>
        </w:rPr>
        <w:t xml:space="preserve">increased portosystemic shunting, leading to high levels of ammonia in the blood stream. When ammonia reaches the brain, it is metabolized by astrocytes and transformed from glutamate to glutamine </w:t>
      </w:r>
      <w:r w:rsidRPr="00127858">
        <w:rPr>
          <w:rFonts w:ascii="Book Antiqua" w:eastAsia="Times New Roman" w:hAnsi="Book Antiqua" w:cs="Times New Roman"/>
          <w:i/>
          <w:sz w:val="24"/>
          <w:szCs w:val="24"/>
        </w:rPr>
        <w:t>via</w:t>
      </w:r>
      <w:r w:rsidRPr="00127858">
        <w:rPr>
          <w:rFonts w:ascii="Book Antiqua" w:eastAsia="Times New Roman" w:hAnsi="Book Antiqua" w:cs="Times New Roman"/>
          <w:sz w:val="24"/>
          <w:szCs w:val="24"/>
        </w:rPr>
        <w:t xml:space="preserve"> glutamine synthase. Accumulation of glutamine increases intracellular oncotic pressure, leading to cerebral edema. In patients with chronic liver disease, this cerebral edema can be subtle, and at this time, the edema alone does not explain all the findings of HE</w:t>
      </w:r>
      <w:r w:rsidR="0046626B" w:rsidRPr="00127858">
        <w:rPr>
          <w:rFonts w:ascii="Book Antiqua" w:eastAsia="Times New Roman" w:hAnsi="Book Antiqua" w:cs="Times New Roman"/>
          <w:sz w:val="24"/>
          <w:szCs w:val="24"/>
          <w:vertAlign w:val="superscript"/>
        </w:rPr>
        <w:t>[15-17]</w:t>
      </w:r>
      <w:r w:rsidRPr="00127858">
        <w:rPr>
          <w:rFonts w:ascii="Book Antiqua" w:eastAsia="Times New Roman" w:hAnsi="Book Antiqua" w:cs="Times New Roman"/>
          <w:sz w:val="24"/>
          <w:szCs w:val="24"/>
        </w:rPr>
        <w:t>. However, the morphologic</w:t>
      </w:r>
      <w:ins w:id="246" w:author="copy_editor" w:date="2019-06-20T09:40:00Z">
        <w:r w:rsidR="00DF6DE1">
          <w:rPr>
            <w:rFonts w:ascii="Book Antiqua" w:eastAsia="Times New Roman" w:hAnsi="Book Antiqua" w:cs="Times New Roman"/>
            <w:sz w:val="24"/>
            <w:szCs w:val="24"/>
          </w:rPr>
          <w:t>al</w:t>
        </w:r>
      </w:ins>
      <w:r w:rsidRPr="00127858">
        <w:rPr>
          <w:rFonts w:ascii="Book Antiqua" w:eastAsia="Times New Roman" w:hAnsi="Book Antiqua" w:cs="Times New Roman"/>
          <w:sz w:val="24"/>
          <w:szCs w:val="24"/>
        </w:rPr>
        <w:t xml:space="preserve"> changes seen with astrocyte swelling are similar to the changes seen in Type II Alzheimer’s disease</w:t>
      </w:r>
      <w:r w:rsidR="0046626B" w:rsidRPr="00127858">
        <w:rPr>
          <w:rFonts w:ascii="Book Antiqua" w:eastAsia="Times New Roman" w:hAnsi="Book Antiqua" w:cs="Times New Roman"/>
          <w:sz w:val="24"/>
          <w:szCs w:val="24"/>
          <w:vertAlign w:val="superscript"/>
        </w:rPr>
        <w:t>[18]</w:t>
      </w:r>
      <w:r w:rsidRPr="00127858">
        <w:rPr>
          <w:rFonts w:ascii="Book Antiqua" w:eastAsia="Times New Roman" w:hAnsi="Book Antiqua" w:cs="Times New Roman"/>
          <w:sz w:val="24"/>
          <w:szCs w:val="24"/>
        </w:rPr>
        <w:t>. Therefore, given the current mechanisms, it appears that ammonia levels (and subsequently astrocyte glutamine levels) have an overall neurotoxic effect.</w:t>
      </w:r>
    </w:p>
    <w:p w14:paraId="28C6D926" w14:textId="7F9BD00C" w:rsidR="00796A1F" w:rsidRPr="00127858" w:rsidRDefault="00C56D3D" w:rsidP="00FE24A5">
      <w:pPr>
        <w:adjustRightInd w:val="0"/>
        <w:snapToGrid w:val="0"/>
        <w:spacing w:after="0" w:line="360" w:lineRule="auto"/>
        <w:ind w:firstLineChars="200" w:firstLine="480"/>
        <w:jc w:val="both"/>
        <w:rPr>
          <w:rFonts w:ascii="Book Antiqua" w:hAnsi="Book Antiqua" w:cs="Times New Roman"/>
          <w:b/>
          <w:sz w:val="24"/>
          <w:szCs w:val="24"/>
        </w:rPr>
      </w:pPr>
      <w:r w:rsidRPr="00127858">
        <w:rPr>
          <w:rFonts w:ascii="Book Antiqua" w:eastAsia="Times New Roman" w:hAnsi="Book Antiqua" w:cs="Times New Roman"/>
          <w:sz w:val="24"/>
          <w:szCs w:val="24"/>
        </w:rPr>
        <w:t>Studies have shown that an increased gastric pH allows for increased gut microflora. This</w:t>
      </w:r>
      <w:ins w:id="247" w:author="copy_editor" w:date="2019-06-20T09:40:00Z">
        <w:r w:rsidR="00DF6DE1">
          <w:rPr>
            <w:rFonts w:ascii="Book Antiqua" w:eastAsia="Times New Roman" w:hAnsi="Book Antiqua" w:cs="Times New Roman"/>
            <w:sz w:val="24"/>
            <w:szCs w:val="24"/>
          </w:rPr>
          <w:t>,</w:t>
        </w:r>
      </w:ins>
      <w:r w:rsidRPr="00127858">
        <w:rPr>
          <w:rFonts w:ascii="Book Antiqua" w:eastAsia="Times New Roman" w:hAnsi="Book Antiqua" w:cs="Times New Roman"/>
          <w:sz w:val="24"/>
          <w:szCs w:val="24"/>
        </w:rPr>
        <w:t xml:space="preserve"> in turn</w:t>
      </w:r>
      <w:ins w:id="248" w:author="copy_editor" w:date="2019-06-20T09:40:00Z">
        <w:r w:rsidR="00DF6DE1">
          <w:rPr>
            <w:rFonts w:ascii="Book Antiqua" w:eastAsia="Times New Roman" w:hAnsi="Book Antiqua" w:cs="Times New Roman"/>
            <w:sz w:val="24"/>
            <w:szCs w:val="24"/>
          </w:rPr>
          <w:t>,</w:t>
        </w:r>
      </w:ins>
      <w:r w:rsidRPr="00127858">
        <w:rPr>
          <w:rFonts w:ascii="Book Antiqua" w:eastAsia="Times New Roman" w:hAnsi="Book Antiqua" w:cs="Times New Roman"/>
          <w:sz w:val="24"/>
          <w:szCs w:val="24"/>
        </w:rPr>
        <w:t xml:space="preserve"> can lead to increased bacterial translocation. Microflora species such as </w:t>
      </w:r>
      <w:r w:rsidRPr="00127858">
        <w:rPr>
          <w:rFonts w:ascii="Book Antiqua" w:hAnsi="Book Antiqua"/>
          <w:i/>
          <w:sz w:val="24"/>
          <w:szCs w:val="24"/>
          <w:shd w:val="clear" w:color="auto" w:fill="FFFFFF"/>
        </w:rPr>
        <w:t>Salmonella</w:t>
      </w:r>
      <w:r w:rsidRPr="00127858">
        <w:rPr>
          <w:rFonts w:ascii="Book Antiqua" w:eastAsia="Times New Roman" w:hAnsi="Book Antiqua" w:cs="Times New Roman"/>
          <w:sz w:val="24"/>
          <w:szCs w:val="24"/>
          <w:shd w:val="clear" w:color="auto" w:fill="FFFFFF"/>
        </w:rPr>
        <w:t xml:space="preserve">, </w:t>
      </w:r>
      <w:r w:rsidRPr="00127858">
        <w:rPr>
          <w:rFonts w:ascii="Book Antiqua" w:hAnsi="Book Antiqua"/>
          <w:i/>
          <w:sz w:val="24"/>
          <w:szCs w:val="24"/>
          <w:shd w:val="clear" w:color="auto" w:fill="FFFFFF"/>
        </w:rPr>
        <w:t>Campylobacter jejuni</w:t>
      </w:r>
      <w:r w:rsidR="00F74DF8" w:rsidRPr="00127858">
        <w:rPr>
          <w:rFonts w:ascii="Book Antiqua" w:eastAsia="Times New Roman" w:hAnsi="Book Antiqua" w:cs="Times New Roman"/>
          <w:i/>
          <w:sz w:val="24"/>
          <w:szCs w:val="24"/>
          <w:shd w:val="clear" w:color="auto" w:fill="FFFFFF"/>
        </w:rPr>
        <w:t>,</w:t>
      </w:r>
      <w:r w:rsidRPr="00127858">
        <w:rPr>
          <w:rFonts w:ascii="Book Antiqua" w:hAnsi="Book Antiqua"/>
          <w:i/>
          <w:sz w:val="24"/>
          <w:szCs w:val="24"/>
        </w:rPr>
        <w:t xml:space="preserve"> </w:t>
      </w:r>
      <w:r w:rsidRPr="00127858">
        <w:rPr>
          <w:rFonts w:ascii="Book Antiqua" w:hAnsi="Book Antiqua"/>
          <w:i/>
          <w:sz w:val="24"/>
          <w:szCs w:val="24"/>
          <w:shd w:val="clear" w:color="auto" w:fill="FFFFFF"/>
        </w:rPr>
        <w:t>Escherichia coli</w:t>
      </w:r>
      <w:r w:rsidRPr="00127858">
        <w:rPr>
          <w:rFonts w:ascii="Book Antiqua" w:eastAsia="Times New Roman" w:hAnsi="Book Antiqua" w:cs="Times New Roman"/>
          <w:sz w:val="24"/>
          <w:szCs w:val="24"/>
          <w:shd w:val="clear" w:color="auto" w:fill="FFFFFF"/>
        </w:rPr>
        <w:t xml:space="preserve">, </w:t>
      </w:r>
      <w:r w:rsidRPr="00127858">
        <w:rPr>
          <w:rFonts w:ascii="Book Antiqua" w:hAnsi="Book Antiqua"/>
          <w:i/>
          <w:sz w:val="24"/>
          <w:szCs w:val="24"/>
          <w:shd w:val="clear" w:color="auto" w:fill="FFFFFF"/>
        </w:rPr>
        <w:t>Clostridium difficile</w:t>
      </w:r>
      <w:r w:rsidRPr="00127858">
        <w:rPr>
          <w:rFonts w:ascii="Book Antiqua" w:eastAsia="Times New Roman" w:hAnsi="Book Antiqua" w:cs="Times New Roman"/>
          <w:sz w:val="24"/>
          <w:szCs w:val="24"/>
          <w:shd w:val="clear" w:color="auto" w:fill="FFFFFF"/>
        </w:rPr>
        <w:t xml:space="preserve">, </w:t>
      </w:r>
      <w:r w:rsidRPr="00127858">
        <w:rPr>
          <w:rFonts w:ascii="Book Antiqua" w:hAnsi="Book Antiqua"/>
          <w:i/>
          <w:sz w:val="24"/>
          <w:szCs w:val="24"/>
          <w:shd w:val="clear" w:color="auto" w:fill="FFFFFF"/>
        </w:rPr>
        <w:t>Vibrio cholerae</w:t>
      </w:r>
      <w:r w:rsidRPr="00127858">
        <w:rPr>
          <w:rFonts w:ascii="Book Antiqua" w:eastAsia="Times New Roman" w:hAnsi="Book Antiqua" w:cs="Times New Roman"/>
          <w:sz w:val="24"/>
          <w:szCs w:val="24"/>
          <w:shd w:val="clear" w:color="auto" w:fill="FFFFFF"/>
        </w:rPr>
        <w:t xml:space="preserve"> and </w:t>
      </w:r>
      <w:r w:rsidRPr="00127858">
        <w:rPr>
          <w:rFonts w:ascii="Book Antiqua" w:hAnsi="Book Antiqua"/>
          <w:i/>
          <w:sz w:val="24"/>
          <w:szCs w:val="24"/>
          <w:shd w:val="clear" w:color="auto" w:fill="FFFFFF"/>
        </w:rPr>
        <w:t>Listeria</w:t>
      </w:r>
      <w:r w:rsidRPr="00127858">
        <w:rPr>
          <w:rFonts w:ascii="Book Antiqua" w:eastAsia="Times New Roman" w:hAnsi="Book Antiqua" w:cs="Times New Roman"/>
          <w:sz w:val="24"/>
          <w:szCs w:val="24"/>
          <w:shd w:val="clear" w:color="auto" w:fill="FFFFFF"/>
        </w:rPr>
        <w:t xml:space="preserve"> all appear to proliferate in high gastric pH</w:t>
      </w:r>
      <w:r w:rsidR="0046626B" w:rsidRPr="00127858">
        <w:rPr>
          <w:rFonts w:ascii="Book Antiqua" w:eastAsia="Times New Roman" w:hAnsi="Book Antiqua" w:cs="Times New Roman"/>
          <w:sz w:val="24"/>
          <w:szCs w:val="24"/>
          <w:vertAlign w:val="superscript"/>
        </w:rPr>
        <w:t>[1</w:t>
      </w:r>
      <w:r w:rsidR="006B42E8" w:rsidRPr="00127858">
        <w:rPr>
          <w:rFonts w:ascii="Book Antiqua" w:eastAsia="Times New Roman" w:hAnsi="Book Antiqua" w:cs="Times New Roman"/>
          <w:sz w:val="24"/>
          <w:szCs w:val="24"/>
          <w:vertAlign w:val="superscript"/>
        </w:rPr>
        <w:t>3</w:t>
      </w:r>
      <w:r w:rsidR="0046626B" w:rsidRPr="00127858">
        <w:rPr>
          <w:rFonts w:ascii="Book Antiqua" w:eastAsia="Times New Roman" w:hAnsi="Book Antiqua" w:cs="Times New Roman"/>
          <w:sz w:val="24"/>
          <w:szCs w:val="24"/>
          <w:vertAlign w:val="superscript"/>
        </w:rPr>
        <w:t>]</w:t>
      </w:r>
      <w:r w:rsidRPr="00127858">
        <w:rPr>
          <w:rFonts w:ascii="Book Antiqua" w:eastAsia="Times New Roman" w:hAnsi="Book Antiqua" w:cs="Times New Roman"/>
          <w:sz w:val="24"/>
          <w:szCs w:val="24"/>
          <w:shd w:val="clear" w:color="auto" w:fill="FFFFFF"/>
        </w:rPr>
        <w:t xml:space="preserve">. In addition, </w:t>
      </w:r>
      <w:ins w:id="249" w:author="copy_editor" w:date="2019-06-20T09:40:00Z">
        <w:r w:rsidR="00DF6DE1">
          <w:rPr>
            <w:rFonts w:ascii="Book Antiqua" w:eastAsia="Times New Roman" w:hAnsi="Book Antiqua" w:cs="Times New Roman"/>
            <w:sz w:val="24"/>
            <w:szCs w:val="24"/>
            <w:shd w:val="clear" w:color="auto" w:fill="FFFFFF"/>
          </w:rPr>
          <w:t xml:space="preserve">the </w:t>
        </w:r>
      </w:ins>
      <w:r w:rsidRPr="00127858">
        <w:rPr>
          <w:rFonts w:ascii="Book Antiqua" w:eastAsia="Times New Roman" w:hAnsi="Book Antiqua" w:cs="Times New Roman"/>
          <w:sz w:val="24"/>
          <w:szCs w:val="24"/>
          <w:shd w:val="clear" w:color="auto" w:fill="FFFFFF"/>
        </w:rPr>
        <w:t xml:space="preserve">literature suggests that more severe bacterial proliferation such as small intestinal bacterial overgrowth </w:t>
      </w:r>
      <w:del w:id="250" w:author="copy_editor" w:date="2019-06-20T09:40:00Z">
        <w:r w:rsidRPr="00127858" w:rsidDel="00DF6DE1">
          <w:rPr>
            <w:rFonts w:ascii="Book Antiqua" w:eastAsia="Times New Roman" w:hAnsi="Book Antiqua" w:cs="Times New Roman"/>
            <w:sz w:val="24"/>
            <w:szCs w:val="24"/>
            <w:shd w:val="clear" w:color="auto" w:fill="FFFFFF"/>
          </w:rPr>
          <w:delText xml:space="preserve">(SIBO) </w:delText>
        </w:r>
      </w:del>
      <w:r w:rsidRPr="00127858">
        <w:rPr>
          <w:rFonts w:ascii="Book Antiqua" w:eastAsia="Times New Roman" w:hAnsi="Book Antiqua" w:cs="Times New Roman"/>
          <w:sz w:val="24"/>
          <w:szCs w:val="24"/>
          <w:shd w:val="clear" w:color="auto" w:fill="FFFFFF"/>
        </w:rPr>
        <w:t>has also been linked with gastric hypochlorhydria secondary to prolonged PPI use.</w:t>
      </w:r>
      <w:r w:rsidRPr="00127858">
        <w:rPr>
          <w:rFonts w:ascii="Book Antiqua" w:eastAsia="Times New Roman" w:hAnsi="Book Antiqua" w:cs="Times New Roman"/>
          <w:b/>
          <w:bCs/>
          <w:sz w:val="24"/>
          <w:szCs w:val="24"/>
          <w:shd w:val="clear" w:color="auto" w:fill="FFFFFF"/>
        </w:rPr>
        <w:t xml:space="preserve"> </w:t>
      </w:r>
      <w:r w:rsidRPr="00127858">
        <w:rPr>
          <w:rFonts w:ascii="Book Antiqua" w:eastAsia="Times New Roman" w:hAnsi="Book Antiqua" w:cs="Times New Roman"/>
          <w:sz w:val="24"/>
          <w:szCs w:val="24"/>
          <w:shd w:val="clear" w:color="auto" w:fill="FFFFFF"/>
        </w:rPr>
        <w:t xml:space="preserve">Overall, it does appear that elevation of gastric pH allows for greater gut bacterial proliferation. </w:t>
      </w:r>
      <w:del w:id="251" w:author="copy_editor" w:date="2019-06-20T09:46:00Z">
        <w:r w:rsidRPr="00127858" w:rsidDel="00057177">
          <w:rPr>
            <w:rFonts w:ascii="Book Antiqua" w:eastAsia="Times New Roman" w:hAnsi="Book Antiqua" w:cs="Times New Roman"/>
            <w:sz w:val="24"/>
            <w:szCs w:val="24"/>
            <w:shd w:val="clear" w:color="auto" w:fill="FFFFFF"/>
          </w:rPr>
          <w:delText xml:space="preserve">That </w:delText>
        </w:r>
      </w:del>
      <w:ins w:id="252" w:author="copy_editor" w:date="2019-06-20T09:46:00Z">
        <w:r w:rsidR="00057177">
          <w:rPr>
            <w:rFonts w:ascii="Book Antiqua" w:eastAsia="Times New Roman" w:hAnsi="Book Antiqua" w:cs="Times New Roman"/>
            <w:sz w:val="24"/>
            <w:szCs w:val="24"/>
            <w:shd w:val="clear" w:color="auto" w:fill="FFFFFF"/>
          </w:rPr>
          <w:t>Increased</w:t>
        </w:r>
        <w:r w:rsidR="00057177" w:rsidRPr="00127858">
          <w:rPr>
            <w:rFonts w:ascii="Book Antiqua" w:eastAsia="Times New Roman" w:hAnsi="Book Antiqua" w:cs="Times New Roman"/>
            <w:sz w:val="24"/>
            <w:szCs w:val="24"/>
            <w:shd w:val="clear" w:color="auto" w:fill="FFFFFF"/>
          </w:rPr>
          <w:t xml:space="preserve"> </w:t>
        </w:r>
      </w:ins>
      <w:r w:rsidRPr="00127858">
        <w:rPr>
          <w:rFonts w:ascii="Book Antiqua" w:eastAsia="Times New Roman" w:hAnsi="Book Antiqua" w:cs="Times New Roman"/>
          <w:sz w:val="24"/>
          <w:szCs w:val="24"/>
          <w:shd w:val="clear" w:color="auto" w:fill="FFFFFF"/>
        </w:rPr>
        <w:t>proliferation is not without consequence</w:t>
      </w:r>
      <w:ins w:id="253" w:author="copy_editor" w:date="2019-06-20T09:45:00Z">
        <w:r w:rsidR="00057177">
          <w:rPr>
            <w:rFonts w:ascii="Book Antiqua" w:eastAsia="Times New Roman" w:hAnsi="Book Antiqua" w:cs="Times New Roman"/>
            <w:sz w:val="24"/>
            <w:szCs w:val="24"/>
            <w:shd w:val="clear" w:color="auto" w:fill="FFFFFF"/>
          </w:rPr>
          <w:t>,</w:t>
        </w:r>
      </w:ins>
      <w:r w:rsidRPr="00127858">
        <w:rPr>
          <w:rFonts w:ascii="Book Antiqua" w:eastAsia="Times New Roman" w:hAnsi="Book Antiqua" w:cs="Times New Roman"/>
          <w:sz w:val="24"/>
          <w:szCs w:val="24"/>
          <w:shd w:val="clear" w:color="auto" w:fill="FFFFFF"/>
        </w:rPr>
        <w:t xml:space="preserve"> as the gut microbiome is one of the leading ammonia producers in the body, and therefore may make patients more susceptible to HE</w:t>
      </w:r>
      <w:ins w:id="254" w:author="copy_editor" w:date="2019-06-20T09:46:00Z">
        <w:r w:rsidR="00057177">
          <w:rPr>
            <w:rFonts w:ascii="Book Antiqua" w:eastAsia="Times New Roman" w:hAnsi="Book Antiqua" w:cs="Times New Roman"/>
            <w:sz w:val="24"/>
            <w:szCs w:val="24"/>
            <w:shd w:val="clear" w:color="auto" w:fill="FFFFFF"/>
          </w:rPr>
          <w:t>,</w:t>
        </w:r>
      </w:ins>
      <w:r w:rsidRPr="00127858">
        <w:rPr>
          <w:rFonts w:ascii="Book Antiqua" w:eastAsia="Times New Roman" w:hAnsi="Book Antiqua" w:cs="Times New Roman"/>
          <w:sz w:val="24"/>
          <w:szCs w:val="24"/>
          <w:shd w:val="clear" w:color="auto" w:fill="FFFFFF"/>
        </w:rPr>
        <w:t xml:space="preserve"> which is what we believe to be the driving force behind our findings. </w:t>
      </w:r>
      <w:r w:rsidRPr="00127858">
        <w:rPr>
          <w:rFonts w:ascii="Book Antiqua" w:hAnsi="Book Antiqua" w:cs="Times New Roman"/>
          <w:sz w:val="24"/>
          <w:szCs w:val="24"/>
          <w:lang w:val="en"/>
        </w:rPr>
        <w:t>This would partly explain why rifaximin, a poorly absorbable synthetic antibiotic, can lower the risk of HE in cirrhotic patients by affecting the gut microbiota.</w:t>
      </w:r>
      <w:r w:rsidR="0050790F" w:rsidRPr="00127858">
        <w:rPr>
          <w:rFonts w:ascii="Book Antiqua" w:hAnsi="Book Antiqua" w:cs="Times New Roman"/>
          <w:sz w:val="24"/>
          <w:szCs w:val="24"/>
          <w:lang w:val="en"/>
        </w:rPr>
        <w:t xml:space="preserve"> </w:t>
      </w:r>
      <w:r w:rsidR="00B5175F" w:rsidRPr="00127858">
        <w:rPr>
          <w:rFonts w:ascii="Book Antiqua" w:eastAsia="Times New Roman" w:hAnsi="Book Antiqua" w:cs="Times New Roman"/>
          <w:sz w:val="24"/>
          <w:szCs w:val="24"/>
        </w:rPr>
        <w:t xml:space="preserve">Given </w:t>
      </w:r>
      <w:r w:rsidR="00420439" w:rsidRPr="00127858">
        <w:rPr>
          <w:rFonts w:ascii="Book Antiqua" w:eastAsia="Times New Roman" w:hAnsi="Book Antiqua" w:cs="Times New Roman"/>
          <w:sz w:val="24"/>
          <w:szCs w:val="24"/>
        </w:rPr>
        <w:t xml:space="preserve">that changes in gut flora may lead to worse HE, the role of PPIs must be reconsidered. This study investigates </w:t>
      </w:r>
      <w:del w:id="255" w:author="copy_editor" w:date="2019-06-20T16:45:00Z">
        <w:r w:rsidR="00420439" w:rsidRPr="00127858" w:rsidDel="00B60B6B">
          <w:rPr>
            <w:rFonts w:ascii="Book Antiqua" w:eastAsia="Times New Roman" w:hAnsi="Book Antiqua" w:cs="Times New Roman"/>
            <w:sz w:val="24"/>
            <w:szCs w:val="24"/>
          </w:rPr>
          <w:delText xml:space="preserve">if </w:delText>
        </w:r>
      </w:del>
      <w:ins w:id="256" w:author="copy_editor" w:date="2019-06-20T16:45:00Z">
        <w:r w:rsidR="00B60B6B">
          <w:rPr>
            <w:rFonts w:ascii="Book Antiqua" w:eastAsia="Times New Roman" w:hAnsi="Book Antiqua" w:cs="Times New Roman"/>
            <w:sz w:val="24"/>
            <w:szCs w:val="24"/>
          </w:rPr>
          <w:t>whether</w:t>
        </w:r>
        <w:r w:rsidR="00B60B6B" w:rsidRPr="00127858">
          <w:rPr>
            <w:rFonts w:ascii="Book Antiqua" w:eastAsia="Times New Roman" w:hAnsi="Book Antiqua" w:cs="Times New Roman"/>
            <w:sz w:val="24"/>
            <w:szCs w:val="24"/>
          </w:rPr>
          <w:t xml:space="preserve"> </w:t>
        </w:r>
      </w:ins>
      <w:r w:rsidR="00420439" w:rsidRPr="00127858">
        <w:rPr>
          <w:rFonts w:ascii="Book Antiqua" w:eastAsia="Times New Roman" w:hAnsi="Book Antiqua" w:cs="Times New Roman"/>
          <w:sz w:val="24"/>
          <w:szCs w:val="24"/>
        </w:rPr>
        <w:t xml:space="preserve">PPI use in </w:t>
      </w:r>
      <w:ins w:id="257" w:author="copy_editor" w:date="2019-06-20T16:45:00Z">
        <w:r w:rsidR="00B60B6B" w:rsidRPr="00127858">
          <w:rPr>
            <w:rFonts w:ascii="Book Antiqua" w:eastAsia="Times New Roman" w:hAnsi="Book Antiqua" w:cs="Times New Roman"/>
            <w:sz w:val="24"/>
            <w:szCs w:val="24"/>
          </w:rPr>
          <w:t xml:space="preserve">HE </w:t>
        </w:r>
      </w:ins>
      <w:r w:rsidR="00420439" w:rsidRPr="00127858">
        <w:rPr>
          <w:rFonts w:ascii="Book Antiqua" w:eastAsia="Times New Roman" w:hAnsi="Book Antiqua" w:cs="Times New Roman"/>
          <w:sz w:val="24"/>
          <w:szCs w:val="24"/>
        </w:rPr>
        <w:t xml:space="preserve">patients </w:t>
      </w:r>
      <w:del w:id="258" w:author="copy_editor" w:date="2019-06-20T16:45:00Z">
        <w:r w:rsidR="00420439" w:rsidRPr="00127858" w:rsidDel="00B60B6B">
          <w:rPr>
            <w:rFonts w:ascii="Book Antiqua" w:eastAsia="Times New Roman" w:hAnsi="Book Antiqua" w:cs="Times New Roman"/>
            <w:sz w:val="24"/>
            <w:szCs w:val="24"/>
          </w:rPr>
          <w:delText xml:space="preserve">with </w:delText>
        </w:r>
        <w:r w:rsidR="002F1B55" w:rsidRPr="00127858" w:rsidDel="00B60B6B">
          <w:rPr>
            <w:rFonts w:ascii="Book Antiqua" w:eastAsia="Times New Roman" w:hAnsi="Book Antiqua" w:cs="Times New Roman"/>
            <w:sz w:val="24"/>
            <w:szCs w:val="24"/>
          </w:rPr>
          <w:delText>HE</w:delText>
        </w:r>
        <w:r w:rsidR="00420439" w:rsidRPr="00127858" w:rsidDel="00B60B6B">
          <w:rPr>
            <w:rFonts w:ascii="Book Antiqua" w:eastAsia="Times New Roman" w:hAnsi="Book Antiqua" w:cs="Times New Roman"/>
            <w:sz w:val="24"/>
            <w:szCs w:val="24"/>
          </w:rPr>
          <w:delText xml:space="preserve"> </w:delText>
        </w:r>
      </w:del>
      <w:r w:rsidR="00420439" w:rsidRPr="00127858">
        <w:rPr>
          <w:rFonts w:ascii="Book Antiqua" w:eastAsia="Times New Roman" w:hAnsi="Book Antiqua" w:cs="Times New Roman"/>
          <w:sz w:val="24"/>
          <w:szCs w:val="24"/>
        </w:rPr>
        <w:t xml:space="preserve">predisposes them to more severe stages of HE as per </w:t>
      </w:r>
      <w:ins w:id="259" w:author="copy_editor" w:date="2019-06-20T16:46:00Z">
        <w:r w:rsidR="0069103C">
          <w:rPr>
            <w:rFonts w:ascii="Book Antiqua" w:eastAsia="Times New Roman" w:hAnsi="Book Antiqua" w:cs="Times New Roman"/>
            <w:sz w:val="24"/>
            <w:szCs w:val="24"/>
          </w:rPr>
          <w:t xml:space="preserve">the </w:t>
        </w:r>
      </w:ins>
      <w:r w:rsidR="00420439" w:rsidRPr="00127858">
        <w:rPr>
          <w:rFonts w:ascii="Book Antiqua" w:eastAsia="Times New Roman" w:hAnsi="Book Antiqua" w:cs="Times New Roman"/>
          <w:sz w:val="24"/>
          <w:szCs w:val="24"/>
        </w:rPr>
        <w:t>West Haven Criteria.</w:t>
      </w:r>
    </w:p>
    <w:p w14:paraId="6F853FD3" w14:textId="77777777" w:rsidR="00A71EBC" w:rsidRPr="00127858" w:rsidRDefault="00A71EBC" w:rsidP="00FE24A5">
      <w:pPr>
        <w:adjustRightInd w:val="0"/>
        <w:snapToGrid w:val="0"/>
        <w:spacing w:after="0" w:line="360" w:lineRule="auto"/>
        <w:jc w:val="both"/>
        <w:rPr>
          <w:rFonts w:ascii="Book Antiqua" w:hAnsi="Book Antiqua" w:cs="Times New Roman"/>
          <w:b/>
          <w:sz w:val="24"/>
          <w:szCs w:val="24"/>
        </w:rPr>
      </w:pPr>
    </w:p>
    <w:p w14:paraId="5A622AB6" w14:textId="77777777" w:rsidR="0066542B" w:rsidRPr="00127858" w:rsidRDefault="0066542B" w:rsidP="00FE24A5">
      <w:pPr>
        <w:pStyle w:val="TESupportingInformation"/>
        <w:adjustRightInd w:val="0"/>
        <w:snapToGrid w:val="0"/>
        <w:spacing w:after="0" w:line="360" w:lineRule="auto"/>
        <w:ind w:firstLine="0"/>
        <w:rPr>
          <w:rFonts w:ascii="Book Antiqua" w:hAnsi="Book Antiqua"/>
          <w:b/>
          <w:szCs w:val="24"/>
          <w:lang w:val="en-GB" w:eastAsia="zh-CN"/>
        </w:rPr>
      </w:pPr>
      <w:r w:rsidRPr="00127858">
        <w:rPr>
          <w:rFonts w:ascii="Book Antiqua" w:hAnsi="Book Antiqua"/>
          <w:b/>
          <w:szCs w:val="24"/>
          <w:lang w:val="en-GB" w:eastAsia="zh-CN"/>
        </w:rPr>
        <w:t>MATERIALS AND METHODS</w:t>
      </w:r>
    </w:p>
    <w:p w14:paraId="05891351" w14:textId="18139C51" w:rsidR="00175FA5" w:rsidRPr="00127858" w:rsidRDefault="00175FA5" w:rsidP="00FE24A5">
      <w:pPr>
        <w:adjustRightInd w:val="0"/>
        <w:snapToGrid w:val="0"/>
        <w:spacing w:after="0" w:line="360" w:lineRule="auto"/>
        <w:jc w:val="both"/>
        <w:rPr>
          <w:rFonts w:ascii="Book Antiqua" w:hAnsi="Book Antiqua" w:cs="Times New Roman"/>
          <w:i/>
          <w:sz w:val="24"/>
          <w:szCs w:val="24"/>
        </w:rPr>
      </w:pPr>
      <w:r w:rsidRPr="00127858">
        <w:rPr>
          <w:rFonts w:ascii="Book Antiqua" w:hAnsi="Book Antiqua" w:cs="Times New Roman"/>
          <w:b/>
          <w:bCs/>
          <w:i/>
          <w:sz w:val="24"/>
          <w:szCs w:val="24"/>
        </w:rPr>
        <w:t xml:space="preserve">Patient </w:t>
      </w:r>
      <w:r w:rsidR="0066542B" w:rsidRPr="00127858">
        <w:rPr>
          <w:rFonts w:ascii="Book Antiqua" w:hAnsi="Book Antiqua" w:cs="Times New Roman"/>
          <w:b/>
          <w:bCs/>
          <w:i/>
          <w:sz w:val="24"/>
          <w:szCs w:val="24"/>
        </w:rPr>
        <w:t>s</w:t>
      </w:r>
      <w:r w:rsidRPr="00127858">
        <w:rPr>
          <w:rFonts w:ascii="Book Antiqua" w:hAnsi="Book Antiqua" w:cs="Times New Roman"/>
          <w:b/>
          <w:bCs/>
          <w:i/>
          <w:sz w:val="24"/>
          <w:szCs w:val="24"/>
        </w:rPr>
        <w:t>election</w:t>
      </w:r>
    </w:p>
    <w:p w14:paraId="76B6CE02" w14:textId="0A076534" w:rsidR="00136A45" w:rsidRPr="00127858" w:rsidRDefault="00175FA5" w:rsidP="00FE24A5">
      <w:pPr>
        <w:adjustRightInd w:val="0"/>
        <w:snapToGrid w:val="0"/>
        <w:spacing w:after="0" w:line="360" w:lineRule="auto"/>
        <w:jc w:val="both"/>
        <w:rPr>
          <w:rFonts w:ascii="Book Antiqua" w:hAnsi="Book Antiqua" w:cs="Times New Roman"/>
          <w:sz w:val="24"/>
          <w:szCs w:val="24"/>
        </w:rPr>
      </w:pPr>
      <w:r w:rsidRPr="00127858">
        <w:rPr>
          <w:rFonts w:ascii="Book Antiqua" w:hAnsi="Book Antiqua" w:cs="Times New Roman"/>
          <w:sz w:val="24"/>
          <w:szCs w:val="24"/>
        </w:rPr>
        <w:t>This retrospective medical chart review was conducted at</w:t>
      </w:r>
      <w:r w:rsidR="00B14E4C" w:rsidRPr="00127858">
        <w:rPr>
          <w:rFonts w:ascii="Book Antiqua" w:hAnsi="Book Antiqua" w:cs="Times New Roman"/>
          <w:sz w:val="24"/>
          <w:szCs w:val="24"/>
        </w:rPr>
        <w:t xml:space="preserve"> the</w:t>
      </w:r>
      <w:r w:rsidRPr="00127858">
        <w:rPr>
          <w:rFonts w:ascii="Book Antiqua" w:hAnsi="Book Antiqua" w:cs="Times New Roman"/>
          <w:sz w:val="24"/>
          <w:szCs w:val="24"/>
        </w:rPr>
        <w:t xml:space="preserve"> UMass Memorial Medical Center. Records for patients </w:t>
      </w:r>
      <w:r w:rsidR="00B5175F" w:rsidRPr="00127858">
        <w:rPr>
          <w:rFonts w:ascii="Book Antiqua" w:hAnsi="Book Antiqua" w:cs="Times New Roman"/>
          <w:sz w:val="24"/>
          <w:szCs w:val="24"/>
        </w:rPr>
        <w:t xml:space="preserve">who presented with </w:t>
      </w:r>
      <w:r w:rsidRPr="00127858">
        <w:rPr>
          <w:rFonts w:ascii="Book Antiqua" w:hAnsi="Book Antiqua" w:cs="Times New Roman"/>
          <w:sz w:val="24"/>
          <w:szCs w:val="24"/>
        </w:rPr>
        <w:t xml:space="preserve">acute </w:t>
      </w:r>
      <w:r w:rsidR="002F1B55" w:rsidRPr="00127858">
        <w:rPr>
          <w:rFonts w:ascii="Book Antiqua" w:hAnsi="Book Antiqua" w:cs="Times New Roman"/>
          <w:sz w:val="24"/>
          <w:szCs w:val="24"/>
        </w:rPr>
        <w:t>HE</w:t>
      </w:r>
      <w:r w:rsidRPr="00127858">
        <w:rPr>
          <w:rFonts w:ascii="Book Antiqua" w:hAnsi="Book Antiqua" w:cs="Times New Roman"/>
          <w:sz w:val="24"/>
          <w:szCs w:val="24"/>
        </w:rPr>
        <w:t xml:space="preserve"> between January 1</w:t>
      </w:r>
      <w:ins w:id="260" w:author="copy_editor" w:date="2019-06-20T16:46:00Z">
        <w:r w:rsidR="0069103C">
          <w:rPr>
            <w:rFonts w:ascii="Book Antiqua" w:hAnsi="Book Antiqua" w:cs="Times New Roman"/>
            <w:sz w:val="24"/>
            <w:szCs w:val="24"/>
          </w:rPr>
          <w:t>,</w:t>
        </w:r>
      </w:ins>
      <w:r w:rsidRPr="00127858">
        <w:rPr>
          <w:rFonts w:ascii="Book Antiqua" w:hAnsi="Book Antiqua" w:cs="Times New Roman"/>
          <w:sz w:val="24"/>
          <w:szCs w:val="24"/>
        </w:rPr>
        <w:t xml:space="preserve"> 2012 and January 1</w:t>
      </w:r>
      <w:ins w:id="261" w:author="copy_editor" w:date="2019-06-20T16:46:00Z">
        <w:r w:rsidR="0069103C">
          <w:rPr>
            <w:rFonts w:ascii="Book Antiqua" w:hAnsi="Book Antiqua" w:cs="Times New Roman"/>
            <w:sz w:val="24"/>
            <w:szCs w:val="24"/>
          </w:rPr>
          <w:t>,</w:t>
        </w:r>
      </w:ins>
      <w:r w:rsidRPr="00127858">
        <w:rPr>
          <w:rFonts w:ascii="Book Antiqua" w:hAnsi="Book Antiqua" w:cs="Times New Roman"/>
          <w:sz w:val="24"/>
          <w:szCs w:val="24"/>
        </w:rPr>
        <w:t xml:space="preserve"> 2016 were reviewed.</w:t>
      </w:r>
      <w:r w:rsidR="002F2B14" w:rsidRPr="00127858">
        <w:rPr>
          <w:rFonts w:ascii="Book Antiqua" w:hAnsi="Book Antiqua" w:cs="Times New Roman"/>
          <w:sz w:val="24"/>
          <w:szCs w:val="24"/>
        </w:rPr>
        <w:t xml:space="preserve"> Patients were </w:t>
      </w:r>
      <w:r w:rsidR="00136A45" w:rsidRPr="00127858">
        <w:rPr>
          <w:rFonts w:ascii="Book Antiqua" w:hAnsi="Book Antiqua" w:cs="Times New Roman"/>
          <w:sz w:val="24"/>
          <w:szCs w:val="24"/>
        </w:rPr>
        <w:t xml:space="preserve">included in the study with an admitting diagnosis of </w:t>
      </w:r>
      <w:r w:rsidR="002F1B55" w:rsidRPr="00127858">
        <w:rPr>
          <w:rFonts w:ascii="Book Antiqua" w:hAnsi="Book Antiqua" w:cs="Times New Roman"/>
          <w:sz w:val="24"/>
          <w:szCs w:val="24"/>
        </w:rPr>
        <w:t>HE</w:t>
      </w:r>
      <w:r w:rsidR="00136A45" w:rsidRPr="00127858">
        <w:rPr>
          <w:rFonts w:ascii="Book Antiqua" w:hAnsi="Book Antiqua" w:cs="Times New Roman"/>
          <w:sz w:val="24"/>
          <w:szCs w:val="24"/>
        </w:rPr>
        <w:t xml:space="preserve"> </w:t>
      </w:r>
      <w:r w:rsidR="00CA7282" w:rsidRPr="00127858">
        <w:rPr>
          <w:rFonts w:ascii="Book Antiqua" w:hAnsi="Book Antiqua" w:cs="Times New Roman"/>
          <w:sz w:val="24"/>
          <w:szCs w:val="24"/>
        </w:rPr>
        <w:t xml:space="preserve">with and without coma </w:t>
      </w:r>
      <w:r w:rsidR="00136A45" w:rsidRPr="00127858">
        <w:rPr>
          <w:rFonts w:ascii="Book Antiqua" w:hAnsi="Book Antiqua" w:cs="Times New Roman"/>
          <w:sz w:val="24"/>
          <w:szCs w:val="24"/>
        </w:rPr>
        <w:t>with</w:t>
      </w:r>
      <w:r w:rsidR="00CA7282" w:rsidRPr="00127858">
        <w:rPr>
          <w:rFonts w:ascii="Book Antiqua" w:hAnsi="Book Antiqua" w:cs="Times New Roman"/>
          <w:sz w:val="24"/>
          <w:szCs w:val="24"/>
        </w:rPr>
        <w:t xml:space="preserve"> ICD-9 code 572.2 and </w:t>
      </w:r>
      <w:r w:rsidR="00136A45" w:rsidRPr="00127858">
        <w:rPr>
          <w:rFonts w:ascii="Book Antiqua" w:hAnsi="Book Antiqua" w:cs="Times New Roman"/>
          <w:sz w:val="24"/>
          <w:szCs w:val="24"/>
        </w:rPr>
        <w:t>ICD</w:t>
      </w:r>
      <w:r w:rsidR="00CA7282" w:rsidRPr="00127858">
        <w:rPr>
          <w:rFonts w:ascii="Book Antiqua" w:hAnsi="Book Antiqua" w:cs="Times New Roman"/>
          <w:sz w:val="24"/>
          <w:szCs w:val="24"/>
        </w:rPr>
        <w:t>-</w:t>
      </w:r>
      <w:r w:rsidR="00136A45" w:rsidRPr="00127858">
        <w:rPr>
          <w:rFonts w:ascii="Book Antiqua" w:hAnsi="Book Antiqua" w:cs="Times New Roman"/>
          <w:sz w:val="24"/>
          <w:szCs w:val="24"/>
        </w:rPr>
        <w:t>10 codes K72.00 and K72.01.</w:t>
      </w:r>
      <w:r w:rsidRPr="00127858">
        <w:rPr>
          <w:rFonts w:ascii="Book Antiqua" w:hAnsi="Book Antiqua" w:cs="Times New Roman"/>
          <w:sz w:val="24"/>
          <w:szCs w:val="24"/>
        </w:rPr>
        <w:t xml:space="preserve"> </w:t>
      </w:r>
    </w:p>
    <w:p w14:paraId="5E0A1CC9" w14:textId="2D04964C" w:rsidR="00C35D2A" w:rsidRPr="00127858" w:rsidRDefault="00175FA5" w:rsidP="00FE24A5">
      <w:pPr>
        <w:adjustRightInd w:val="0"/>
        <w:snapToGrid w:val="0"/>
        <w:spacing w:after="0" w:line="360" w:lineRule="auto"/>
        <w:ind w:firstLineChars="100" w:firstLine="240"/>
        <w:jc w:val="both"/>
        <w:rPr>
          <w:rFonts w:ascii="Book Antiqua" w:hAnsi="Book Antiqua" w:cs="Times New Roman"/>
          <w:sz w:val="24"/>
          <w:szCs w:val="24"/>
        </w:rPr>
      </w:pPr>
      <w:r w:rsidRPr="00127858">
        <w:rPr>
          <w:rFonts w:ascii="Book Antiqua" w:hAnsi="Book Antiqua" w:cs="Times New Roman"/>
          <w:sz w:val="24"/>
          <w:szCs w:val="24"/>
        </w:rPr>
        <w:t xml:space="preserve">Eligible patients were </w:t>
      </w:r>
      <w:r w:rsidRPr="00127858">
        <w:rPr>
          <w:rFonts w:ascii="Book Antiqua" w:eastAsia="MS Gothic" w:hAnsi="Book Antiqua" w:cs="Times New Roman"/>
          <w:sz w:val="24"/>
          <w:szCs w:val="24"/>
        </w:rPr>
        <w:t>≥</w:t>
      </w:r>
      <w:ins w:id="262" w:author="copy_editor" w:date="2019-06-20T16:46:00Z">
        <w:r w:rsidR="0069103C">
          <w:rPr>
            <w:rFonts w:ascii="Book Antiqua" w:eastAsia="MS Gothic" w:hAnsi="Book Antiqua" w:cs="Times New Roman"/>
            <w:sz w:val="24"/>
            <w:szCs w:val="24"/>
          </w:rPr>
          <w:t xml:space="preserve"> </w:t>
        </w:r>
      </w:ins>
      <w:r w:rsidRPr="00127858">
        <w:rPr>
          <w:rFonts w:ascii="Book Antiqua" w:hAnsi="Book Antiqua" w:cs="Times New Roman"/>
          <w:sz w:val="24"/>
          <w:szCs w:val="24"/>
        </w:rPr>
        <w:t xml:space="preserve">18 years of age, had prior history of End Stage Liver Disease </w:t>
      </w:r>
      <w:r w:rsidR="0066542B" w:rsidRPr="00127858">
        <w:rPr>
          <w:rFonts w:ascii="Book Antiqua" w:hAnsi="Book Antiqua" w:cs="Times New Roman"/>
          <w:sz w:val="24"/>
          <w:szCs w:val="24"/>
        </w:rPr>
        <w:t xml:space="preserve"> </w:t>
      </w:r>
      <w:r w:rsidRPr="00127858">
        <w:rPr>
          <w:rFonts w:ascii="Book Antiqua" w:hAnsi="Book Antiqua" w:cs="Times New Roman"/>
          <w:sz w:val="24"/>
          <w:szCs w:val="24"/>
        </w:rPr>
        <w:t>or cirrhosis</w:t>
      </w:r>
      <w:r w:rsidR="007343C4" w:rsidRPr="00127858">
        <w:rPr>
          <w:rFonts w:ascii="Book Antiqua" w:hAnsi="Book Antiqua" w:cs="Times New Roman"/>
          <w:sz w:val="24"/>
          <w:szCs w:val="24"/>
        </w:rPr>
        <w:t xml:space="preserve"> as determined by consistent image findings and/or liver biopsy</w:t>
      </w:r>
      <w:del w:id="263" w:author="copy_editor" w:date="2019-06-20T16:46:00Z">
        <w:r w:rsidR="007343C4" w:rsidRPr="00127858" w:rsidDel="0069103C">
          <w:rPr>
            <w:rFonts w:ascii="Book Antiqua" w:hAnsi="Book Antiqua" w:cs="Times New Roman"/>
            <w:sz w:val="24"/>
            <w:szCs w:val="24"/>
          </w:rPr>
          <w:delText xml:space="preserve"> proven</w:delText>
        </w:r>
      </w:del>
      <w:r w:rsidRPr="00127858">
        <w:rPr>
          <w:rFonts w:ascii="Book Antiqua" w:hAnsi="Book Antiqua" w:cs="Times New Roman"/>
          <w:sz w:val="24"/>
          <w:szCs w:val="24"/>
        </w:rPr>
        <w:t>.</w:t>
      </w:r>
      <w:r w:rsidR="007343C4" w:rsidRPr="00127858">
        <w:rPr>
          <w:rFonts w:ascii="Book Antiqua" w:hAnsi="Book Antiqua" w:cs="Times New Roman"/>
          <w:sz w:val="24"/>
          <w:szCs w:val="24"/>
        </w:rPr>
        <w:t xml:space="preserve"> </w:t>
      </w:r>
      <w:r w:rsidR="001B187C" w:rsidRPr="00127858">
        <w:rPr>
          <w:rFonts w:ascii="Book Antiqua" w:hAnsi="Book Antiqua" w:cs="Times New Roman"/>
          <w:sz w:val="24"/>
          <w:szCs w:val="24"/>
        </w:rPr>
        <w:t>Patients were on PPIs for a minimum of 30 d</w:t>
      </w:r>
      <w:r w:rsidR="0066542B" w:rsidRPr="00127858">
        <w:rPr>
          <w:rFonts w:ascii="Book Antiqua" w:hAnsi="Book Antiqua" w:cs="Times New Roman"/>
          <w:sz w:val="24"/>
          <w:szCs w:val="24"/>
        </w:rPr>
        <w:t xml:space="preserve"> </w:t>
      </w:r>
      <w:r w:rsidR="001B187C" w:rsidRPr="00127858">
        <w:rPr>
          <w:rFonts w:ascii="Book Antiqua" w:hAnsi="Book Antiqua" w:cs="Times New Roman"/>
          <w:sz w:val="24"/>
          <w:szCs w:val="24"/>
        </w:rPr>
        <w:t xml:space="preserve">prior to hospital admission. </w:t>
      </w:r>
      <w:r w:rsidRPr="00127858">
        <w:rPr>
          <w:rFonts w:ascii="Book Antiqua" w:hAnsi="Book Antiqua" w:cs="Times New Roman"/>
          <w:sz w:val="24"/>
          <w:szCs w:val="24"/>
        </w:rPr>
        <w:t xml:space="preserve">Exclusion criteria included pregnancy, </w:t>
      </w:r>
      <w:r w:rsidR="003A6C5A" w:rsidRPr="00127858">
        <w:rPr>
          <w:rFonts w:ascii="Book Antiqua" w:hAnsi="Book Antiqua" w:cs="Times New Roman"/>
          <w:sz w:val="24"/>
          <w:szCs w:val="24"/>
        </w:rPr>
        <w:t>current prisoner</w:t>
      </w:r>
      <w:r w:rsidRPr="00127858">
        <w:rPr>
          <w:rFonts w:ascii="Book Antiqua" w:hAnsi="Book Antiqua" w:cs="Times New Roman"/>
          <w:sz w:val="24"/>
          <w:szCs w:val="24"/>
        </w:rPr>
        <w:t xml:space="preserve">, failure to sign consent, and concomitant diagnosis of </w:t>
      </w:r>
      <w:r w:rsidR="00100871" w:rsidRPr="00127858">
        <w:rPr>
          <w:rFonts w:ascii="Book Antiqua" w:hAnsi="Book Antiqua" w:cs="Times New Roman"/>
          <w:sz w:val="24"/>
          <w:szCs w:val="24"/>
        </w:rPr>
        <w:t>human immunodeficiency virus</w:t>
      </w:r>
      <w:r w:rsidRPr="00127858">
        <w:rPr>
          <w:rFonts w:ascii="Book Antiqua" w:hAnsi="Book Antiqua" w:cs="Times New Roman"/>
          <w:sz w:val="24"/>
          <w:szCs w:val="24"/>
        </w:rPr>
        <w:t xml:space="preserve">. </w:t>
      </w:r>
    </w:p>
    <w:p w14:paraId="3B6E8645" w14:textId="77777777" w:rsidR="0066542B" w:rsidRPr="00127858" w:rsidRDefault="0066542B" w:rsidP="00FE24A5">
      <w:pPr>
        <w:adjustRightInd w:val="0"/>
        <w:snapToGrid w:val="0"/>
        <w:spacing w:after="0" w:line="360" w:lineRule="auto"/>
        <w:ind w:firstLineChars="100" w:firstLine="240"/>
        <w:jc w:val="both"/>
        <w:rPr>
          <w:rFonts w:ascii="Book Antiqua" w:hAnsi="Book Antiqua" w:cs="Times New Roman"/>
          <w:sz w:val="24"/>
          <w:szCs w:val="24"/>
        </w:rPr>
      </w:pPr>
    </w:p>
    <w:p w14:paraId="44FF20D0" w14:textId="3B47D660" w:rsidR="00175FA5" w:rsidRPr="00127858" w:rsidRDefault="00175FA5" w:rsidP="00FE24A5">
      <w:pPr>
        <w:adjustRightInd w:val="0"/>
        <w:snapToGrid w:val="0"/>
        <w:spacing w:after="0" w:line="360" w:lineRule="auto"/>
        <w:jc w:val="both"/>
        <w:rPr>
          <w:rFonts w:ascii="Book Antiqua" w:hAnsi="Book Antiqua" w:cs="Times New Roman"/>
          <w:i/>
          <w:sz w:val="24"/>
          <w:szCs w:val="24"/>
        </w:rPr>
      </w:pPr>
      <w:r w:rsidRPr="00127858">
        <w:rPr>
          <w:rFonts w:ascii="Book Antiqua" w:hAnsi="Book Antiqua" w:cs="Times New Roman"/>
          <w:b/>
          <w:bCs/>
          <w:i/>
          <w:sz w:val="24"/>
          <w:szCs w:val="24"/>
        </w:rPr>
        <w:t xml:space="preserve">Data </w:t>
      </w:r>
      <w:r w:rsidR="0066542B" w:rsidRPr="00127858">
        <w:rPr>
          <w:rFonts w:ascii="Book Antiqua" w:hAnsi="Book Antiqua" w:cs="Times New Roman"/>
          <w:b/>
          <w:bCs/>
          <w:i/>
          <w:sz w:val="24"/>
          <w:szCs w:val="24"/>
        </w:rPr>
        <w:t>c</w:t>
      </w:r>
      <w:r w:rsidRPr="00127858">
        <w:rPr>
          <w:rFonts w:ascii="Book Antiqua" w:hAnsi="Book Antiqua" w:cs="Times New Roman"/>
          <w:b/>
          <w:bCs/>
          <w:i/>
          <w:sz w:val="24"/>
          <w:szCs w:val="24"/>
        </w:rPr>
        <w:t>ollection</w:t>
      </w:r>
    </w:p>
    <w:p w14:paraId="0A9AA495" w14:textId="78A17ECF" w:rsidR="00175FA5" w:rsidRPr="00127858" w:rsidRDefault="00175FA5" w:rsidP="00FE24A5">
      <w:pPr>
        <w:adjustRightInd w:val="0"/>
        <w:snapToGrid w:val="0"/>
        <w:spacing w:after="0" w:line="360" w:lineRule="auto"/>
        <w:jc w:val="both"/>
        <w:rPr>
          <w:rFonts w:ascii="Book Antiqua" w:hAnsi="Book Antiqua" w:cs="Times New Roman"/>
          <w:sz w:val="24"/>
          <w:szCs w:val="24"/>
        </w:rPr>
      </w:pPr>
      <w:r w:rsidRPr="00127858">
        <w:rPr>
          <w:rFonts w:ascii="Book Antiqua" w:hAnsi="Book Antiqua" w:cs="Times New Roman"/>
          <w:sz w:val="24"/>
          <w:szCs w:val="24"/>
        </w:rPr>
        <w:t xml:space="preserve">Utilizing medical record and </w:t>
      </w:r>
      <w:r w:rsidR="00CA65A3" w:rsidRPr="00127858">
        <w:rPr>
          <w:rFonts w:ascii="Book Antiqua" w:hAnsi="Book Antiqua" w:cs="Times New Roman"/>
          <w:sz w:val="24"/>
          <w:szCs w:val="24"/>
        </w:rPr>
        <w:t>data from Electronic Health Records</w:t>
      </w:r>
      <w:r w:rsidRPr="00127858">
        <w:rPr>
          <w:rFonts w:ascii="Book Antiqua" w:hAnsi="Book Antiqua" w:cs="Times New Roman"/>
          <w:sz w:val="24"/>
          <w:szCs w:val="24"/>
        </w:rPr>
        <w:t xml:space="preserve">, </w:t>
      </w:r>
      <w:r w:rsidR="00B5175F" w:rsidRPr="00127858">
        <w:rPr>
          <w:rFonts w:ascii="Book Antiqua" w:hAnsi="Book Antiqua" w:cs="Times New Roman"/>
          <w:sz w:val="24"/>
          <w:szCs w:val="24"/>
        </w:rPr>
        <w:t xml:space="preserve">demographics (age, sex), </w:t>
      </w:r>
      <w:r w:rsidRPr="00127858">
        <w:rPr>
          <w:rFonts w:ascii="Book Antiqua" w:hAnsi="Book Antiqua" w:cs="Times New Roman"/>
          <w:sz w:val="24"/>
          <w:szCs w:val="24"/>
        </w:rPr>
        <w:t xml:space="preserve">grade of </w:t>
      </w:r>
      <w:r w:rsidR="002F1B55" w:rsidRPr="00127858">
        <w:rPr>
          <w:rFonts w:ascii="Book Antiqua" w:hAnsi="Book Antiqua" w:cs="Times New Roman"/>
          <w:sz w:val="24"/>
          <w:szCs w:val="24"/>
        </w:rPr>
        <w:t>HE</w:t>
      </w:r>
      <w:r w:rsidRPr="00127858">
        <w:rPr>
          <w:rFonts w:ascii="Book Antiqua" w:hAnsi="Book Antiqua" w:cs="Times New Roman"/>
          <w:sz w:val="24"/>
          <w:szCs w:val="24"/>
        </w:rPr>
        <w:t>, Model End Stage Liver Disease</w:t>
      </w:r>
      <w:r w:rsidR="0066542B" w:rsidRPr="00127858">
        <w:rPr>
          <w:rFonts w:ascii="Book Antiqua" w:hAnsi="Book Antiqua" w:cs="Times New Roman"/>
          <w:sz w:val="24"/>
          <w:szCs w:val="24"/>
        </w:rPr>
        <w:t xml:space="preserve"> </w:t>
      </w:r>
      <w:r w:rsidR="00100871" w:rsidRPr="00127858">
        <w:rPr>
          <w:rFonts w:ascii="Book Antiqua" w:hAnsi="Book Antiqua" w:cs="Times New Roman"/>
          <w:sz w:val="24"/>
          <w:szCs w:val="24"/>
        </w:rPr>
        <w:t xml:space="preserve">(MELD) </w:t>
      </w:r>
      <w:r w:rsidRPr="00127858">
        <w:rPr>
          <w:rFonts w:ascii="Book Antiqua" w:hAnsi="Book Antiqua" w:cs="Times New Roman"/>
          <w:sz w:val="24"/>
          <w:szCs w:val="24"/>
        </w:rPr>
        <w:t xml:space="preserve">score, Length of </w:t>
      </w:r>
      <w:ins w:id="264" w:author="copy_editor" w:date="2019-06-22T22:21:00Z">
        <w:r w:rsidR="000E51DA">
          <w:rPr>
            <w:rFonts w:ascii="Book Antiqua" w:hAnsi="Book Antiqua" w:cs="Times New Roman"/>
            <w:sz w:val="24"/>
            <w:szCs w:val="24"/>
          </w:rPr>
          <w:t>s</w:t>
        </w:r>
      </w:ins>
      <w:del w:id="265" w:author="copy_editor" w:date="2019-06-22T22:21:00Z">
        <w:r w:rsidRPr="00127858" w:rsidDel="000E51DA">
          <w:rPr>
            <w:rFonts w:ascii="Book Antiqua" w:hAnsi="Book Antiqua" w:cs="Times New Roman"/>
            <w:sz w:val="24"/>
            <w:szCs w:val="24"/>
          </w:rPr>
          <w:delText>S</w:delText>
        </w:r>
      </w:del>
      <w:r w:rsidRPr="00127858">
        <w:rPr>
          <w:rFonts w:ascii="Book Antiqua" w:hAnsi="Book Antiqua" w:cs="Times New Roman"/>
          <w:sz w:val="24"/>
          <w:szCs w:val="24"/>
        </w:rPr>
        <w:t>tay, etiology of cirrhosis, concomitant infection, ammonia level, his</w:t>
      </w:r>
      <w:r w:rsidR="001460F2" w:rsidRPr="00127858">
        <w:rPr>
          <w:rFonts w:ascii="Book Antiqua" w:hAnsi="Book Antiqua" w:cs="Times New Roman"/>
          <w:sz w:val="24"/>
          <w:szCs w:val="24"/>
        </w:rPr>
        <w:t>tory of bleeding in the last 12</w:t>
      </w:r>
      <w:ins w:id="266" w:author="copy_editor" w:date="2019-06-20T16:47:00Z">
        <w:r w:rsidR="0069103C">
          <w:rPr>
            <w:rFonts w:ascii="Book Antiqua" w:hAnsi="Book Antiqua" w:cs="Times New Roman"/>
            <w:sz w:val="24"/>
            <w:szCs w:val="24"/>
          </w:rPr>
          <w:t xml:space="preserve"> </w:t>
        </w:r>
      </w:ins>
      <w:del w:id="267" w:author="copy_editor" w:date="2019-06-20T16:47:00Z">
        <w:r w:rsidR="001460F2" w:rsidRPr="00127858" w:rsidDel="0069103C">
          <w:rPr>
            <w:rFonts w:ascii="Book Antiqua" w:hAnsi="Book Antiqua" w:cs="Times New Roman"/>
            <w:sz w:val="24"/>
            <w:szCs w:val="24"/>
          </w:rPr>
          <w:delText>-</w:delText>
        </w:r>
      </w:del>
      <w:r w:rsidRPr="00127858">
        <w:rPr>
          <w:rFonts w:ascii="Book Antiqua" w:hAnsi="Book Antiqua" w:cs="Times New Roman"/>
          <w:sz w:val="24"/>
          <w:szCs w:val="24"/>
        </w:rPr>
        <w:t>mo</w:t>
      </w:r>
      <w:del w:id="268" w:author="FP" w:date="2019-06-23T13:28:00Z">
        <w:r w:rsidRPr="00127858" w:rsidDel="003B42CB">
          <w:rPr>
            <w:rFonts w:ascii="Book Antiqua" w:hAnsi="Book Antiqua" w:cs="Times New Roman"/>
            <w:sz w:val="24"/>
            <w:szCs w:val="24"/>
          </w:rPr>
          <w:delText>nth</w:delText>
        </w:r>
        <w:r w:rsidR="008D624A" w:rsidRPr="00127858" w:rsidDel="003B42CB">
          <w:rPr>
            <w:rFonts w:ascii="Book Antiqua" w:hAnsi="Book Antiqua" w:cs="Times New Roman"/>
            <w:sz w:val="24"/>
            <w:szCs w:val="24"/>
          </w:rPr>
          <w:delText>s</w:delText>
        </w:r>
      </w:del>
      <w:r w:rsidRPr="00127858">
        <w:rPr>
          <w:rFonts w:ascii="Book Antiqua" w:hAnsi="Book Antiqua" w:cs="Times New Roman"/>
          <w:sz w:val="24"/>
          <w:szCs w:val="24"/>
        </w:rPr>
        <w:t xml:space="preserve">, etiology of </w:t>
      </w:r>
      <w:r w:rsidR="002F1B55" w:rsidRPr="00127858">
        <w:rPr>
          <w:rFonts w:ascii="Book Antiqua" w:hAnsi="Book Antiqua" w:cs="Times New Roman"/>
          <w:sz w:val="24"/>
          <w:szCs w:val="24"/>
        </w:rPr>
        <w:t>HE</w:t>
      </w:r>
      <w:r w:rsidRPr="00127858">
        <w:rPr>
          <w:rFonts w:ascii="Book Antiqua" w:hAnsi="Book Antiqua" w:cs="Times New Roman"/>
          <w:sz w:val="24"/>
          <w:szCs w:val="24"/>
        </w:rPr>
        <w:t xml:space="preserve">, </w:t>
      </w:r>
      <w:r w:rsidR="00F10A9B" w:rsidRPr="00127858">
        <w:rPr>
          <w:rFonts w:ascii="Book Antiqua" w:hAnsi="Book Antiqua" w:cs="Times New Roman"/>
          <w:sz w:val="24"/>
          <w:szCs w:val="24"/>
        </w:rPr>
        <w:t>intensive care unit (</w:t>
      </w:r>
      <w:r w:rsidRPr="00127858">
        <w:rPr>
          <w:rFonts w:ascii="Book Antiqua" w:hAnsi="Book Antiqua" w:cs="Times New Roman"/>
          <w:sz w:val="24"/>
          <w:szCs w:val="24"/>
        </w:rPr>
        <w:t>ICU</w:t>
      </w:r>
      <w:r w:rsidR="00F10A9B" w:rsidRPr="00127858">
        <w:rPr>
          <w:rFonts w:ascii="Book Antiqua" w:hAnsi="Book Antiqua" w:cs="Times New Roman"/>
          <w:sz w:val="24"/>
          <w:szCs w:val="24"/>
        </w:rPr>
        <w:t>)</w:t>
      </w:r>
      <w:r w:rsidRPr="00127858">
        <w:rPr>
          <w:rFonts w:ascii="Book Antiqua" w:hAnsi="Book Antiqua" w:cs="Times New Roman"/>
          <w:sz w:val="24"/>
          <w:szCs w:val="24"/>
        </w:rPr>
        <w:t xml:space="preserve"> stay, </w:t>
      </w:r>
      <w:ins w:id="269" w:author="copy_editor" w:date="2019-06-22T22:21:00Z">
        <w:r w:rsidR="000E51DA">
          <w:rPr>
            <w:rFonts w:ascii="Book Antiqua" w:hAnsi="Book Antiqua" w:cs="Times New Roman"/>
            <w:sz w:val="24"/>
            <w:szCs w:val="24"/>
          </w:rPr>
          <w:t xml:space="preserve">and </w:t>
        </w:r>
      </w:ins>
      <w:r w:rsidRPr="00127858">
        <w:rPr>
          <w:rFonts w:ascii="Book Antiqua" w:hAnsi="Book Antiqua" w:cs="Times New Roman"/>
          <w:sz w:val="24"/>
          <w:szCs w:val="24"/>
        </w:rPr>
        <w:t>patient expiration, were collected.</w:t>
      </w:r>
      <w:r w:rsidR="005E7350" w:rsidRPr="00127858">
        <w:rPr>
          <w:rFonts w:ascii="Book Antiqua" w:hAnsi="Book Antiqua" w:cs="Times New Roman"/>
          <w:sz w:val="24"/>
          <w:szCs w:val="24"/>
        </w:rPr>
        <w:t xml:space="preserve"> The degree of </w:t>
      </w:r>
      <w:r w:rsidR="002F1B55" w:rsidRPr="00127858">
        <w:rPr>
          <w:rFonts w:ascii="Book Antiqua" w:hAnsi="Book Antiqua" w:cs="Times New Roman"/>
          <w:sz w:val="24"/>
          <w:szCs w:val="24"/>
        </w:rPr>
        <w:t>HE</w:t>
      </w:r>
      <w:r w:rsidR="005E7350" w:rsidRPr="00127858">
        <w:rPr>
          <w:rFonts w:ascii="Book Antiqua" w:hAnsi="Book Antiqua" w:cs="Times New Roman"/>
          <w:sz w:val="24"/>
          <w:szCs w:val="24"/>
        </w:rPr>
        <w:t xml:space="preserve"> was determined from subjective and objective portions of hospital admission notes using the West Haven Criteria. Grade I included lack of trivial awareness, presence of euphoria and/or anxiety, shortened attention span and/or altered sleep rhythm. Patients met Grade II if they were lethargic, had personality changes, disorientation to time, dyspraxia and</w:t>
      </w:r>
      <w:r w:rsidR="00792E18" w:rsidRPr="00127858">
        <w:rPr>
          <w:rFonts w:ascii="Book Antiqua" w:hAnsi="Book Antiqua" w:cs="Times New Roman"/>
          <w:sz w:val="24"/>
          <w:szCs w:val="24"/>
        </w:rPr>
        <w:t>/</w:t>
      </w:r>
      <w:r w:rsidR="005E7350" w:rsidRPr="00127858">
        <w:rPr>
          <w:rFonts w:ascii="Book Antiqua" w:hAnsi="Book Antiqua" w:cs="Times New Roman"/>
          <w:sz w:val="24"/>
          <w:szCs w:val="24"/>
        </w:rPr>
        <w:t xml:space="preserve">or asterixis on physical exam. Grade III encephalopathy </w:t>
      </w:r>
      <w:r w:rsidR="00B5175F" w:rsidRPr="00127858">
        <w:rPr>
          <w:rFonts w:ascii="Book Antiqua" w:hAnsi="Book Antiqua" w:cs="Times New Roman"/>
          <w:sz w:val="24"/>
          <w:szCs w:val="24"/>
        </w:rPr>
        <w:t xml:space="preserve">included </w:t>
      </w:r>
      <w:r w:rsidR="005E7350" w:rsidRPr="00127858">
        <w:rPr>
          <w:rFonts w:ascii="Book Antiqua" w:hAnsi="Book Antiqua" w:cs="Times New Roman"/>
          <w:sz w:val="24"/>
          <w:szCs w:val="24"/>
        </w:rPr>
        <w:t xml:space="preserve">confusion, disorientation to space, somnolence or </w:t>
      </w:r>
      <w:r w:rsidR="00E445EA" w:rsidRPr="00127858">
        <w:rPr>
          <w:rFonts w:ascii="Book Antiqua" w:hAnsi="Book Antiqua" w:cs="Times New Roman"/>
          <w:sz w:val="24"/>
          <w:szCs w:val="24"/>
        </w:rPr>
        <w:t xml:space="preserve">signs of </w:t>
      </w:r>
      <w:r w:rsidR="005E7350" w:rsidRPr="00127858">
        <w:rPr>
          <w:rFonts w:ascii="Book Antiqua" w:hAnsi="Book Antiqua" w:cs="Times New Roman"/>
          <w:sz w:val="24"/>
          <w:szCs w:val="24"/>
        </w:rPr>
        <w:t>semi</w:t>
      </w:r>
      <w:r w:rsidR="007158F5" w:rsidRPr="00127858">
        <w:rPr>
          <w:rFonts w:ascii="Book Antiqua" w:hAnsi="Book Antiqua" w:cs="Times New Roman"/>
          <w:sz w:val="24"/>
          <w:szCs w:val="24"/>
        </w:rPr>
        <w:t>-</w:t>
      </w:r>
      <w:r w:rsidR="005E7350" w:rsidRPr="00127858">
        <w:rPr>
          <w:rFonts w:ascii="Book Antiqua" w:hAnsi="Book Antiqua" w:cs="Times New Roman"/>
          <w:sz w:val="24"/>
          <w:szCs w:val="24"/>
        </w:rPr>
        <w:t xml:space="preserve">stupor. Finally, Grade IV was </w:t>
      </w:r>
      <w:r w:rsidR="00E445EA" w:rsidRPr="00127858">
        <w:rPr>
          <w:rFonts w:ascii="Book Antiqua" w:hAnsi="Book Antiqua" w:cs="Times New Roman"/>
          <w:sz w:val="24"/>
          <w:szCs w:val="24"/>
        </w:rPr>
        <w:t xml:space="preserve">defined as </w:t>
      </w:r>
      <w:r w:rsidR="005E7350" w:rsidRPr="00127858">
        <w:rPr>
          <w:rFonts w:ascii="Book Antiqua" w:hAnsi="Book Antiqua" w:cs="Times New Roman"/>
          <w:sz w:val="24"/>
          <w:szCs w:val="24"/>
        </w:rPr>
        <w:t>coma.</w:t>
      </w:r>
      <w:r w:rsidRPr="00127858">
        <w:rPr>
          <w:rFonts w:ascii="Book Antiqua" w:hAnsi="Book Antiqua" w:cs="Times New Roman"/>
          <w:sz w:val="24"/>
          <w:szCs w:val="24"/>
        </w:rPr>
        <w:t xml:space="preserve"> The institutional review board at UMass </w:t>
      </w:r>
      <w:r w:rsidR="00E445EA" w:rsidRPr="00127858">
        <w:rPr>
          <w:rFonts w:ascii="Book Antiqua" w:hAnsi="Book Antiqua" w:cs="Times New Roman"/>
          <w:sz w:val="24"/>
          <w:szCs w:val="24"/>
        </w:rPr>
        <w:t>Medical Sc</w:t>
      </w:r>
      <w:r w:rsidR="00EE21C9" w:rsidRPr="00127858">
        <w:rPr>
          <w:rFonts w:ascii="Book Antiqua" w:hAnsi="Book Antiqua" w:cs="Times New Roman"/>
          <w:sz w:val="24"/>
          <w:szCs w:val="24"/>
        </w:rPr>
        <w:t>h</w:t>
      </w:r>
      <w:r w:rsidR="00E445EA" w:rsidRPr="00127858">
        <w:rPr>
          <w:rFonts w:ascii="Book Antiqua" w:hAnsi="Book Antiqua" w:cs="Times New Roman"/>
          <w:sz w:val="24"/>
          <w:szCs w:val="24"/>
        </w:rPr>
        <w:t xml:space="preserve">ool/UMass </w:t>
      </w:r>
      <w:r w:rsidRPr="00127858">
        <w:rPr>
          <w:rFonts w:ascii="Book Antiqua" w:hAnsi="Book Antiqua" w:cs="Times New Roman"/>
          <w:sz w:val="24"/>
          <w:szCs w:val="24"/>
        </w:rPr>
        <w:t>Memorial Medical Center approved this study.</w:t>
      </w:r>
    </w:p>
    <w:p w14:paraId="4497AA4F" w14:textId="77777777" w:rsidR="007148B0" w:rsidRDefault="007148B0" w:rsidP="00FE24A5">
      <w:pPr>
        <w:adjustRightInd w:val="0"/>
        <w:snapToGrid w:val="0"/>
        <w:spacing w:after="0" w:line="360" w:lineRule="auto"/>
        <w:jc w:val="both"/>
        <w:rPr>
          <w:rFonts w:ascii="Book Antiqua" w:hAnsi="Book Antiqua" w:cs="Times New Roman"/>
          <w:b/>
          <w:bCs/>
          <w:i/>
          <w:sz w:val="24"/>
          <w:szCs w:val="24"/>
        </w:rPr>
      </w:pPr>
    </w:p>
    <w:p w14:paraId="69A89383" w14:textId="75D9EE4B" w:rsidR="00175FA5" w:rsidRPr="00127858" w:rsidRDefault="00175FA5" w:rsidP="00FE24A5">
      <w:pPr>
        <w:adjustRightInd w:val="0"/>
        <w:snapToGrid w:val="0"/>
        <w:spacing w:after="0" w:line="360" w:lineRule="auto"/>
        <w:jc w:val="both"/>
        <w:rPr>
          <w:rFonts w:ascii="Book Antiqua" w:hAnsi="Book Antiqua" w:cs="Times New Roman"/>
          <w:i/>
          <w:sz w:val="24"/>
          <w:szCs w:val="24"/>
        </w:rPr>
      </w:pPr>
      <w:r w:rsidRPr="00127858">
        <w:rPr>
          <w:rFonts w:ascii="Book Antiqua" w:hAnsi="Book Antiqua" w:cs="Times New Roman"/>
          <w:b/>
          <w:bCs/>
          <w:i/>
          <w:sz w:val="24"/>
          <w:szCs w:val="24"/>
        </w:rPr>
        <w:t xml:space="preserve">Definition </w:t>
      </w:r>
      <w:r w:rsidR="00100871" w:rsidRPr="00127858">
        <w:rPr>
          <w:rFonts w:ascii="Book Antiqua" w:hAnsi="Book Antiqua" w:cs="Times New Roman"/>
          <w:b/>
          <w:bCs/>
          <w:i/>
          <w:sz w:val="24"/>
          <w:szCs w:val="24"/>
        </w:rPr>
        <w:t>of events and study outc</w:t>
      </w:r>
      <w:r w:rsidRPr="00127858">
        <w:rPr>
          <w:rFonts w:ascii="Book Antiqua" w:hAnsi="Book Antiqua" w:cs="Times New Roman"/>
          <w:b/>
          <w:bCs/>
          <w:i/>
          <w:sz w:val="24"/>
          <w:szCs w:val="24"/>
        </w:rPr>
        <w:t>omes</w:t>
      </w:r>
    </w:p>
    <w:p w14:paraId="032FE8F4" w14:textId="34835D69" w:rsidR="00175FA5" w:rsidRPr="00127858" w:rsidRDefault="00175FA5" w:rsidP="00FE24A5">
      <w:pPr>
        <w:adjustRightInd w:val="0"/>
        <w:snapToGrid w:val="0"/>
        <w:spacing w:after="0" w:line="360" w:lineRule="auto"/>
        <w:jc w:val="both"/>
        <w:rPr>
          <w:rFonts w:ascii="Book Antiqua" w:hAnsi="Book Antiqua" w:cs="Times New Roman"/>
          <w:sz w:val="24"/>
          <w:szCs w:val="24"/>
        </w:rPr>
      </w:pPr>
      <w:r w:rsidRPr="00127858">
        <w:rPr>
          <w:rFonts w:ascii="Book Antiqua" w:hAnsi="Book Antiqua" w:cs="Times New Roman"/>
          <w:sz w:val="24"/>
          <w:szCs w:val="24"/>
        </w:rPr>
        <w:lastRenderedPageBreak/>
        <w:t xml:space="preserve">The primary outcome of the study was to evaluate the grade of </w:t>
      </w:r>
      <w:r w:rsidR="002F1B55" w:rsidRPr="00127858">
        <w:rPr>
          <w:rFonts w:ascii="Book Antiqua" w:hAnsi="Book Antiqua" w:cs="Times New Roman"/>
          <w:sz w:val="24"/>
          <w:szCs w:val="24"/>
        </w:rPr>
        <w:t>HE</w:t>
      </w:r>
      <w:r w:rsidRPr="00127858">
        <w:rPr>
          <w:rFonts w:ascii="Book Antiqua" w:hAnsi="Book Antiqua" w:cs="Times New Roman"/>
          <w:sz w:val="24"/>
          <w:szCs w:val="24"/>
        </w:rPr>
        <w:t xml:space="preserve"> in PPI users </w:t>
      </w:r>
      <w:r w:rsidRPr="00127858">
        <w:rPr>
          <w:rFonts w:ascii="Book Antiqua" w:hAnsi="Book Antiqua" w:cs="Times New Roman"/>
          <w:i/>
          <w:sz w:val="24"/>
          <w:szCs w:val="24"/>
        </w:rPr>
        <w:t>v</w:t>
      </w:r>
      <w:ins w:id="270" w:author="FP" w:date="2019-06-23T13:31:00Z">
        <w:r w:rsidR="00714B95">
          <w:rPr>
            <w:rFonts w:ascii="Book Antiqua" w:hAnsi="Book Antiqua" w:cs="Times New Roman"/>
            <w:i/>
            <w:sz w:val="24"/>
            <w:szCs w:val="24"/>
          </w:rPr>
          <w:t>ersu</w:t>
        </w:r>
      </w:ins>
      <w:r w:rsidRPr="00127858">
        <w:rPr>
          <w:rFonts w:ascii="Book Antiqua" w:hAnsi="Book Antiqua" w:cs="Times New Roman"/>
          <w:i/>
          <w:sz w:val="24"/>
          <w:szCs w:val="24"/>
        </w:rPr>
        <w:t>s</w:t>
      </w:r>
      <w:r w:rsidRPr="00127858">
        <w:rPr>
          <w:rFonts w:ascii="Book Antiqua" w:hAnsi="Book Antiqua" w:cs="Times New Roman"/>
          <w:sz w:val="24"/>
          <w:szCs w:val="24"/>
        </w:rPr>
        <w:t xml:space="preserve"> non-users</w:t>
      </w:r>
      <w:r w:rsidR="00DD4278" w:rsidRPr="00127858">
        <w:rPr>
          <w:rFonts w:ascii="Book Antiqua" w:hAnsi="Book Antiqua" w:cs="Times New Roman"/>
          <w:sz w:val="24"/>
          <w:szCs w:val="24"/>
        </w:rPr>
        <w:t xml:space="preserve"> a</w:t>
      </w:r>
      <w:r w:rsidR="00E445EA" w:rsidRPr="00127858">
        <w:rPr>
          <w:rFonts w:ascii="Book Antiqua" w:hAnsi="Book Antiqua" w:cs="Times New Roman"/>
          <w:sz w:val="24"/>
          <w:szCs w:val="24"/>
        </w:rPr>
        <w:t xml:space="preserve">t </w:t>
      </w:r>
      <w:ins w:id="271" w:author="copy_editor" w:date="2019-06-22T22:21:00Z">
        <w:r w:rsidR="003E75AC">
          <w:rPr>
            <w:rFonts w:ascii="Book Antiqua" w:hAnsi="Book Antiqua" w:cs="Times New Roman"/>
            <w:sz w:val="24"/>
            <w:szCs w:val="24"/>
          </w:rPr>
          <w:t xml:space="preserve">the time of </w:t>
        </w:r>
      </w:ins>
      <w:r w:rsidR="00E445EA" w:rsidRPr="00127858">
        <w:rPr>
          <w:rFonts w:ascii="Book Antiqua" w:hAnsi="Book Antiqua" w:cs="Times New Roman"/>
          <w:sz w:val="24"/>
          <w:szCs w:val="24"/>
        </w:rPr>
        <w:t xml:space="preserve">admission to the hospital and </w:t>
      </w:r>
      <w:r w:rsidR="00B5175F" w:rsidRPr="00127858">
        <w:rPr>
          <w:rFonts w:ascii="Book Antiqua" w:hAnsi="Book Antiqua" w:cs="Times New Roman"/>
          <w:sz w:val="24"/>
          <w:szCs w:val="24"/>
        </w:rPr>
        <w:t>throughout their hospital cours</w:t>
      </w:r>
      <w:r w:rsidR="00DD4278" w:rsidRPr="00127858">
        <w:rPr>
          <w:rFonts w:ascii="Book Antiqua" w:hAnsi="Book Antiqua" w:cs="Times New Roman"/>
          <w:sz w:val="24"/>
          <w:szCs w:val="24"/>
        </w:rPr>
        <w:t>e</w:t>
      </w:r>
      <w:r w:rsidRPr="00127858">
        <w:rPr>
          <w:rFonts w:ascii="Book Antiqua" w:hAnsi="Book Antiqua" w:cs="Times New Roman"/>
          <w:sz w:val="24"/>
          <w:szCs w:val="24"/>
        </w:rPr>
        <w:t xml:space="preserve">. Secondary outcomes included rate of infection, </w:t>
      </w:r>
      <w:r w:rsidR="00DD4278" w:rsidRPr="00127858">
        <w:rPr>
          <w:rFonts w:ascii="Book Antiqua" w:hAnsi="Book Antiqua" w:cs="Times New Roman"/>
          <w:sz w:val="24"/>
          <w:szCs w:val="24"/>
        </w:rPr>
        <w:t>GI bleeding within the last 12 mo</w:t>
      </w:r>
      <w:del w:id="272" w:author="FP" w:date="2019-06-23T13:28:00Z">
        <w:r w:rsidR="00DD4278" w:rsidRPr="00127858" w:rsidDel="003B42CB">
          <w:rPr>
            <w:rFonts w:ascii="Book Antiqua" w:hAnsi="Book Antiqua" w:cs="Times New Roman"/>
            <w:sz w:val="24"/>
            <w:szCs w:val="24"/>
          </w:rPr>
          <w:delText>nths</w:delText>
        </w:r>
      </w:del>
      <w:r w:rsidR="00DD4278" w:rsidRPr="00127858">
        <w:rPr>
          <w:rFonts w:ascii="Book Antiqua" w:hAnsi="Book Antiqua" w:cs="Times New Roman"/>
          <w:sz w:val="24"/>
          <w:szCs w:val="24"/>
        </w:rPr>
        <w:t>, mean ammonia level, and MELD scores</w:t>
      </w:r>
      <w:r w:rsidR="00E445EA" w:rsidRPr="00127858">
        <w:rPr>
          <w:rFonts w:ascii="Book Antiqua" w:hAnsi="Book Antiqua" w:cs="Times New Roman"/>
          <w:sz w:val="24"/>
          <w:szCs w:val="24"/>
        </w:rPr>
        <w:t xml:space="preserve"> at admission</w:t>
      </w:r>
      <w:r w:rsidRPr="00127858">
        <w:rPr>
          <w:rFonts w:ascii="Book Antiqua" w:hAnsi="Book Antiqua" w:cs="Times New Roman"/>
          <w:sz w:val="24"/>
          <w:szCs w:val="24"/>
        </w:rPr>
        <w:t>.</w:t>
      </w:r>
    </w:p>
    <w:p w14:paraId="5BD348FB" w14:textId="77777777" w:rsidR="008614F0" w:rsidRPr="00127858" w:rsidRDefault="008614F0" w:rsidP="00FE24A5">
      <w:pPr>
        <w:adjustRightInd w:val="0"/>
        <w:snapToGrid w:val="0"/>
        <w:spacing w:after="0" w:line="360" w:lineRule="auto"/>
        <w:jc w:val="both"/>
        <w:rPr>
          <w:rFonts w:ascii="Book Antiqua" w:hAnsi="Book Antiqua" w:cs="Times New Roman"/>
          <w:sz w:val="24"/>
          <w:szCs w:val="24"/>
        </w:rPr>
      </w:pPr>
    </w:p>
    <w:p w14:paraId="60087C61" w14:textId="33E0752E" w:rsidR="00175FA5" w:rsidRPr="00127858" w:rsidRDefault="00175FA5" w:rsidP="00FE24A5">
      <w:pPr>
        <w:adjustRightInd w:val="0"/>
        <w:snapToGrid w:val="0"/>
        <w:spacing w:after="0" w:line="360" w:lineRule="auto"/>
        <w:jc w:val="both"/>
        <w:rPr>
          <w:rFonts w:ascii="Book Antiqua" w:hAnsi="Book Antiqua" w:cs="Times New Roman"/>
          <w:i/>
          <w:sz w:val="24"/>
          <w:szCs w:val="24"/>
        </w:rPr>
      </w:pPr>
      <w:r w:rsidRPr="00127858">
        <w:rPr>
          <w:rFonts w:ascii="Book Antiqua" w:hAnsi="Book Antiqua" w:cs="Times New Roman"/>
          <w:b/>
          <w:bCs/>
          <w:i/>
          <w:sz w:val="24"/>
          <w:szCs w:val="24"/>
        </w:rPr>
        <w:t xml:space="preserve">Statistical </w:t>
      </w:r>
      <w:r w:rsidR="00100871" w:rsidRPr="00127858">
        <w:rPr>
          <w:rFonts w:ascii="Book Antiqua" w:hAnsi="Book Antiqua" w:cs="Times New Roman"/>
          <w:b/>
          <w:bCs/>
          <w:i/>
          <w:sz w:val="24"/>
          <w:szCs w:val="24"/>
        </w:rPr>
        <w:t>a</w:t>
      </w:r>
      <w:r w:rsidRPr="00127858">
        <w:rPr>
          <w:rFonts w:ascii="Book Antiqua" w:hAnsi="Book Antiqua" w:cs="Times New Roman"/>
          <w:b/>
          <w:bCs/>
          <w:i/>
          <w:sz w:val="24"/>
          <w:szCs w:val="24"/>
        </w:rPr>
        <w:t>nalysis</w:t>
      </w:r>
    </w:p>
    <w:p w14:paraId="409887BB" w14:textId="44B1D7C9" w:rsidR="00796A1F" w:rsidRPr="00127858" w:rsidRDefault="00175FA5" w:rsidP="00FE24A5">
      <w:pPr>
        <w:adjustRightInd w:val="0"/>
        <w:snapToGrid w:val="0"/>
        <w:spacing w:after="0" w:line="360" w:lineRule="auto"/>
        <w:jc w:val="both"/>
        <w:rPr>
          <w:rFonts w:ascii="Book Antiqua" w:hAnsi="Book Antiqua" w:cs="Times New Roman"/>
          <w:b/>
          <w:sz w:val="24"/>
          <w:szCs w:val="24"/>
        </w:rPr>
      </w:pPr>
      <w:r w:rsidRPr="00127858">
        <w:rPr>
          <w:rFonts w:ascii="Book Antiqua" w:hAnsi="Book Antiqua" w:cs="Times New Roman"/>
          <w:sz w:val="24"/>
          <w:szCs w:val="24"/>
        </w:rPr>
        <w:t>Data were analyzed using R version 3.3.2 GUI</w:t>
      </w:r>
      <w:r w:rsidR="003E507E" w:rsidRPr="00127858">
        <w:rPr>
          <w:rFonts w:ascii="Book Antiqua" w:hAnsi="Book Antiqua" w:cs="Times New Roman"/>
          <w:sz w:val="24"/>
          <w:szCs w:val="24"/>
        </w:rPr>
        <w:t xml:space="preserve"> 1.68 Mavericks built</w:t>
      </w:r>
      <w:r w:rsidRPr="00127858">
        <w:rPr>
          <w:rFonts w:ascii="Book Antiqua" w:hAnsi="Book Antiqua" w:cs="Times New Roman"/>
          <w:sz w:val="24"/>
          <w:szCs w:val="24"/>
        </w:rPr>
        <w:t xml:space="preserve"> for Mac computer. The statistical significance of between-cohort differences in categorical variables was tested using the chi-square test and in continuous variables using the two-sample t-test. All tests were two-tailed with a significance level of </w:t>
      </w:r>
      <w:r w:rsidR="008614F0" w:rsidRPr="00127858">
        <w:rPr>
          <w:rFonts w:ascii="Book Antiqua" w:hAnsi="Book Antiqua" w:cs="Times New Roman"/>
          <w:i/>
          <w:sz w:val="24"/>
          <w:szCs w:val="24"/>
        </w:rPr>
        <w:t>P</w:t>
      </w:r>
      <w:r w:rsidRPr="00127858">
        <w:rPr>
          <w:rFonts w:ascii="Book Antiqua" w:hAnsi="Book Antiqua" w:cs="Times New Roman"/>
          <w:sz w:val="24"/>
          <w:szCs w:val="24"/>
        </w:rPr>
        <w:t xml:space="preserve"> &lt; 0.05. Multivariate analysis using a linear regression model was applied to primary and secondary endpoints to determine statistically significant differences between PPI users and non-users. The threshold for statistical significance was set at </w:t>
      </w:r>
      <w:r w:rsidR="008614F0" w:rsidRPr="00127858">
        <w:rPr>
          <w:rFonts w:ascii="Book Antiqua" w:hAnsi="Book Antiqua" w:cs="Times New Roman"/>
          <w:i/>
          <w:sz w:val="24"/>
          <w:szCs w:val="24"/>
        </w:rPr>
        <w:t>P</w:t>
      </w:r>
      <w:r w:rsidRPr="00127858">
        <w:rPr>
          <w:rFonts w:ascii="Book Antiqua" w:hAnsi="Book Antiqua" w:cs="Times New Roman"/>
          <w:sz w:val="24"/>
          <w:szCs w:val="24"/>
        </w:rPr>
        <w:t xml:space="preserve"> values &lt;</w:t>
      </w:r>
      <w:r w:rsidR="00792E18" w:rsidRPr="00127858">
        <w:rPr>
          <w:rFonts w:ascii="Book Antiqua" w:hAnsi="Book Antiqua" w:cs="Times New Roman"/>
          <w:sz w:val="24"/>
          <w:szCs w:val="24"/>
        </w:rPr>
        <w:t xml:space="preserve"> </w:t>
      </w:r>
      <w:r w:rsidRPr="00127858">
        <w:rPr>
          <w:rFonts w:ascii="Book Antiqua" w:hAnsi="Book Antiqua" w:cs="Times New Roman"/>
          <w:sz w:val="24"/>
          <w:szCs w:val="24"/>
        </w:rPr>
        <w:t>0.05.</w:t>
      </w:r>
    </w:p>
    <w:p w14:paraId="369BF065" w14:textId="77777777" w:rsidR="00A71EBC" w:rsidRPr="00127858" w:rsidRDefault="00A71EBC" w:rsidP="00FE24A5">
      <w:pPr>
        <w:adjustRightInd w:val="0"/>
        <w:snapToGrid w:val="0"/>
        <w:spacing w:after="0" w:line="360" w:lineRule="auto"/>
        <w:jc w:val="both"/>
        <w:rPr>
          <w:rFonts w:ascii="Book Antiqua" w:hAnsi="Book Antiqua" w:cs="Times New Roman"/>
          <w:b/>
          <w:sz w:val="24"/>
          <w:szCs w:val="24"/>
        </w:rPr>
      </w:pPr>
    </w:p>
    <w:p w14:paraId="176215E8" w14:textId="015DD4EC" w:rsidR="009F1E04" w:rsidRPr="00127858" w:rsidRDefault="008614F0" w:rsidP="00FE24A5">
      <w:pPr>
        <w:adjustRightInd w:val="0"/>
        <w:snapToGrid w:val="0"/>
        <w:spacing w:after="0" w:line="360" w:lineRule="auto"/>
        <w:jc w:val="both"/>
        <w:rPr>
          <w:rFonts w:ascii="Book Antiqua" w:hAnsi="Book Antiqua" w:cs="Times New Roman"/>
          <w:b/>
          <w:sz w:val="24"/>
          <w:szCs w:val="24"/>
        </w:rPr>
      </w:pPr>
      <w:r w:rsidRPr="00127858">
        <w:rPr>
          <w:rFonts w:ascii="Book Antiqua" w:hAnsi="Book Antiqua" w:cs="Times New Roman"/>
          <w:b/>
          <w:sz w:val="24"/>
          <w:szCs w:val="24"/>
        </w:rPr>
        <w:t>RESULTS</w:t>
      </w:r>
    </w:p>
    <w:p w14:paraId="28EF1623" w14:textId="02B111CF" w:rsidR="009F1E04" w:rsidRPr="00127858" w:rsidRDefault="001E1DDA" w:rsidP="00FE24A5">
      <w:pPr>
        <w:adjustRightInd w:val="0"/>
        <w:snapToGrid w:val="0"/>
        <w:spacing w:after="0" w:line="360" w:lineRule="auto"/>
        <w:jc w:val="both"/>
        <w:rPr>
          <w:rFonts w:ascii="Book Antiqua" w:hAnsi="Book Antiqua" w:cs="Times New Roman"/>
          <w:b/>
          <w:i/>
          <w:sz w:val="24"/>
          <w:szCs w:val="24"/>
        </w:rPr>
      </w:pPr>
      <w:r w:rsidRPr="00127858">
        <w:rPr>
          <w:rFonts w:ascii="Book Antiqua" w:hAnsi="Book Antiqua" w:cs="Times New Roman"/>
          <w:b/>
          <w:i/>
          <w:sz w:val="24"/>
          <w:szCs w:val="24"/>
        </w:rPr>
        <w:t>Demographics</w:t>
      </w:r>
      <w:r w:rsidR="00F6082B" w:rsidRPr="00127858">
        <w:rPr>
          <w:rFonts w:ascii="Book Antiqua" w:hAnsi="Book Antiqua" w:cs="Times New Roman"/>
          <w:b/>
          <w:i/>
          <w:sz w:val="24"/>
          <w:szCs w:val="24"/>
        </w:rPr>
        <w:t xml:space="preserve"> </w:t>
      </w:r>
      <w:r w:rsidR="008614F0" w:rsidRPr="00127858">
        <w:rPr>
          <w:rFonts w:ascii="Book Antiqua" w:hAnsi="Book Antiqua" w:cs="Times New Roman"/>
          <w:b/>
          <w:i/>
          <w:sz w:val="24"/>
          <w:szCs w:val="24"/>
        </w:rPr>
        <w:t>and clinical charac</w:t>
      </w:r>
      <w:r w:rsidR="00F6082B" w:rsidRPr="00127858">
        <w:rPr>
          <w:rFonts w:ascii="Book Antiqua" w:hAnsi="Book Antiqua" w:cs="Times New Roman"/>
          <w:b/>
          <w:i/>
          <w:sz w:val="24"/>
          <w:szCs w:val="24"/>
        </w:rPr>
        <w:t>teristics</w:t>
      </w:r>
    </w:p>
    <w:p w14:paraId="773100AC" w14:textId="7F62C60E" w:rsidR="001E1DDA" w:rsidRPr="00127858" w:rsidRDefault="00725637" w:rsidP="00FE24A5">
      <w:pPr>
        <w:adjustRightInd w:val="0"/>
        <w:snapToGrid w:val="0"/>
        <w:spacing w:after="0" w:line="360" w:lineRule="auto"/>
        <w:jc w:val="both"/>
        <w:rPr>
          <w:rFonts w:ascii="Book Antiqua" w:hAnsi="Book Antiqua" w:cs="Times New Roman"/>
          <w:sz w:val="24"/>
          <w:szCs w:val="24"/>
        </w:rPr>
      </w:pPr>
      <w:r w:rsidRPr="00127858">
        <w:rPr>
          <w:rFonts w:ascii="Book Antiqua" w:hAnsi="Book Antiqua" w:cs="Times New Roman"/>
          <w:sz w:val="24"/>
          <w:szCs w:val="24"/>
        </w:rPr>
        <w:t xml:space="preserve">A total of 103 patients were included in this study from UMass Memorial Medical Center between </w:t>
      </w:r>
      <w:r w:rsidR="004E408B" w:rsidRPr="00127858">
        <w:rPr>
          <w:rFonts w:ascii="Book Antiqua" w:hAnsi="Book Antiqua" w:cs="Times New Roman"/>
          <w:sz w:val="24"/>
          <w:szCs w:val="24"/>
        </w:rPr>
        <w:t xml:space="preserve">January </w:t>
      </w:r>
      <w:r w:rsidRPr="00127858">
        <w:rPr>
          <w:rFonts w:ascii="Book Antiqua" w:hAnsi="Book Antiqua" w:cs="Times New Roman"/>
          <w:sz w:val="24"/>
          <w:szCs w:val="24"/>
        </w:rPr>
        <w:t xml:space="preserve">2013 and </w:t>
      </w:r>
      <w:r w:rsidR="00D23366" w:rsidRPr="00127858">
        <w:rPr>
          <w:rFonts w:ascii="Book Antiqua" w:hAnsi="Book Antiqua" w:cs="Times New Roman"/>
          <w:sz w:val="24"/>
          <w:szCs w:val="24"/>
        </w:rPr>
        <w:t xml:space="preserve">December </w:t>
      </w:r>
      <w:r w:rsidRPr="00127858">
        <w:rPr>
          <w:rFonts w:ascii="Book Antiqua" w:hAnsi="Book Antiqua" w:cs="Times New Roman"/>
          <w:sz w:val="24"/>
          <w:szCs w:val="24"/>
        </w:rPr>
        <w:t xml:space="preserve">2016. </w:t>
      </w:r>
      <w:r w:rsidR="00D23366" w:rsidRPr="00127858">
        <w:rPr>
          <w:rFonts w:ascii="Book Antiqua" w:hAnsi="Book Antiqua" w:cs="Times New Roman"/>
          <w:sz w:val="24"/>
          <w:szCs w:val="24"/>
        </w:rPr>
        <w:t xml:space="preserve">All patients had </w:t>
      </w:r>
      <w:del w:id="273" w:author="copy_editor" w:date="2019-06-22T22:23:00Z">
        <w:r w:rsidR="00D23366" w:rsidRPr="00127858" w:rsidDel="003E75AC">
          <w:rPr>
            <w:rFonts w:ascii="Book Antiqua" w:hAnsi="Book Antiqua" w:cs="Times New Roman"/>
            <w:sz w:val="24"/>
            <w:szCs w:val="24"/>
          </w:rPr>
          <w:delText>the diagnosis of</w:delText>
        </w:r>
      </w:del>
      <w:ins w:id="274" w:author="copy_editor" w:date="2019-06-22T22:23:00Z">
        <w:r w:rsidR="003E75AC">
          <w:rPr>
            <w:rFonts w:ascii="Book Antiqua" w:hAnsi="Book Antiqua" w:cs="Times New Roman"/>
            <w:sz w:val="24"/>
            <w:szCs w:val="24"/>
          </w:rPr>
          <w:t>been diagnosed with</w:t>
        </w:r>
      </w:ins>
      <w:r w:rsidR="00D23366" w:rsidRPr="00127858">
        <w:rPr>
          <w:rFonts w:ascii="Book Antiqua" w:hAnsi="Book Antiqua" w:cs="Times New Roman"/>
          <w:sz w:val="24"/>
          <w:szCs w:val="24"/>
        </w:rPr>
        <w:t xml:space="preserve"> liver cirrhosis based on imaging studies (U/S, </w:t>
      </w:r>
      <w:ins w:id="275" w:author="FP" w:date="2019-06-23T13:26:00Z">
        <w:r w:rsidR="00601938">
          <w:rPr>
            <w:rFonts w:ascii="Book Antiqua" w:hAnsi="Book Antiqua" w:cs="Times New Roman"/>
            <w:sz w:val="24"/>
            <w:szCs w:val="24"/>
          </w:rPr>
          <w:t>c</w:t>
        </w:r>
      </w:ins>
      <w:del w:id="276" w:author="FP" w:date="2019-06-23T13:26:00Z">
        <w:r w:rsidR="009E4399" w:rsidRPr="00127858" w:rsidDel="00601938">
          <w:rPr>
            <w:rFonts w:ascii="Book Antiqua" w:hAnsi="Book Antiqua" w:cs="Times New Roman"/>
            <w:sz w:val="24"/>
            <w:szCs w:val="24"/>
          </w:rPr>
          <w:delText>C</w:delText>
        </w:r>
      </w:del>
      <w:r w:rsidR="009E4399" w:rsidRPr="00127858">
        <w:rPr>
          <w:rFonts w:ascii="Book Antiqua" w:hAnsi="Book Antiqua" w:cs="Times New Roman"/>
          <w:sz w:val="24"/>
          <w:szCs w:val="24"/>
        </w:rPr>
        <w:t xml:space="preserve">omputer </w:t>
      </w:r>
      <w:ins w:id="277" w:author="FP" w:date="2019-06-23T13:26:00Z">
        <w:r w:rsidR="00601938">
          <w:rPr>
            <w:rFonts w:ascii="Book Antiqua" w:hAnsi="Book Antiqua" w:cs="Times New Roman"/>
            <w:sz w:val="24"/>
            <w:szCs w:val="24"/>
          </w:rPr>
          <w:t>s</w:t>
        </w:r>
      </w:ins>
      <w:del w:id="278" w:author="FP" w:date="2019-06-23T13:26:00Z">
        <w:r w:rsidR="009E4399" w:rsidRPr="00127858" w:rsidDel="00601938">
          <w:rPr>
            <w:rFonts w:ascii="Book Antiqua" w:hAnsi="Book Antiqua" w:cs="Times New Roman"/>
            <w:sz w:val="24"/>
            <w:szCs w:val="24"/>
          </w:rPr>
          <w:delText>S</w:delText>
        </w:r>
      </w:del>
      <w:r w:rsidR="009E4399" w:rsidRPr="00127858">
        <w:rPr>
          <w:rFonts w:ascii="Book Antiqua" w:hAnsi="Book Antiqua" w:cs="Times New Roman"/>
          <w:sz w:val="24"/>
          <w:szCs w:val="24"/>
        </w:rPr>
        <w:t>canning</w:t>
      </w:r>
      <w:r w:rsidR="00D23366" w:rsidRPr="00127858">
        <w:rPr>
          <w:rFonts w:ascii="Book Antiqua" w:hAnsi="Book Antiqua" w:cs="Times New Roman"/>
          <w:sz w:val="24"/>
          <w:szCs w:val="24"/>
        </w:rPr>
        <w:t xml:space="preserve"> or </w:t>
      </w:r>
      <w:ins w:id="279" w:author="FP" w:date="2019-06-23T13:26:00Z">
        <w:r w:rsidR="00601938">
          <w:rPr>
            <w:rFonts w:ascii="Book Antiqua" w:hAnsi="Book Antiqua" w:cs="Times New Roman"/>
            <w:sz w:val="24"/>
            <w:szCs w:val="24"/>
          </w:rPr>
          <w:t>m</w:t>
        </w:r>
      </w:ins>
      <w:del w:id="280" w:author="FP" w:date="2019-06-23T13:26:00Z">
        <w:r w:rsidR="009E4399" w:rsidRPr="00127858" w:rsidDel="00601938">
          <w:rPr>
            <w:rFonts w:ascii="Book Antiqua" w:hAnsi="Book Antiqua" w:cs="Times New Roman"/>
            <w:sz w:val="24"/>
            <w:szCs w:val="24"/>
          </w:rPr>
          <w:delText>M</w:delText>
        </w:r>
      </w:del>
      <w:r w:rsidR="009E4399" w:rsidRPr="00127858">
        <w:rPr>
          <w:rFonts w:ascii="Book Antiqua" w:hAnsi="Book Antiqua" w:cs="Times New Roman"/>
          <w:sz w:val="24"/>
          <w:szCs w:val="24"/>
        </w:rPr>
        <w:t xml:space="preserve">agnetic </w:t>
      </w:r>
      <w:del w:id="281" w:author="copy_editor" w:date="2019-06-22T22:23:00Z">
        <w:r w:rsidR="009E4399" w:rsidRPr="00127858" w:rsidDel="003E75AC">
          <w:rPr>
            <w:rFonts w:ascii="Book Antiqua" w:hAnsi="Book Antiqua" w:cs="Times New Roman"/>
            <w:sz w:val="24"/>
            <w:szCs w:val="24"/>
          </w:rPr>
          <w:delText xml:space="preserve">Resnane </w:delText>
        </w:r>
      </w:del>
      <w:ins w:id="282" w:author="FP" w:date="2019-06-23T13:26:00Z">
        <w:r w:rsidR="00601938">
          <w:rPr>
            <w:rFonts w:ascii="Book Antiqua" w:hAnsi="Book Antiqua" w:cs="Times New Roman"/>
            <w:sz w:val="24"/>
            <w:szCs w:val="24"/>
          </w:rPr>
          <w:t>r</w:t>
        </w:r>
      </w:ins>
      <w:ins w:id="283" w:author="copy_editor" w:date="2019-06-22T22:23:00Z">
        <w:del w:id="284" w:author="FP" w:date="2019-06-23T13:26:00Z">
          <w:r w:rsidR="003E75AC" w:rsidDel="00601938">
            <w:rPr>
              <w:rFonts w:ascii="Book Antiqua" w:hAnsi="Book Antiqua" w:cs="Times New Roman"/>
              <w:sz w:val="24"/>
              <w:szCs w:val="24"/>
            </w:rPr>
            <w:delText>R</w:delText>
          </w:r>
        </w:del>
        <w:r w:rsidR="003E75AC">
          <w:rPr>
            <w:rFonts w:ascii="Book Antiqua" w:hAnsi="Book Antiqua" w:cs="Times New Roman"/>
            <w:sz w:val="24"/>
            <w:szCs w:val="24"/>
          </w:rPr>
          <w:t>esonance</w:t>
        </w:r>
        <w:r w:rsidR="003E75AC" w:rsidRPr="00127858">
          <w:rPr>
            <w:rFonts w:ascii="Book Antiqua" w:hAnsi="Book Antiqua" w:cs="Times New Roman"/>
            <w:sz w:val="24"/>
            <w:szCs w:val="24"/>
          </w:rPr>
          <w:t xml:space="preserve"> </w:t>
        </w:r>
      </w:ins>
      <w:del w:id="285" w:author="copy_editor" w:date="2019-06-22T22:23:00Z">
        <w:r w:rsidR="009E4399" w:rsidRPr="00127858" w:rsidDel="003E75AC">
          <w:rPr>
            <w:rFonts w:ascii="Book Antiqua" w:hAnsi="Book Antiqua" w:cs="Times New Roman"/>
            <w:sz w:val="24"/>
            <w:szCs w:val="24"/>
          </w:rPr>
          <w:delText>Iamge</w:delText>
        </w:r>
      </w:del>
      <w:ins w:id="286" w:author="FP" w:date="2019-06-23T13:26:00Z">
        <w:r w:rsidR="00601938">
          <w:rPr>
            <w:rFonts w:ascii="Book Antiqua" w:hAnsi="Book Antiqua" w:cs="Times New Roman"/>
            <w:sz w:val="24"/>
            <w:szCs w:val="24"/>
          </w:rPr>
          <w:t>i</w:t>
        </w:r>
      </w:ins>
      <w:ins w:id="287" w:author="copy_editor" w:date="2019-06-22T22:23:00Z">
        <w:del w:id="288" w:author="FP" w:date="2019-06-23T13:26:00Z">
          <w:r w:rsidR="003E75AC" w:rsidDel="00601938">
            <w:rPr>
              <w:rFonts w:ascii="Book Antiqua" w:hAnsi="Book Antiqua" w:cs="Times New Roman"/>
              <w:sz w:val="24"/>
              <w:szCs w:val="24"/>
            </w:rPr>
            <w:delText>I</w:delText>
          </w:r>
        </w:del>
        <w:r w:rsidR="003E75AC">
          <w:rPr>
            <w:rFonts w:ascii="Book Antiqua" w:hAnsi="Book Antiqua" w:cs="Times New Roman"/>
            <w:sz w:val="24"/>
            <w:szCs w:val="24"/>
          </w:rPr>
          <w:t>maging</w:t>
        </w:r>
      </w:ins>
      <w:r w:rsidR="00EC537E" w:rsidRPr="00127858">
        <w:rPr>
          <w:rFonts w:ascii="Book Antiqua" w:hAnsi="Book Antiqua" w:cs="Times New Roman"/>
          <w:sz w:val="24"/>
          <w:szCs w:val="24"/>
        </w:rPr>
        <w:t xml:space="preserve">) </w:t>
      </w:r>
      <w:r w:rsidR="00B5175F" w:rsidRPr="00127858">
        <w:rPr>
          <w:rFonts w:ascii="Book Antiqua" w:hAnsi="Book Antiqua" w:cs="Times New Roman"/>
          <w:sz w:val="24"/>
          <w:szCs w:val="24"/>
        </w:rPr>
        <w:t xml:space="preserve">or liver biopsy </w:t>
      </w:r>
      <w:r w:rsidR="00D23366" w:rsidRPr="00127858">
        <w:rPr>
          <w:rFonts w:ascii="Book Antiqua" w:hAnsi="Book Antiqua" w:cs="Times New Roman"/>
          <w:sz w:val="24"/>
          <w:szCs w:val="24"/>
        </w:rPr>
        <w:t xml:space="preserve">and evidence of portal hypertension </w:t>
      </w:r>
      <w:r w:rsidR="00B5175F" w:rsidRPr="00127858">
        <w:rPr>
          <w:rFonts w:ascii="Book Antiqua" w:hAnsi="Book Antiqua" w:cs="Times New Roman"/>
          <w:sz w:val="24"/>
          <w:szCs w:val="24"/>
        </w:rPr>
        <w:t xml:space="preserve">based on </w:t>
      </w:r>
      <w:r w:rsidR="00D23366" w:rsidRPr="00127858">
        <w:rPr>
          <w:rFonts w:ascii="Book Antiqua" w:hAnsi="Book Antiqua" w:cs="Times New Roman"/>
          <w:sz w:val="24"/>
          <w:szCs w:val="24"/>
        </w:rPr>
        <w:t xml:space="preserve">clinical signs, imaging or portal pressure measurement. </w:t>
      </w:r>
      <w:r w:rsidR="00AC7661" w:rsidRPr="00127858">
        <w:rPr>
          <w:rFonts w:ascii="Book Antiqua" w:hAnsi="Book Antiqua" w:cs="Times New Roman"/>
          <w:sz w:val="24"/>
          <w:szCs w:val="24"/>
        </w:rPr>
        <w:t>Seventy-five</w:t>
      </w:r>
      <w:r w:rsidR="00D23366" w:rsidRPr="00127858">
        <w:rPr>
          <w:rFonts w:ascii="Book Antiqua" w:hAnsi="Book Antiqua" w:cs="Times New Roman"/>
          <w:sz w:val="24"/>
          <w:szCs w:val="24"/>
        </w:rPr>
        <w:t xml:space="preserve"> </w:t>
      </w:r>
      <w:r w:rsidRPr="00127858">
        <w:rPr>
          <w:rFonts w:ascii="Book Antiqua" w:hAnsi="Book Antiqua" w:cs="Times New Roman"/>
          <w:sz w:val="24"/>
          <w:szCs w:val="24"/>
        </w:rPr>
        <w:t xml:space="preserve">(73%) of these </w:t>
      </w:r>
      <w:ins w:id="289" w:author="copy_editor" w:date="2019-06-22T22:23:00Z">
        <w:r w:rsidR="003E75AC" w:rsidRPr="00127858">
          <w:rPr>
            <w:rFonts w:ascii="Book Antiqua" w:hAnsi="Book Antiqua" w:cs="Times New Roman"/>
            <w:sz w:val="24"/>
            <w:szCs w:val="24"/>
          </w:rPr>
          <w:t xml:space="preserve">cirrhosis </w:t>
        </w:r>
      </w:ins>
      <w:r w:rsidRPr="00127858">
        <w:rPr>
          <w:rFonts w:ascii="Book Antiqua" w:hAnsi="Book Antiqua" w:cs="Times New Roman"/>
          <w:sz w:val="24"/>
          <w:szCs w:val="24"/>
        </w:rPr>
        <w:t xml:space="preserve">patients </w:t>
      </w:r>
      <w:del w:id="290" w:author="copy_editor" w:date="2019-06-22T22:24:00Z">
        <w:r w:rsidRPr="00127858" w:rsidDel="003E75AC">
          <w:rPr>
            <w:rFonts w:ascii="Book Antiqua" w:hAnsi="Book Antiqua" w:cs="Times New Roman"/>
            <w:sz w:val="24"/>
            <w:szCs w:val="24"/>
          </w:rPr>
          <w:delText xml:space="preserve">with </w:delText>
        </w:r>
      </w:del>
      <w:del w:id="291" w:author="copy_editor" w:date="2019-06-22T22:23:00Z">
        <w:r w:rsidRPr="00127858" w:rsidDel="003E75AC">
          <w:rPr>
            <w:rFonts w:ascii="Book Antiqua" w:hAnsi="Book Antiqua" w:cs="Times New Roman"/>
            <w:sz w:val="24"/>
            <w:szCs w:val="24"/>
          </w:rPr>
          <w:delText xml:space="preserve">cirrhosis </w:delText>
        </w:r>
      </w:del>
      <w:r w:rsidR="00D23366" w:rsidRPr="00127858">
        <w:rPr>
          <w:rFonts w:ascii="Book Antiqua" w:hAnsi="Book Antiqua" w:cs="Times New Roman"/>
          <w:sz w:val="24"/>
          <w:szCs w:val="24"/>
        </w:rPr>
        <w:t xml:space="preserve">were </w:t>
      </w:r>
      <w:r w:rsidRPr="00127858">
        <w:rPr>
          <w:rFonts w:ascii="Book Antiqua" w:hAnsi="Book Antiqua" w:cs="Times New Roman"/>
          <w:sz w:val="24"/>
          <w:szCs w:val="24"/>
        </w:rPr>
        <w:t>taking PPI</w:t>
      </w:r>
      <w:ins w:id="292" w:author="copy_editor" w:date="2019-06-22T22:24:00Z">
        <w:r w:rsidR="003E75AC">
          <w:rPr>
            <w:rFonts w:ascii="Book Antiqua" w:hAnsi="Book Antiqua" w:cs="Times New Roman"/>
            <w:sz w:val="24"/>
            <w:szCs w:val="24"/>
          </w:rPr>
          <w:t>s</w:t>
        </w:r>
      </w:ins>
      <w:r w:rsidRPr="00127858">
        <w:rPr>
          <w:rFonts w:ascii="Book Antiqua" w:hAnsi="Book Antiqua" w:cs="Times New Roman"/>
          <w:sz w:val="24"/>
          <w:szCs w:val="24"/>
        </w:rPr>
        <w:t xml:space="preserve"> </w:t>
      </w:r>
      <w:r w:rsidR="000F2E15" w:rsidRPr="00127858">
        <w:rPr>
          <w:rFonts w:ascii="Book Antiqua" w:hAnsi="Book Antiqua" w:cs="Times New Roman"/>
          <w:sz w:val="24"/>
          <w:szCs w:val="24"/>
        </w:rPr>
        <w:t>(PPI user</w:t>
      </w:r>
      <w:r w:rsidR="00D23366" w:rsidRPr="00127858">
        <w:rPr>
          <w:rFonts w:ascii="Book Antiqua" w:hAnsi="Book Antiqua" w:cs="Times New Roman"/>
          <w:sz w:val="24"/>
          <w:szCs w:val="24"/>
        </w:rPr>
        <w:t>)</w:t>
      </w:r>
      <w:r w:rsidR="00792E18" w:rsidRPr="00127858">
        <w:rPr>
          <w:rFonts w:ascii="Book Antiqua" w:hAnsi="Book Antiqua" w:cs="Times New Roman"/>
          <w:sz w:val="24"/>
          <w:szCs w:val="24"/>
        </w:rPr>
        <w:t>,</w:t>
      </w:r>
      <w:r w:rsidR="00D23366" w:rsidRPr="00127858">
        <w:rPr>
          <w:rFonts w:ascii="Book Antiqua" w:hAnsi="Book Antiqua" w:cs="Times New Roman"/>
          <w:sz w:val="24"/>
          <w:szCs w:val="24"/>
        </w:rPr>
        <w:t xml:space="preserve"> </w:t>
      </w:r>
      <w:r w:rsidRPr="00127858">
        <w:rPr>
          <w:rFonts w:ascii="Book Antiqua" w:hAnsi="Book Antiqua" w:cs="Times New Roman"/>
          <w:sz w:val="24"/>
          <w:szCs w:val="24"/>
        </w:rPr>
        <w:t xml:space="preserve">while </w:t>
      </w:r>
      <w:r w:rsidR="00B5175F" w:rsidRPr="00127858">
        <w:rPr>
          <w:rFonts w:ascii="Book Antiqua" w:hAnsi="Book Antiqua" w:cs="Times New Roman"/>
          <w:sz w:val="24"/>
          <w:szCs w:val="24"/>
        </w:rPr>
        <w:t>twenty-eight</w:t>
      </w:r>
      <w:r w:rsidR="00792E18" w:rsidRPr="00127858">
        <w:rPr>
          <w:rFonts w:ascii="Book Antiqua" w:hAnsi="Book Antiqua" w:cs="Times New Roman"/>
          <w:sz w:val="24"/>
          <w:szCs w:val="24"/>
        </w:rPr>
        <w:t xml:space="preserve"> </w:t>
      </w:r>
      <w:r w:rsidRPr="00127858">
        <w:rPr>
          <w:rFonts w:ascii="Book Antiqua" w:hAnsi="Book Antiqua" w:cs="Times New Roman"/>
          <w:sz w:val="24"/>
          <w:szCs w:val="24"/>
        </w:rPr>
        <w:t xml:space="preserve">(27%) patients with cirrhosis </w:t>
      </w:r>
      <w:r w:rsidR="00D23366" w:rsidRPr="00127858">
        <w:rPr>
          <w:rFonts w:ascii="Book Antiqua" w:hAnsi="Book Antiqua" w:cs="Times New Roman"/>
          <w:sz w:val="24"/>
          <w:szCs w:val="24"/>
        </w:rPr>
        <w:t>were not taking PPI</w:t>
      </w:r>
      <w:ins w:id="293" w:author="copy_editor" w:date="2019-06-22T22:24:00Z">
        <w:r w:rsidR="003E75AC">
          <w:rPr>
            <w:rFonts w:ascii="Book Antiqua" w:hAnsi="Book Antiqua" w:cs="Times New Roman"/>
            <w:sz w:val="24"/>
            <w:szCs w:val="24"/>
          </w:rPr>
          <w:t>s</w:t>
        </w:r>
      </w:ins>
      <w:r w:rsidR="00D23366" w:rsidRPr="00127858">
        <w:rPr>
          <w:rFonts w:ascii="Book Antiqua" w:hAnsi="Book Antiqua" w:cs="Times New Roman"/>
          <w:sz w:val="24"/>
          <w:szCs w:val="24"/>
        </w:rPr>
        <w:t xml:space="preserve"> prior to enrollment (</w:t>
      </w:r>
      <w:r w:rsidR="00EC110A" w:rsidRPr="00127858">
        <w:rPr>
          <w:rFonts w:ascii="Book Antiqua" w:hAnsi="Book Antiqua" w:cs="Times New Roman"/>
          <w:sz w:val="24"/>
          <w:szCs w:val="24"/>
        </w:rPr>
        <w:t xml:space="preserve">PPI </w:t>
      </w:r>
      <w:r w:rsidR="000F2E15" w:rsidRPr="00127858">
        <w:rPr>
          <w:rFonts w:ascii="Book Antiqua" w:hAnsi="Book Antiqua" w:cs="Times New Roman"/>
          <w:sz w:val="24"/>
          <w:szCs w:val="24"/>
        </w:rPr>
        <w:t>non-user</w:t>
      </w:r>
      <w:r w:rsidR="00D23366" w:rsidRPr="00127858">
        <w:rPr>
          <w:rFonts w:ascii="Book Antiqua" w:hAnsi="Book Antiqua" w:cs="Times New Roman"/>
          <w:sz w:val="24"/>
          <w:szCs w:val="24"/>
        </w:rPr>
        <w:t>)</w:t>
      </w:r>
      <w:r w:rsidRPr="00127858">
        <w:rPr>
          <w:rFonts w:ascii="Book Antiqua" w:hAnsi="Book Antiqua" w:cs="Times New Roman"/>
          <w:sz w:val="24"/>
          <w:szCs w:val="24"/>
        </w:rPr>
        <w:t>.</w:t>
      </w:r>
      <w:r w:rsidR="00716117" w:rsidRPr="00127858">
        <w:rPr>
          <w:rFonts w:ascii="Book Antiqua" w:hAnsi="Book Antiqua" w:cs="Times New Roman"/>
          <w:sz w:val="24"/>
          <w:szCs w:val="24"/>
        </w:rPr>
        <w:t xml:space="preserve"> The mean age of patients included in this study was 58.3 years</w:t>
      </w:r>
      <w:r w:rsidR="00685D4A" w:rsidRPr="00127858">
        <w:rPr>
          <w:rFonts w:ascii="Book Antiqua" w:hAnsi="Book Antiqua" w:cs="Times New Roman"/>
          <w:sz w:val="24"/>
          <w:szCs w:val="24"/>
        </w:rPr>
        <w:t>,</w:t>
      </w:r>
      <w:r w:rsidR="00716117" w:rsidRPr="00127858">
        <w:rPr>
          <w:rFonts w:ascii="Book Antiqua" w:hAnsi="Book Antiqua" w:cs="Times New Roman"/>
          <w:sz w:val="24"/>
          <w:szCs w:val="24"/>
        </w:rPr>
        <w:t xml:space="preserve"> with </w:t>
      </w:r>
      <w:r w:rsidR="00DB56B7" w:rsidRPr="00127858">
        <w:rPr>
          <w:rFonts w:ascii="Book Antiqua" w:hAnsi="Book Antiqua" w:cs="Times New Roman"/>
          <w:sz w:val="24"/>
          <w:szCs w:val="24"/>
        </w:rPr>
        <w:t xml:space="preserve">the </w:t>
      </w:r>
      <w:r w:rsidR="00716117" w:rsidRPr="00127858">
        <w:rPr>
          <w:rFonts w:ascii="Book Antiqua" w:hAnsi="Book Antiqua" w:cs="Times New Roman"/>
          <w:sz w:val="24"/>
          <w:szCs w:val="24"/>
        </w:rPr>
        <w:t xml:space="preserve">PPI user </w:t>
      </w:r>
      <w:r w:rsidR="00685D4A" w:rsidRPr="00127858">
        <w:rPr>
          <w:rFonts w:ascii="Book Antiqua" w:hAnsi="Book Antiqua" w:cs="Times New Roman"/>
          <w:sz w:val="24"/>
          <w:szCs w:val="24"/>
        </w:rPr>
        <w:t xml:space="preserve">group </w:t>
      </w:r>
      <w:r w:rsidR="00716117" w:rsidRPr="00127858">
        <w:rPr>
          <w:rFonts w:ascii="Book Antiqua" w:hAnsi="Book Antiqua" w:cs="Times New Roman"/>
          <w:sz w:val="24"/>
          <w:szCs w:val="24"/>
        </w:rPr>
        <w:t xml:space="preserve">being 59.6 years and </w:t>
      </w:r>
      <w:r w:rsidR="00B5175F" w:rsidRPr="00127858">
        <w:rPr>
          <w:rFonts w:ascii="Book Antiqua" w:hAnsi="Book Antiqua" w:cs="Times New Roman"/>
          <w:sz w:val="24"/>
          <w:szCs w:val="24"/>
        </w:rPr>
        <w:t xml:space="preserve">in the </w:t>
      </w:r>
      <w:r w:rsidR="00EC110A" w:rsidRPr="00127858">
        <w:rPr>
          <w:rFonts w:ascii="Book Antiqua" w:hAnsi="Book Antiqua" w:cs="Times New Roman"/>
          <w:sz w:val="24"/>
          <w:szCs w:val="24"/>
        </w:rPr>
        <w:t xml:space="preserve">PPI </w:t>
      </w:r>
      <w:r w:rsidR="000F2E15" w:rsidRPr="00127858">
        <w:rPr>
          <w:rFonts w:ascii="Book Antiqua" w:hAnsi="Book Antiqua" w:cs="Times New Roman"/>
          <w:sz w:val="24"/>
          <w:szCs w:val="24"/>
        </w:rPr>
        <w:t xml:space="preserve">nonuser </w:t>
      </w:r>
      <w:r w:rsidR="00EC110A" w:rsidRPr="00127858">
        <w:rPr>
          <w:rFonts w:ascii="Book Antiqua" w:hAnsi="Book Antiqua" w:cs="Times New Roman"/>
          <w:sz w:val="24"/>
          <w:szCs w:val="24"/>
        </w:rPr>
        <w:t>group</w:t>
      </w:r>
      <w:r w:rsidR="00716117" w:rsidRPr="00127858">
        <w:rPr>
          <w:rFonts w:ascii="Book Antiqua" w:hAnsi="Book Antiqua" w:cs="Times New Roman"/>
          <w:sz w:val="24"/>
          <w:szCs w:val="24"/>
        </w:rPr>
        <w:t xml:space="preserve"> being 55.3 years</w:t>
      </w:r>
      <w:r w:rsidR="00A954CF" w:rsidRPr="00127858">
        <w:rPr>
          <w:rFonts w:ascii="Book Antiqua" w:hAnsi="Book Antiqua" w:cs="Times New Roman"/>
          <w:sz w:val="24"/>
          <w:szCs w:val="24"/>
        </w:rPr>
        <w:t xml:space="preserve"> (</w:t>
      </w:r>
      <w:r w:rsidR="0046626B" w:rsidRPr="00127858">
        <w:rPr>
          <w:rFonts w:ascii="Book Antiqua" w:hAnsi="Book Antiqua" w:cs="Times New Roman"/>
          <w:i/>
          <w:sz w:val="24"/>
          <w:szCs w:val="24"/>
        </w:rPr>
        <w:t xml:space="preserve">P = </w:t>
      </w:r>
      <w:r w:rsidR="00716117" w:rsidRPr="00127858">
        <w:rPr>
          <w:rFonts w:ascii="Book Antiqua" w:hAnsi="Book Antiqua" w:cs="Times New Roman"/>
          <w:sz w:val="24"/>
          <w:szCs w:val="24"/>
        </w:rPr>
        <w:t>0.044</w:t>
      </w:r>
      <w:r w:rsidR="00A954CF" w:rsidRPr="00127858">
        <w:rPr>
          <w:rFonts w:ascii="Book Antiqua" w:hAnsi="Book Antiqua" w:cs="Times New Roman"/>
          <w:sz w:val="24"/>
          <w:szCs w:val="24"/>
        </w:rPr>
        <w:t>)</w:t>
      </w:r>
      <w:r w:rsidR="00716117" w:rsidRPr="00127858">
        <w:rPr>
          <w:rFonts w:ascii="Book Antiqua" w:hAnsi="Book Antiqua" w:cs="Times New Roman"/>
          <w:sz w:val="24"/>
          <w:szCs w:val="24"/>
        </w:rPr>
        <w:t xml:space="preserve">. </w:t>
      </w:r>
      <w:r w:rsidR="006F77A4" w:rsidRPr="00127858">
        <w:rPr>
          <w:rFonts w:ascii="Book Antiqua" w:hAnsi="Book Antiqua" w:cs="Times New Roman"/>
          <w:sz w:val="24"/>
          <w:szCs w:val="24"/>
        </w:rPr>
        <w:t>With regards to gender,</w:t>
      </w:r>
      <w:r w:rsidR="00EC110A" w:rsidRPr="00127858">
        <w:rPr>
          <w:rFonts w:ascii="Book Antiqua" w:hAnsi="Book Antiqua" w:cs="Times New Roman"/>
          <w:sz w:val="24"/>
          <w:szCs w:val="24"/>
        </w:rPr>
        <w:t xml:space="preserve"> </w:t>
      </w:r>
      <w:r w:rsidR="000F2E15" w:rsidRPr="00127858">
        <w:rPr>
          <w:rFonts w:ascii="Book Antiqua" w:hAnsi="Book Antiqua" w:cs="Times New Roman"/>
          <w:sz w:val="24"/>
          <w:szCs w:val="24"/>
        </w:rPr>
        <w:t xml:space="preserve">males represented </w:t>
      </w:r>
      <w:r w:rsidR="00EC110A" w:rsidRPr="00127858">
        <w:rPr>
          <w:rFonts w:ascii="Book Antiqua" w:hAnsi="Book Antiqua" w:cs="Times New Roman"/>
          <w:sz w:val="24"/>
          <w:szCs w:val="24"/>
        </w:rPr>
        <w:t xml:space="preserve">54 (63.5%) patients in the PPI </w:t>
      </w:r>
      <w:r w:rsidR="000F2E15" w:rsidRPr="00127858">
        <w:rPr>
          <w:rFonts w:ascii="Book Antiqua" w:hAnsi="Book Antiqua" w:cs="Times New Roman"/>
          <w:sz w:val="24"/>
          <w:szCs w:val="24"/>
        </w:rPr>
        <w:t xml:space="preserve">user </w:t>
      </w:r>
      <w:r w:rsidR="00EC110A" w:rsidRPr="00127858">
        <w:rPr>
          <w:rFonts w:ascii="Book Antiqua" w:hAnsi="Book Antiqua" w:cs="Times New Roman"/>
          <w:sz w:val="24"/>
          <w:szCs w:val="24"/>
        </w:rPr>
        <w:t xml:space="preserve">group </w:t>
      </w:r>
      <w:r w:rsidR="000F2E15" w:rsidRPr="00127858">
        <w:rPr>
          <w:rFonts w:ascii="Book Antiqua" w:hAnsi="Book Antiqua" w:cs="Times New Roman"/>
          <w:sz w:val="24"/>
          <w:szCs w:val="24"/>
        </w:rPr>
        <w:t>and</w:t>
      </w:r>
      <w:r w:rsidR="00EC110A" w:rsidRPr="00127858">
        <w:rPr>
          <w:rFonts w:ascii="Book Antiqua" w:hAnsi="Book Antiqua" w:cs="Times New Roman"/>
          <w:sz w:val="24"/>
          <w:szCs w:val="24"/>
        </w:rPr>
        <w:t xml:space="preserve"> 17 (47.2%) in PPI </w:t>
      </w:r>
      <w:r w:rsidR="000F2E15" w:rsidRPr="00127858">
        <w:rPr>
          <w:rFonts w:ascii="Book Antiqua" w:hAnsi="Book Antiqua" w:cs="Times New Roman"/>
          <w:sz w:val="24"/>
          <w:szCs w:val="24"/>
        </w:rPr>
        <w:t xml:space="preserve">nonuser </w:t>
      </w:r>
      <w:r w:rsidR="00EC110A" w:rsidRPr="00127858">
        <w:rPr>
          <w:rFonts w:ascii="Book Antiqua" w:hAnsi="Book Antiqua" w:cs="Times New Roman"/>
          <w:sz w:val="24"/>
          <w:szCs w:val="24"/>
        </w:rPr>
        <w:t xml:space="preserve">group </w:t>
      </w:r>
      <w:r w:rsidR="00A954CF" w:rsidRPr="00127858">
        <w:rPr>
          <w:rFonts w:ascii="Book Antiqua" w:hAnsi="Book Antiqua" w:cs="Times New Roman"/>
          <w:sz w:val="24"/>
          <w:szCs w:val="24"/>
        </w:rPr>
        <w:t>(</w:t>
      </w:r>
      <w:r w:rsidR="0046626B" w:rsidRPr="00127858">
        <w:rPr>
          <w:rFonts w:ascii="Book Antiqua" w:hAnsi="Book Antiqua" w:cs="Times New Roman"/>
          <w:i/>
          <w:sz w:val="24"/>
          <w:szCs w:val="24"/>
        </w:rPr>
        <w:t xml:space="preserve">P = </w:t>
      </w:r>
      <w:r w:rsidR="00EC110A" w:rsidRPr="00127858">
        <w:rPr>
          <w:rFonts w:ascii="Book Antiqua" w:hAnsi="Book Antiqua" w:cs="Times New Roman"/>
          <w:sz w:val="24"/>
          <w:szCs w:val="24"/>
        </w:rPr>
        <w:t>0.143</w:t>
      </w:r>
      <w:r w:rsidR="00A954CF" w:rsidRPr="00127858">
        <w:rPr>
          <w:rFonts w:ascii="Book Antiqua" w:hAnsi="Book Antiqua" w:cs="Times New Roman"/>
          <w:sz w:val="24"/>
          <w:szCs w:val="24"/>
        </w:rPr>
        <w:t>)</w:t>
      </w:r>
      <w:r w:rsidR="00EC110A" w:rsidRPr="00127858">
        <w:rPr>
          <w:rFonts w:ascii="Book Antiqua" w:hAnsi="Book Antiqua" w:cs="Times New Roman"/>
          <w:sz w:val="24"/>
          <w:szCs w:val="24"/>
        </w:rPr>
        <w:t>.</w:t>
      </w:r>
      <w:r w:rsidR="00C353FD" w:rsidRPr="00127858">
        <w:rPr>
          <w:rFonts w:ascii="Book Antiqua" w:hAnsi="Book Antiqua" w:cs="Times New Roman"/>
          <w:sz w:val="24"/>
          <w:szCs w:val="24"/>
        </w:rPr>
        <w:t xml:space="preserve"> </w:t>
      </w:r>
      <w:r w:rsidR="00AC7661" w:rsidRPr="00127858">
        <w:rPr>
          <w:rFonts w:ascii="Book Antiqua" w:hAnsi="Book Antiqua" w:cs="Times New Roman"/>
          <w:sz w:val="24"/>
          <w:szCs w:val="24"/>
        </w:rPr>
        <w:t>Sixty-three</w:t>
      </w:r>
      <w:r w:rsidR="000F2E15" w:rsidRPr="00127858">
        <w:rPr>
          <w:rFonts w:ascii="Book Antiqua" w:hAnsi="Book Antiqua" w:cs="Times New Roman"/>
          <w:sz w:val="24"/>
          <w:szCs w:val="24"/>
        </w:rPr>
        <w:t xml:space="preserve"> </w:t>
      </w:r>
      <w:r w:rsidR="00DD4278" w:rsidRPr="00127858">
        <w:rPr>
          <w:rFonts w:ascii="Book Antiqua" w:hAnsi="Book Antiqua" w:cs="Times New Roman"/>
          <w:sz w:val="24"/>
          <w:szCs w:val="24"/>
        </w:rPr>
        <w:t xml:space="preserve">(74.1%) patients were on lactulose </w:t>
      </w:r>
      <w:r w:rsidR="000F2E15" w:rsidRPr="00127858">
        <w:rPr>
          <w:rFonts w:ascii="Book Antiqua" w:hAnsi="Book Antiqua" w:cs="Times New Roman"/>
          <w:sz w:val="24"/>
          <w:szCs w:val="24"/>
        </w:rPr>
        <w:t xml:space="preserve">in the PPI </w:t>
      </w:r>
      <w:r w:rsidR="00AF50D0" w:rsidRPr="00127858">
        <w:rPr>
          <w:rFonts w:ascii="Book Antiqua" w:hAnsi="Book Antiqua" w:cs="Times New Roman"/>
          <w:sz w:val="24"/>
          <w:szCs w:val="24"/>
        </w:rPr>
        <w:t xml:space="preserve">user </w:t>
      </w:r>
      <w:r w:rsidR="000F2E15" w:rsidRPr="00127858">
        <w:rPr>
          <w:rFonts w:ascii="Book Antiqua" w:hAnsi="Book Antiqua" w:cs="Times New Roman"/>
          <w:sz w:val="24"/>
          <w:szCs w:val="24"/>
        </w:rPr>
        <w:t xml:space="preserve">group </w:t>
      </w:r>
      <w:r w:rsidR="00DD4278" w:rsidRPr="00127858">
        <w:rPr>
          <w:rFonts w:ascii="Book Antiqua" w:hAnsi="Book Antiqua" w:cs="Times New Roman"/>
          <w:sz w:val="24"/>
          <w:szCs w:val="24"/>
        </w:rPr>
        <w:t>compared to 9 (80%)</w:t>
      </w:r>
      <w:r w:rsidR="000F2E15" w:rsidRPr="00127858">
        <w:rPr>
          <w:rFonts w:ascii="Book Antiqua" w:hAnsi="Book Antiqua" w:cs="Times New Roman"/>
          <w:sz w:val="24"/>
          <w:szCs w:val="24"/>
        </w:rPr>
        <w:t xml:space="preserve"> in the PPI nonuser group (</w:t>
      </w:r>
      <w:r w:rsidR="0046626B" w:rsidRPr="00127858">
        <w:rPr>
          <w:rFonts w:ascii="Book Antiqua" w:hAnsi="Book Antiqua" w:cs="Times New Roman"/>
          <w:i/>
          <w:sz w:val="24"/>
          <w:szCs w:val="24"/>
        </w:rPr>
        <w:t xml:space="preserve">P = </w:t>
      </w:r>
      <w:r w:rsidR="00DD4278" w:rsidRPr="00127858">
        <w:rPr>
          <w:rFonts w:ascii="Book Antiqua" w:hAnsi="Book Antiqua" w:cs="Times New Roman"/>
          <w:sz w:val="24"/>
          <w:szCs w:val="24"/>
        </w:rPr>
        <w:t>0.599</w:t>
      </w:r>
      <w:r w:rsidR="000F2E15" w:rsidRPr="00127858">
        <w:rPr>
          <w:rFonts w:ascii="Book Antiqua" w:hAnsi="Book Antiqua" w:cs="Times New Roman"/>
          <w:sz w:val="24"/>
          <w:szCs w:val="24"/>
        </w:rPr>
        <w:t>).</w:t>
      </w:r>
    </w:p>
    <w:p w14:paraId="7ADF571F" w14:textId="77777777" w:rsidR="008614F0" w:rsidRPr="00127858" w:rsidRDefault="008614F0" w:rsidP="00FE24A5">
      <w:pPr>
        <w:adjustRightInd w:val="0"/>
        <w:snapToGrid w:val="0"/>
        <w:spacing w:after="0" w:line="360" w:lineRule="auto"/>
        <w:jc w:val="both"/>
        <w:rPr>
          <w:rFonts w:ascii="Book Antiqua" w:hAnsi="Book Antiqua" w:cs="Times New Roman"/>
          <w:sz w:val="24"/>
          <w:szCs w:val="24"/>
        </w:rPr>
      </w:pPr>
    </w:p>
    <w:p w14:paraId="2DF3BD06" w14:textId="52D5BB69" w:rsidR="001E1DDA" w:rsidRPr="00127858" w:rsidRDefault="001E1DDA" w:rsidP="00FE24A5">
      <w:pPr>
        <w:adjustRightInd w:val="0"/>
        <w:snapToGrid w:val="0"/>
        <w:spacing w:after="0" w:line="360" w:lineRule="auto"/>
        <w:jc w:val="both"/>
        <w:rPr>
          <w:rFonts w:ascii="Book Antiqua" w:hAnsi="Book Antiqua" w:cs="Times New Roman"/>
          <w:b/>
          <w:i/>
          <w:sz w:val="24"/>
          <w:szCs w:val="24"/>
        </w:rPr>
      </w:pPr>
      <w:r w:rsidRPr="00127858">
        <w:rPr>
          <w:rFonts w:ascii="Book Antiqua" w:hAnsi="Book Antiqua" w:cs="Times New Roman"/>
          <w:b/>
          <w:i/>
          <w:sz w:val="24"/>
          <w:szCs w:val="24"/>
        </w:rPr>
        <w:t>Primary</w:t>
      </w:r>
      <w:r w:rsidR="008614F0" w:rsidRPr="00127858">
        <w:rPr>
          <w:rFonts w:ascii="Book Antiqua" w:hAnsi="Book Antiqua" w:cs="Times New Roman"/>
          <w:b/>
          <w:i/>
          <w:sz w:val="24"/>
          <w:szCs w:val="24"/>
        </w:rPr>
        <w:t xml:space="preserve"> o</w:t>
      </w:r>
      <w:r w:rsidRPr="00127858">
        <w:rPr>
          <w:rFonts w:ascii="Book Antiqua" w:hAnsi="Book Antiqua" w:cs="Times New Roman"/>
          <w:b/>
          <w:i/>
          <w:sz w:val="24"/>
          <w:szCs w:val="24"/>
        </w:rPr>
        <w:t>utcomes</w:t>
      </w:r>
    </w:p>
    <w:p w14:paraId="7AA75070" w14:textId="3BF0D1EB" w:rsidR="00420439" w:rsidRPr="00127858" w:rsidRDefault="00DD4278" w:rsidP="00FE24A5">
      <w:pPr>
        <w:adjustRightInd w:val="0"/>
        <w:snapToGrid w:val="0"/>
        <w:spacing w:after="0" w:line="360" w:lineRule="auto"/>
        <w:jc w:val="both"/>
        <w:rPr>
          <w:rFonts w:ascii="Book Antiqua" w:hAnsi="Book Antiqua" w:cs="Times New Roman"/>
          <w:sz w:val="24"/>
          <w:szCs w:val="24"/>
        </w:rPr>
      </w:pPr>
      <w:r w:rsidRPr="00127858">
        <w:rPr>
          <w:rFonts w:ascii="Book Antiqua" w:hAnsi="Book Antiqua" w:cs="Times New Roman"/>
          <w:sz w:val="24"/>
          <w:szCs w:val="24"/>
        </w:rPr>
        <w:lastRenderedPageBreak/>
        <w:t>The primary outcomes</w:t>
      </w:r>
      <w:r w:rsidR="0054571E" w:rsidRPr="00127858">
        <w:rPr>
          <w:rFonts w:ascii="Book Antiqua" w:hAnsi="Book Antiqua" w:cs="Times New Roman"/>
          <w:sz w:val="24"/>
          <w:szCs w:val="24"/>
        </w:rPr>
        <w:t xml:space="preserve"> of this study were the grade of </w:t>
      </w:r>
      <w:r w:rsidR="002F1B55" w:rsidRPr="00127858">
        <w:rPr>
          <w:rFonts w:ascii="Book Antiqua" w:hAnsi="Book Antiqua" w:cs="Times New Roman"/>
          <w:sz w:val="24"/>
          <w:szCs w:val="24"/>
        </w:rPr>
        <w:t>HE</w:t>
      </w:r>
      <w:r w:rsidR="0054571E" w:rsidRPr="00127858">
        <w:rPr>
          <w:rFonts w:ascii="Book Antiqua" w:hAnsi="Book Antiqua" w:cs="Times New Roman"/>
          <w:sz w:val="24"/>
          <w:szCs w:val="24"/>
        </w:rPr>
        <w:t xml:space="preserve"> and hospital course for PPI</w:t>
      </w:r>
      <w:r w:rsidR="00493539" w:rsidRPr="00127858">
        <w:rPr>
          <w:rFonts w:ascii="Book Antiqua" w:hAnsi="Book Antiqua" w:cs="Times New Roman"/>
          <w:sz w:val="24"/>
          <w:szCs w:val="24"/>
        </w:rPr>
        <w:t xml:space="preserve"> users</w:t>
      </w:r>
      <w:r w:rsidR="0054571E" w:rsidRPr="00127858">
        <w:rPr>
          <w:rFonts w:ascii="Book Antiqua" w:hAnsi="Book Antiqua" w:cs="Times New Roman"/>
          <w:sz w:val="24"/>
          <w:szCs w:val="24"/>
        </w:rPr>
        <w:t xml:space="preserve"> compared to non-users. The grade of </w:t>
      </w:r>
      <w:r w:rsidR="002F1B55" w:rsidRPr="00127858">
        <w:rPr>
          <w:rFonts w:ascii="Book Antiqua" w:hAnsi="Book Antiqua" w:cs="Times New Roman"/>
          <w:sz w:val="24"/>
          <w:szCs w:val="24"/>
        </w:rPr>
        <w:t>HE</w:t>
      </w:r>
      <w:r w:rsidR="0054571E" w:rsidRPr="00127858">
        <w:rPr>
          <w:rFonts w:ascii="Book Antiqua" w:hAnsi="Book Antiqua" w:cs="Times New Roman"/>
          <w:sz w:val="24"/>
          <w:szCs w:val="24"/>
        </w:rPr>
        <w:t xml:space="preserve"> using the West Haven Criteria was 2.3 in the PPI group compared </w:t>
      </w:r>
      <w:r w:rsidR="00144F1A" w:rsidRPr="00127858">
        <w:rPr>
          <w:rFonts w:ascii="Book Antiqua" w:hAnsi="Book Antiqua" w:cs="Times New Roman"/>
          <w:sz w:val="24"/>
          <w:szCs w:val="24"/>
        </w:rPr>
        <w:t xml:space="preserve">to </w:t>
      </w:r>
      <w:r w:rsidR="0054571E" w:rsidRPr="00127858">
        <w:rPr>
          <w:rFonts w:ascii="Book Antiqua" w:hAnsi="Book Antiqua" w:cs="Times New Roman"/>
          <w:sz w:val="24"/>
          <w:szCs w:val="24"/>
        </w:rPr>
        <w:t>1.7</w:t>
      </w:r>
      <w:r w:rsidR="00144F1A" w:rsidRPr="00127858">
        <w:rPr>
          <w:rFonts w:ascii="Book Antiqua" w:hAnsi="Book Antiqua" w:cs="Times New Roman"/>
          <w:sz w:val="24"/>
          <w:szCs w:val="24"/>
        </w:rPr>
        <w:t xml:space="preserve"> in the PPI nonuser group</w:t>
      </w:r>
      <w:r w:rsidR="00D06BA9" w:rsidRPr="00127858">
        <w:rPr>
          <w:rFonts w:ascii="Book Antiqua" w:hAnsi="Book Antiqua" w:cs="Times New Roman"/>
          <w:sz w:val="24"/>
          <w:szCs w:val="24"/>
        </w:rPr>
        <w:t>,</w:t>
      </w:r>
      <w:r w:rsidR="00144F1A" w:rsidRPr="00127858">
        <w:rPr>
          <w:rFonts w:ascii="Book Antiqua" w:hAnsi="Book Antiqua" w:cs="Times New Roman"/>
          <w:sz w:val="24"/>
          <w:szCs w:val="24"/>
        </w:rPr>
        <w:t xml:space="preserve"> which represented a statistically significant difference (</w:t>
      </w:r>
      <w:r w:rsidR="0046626B" w:rsidRPr="00127858">
        <w:rPr>
          <w:rFonts w:ascii="Book Antiqua" w:hAnsi="Book Antiqua" w:cs="Times New Roman"/>
          <w:i/>
          <w:sz w:val="24"/>
          <w:szCs w:val="24"/>
        </w:rPr>
        <w:t xml:space="preserve">P = </w:t>
      </w:r>
      <w:r w:rsidR="0054571E" w:rsidRPr="00127858">
        <w:rPr>
          <w:rFonts w:ascii="Book Antiqua" w:hAnsi="Book Antiqua" w:cs="Times New Roman"/>
          <w:sz w:val="24"/>
          <w:szCs w:val="24"/>
        </w:rPr>
        <w:t>0.001</w:t>
      </w:r>
      <w:r w:rsidR="00144F1A" w:rsidRPr="00127858">
        <w:rPr>
          <w:rFonts w:ascii="Book Antiqua" w:hAnsi="Book Antiqua" w:cs="Times New Roman"/>
          <w:sz w:val="24"/>
          <w:szCs w:val="24"/>
        </w:rPr>
        <w:t>)</w:t>
      </w:r>
      <w:r w:rsidR="008C2D94" w:rsidRPr="00127858">
        <w:rPr>
          <w:rFonts w:ascii="Book Antiqua" w:hAnsi="Book Antiqua" w:cs="Times New Roman"/>
          <w:sz w:val="24"/>
          <w:szCs w:val="24"/>
        </w:rPr>
        <w:t xml:space="preserve"> (Table </w:t>
      </w:r>
      <w:r w:rsidR="00336851" w:rsidRPr="00127858">
        <w:rPr>
          <w:rFonts w:ascii="Book Antiqua" w:hAnsi="Book Antiqua" w:cs="Times New Roman"/>
          <w:sz w:val="24"/>
          <w:szCs w:val="24"/>
        </w:rPr>
        <w:t>1</w:t>
      </w:r>
      <w:r w:rsidR="008C2D94" w:rsidRPr="00127858">
        <w:rPr>
          <w:rFonts w:ascii="Book Antiqua" w:hAnsi="Book Antiqua" w:cs="Times New Roman"/>
          <w:sz w:val="24"/>
          <w:szCs w:val="24"/>
        </w:rPr>
        <w:t>)</w:t>
      </w:r>
      <w:r w:rsidR="0054571E" w:rsidRPr="00127858">
        <w:rPr>
          <w:rFonts w:ascii="Book Antiqua" w:hAnsi="Book Antiqua" w:cs="Times New Roman"/>
          <w:sz w:val="24"/>
          <w:szCs w:val="24"/>
        </w:rPr>
        <w:t xml:space="preserve">. With regards to hospital course, several outcomes were analyzed. The average length of hospital stay </w:t>
      </w:r>
      <w:r w:rsidR="00B66131" w:rsidRPr="00127858">
        <w:rPr>
          <w:rFonts w:ascii="Book Antiqua" w:hAnsi="Book Antiqua" w:cs="Times New Roman"/>
          <w:sz w:val="24"/>
          <w:szCs w:val="24"/>
        </w:rPr>
        <w:t xml:space="preserve">in </w:t>
      </w:r>
      <w:ins w:id="294" w:author="copy_editor" w:date="2019-06-22T22:30:00Z">
        <w:r w:rsidR="003E75AC">
          <w:rPr>
            <w:rFonts w:ascii="Book Antiqua" w:hAnsi="Book Antiqua" w:cs="Times New Roman"/>
            <w:sz w:val="24"/>
            <w:szCs w:val="24"/>
          </w:rPr>
          <w:t xml:space="preserve">the </w:t>
        </w:r>
      </w:ins>
      <w:r w:rsidR="0054571E" w:rsidRPr="00127858">
        <w:rPr>
          <w:rFonts w:ascii="Book Antiqua" w:hAnsi="Book Antiqua" w:cs="Times New Roman"/>
          <w:sz w:val="24"/>
          <w:szCs w:val="24"/>
        </w:rPr>
        <w:t>PPI group was 8.3 d compared to 6.5 d</w:t>
      </w:r>
      <w:r w:rsidR="00336851" w:rsidRPr="00127858">
        <w:rPr>
          <w:rFonts w:ascii="Book Antiqua" w:hAnsi="Book Antiqua" w:cs="Times New Roman"/>
          <w:sz w:val="24"/>
          <w:szCs w:val="24"/>
        </w:rPr>
        <w:t xml:space="preserve"> </w:t>
      </w:r>
      <w:r w:rsidR="00B66131" w:rsidRPr="00127858">
        <w:rPr>
          <w:rFonts w:ascii="Book Antiqua" w:hAnsi="Book Antiqua" w:cs="Times New Roman"/>
          <w:sz w:val="24"/>
          <w:szCs w:val="24"/>
        </w:rPr>
        <w:t>in PPI nonusers (</w:t>
      </w:r>
      <w:r w:rsidR="0046626B" w:rsidRPr="00127858">
        <w:rPr>
          <w:rFonts w:ascii="Book Antiqua" w:hAnsi="Book Antiqua" w:cs="Times New Roman"/>
          <w:i/>
          <w:sz w:val="24"/>
          <w:szCs w:val="24"/>
        </w:rPr>
        <w:t xml:space="preserve">P = </w:t>
      </w:r>
      <w:r w:rsidR="0054571E" w:rsidRPr="00127858">
        <w:rPr>
          <w:rFonts w:ascii="Book Antiqua" w:hAnsi="Book Antiqua" w:cs="Times New Roman"/>
          <w:sz w:val="24"/>
          <w:szCs w:val="24"/>
        </w:rPr>
        <w:t>0.046</w:t>
      </w:r>
      <w:r w:rsidR="00B66131" w:rsidRPr="00127858">
        <w:rPr>
          <w:rFonts w:ascii="Book Antiqua" w:hAnsi="Book Antiqua" w:cs="Times New Roman"/>
          <w:sz w:val="24"/>
          <w:szCs w:val="24"/>
        </w:rPr>
        <w:t>)</w:t>
      </w:r>
      <w:r w:rsidR="0054571E" w:rsidRPr="00127858">
        <w:rPr>
          <w:rFonts w:ascii="Book Antiqua" w:hAnsi="Book Antiqua" w:cs="Times New Roman"/>
          <w:sz w:val="24"/>
          <w:szCs w:val="24"/>
        </w:rPr>
        <w:t xml:space="preserve">. </w:t>
      </w:r>
      <w:r w:rsidR="00D24566" w:rsidRPr="00127858">
        <w:rPr>
          <w:rFonts w:ascii="Book Antiqua" w:hAnsi="Book Antiqua" w:cs="Times New Roman"/>
          <w:sz w:val="24"/>
          <w:szCs w:val="24"/>
        </w:rPr>
        <w:t>Twenty-seven</w:t>
      </w:r>
      <w:r w:rsidR="00B66131" w:rsidRPr="00127858">
        <w:rPr>
          <w:rFonts w:ascii="Book Antiqua" w:hAnsi="Book Antiqua" w:cs="Times New Roman"/>
          <w:sz w:val="24"/>
          <w:szCs w:val="24"/>
        </w:rPr>
        <w:t xml:space="preserve"> </w:t>
      </w:r>
      <w:ins w:id="295" w:author="copy_editor" w:date="2019-06-22T22:30:00Z">
        <w:r w:rsidR="003E75AC">
          <w:rPr>
            <w:rFonts w:ascii="Book Antiqua" w:hAnsi="Book Antiqua" w:cs="Times New Roman"/>
            <w:sz w:val="24"/>
            <w:szCs w:val="24"/>
          </w:rPr>
          <w:t xml:space="preserve">patients </w:t>
        </w:r>
      </w:ins>
      <w:r w:rsidR="0054571E" w:rsidRPr="00127858">
        <w:rPr>
          <w:rFonts w:ascii="Book Antiqua" w:hAnsi="Book Antiqua" w:cs="Times New Roman"/>
          <w:sz w:val="24"/>
          <w:szCs w:val="24"/>
        </w:rPr>
        <w:t xml:space="preserve">(31.8%) </w:t>
      </w:r>
      <w:del w:id="296" w:author="copy_editor" w:date="2019-06-22T22:30:00Z">
        <w:r w:rsidR="0054571E" w:rsidRPr="00127858" w:rsidDel="003E75AC">
          <w:rPr>
            <w:rFonts w:ascii="Book Antiqua" w:hAnsi="Book Antiqua" w:cs="Times New Roman"/>
            <w:sz w:val="24"/>
            <w:szCs w:val="24"/>
          </w:rPr>
          <w:delText xml:space="preserve">of </w:delText>
        </w:r>
      </w:del>
      <w:ins w:id="297" w:author="copy_editor" w:date="2019-06-22T22:30:00Z">
        <w:r w:rsidR="003E75AC">
          <w:rPr>
            <w:rFonts w:ascii="Book Antiqua" w:hAnsi="Book Antiqua" w:cs="Times New Roman"/>
            <w:sz w:val="24"/>
            <w:szCs w:val="24"/>
          </w:rPr>
          <w:t>in</w:t>
        </w:r>
        <w:r w:rsidR="003E75AC" w:rsidRPr="00127858">
          <w:rPr>
            <w:rFonts w:ascii="Book Antiqua" w:hAnsi="Book Antiqua" w:cs="Times New Roman"/>
            <w:sz w:val="24"/>
            <w:szCs w:val="24"/>
          </w:rPr>
          <w:t xml:space="preserve"> </w:t>
        </w:r>
      </w:ins>
      <w:r w:rsidR="0054571E" w:rsidRPr="00127858">
        <w:rPr>
          <w:rFonts w:ascii="Book Antiqua" w:hAnsi="Book Antiqua" w:cs="Times New Roman"/>
          <w:sz w:val="24"/>
          <w:szCs w:val="24"/>
        </w:rPr>
        <w:t>the PPI</w:t>
      </w:r>
      <w:r w:rsidR="00767F97" w:rsidRPr="00127858">
        <w:rPr>
          <w:rFonts w:ascii="Book Antiqua" w:hAnsi="Book Antiqua" w:cs="Times New Roman"/>
          <w:sz w:val="24"/>
          <w:szCs w:val="24"/>
        </w:rPr>
        <w:t xml:space="preserve"> user group</w:t>
      </w:r>
      <w:r w:rsidR="0054571E" w:rsidRPr="00127858">
        <w:rPr>
          <w:rFonts w:ascii="Book Antiqua" w:hAnsi="Book Antiqua" w:cs="Times New Roman"/>
          <w:sz w:val="24"/>
          <w:szCs w:val="24"/>
        </w:rPr>
        <w:t xml:space="preserve"> required an ICU admission during their hospital course compared to 6 </w:t>
      </w:r>
      <w:r w:rsidR="00B66131" w:rsidRPr="00127858">
        <w:rPr>
          <w:rFonts w:ascii="Book Antiqua" w:hAnsi="Book Antiqua" w:cs="Times New Roman"/>
          <w:sz w:val="24"/>
          <w:szCs w:val="24"/>
        </w:rPr>
        <w:t xml:space="preserve">in the PPI nonuser group </w:t>
      </w:r>
      <w:r w:rsidR="0054571E" w:rsidRPr="00127858">
        <w:rPr>
          <w:rFonts w:ascii="Book Antiqua" w:hAnsi="Book Antiqua" w:cs="Times New Roman"/>
          <w:sz w:val="24"/>
          <w:szCs w:val="24"/>
        </w:rPr>
        <w:t>(16.7%)</w:t>
      </w:r>
      <w:r w:rsidR="00A954CF" w:rsidRPr="00127858">
        <w:rPr>
          <w:rFonts w:ascii="Book Antiqua" w:hAnsi="Book Antiqua" w:cs="Times New Roman"/>
          <w:sz w:val="24"/>
          <w:szCs w:val="24"/>
        </w:rPr>
        <w:t xml:space="preserve"> (</w:t>
      </w:r>
      <w:r w:rsidR="0046626B" w:rsidRPr="00127858">
        <w:rPr>
          <w:rFonts w:ascii="Book Antiqua" w:hAnsi="Book Antiqua" w:cs="Times New Roman"/>
          <w:i/>
          <w:sz w:val="24"/>
          <w:szCs w:val="24"/>
        </w:rPr>
        <w:t xml:space="preserve">P = </w:t>
      </w:r>
      <w:r w:rsidR="0054571E" w:rsidRPr="00127858">
        <w:rPr>
          <w:rFonts w:ascii="Book Antiqua" w:hAnsi="Book Antiqua" w:cs="Times New Roman"/>
          <w:sz w:val="24"/>
          <w:szCs w:val="24"/>
        </w:rPr>
        <w:t>0.13</w:t>
      </w:r>
      <w:r w:rsidR="005326E7" w:rsidRPr="00127858">
        <w:rPr>
          <w:rFonts w:ascii="Book Antiqua" w:hAnsi="Book Antiqua" w:cs="Times New Roman"/>
          <w:sz w:val="24"/>
          <w:szCs w:val="24"/>
        </w:rPr>
        <w:t>8</w:t>
      </w:r>
      <w:r w:rsidR="00A954CF" w:rsidRPr="00127858">
        <w:rPr>
          <w:rFonts w:ascii="Book Antiqua" w:hAnsi="Book Antiqua" w:cs="Times New Roman"/>
          <w:sz w:val="24"/>
          <w:szCs w:val="24"/>
        </w:rPr>
        <w:t>)</w:t>
      </w:r>
      <w:r w:rsidR="0054571E" w:rsidRPr="00127858">
        <w:rPr>
          <w:rFonts w:ascii="Book Antiqua" w:hAnsi="Book Antiqua" w:cs="Times New Roman"/>
          <w:sz w:val="24"/>
          <w:szCs w:val="24"/>
        </w:rPr>
        <w:t xml:space="preserve">. Finally, 10 (11.8%) patients in the PPI group expired during their hospital stay compared to 1 </w:t>
      </w:r>
      <w:r w:rsidR="00B66131" w:rsidRPr="00127858">
        <w:rPr>
          <w:rFonts w:ascii="Book Antiqua" w:hAnsi="Book Antiqua" w:cs="Times New Roman"/>
          <w:sz w:val="24"/>
          <w:szCs w:val="24"/>
        </w:rPr>
        <w:t xml:space="preserve">in the PPI nonuser group </w:t>
      </w:r>
      <w:r w:rsidR="0054571E" w:rsidRPr="00127858">
        <w:rPr>
          <w:rFonts w:ascii="Book Antiqua" w:hAnsi="Book Antiqua" w:cs="Times New Roman"/>
          <w:sz w:val="24"/>
          <w:szCs w:val="24"/>
        </w:rPr>
        <w:t xml:space="preserve">(2.8%) </w:t>
      </w:r>
      <w:r w:rsidR="00A954CF" w:rsidRPr="00127858">
        <w:rPr>
          <w:rFonts w:ascii="Book Antiqua" w:hAnsi="Book Antiqua" w:cs="Times New Roman"/>
          <w:sz w:val="24"/>
          <w:szCs w:val="24"/>
        </w:rPr>
        <w:t>(</w:t>
      </w:r>
      <w:r w:rsidR="0046626B" w:rsidRPr="00127858">
        <w:rPr>
          <w:rFonts w:ascii="Book Antiqua" w:hAnsi="Book Antiqua" w:cs="Times New Roman"/>
          <w:i/>
          <w:sz w:val="24"/>
          <w:szCs w:val="24"/>
        </w:rPr>
        <w:t xml:space="preserve">P = </w:t>
      </w:r>
      <w:r w:rsidR="0054571E" w:rsidRPr="00127858">
        <w:rPr>
          <w:rFonts w:ascii="Book Antiqua" w:hAnsi="Book Antiqua" w:cs="Times New Roman"/>
          <w:sz w:val="24"/>
          <w:szCs w:val="24"/>
        </w:rPr>
        <w:t>0.220</w:t>
      </w:r>
      <w:r w:rsidR="00A954CF" w:rsidRPr="00127858">
        <w:rPr>
          <w:rFonts w:ascii="Book Antiqua" w:hAnsi="Book Antiqua" w:cs="Times New Roman"/>
          <w:sz w:val="24"/>
          <w:szCs w:val="24"/>
        </w:rPr>
        <w:t>)</w:t>
      </w:r>
      <w:r w:rsidR="0054571E" w:rsidRPr="00127858">
        <w:rPr>
          <w:rFonts w:ascii="Book Antiqua" w:hAnsi="Book Antiqua" w:cs="Times New Roman"/>
          <w:sz w:val="24"/>
          <w:szCs w:val="24"/>
        </w:rPr>
        <w:t>.</w:t>
      </w:r>
    </w:p>
    <w:p w14:paraId="708486AC" w14:textId="77777777" w:rsidR="008614F0" w:rsidRPr="00127858" w:rsidRDefault="008614F0" w:rsidP="00FE24A5">
      <w:pPr>
        <w:adjustRightInd w:val="0"/>
        <w:snapToGrid w:val="0"/>
        <w:spacing w:after="0" w:line="360" w:lineRule="auto"/>
        <w:jc w:val="both"/>
        <w:rPr>
          <w:rFonts w:ascii="Book Antiqua" w:hAnsi="Book Antiqua" w:cs="Times New Roman"/>
          <w:b/>
          <w:sz w:val="24"/>
          <w:szCs w:val="24"/>
        </w:rPr>
      </w:pPr>
    </w:p>
    <w:p w14:paraId="7FC5E0E7" w14:textId="111D7333" w:rsidR="001E1DDA" w:rsidRPr="00127858" w:rsidRDefault="001E1DDA" w:rsidP="00FE24A5">
      <w:pPr>
        <w:adjustRightInd w:val="0"/>
        <w:snapToGrid w:val="0"/>
        <w:spacing w:after="0" w:line="360" w:lineRule="auto"/>
        <w:jc w:val="both"/>
        <w:rPr>
          <w:rFonts w:ascii="Book Antiqua" w:hAnsi="Book Antiqua" w:cs="Times New Roman"/>
          <w:b/>
          <w:i/>
          <w:sz w:val="24"/>
          <w:szCs w:val="24"/>
        </w:rPr>
      </w:pPr>
      <w:r w:rsidRPr="00127858">
        <w:rPr>
          <w:rFonts w:ascii="Book Antiqua" w:hAnsi="Book Antiqua" w:cs="Times New Roman"/>
          <w:b/>
          <w:i/>
          <w:sz w:val="24"/>
          <w:szCs w:val="24"/>
        </w:rPr>
        <w:t>Secondary</w:t>
      </w:r>
      <w:r w:rsidR="008614F0" w:rsidRPr="00127858">
        <w:rPr>
          <w:rFonts w:ascii="Book Antiqua" w:hAnsi="Book Antiqua" w:cs="Times New Roman"/>
          <w:b/>
          <w:i/>
          <w:sz w:val="24"/>
          <w:szCs w:val="24"/>
        </w:rPr>
        <w:t xml:space="preserve"> outcomes</w:t>
      </w:r>
    </w:p>
    <w:p w14:paraId="655206CF" w14:textId="712CB2B2" w:rsidR="001E1DDA" w:rsidRPr="00127858" w:rsidRDefault="00325FD9" w:rsidP="00FE24A5">
      <w:pPr>
        <w:adjustRightInd w:val="0"/>
        <w:snapToGrid w:val="0"/>
        <w:spacing w:after="0" w:line="360" w:lineRule="auto"/>
        <w:jc w:val="both"/>
        <w:rPr>
          <w:rFonts w:ascii="Book Antiqua" w:hAnsi="Book Antiqua" w:cs="Times New Roman"/>
          <w:sz w:val="24"/>
          <w:szCs w:val="24"/>
        </w:rPr>
      </w:pPr>
      <w:r w:rsidRPr="00127858">
        <w:rPr>
          <w:rFonts w:ascii="Book Antiqua" w:hAnsi="Book Antiqua" w:cs="Times New Roman"/>
          <w:sz w:val="24"/>
          <w:szCs w:val="24"/>
        </w:rPr>
        <w:t>Several</w:t>
      </w:r>
      <w:r w:rsidR="006A5109" w:rsidRPr="00127858">
        <w:rPr>
          <w:rFonts w:ascii="Book Antiqua" w:hAnsi="Book Antiqua" w:cs="Times New Roman"/>
          <w:sz w:val="24"/>
          <w:szCs w:val="24"/>
        </w:rPr>
        <w:t xml:space="preserve"> secondary outcomes</w:t>
      </w:r>
      <w:r w:rsidR="008E6361" w:rsidRPr="00127858">
        <w:rPr>
          <w:rFonts w:ascii="Book Antiqua" w:hAnsi="Book Antiqua" w:cs="Times New Roman"/>
          <w:sz w:val="24"/>
          <w:szCs w:val="24"/>
        </w:rPr>
        <w:t xml:space="preserve"> including infections, serum ammonia levels, MELD and GI bleeding</w:t>
      </w:r>
      <w:r w:rsidR="006A5109" w:rsidRPr="00127858">
        <w:rPr>
          <w:rFonts w:ascii="Book Antiqua" w:hAnsi="Book Antiqua" w:cs="Times New Roman"/>
          <w:sz w:val="24"/>
          <w:szCs w:val="24"/>
        </w:rPr>
        <w:t xml:space="preserve"> were measured to further determine the </w:t>
      </w:r>
      <w:r w:rsidR="00A81921" w:rsidRPr="00127858">
        <w:rPr>
          <w:rFonts w:ascii="Book Antiqua" w:hAnsi="Book Antiqua" w:cs="Times New Roman"/>
          <w:sz w:val="24"/>
          <w:szCs w:val="24"/>
        </w:rPr>
        <w:t xml:space="preserve">effects of </w:t>
      </w:r>
      <w:r w:rsidR="006A5109" w:rsidRPr="00127858">
        <w:rPr>
          <w:rFonts w:ascii="Book Antiqua" w:hAnsi="Book Antiqua" w:cs="Times New Roman"/>
          <w:sz w:val="24"/>
          <w:szCs w:val="24"/>
        </w:rPr>
        <w:t xml:space="preserve">long-term PPI use in the cirrhotic population. With regards to infections, 5 </w:t>
      </w:r>
      <w:ins w:id="298" w:author="copy_editor" w:date="2019-06-22T22:33:00Z">
        <w:del w:id="299" w:author="FP" w:date="2019-06-23T13:33:00Z">
          <w:r w:rsidR="00F564C8" w:rsidDel="00E319C3">
            <w:rPr>
              <w:rFonts w:ascii="Book Antiqua" w:hAnsi="Book Antiqua" w:cs="Times New Roman"/>
              <w:sz w:val="24"/>
              <w:szCs w:val="24"/>
            </w:rPr>
            <w:delText xml:space="preserve"> </w:delText>
          </w:r>
        </w:del>
        <w:r w:rsidR="00F564C8">
          <w:rPr>
            <w:rFonts w:ascii="Book Antiqua" w:hAnsi="Book Antiqua" w:cs="Times New Roman"/>
            <w:sz w:val="24"/>
            <w:szCs w:val="24"/>
          </w:rPr>
          <w:t>patients</w:t>
        </w:r>
        <w:r w:rsidR="00F564C8" w:rsidRPr="00127858">
          <w:rPr>
            <w:rFonts w:ascii="Book Antiqua" w:hAnsi="Book Antiqua" w:cs="Times New Roman"/>
            <w:sz w:val="24"/>
            <w:szCs w:val="24"/>
          </w:rPr>
          <w:t xml:space="preserve"> </w:t>
        </w:r>
      </w:ins>
      <w:r w:rsidR="006A5109" w:rsidRPr="00127858">
        <w:rPr>
          <w:rFonts w:ascii="Book Antiqua" w:hAnsi="Book Antiqua" w:cs="Times New Roman"/>
          <w:sz w:val="24"/>
          <w:szCs w:val="24"/>
        </w:rPr>
        <w:t xml:space="preserve">(5.9%) </w:t>
      </w:r>
      <w:del w:id="300" w:author="copy_editor" w:date="2019-06-22T22:33:00Z">
        <w:r w:rsidR="006A5109" w:rsidRPr="00127858" w:rsidDel="00F564C8">
          <w:rPr>
            <w:rFonts w:ascii="Book Antiqua" w:hAnsi="Book Antiqua" w:cs="Times New Roman"/>
            <w:sz w:val="24"/>
            <w:szCs w:val="24"/>
          </w:rPr>
          <w:delText xml:space="preserve">of </w:delText>
        </w:r>
      </w:del>
      <w:ins w:id="301" w:author="copy_editor" w:date="2019-06-22T22:33:00Z">
        <w:r w:rsidR="00F564C8">
          <w:rPr>
            <w:rFonts w:ascii="Book Antiqua" w:hAnsi="Book Antiqua" w:cs="Times New Roman"/>
            <w:sz w:val="24"/>
            <w:szCs w:val="24"/>
          </w:rPr>
          <w:t>in</w:t>
        </w:r>
        <w:r w:rsidR="00F564C8" w:rsidRPr="00127858">
          <w:rPr>
            <w:rFonts w:ascii="Book Antiqua" w:hAnsi="Book Antiqua" w:cs="Times New Roman"/>
            <w:sz w:val="24"/>
            <w:szCs w:val="24"/>
          </w:rPr>
          <w:t xml:space="preserve"> </w:t>
        </w:r>
      </w:ins>
      <w:r w:rsidR="006A5109" w:rsidRPr="00127858">
        <w:rPr>
          <w:rFonts w:ascii="Book Antiqua" w:hAnsi="Book Antiqua" w:cs="Times New Roman"/>
          <w:sz w:val="24"/>
          <w:szCs w:val="24"/>
        </w:rPr>
        <w:t xml:space="preserve">the PPI group developed </w:t>
      </w:r>
      <w:ins w:id="302" w:author="FP" w:date="2019-06-23T13:26:00Z">
        <w:r w:rsidR="001F1448" w:rsidRPr="001F1448">
          <w:rPr>
            <w:rFonts w:ascii="Book Antiqua" w:hAnsi="Book Antiqua" w:cs="Times New Roman"/>
            <w:i/>
            <w:iCs/>
            <w:sz w:val="24"/>
            <w:szCs w:val="24"/>
            <w:rPrChange w:id="303" w:author="FP" w:date="2019-06-23T13:26:00Z">
              <w:rPr>
                <w:rFonts w:ascii="Book Antiqua" w:hAnsi="Book Antiqua" w:cs="Times New Roman"/>
                <w:sz w:val="24"/>
                <w:szCs w:val="24"/>
              </w:rPr>
            </w:rPrChange>
          </w:rPr>
          <w:t>C</w:t>
        </w:r>
      </w:ins>
      <w:del w:id="304" w:author="FP" w:date="2019-06-23T13:26:00Z">
        <w:r w:rsidR="006A5109" w:rsidRPr="001F1448" w:rsidDel="001F1448">
          <w:rPr>
            <w:rFonts w:ascii="Book Antiqua" w:hAnsi="Book Antiqua" w:cs="Times New Roman"/>
            <w:i/>
            <w:iCs/>
            <w:sz w:val="24"/>
            <w:szCs w:val="24"/>
            <w:rPrChange w:id="305" w:author="FP" w:date="2019-06-23T13:26:00Z">
              <w:rPr>
                <w:rFonts w:ascii="Book Antiqua" w:hAnsi="Book Antiqua" w:cs="Times New Roman"/>
                <w:sz w:val="24"/>
                <w:szCs w:val="24"/>
              </w:rPr>
            </w:rPrChange>
          </w:rPr>
          <w:delText>c</w:delText>
        </w:r>
      </w:del>
      <w:r w:rsidR="006A5109" w:rsidRPr="001F1448">
        <w:rPr>
          <w:rFonts w:ascii="Book Antiqua" w:hAnsi="Book Antiqua" w:cs="Times New Roman"/>
          <w:i/>
          <w:iCs/>
          <w:sz w:val="24"/>
          <w:szCs w:val="24"/>
          <w:rPrChange w:id="306" w:author="FP" w:date="2019-06-23T13:26:00Z">
            <w:rPr>
              <w:rFonts w:ascii="Book Antiqua" w:hAnsi="Book Antiqua" w:cs="Times New Roman"/>
              <w:sz w:val="24"/>
              <w:szCs w:val="24"/>
            </w:rPr>
          </w:rPrChange>
        </w:rPr>
        <w:t>lostridium difficile</w:t>
      </w:r>
      <w:r w:rsidR="006A5109" w:rsidRPr="00127858">
        <w:rPr>
          <w:rFonts w:ascii="Book Antiqua" w:hAnsi="Book Antiqua" w:cs="Times New Roman"/>
          <w:sz w:val="24"/>
          <w:szCs w:val="24"/>
        </w:rPr>
        <w:t xml:space="preserve"> </w:t>
      </w:r>
      <w:del w:id="307" w:author="FP" w:date="2019-06-23T13:28:00Z">
        <w:r w:rsidR="006A5109" w:rsidRPr="00127858" w:rsidDel="003B42CB">
          <w:rPr>
            <w:rFonts w:ascii="Book Antiqua" w:hAnsi="Book Antiqua" w:cs="Times New Roman"/>
            <w:sz w:val="24"/>
            <w:szCs w:val="24"/>
          </w:rPr>
          <w:delText>(</w:delText>
        </w:r>
        <w:r w:rsidR="006A5109" w:rsidRPr="001F1448" w:rsidDel="003B42CB">
          <w:rPr>
            <w:rFonts w:ascii="Book Antiqua" w:hAnsi="Book Antiqua" w:cs="Times New Roman"/>
            <w:i/>
            <w:iCs/>
            <w:sz w:val="24"/>
            <w:szCs w:val="24"/>
            <w:rPrChange w:id="308" w:author="FP" w:date="2019-06-23T13:26:00Z">
              <w:rPr>
                <w:rFonts w:ascii="Book Antiqua" w:hAnsi="Book Antiqua" w:cs="Times New Roman"/>
                <w:sz w:val="24"/>
                <w:szCs w:val="24"/>
              </w:rPr>
            </w:rPrChange>
          </w:rPr>
          <w:delText>C. dif</w:delText>
        </w:r>
        <w:r w:rsidR="00A954CF" w:rsidRPr="001F1448" w:rsidDel="003B42CB">
          <w:rPr>
            <w:rFonts w:ascii="Book Antiqua" w:hAnsi="Book Antiqua" w:cs="Times New Roman"/>
            <w:i/>
            <w:iCs/>
            <w:sz w:val="24"/>
            <w:szCs w:val="24"/>
            <w:rPrChange w:id="309" w:author="FP" w:date="2019-06-23T13:26:00Z">
              <w:rPr>
                <w:rFonts w:ascii="Book Antiqua" w:hAnsi="Book Antiqua" w:cs="Times New Roman"/>
                <w:sz w:val="24"/>
                <w:szCs w:val="24"/>
              </w:rPr>
            </w:rPrChange>
          </w:rPr>
          <w:delText>f</w:delText>
        </w:r>
        <w:r w:rsidR="006A5109" w:rsidRPr="00127858" w:rsidDel="003B42CB">
          <w:rPr>
            <w:rFonts w:ascii="Book Antiqua" w:hAnsi="Book Antiqua" w:cs="Times New Roman"/>
            <w:sz w:val="24"/>
            <w:szCs w:val="24"/>
          </w:rPr>
          <w:delText xml:space="preserve">) </w:delText>
        </w:r>
      </w:del>
      <w:r w:rsidR="006A5109" w:rsidRPr="00127858">
        <w:rPr>
          <w:rFonts w:ascii="Book Antiqua" w:hAnsi="Book Antiqua" w:cs="Times New Roman"/>
          <w:sz w:val="24"/>
          <w:szCs w:val="24"/>
        </w:rPr>
        <w:t xml:space="preserve">compared to 0 </w:t>
      </w:r>
      <w:r w:rsidR="00C35D2A" w:rsidRPr="00127858">
        <w:rPr>
          <w:rFonts w:ascii="Book Antiqua" w:hAnsi="Book Antiqua" w:cs="Times New Roman"/>
          <w:sz w:val="24"/>
          <w:szCs w:val="24"/>
        </w:rPr>
        <w:t xml:space="preserve">in the PPI nonuser group </w:t>
      </w:r>
      <w:r w:rsidR="006A5109" w:rsidRPr="00127858">
        <w:rPr>
          <w:rFonts w:ascii="Book Antiqua" w:hAnsi="Book Antiqua" w:cs="Times New Roman"/>
          <w:sz w:val="24"/>
          <w:szCs w:val="24"/>
        </w:rPr>
        <w:t xml:space="preserve">(0%) </w:t>
      </w:r>
      <w:r w:rsidR="00A954CF" w:rsidRPr="00127858">
        <w:rPr>
          <w:rFonts w:ascii="Book Antiqua" w:hAnsi="Book Antiqua" w:cs="Times New Roman"/>
          <w:sz w:val="24"/>
          <w:szCs w:val="24"/>
        </w:rPr>
        <w:t>(</w:t>
      </w:r>
      <w:r w:rsidR="0046626B" w:rsidRPr="00127858">
        <w:rPr>
          <w:rFonts w:ascii="Book Antiqua" w:hAnsi="Book Antiqua" w:cs="Times New Roman"/>
          <w:i/>
          <w:sz w:val="24"/>
          <w:szCs w:val="24"/>
        </w:rPr>
        <w:t xml:space="preserve">P = </w:t>
      </w:r>
      <w:r w:rsidR="006A5109" w:rsidRPr="00127858">
        <w:rPr>
          <w:rFonts w:ascii="Book Antiqua" w:hAnsi="Book Antiqua" w:cs="Times New Roman"/>
          <w:sz w:val="24"/>
          <w:szCs w:val="24"/>
        </w:rPr>
        <w:t>0.324</w:t>
      </w:r>
      <w:r w:rsidR="00A954CF" w:rsidRPr="00127858">
        <w:rPr>
          <w:rFonts w:ascii="Book Antiqua" w:hAnsi="Book Antiqua" w:cs="Times New Roman"/>
          <w:sz w:val="24"/>
          <w:szCs w:val="24"/>
        </w:rPr>
        <w:t>)</w:t>
      </w:r>
      <w:r w:rsidR="006A5109" w:rsidRPr="00127858">
        <w:rPr>
          <w:rFonts w:ascii="Book Antiqua" w:hAnsi="Book Antiqua" w:cs="Times New Roman"/>
          <w:sz w:val="24"/>
          <w:szCs w:val="24"/>
        </w:rPr>
        <w:t xml:space="preserve">. </w:t>
      </w:r>
      <w:r w:rsidR="00C35D2A" w:rsidRPr="00127858">
        <w:rPr>
          <w:rFonts w:ascii="Book Antiqua" w:hAnsi="Book Antiqua" w:cs="Times New Roman"/>
          <w:sz w:val="24"/>
          <w:szCs w:val="24"/>
        </w:rPr>
        <w:t xml:space="preserve">Ten patients </w:t>
      </w:r>
      <w:r w:rsidR="006A5109" w:rsidRPr="00127858">
        <w:rPr>
          <w:rFonts w:ascii="Book Antiqua" w:hAnsi="Book Antiqua" w:cs="Times New Roman"/>
          <w:sz w:val="24"/>
          <w:szCs w:val="24"/>
        </w:rPr>
        <w:t xml:space="preserve">(11.8%) of the PPI group developed pneumonia compared to 1 </w:t>
      </w:r>
      <w:r w:rsidR="00B5175F" w:rsidRPr="00127858">
        <w:rPr>
          <w:rFonts w:ascii="Book Antiqua" w:hAnsi="Book Antiqua" w:cs="Times New Roman"/>
          <w:sz w:val="24"/>
          <w:szCs w:val="24"/>
        </w:rPr>
        <w:t>in the</w:t>
      </w:r>
      <w:r w:rsidR="00C35D2A" w:rsidRPr="00127858">
        <w:rPr>
          <w:rFonts w:ascii="Book Antiqua" w:hAnsi="Book Antiqua" w:cs="Times New Roman"/>
          <w:sz w:val="24"/>
          <w:szCs w:val="24"/>
        </w:rPr>
        <w:t xml:space="preserve"> PPI nonuser</w:t>
      </w:r>
      <w:r w:rsidR="00FC0FE3" w:rsidRPr="00127858">
        <w:rPr>
          <w:rFonts w:ascii="Book Antiqua" w:hAnsi="Book Antiqua" w:cs="Times New Roman"/>
          <w:sz w:val="24"/>
          <w:szCs w:val="24"/>
        </w:rPr>
        <w:t xml:space="preserve"> group</w:t>
      </w:r>
      <w:r w:rsidR="00C35D2A" w:rsidRPr="00127858">
        <w:rPr>
          <w:rFonts w:ascii="Book Antiqua" w:hAnsi="Book Antiqua" w:cs="Times New Roman"/>
          <w:sz w:val="24"/>
          <w:szCs w:val="24"/>
        </w:rPr>
        <w:t xml:space="preserve"> </w:t>
      </w:r>
      <w:r w:rsidR="006A5109" w:rsidRPr="00127858">
        <w:rPr>
          <w:rFonts w:ascii="Book Antiqua" w:hAnsi="Book Antiqua" w:cs="Times New Roman"/>
          <w:sz w:val="24"/>
          <w:szCs w:val="24"/>
        </w:rPr>
        <w:t xml:space="preserve">(2.8%) </w:t>
      </w:r>
      <w:r w:rsidR="00A954CF" w:rsidRPr="00127858">
        <w:rPr>
          <w:rFonts w:ascii="Book Antiqua" w:hAnsi="Book Antiqua" w:cs="Times New Roman"/>
          <w:sz w:val="24"/>
          <w:szCs w:val="24"/>
        </w:rPr>
        <w:t>(</w:t>
      </w:r>
      <w:r w:rsidR="0046626B" w:rsidRPr="00127858">
        <w:rPr>
          <w:rFonts w:ascii="Book Antiqua" w:hAnsi="Book Antiqua" w:cs="Times New Roman"/>
          <w:i/>
          <w:sz w:val="24"/>
          <w:szCs w:val="24"/>
        </w:rPr>
        <w:t xml:space="preserve">P = </w:t>
      </w:r>
      <w:r w:rsidR="006A5109" w:rsidRPr="00127858">
        <w:rPr>
          <w:rFonts w:ascii="Book Antiqua" w:hAnsi="Book Antiqua" w:cs="Times New Roman"/>
          <w:sz w:val="24"/>
          <w:szCs w:val="24"/>
        </w:rPr>
        <w:t>0.220</w:t>
      </w:r>
      <w:r w:rsidR="005326E7" w:rsidRPr="00127858">
        <w:rPr>
          <w:rFonts w:ascii="Book Antiqua" w:hAnsi="Book Antiqua" w:cs="Times New Roman"/>
          <w:sz w:val="24"/>
          <w:szCs w:val="24"/>
        </w:rPr>
        <w:t xml:space="preserve">). </w:t>
      </w:r>
      <w:r w:rsidR="00B5175F" w:rsidRPr="00127858">
        <w:rPr>
          <w:rFonts w:ascii="Book Antiqua" w:hAnsi="Book Antiqua" w:cs="Times New Roman"/>
          <w:sz w:val="24"/>
          <w:szCs w:val="24"/>
        </w:rPr>
        <w:t>Five patients in the</w:t>
      </w:r>
      <w:r w:rsidR="00C35D2A" w:rsidRPr="00127858">
        <w:rPr>
          <w:rFonts w:ascii="Book Antiqua" w:hAnsi="Book Antiqua" w:cs="Times New Roman"/>
          <w:sz w:val="24"/>
          <w:szCs w:val="24"/>
        </w:rPr>
        <w:t xml:space="preserve"> </w:t>
      </w:r>
      <w:r w:rsidR="006A5109" w:rsidRPr="00127858">
        <w:rPr>
          <w:rFonts w:ascii="Book Antiqua" w:hAnsi="Book Antiqua" w:cs="Times New Roman"/>
          <w:sz w:val="24"/>
          <w:szCs w:val="24"/>
        </w:rPr>
        <w:t xml:space="preserve">PPI group </w:t>
      </w:r>
      <w:r w:rsidR="001A7840" w:rsidRPr="00127858">
        <w:rPr>
          <w:rFonts w:ascii="Book Antiqua" w:hAnsi="Book Antiqua" w:cs="Times New Roman"/>
          <w:sz w:val="24"/>
          <w:szCs w:val="24"/>
        </w:rPr>
        <w:t xml:space="preserve">developed </w:t>
      </w:r>
      <w:r w:rsidR="006A5109" w:rsidRPr="00127858">
        <w:rPr>
          <w:rFonts w:ascii="Book Antiqua" w:hAnsi="Book Antiqua" w:cs="Times New Roman"/>
          <w:sz w:val="24"/>
          <w:szCs w:val="24"/>
        </w:rPr>
        <w:t xml:space="preserve">spontaneous bacterial peritonitis </w:t>
      </w:r>
      <w:del w:id="310" w:author="copy_editor" w:date="2019-06-22T22:34:00Z">
        <w:r w:rsidR="006A5109" w:rsidRPr="00127858" w:rsidDel="00F564C8">
          <w:rPr>
            <w:rFonts w:ascii="Book Antiqua" w:hAnsi="Book Antiqua" w:cs="Times New Roman"/>
            <w:sz w:val="24"/>
            <w:szCs w:val="24"/>
          </w:rPr>
          <w:delText xml:space="preserve">(SBP) </w:delText>
        </w:r>
      </w:del>
      <w:r w:rsidR="006A5109" w:rsidRPr="00127858">
        <w:rPr>
          <w:rFonts w:ascii="Book Antiqua" w:hAnsi="Book Antiqua" w:cs="Times New Roman"/>
          <w:sz w:val="24"/>
          <w:szCs w:val="24"/>
        </w:rPr>
        <w:t xml:space="preserve">compared to 4 </w:t>
      </w:r>
      <w:r w:rsidR="00C35D2A" w:rsidRPr="00127858">
        <w:rPr>
          <w:rFonts w:ascii="Book Antiqua" w:hAnsi="Book Antiqua" w:cs="Times New Roman"/>
          <w:sz w:val="24"/>
          <w:szCs w:val="24"/>
        </w:rPr>
        <w:t xml:space="preserve">in the PPI nonuser group </w:t>
      </w:r>
      <w:r w:rsidR="006A5109" w:rsidRPr="00127858">
        <w:rPr>
          <w:rFonts w:ascii="Book Antiqua" w:hAnsi="Book Antiqua" w:cs="Times New Roman"/>
          <w:sz w:val="24"/>
          <w:szCs w:val="24"/>
        </w:rPr>
        <w:t>(11.1</w:t>
      </w:r>
      <w:r w:rsidR="00A954CF" w:rsidRPr="00127858">
        <w:rPr>
          <w:rFonts w:ascii="Book Antiqua" w:hAnsi="Book Antiqua" w:cs="Times New Roman"/>
          <w:sz w:val="24"/>
          <w:szCs w:val="24"/>
        </w:rPr>
        <w:t>%</w:t>
      </w:r>
      <w:r w:rsidR="006A5109" w:rsidRPr="00127858">
        <w:rPr>
          <w:rFonts w:ascii="Book Antiqua" w:hAnsi="Book Antiqua" w:cs="Times New Roman"/>
          <w:sz w:val="24"/>
          <w:szCs w:val="24"/>
        </w:rPr>
        <w:t xml:space="preserve">) </w:t>
      </w:r>
      <w:r w:rsidR="00A954CF" w:rsidRPr="00127858">
        <w:rPr>
          <w:rFonts w:ascii="Book Antiqua" w:hAnsi="Book Antiqua" w:cs="Times New Roman"/>
          <w:sz w:val="24"/>
          <w:szCs w:val="24"/>
        </w:rPr>
        <w:t>(</w:t>
      </w:r>
      <w:r w:rsidR="0046626B" w:rsidRPr="00127858">
        <w:rPr>
          <w:rFonts w:ascii="Book Antiqua" w:hAnsi="Book Antiqua" w:cs="Times New Roman"/>
          <w:i/>
          <w:sz w:val="24"/>
          <w:szCs w:val="24"/>
        </w:rPr>
        <w:t xml:space="preserve">P = </w:t>
      </w:r>
      <w:r w:rsidR="006A5109" w:rsidRPr="00127858">
        <w:rPr>
          <w:rFonts w:ascii="Book Antiqua" w:hAnsi="Book Antiqua" w:cs="Times New Roman"/>
          <w:sz w:val="24"/>
          <w:szCs w:val="24"/>
        </w:rPr>
        <w:t>0.533</w:t>
      </w:r>
      <w:r w:rsidR="00A954CF" w:rsidRPr="00127858">
        <w:rPr>
          <w:rFonts w:ascii="Book Antiqua" w:hAnsi="Book Antiqua" w:cs="Times New Roman"/>
          <w:sz w:val="24"/>
          <w:szCs w:val="24"/>
        </w:rPr>
        <w:t>)</w:t>
      </w:r>
      <w:r w:rsidR="006A5109" w:rsidRPr="00127858">
        <w:rPr>
          <w:rFonts w:ascii="Book Antiqua" w:hAnsi="Book Antiqua" w:cs="Times New Roman"/>
          <w:sz w:val="24"/>
          <w:szCs w:val="24"/>
        </w:rPr>
        <w:t xml:space="preserve">. The mean ammonia level of the PPI group on admission to the hospital was </w:t>
      </w:r>
      <w:r w:rsidR="00E9735D" w:rsidRPr="00127858">
        <w:rPr>
          <w:rFonts w:ascii="Book Antiqua" w:hAnsi="Book Antiqua" w:cs="Times New Roman"/>
          <w:sz w:val="24"/>
          <w:szCs w:val="24"/>
        </w:rPr>
        <w:t xml:space="preserve">significantly higher, </w:t>
      </w:r>
      <w:r w:rsidR="006A5109" w:rsidRPr="00127858">
        <w:rPr>
          <w:rFonts w:ascii="Book Antiqua" w:hAnsi="Book Antiqua" w:cs="Times New Roman"/>
          <w:sz w:val="24"/>
          <w:szCs w:val="24"/>
        </w:rPr>
        <w:t xml:space="preserve">67.8 </w:t>
      </w:r>
      <w:r w:rsidR="00D06BA9" w:rsidRPr="00127858">
        <w:rPr>
          <w:rFonts w:ascii="Book Antiqua" w:hAnsi="Book Antiqua" w:cs="Times New Roman"/>
          <w:sz w:val="24"/>
          <w:szCs w:val="24"/>
        </w:rPr>
        <w:t xml:space="preserve">mg/dL </w:t>
      </w:r>
      <w:r w:rsidR="006A5109" w:rsidRPr="00127858">
        <w:rPr>
          <w:rFonts w:ascii="Book Antiqua" w:hAnsi="Book Antiqua" w:cs="Times New Roman"/>
          <w:sz w:val="24"/>
          <w:szCs w:val="24"/>
        </w:rPr>
        <w:t>compared to 45.5</w:t>
      </w:r>
      <w:r w:rsidR="00D06BA9" w:rsidRPr="00127858">
        <w:rPr>
          <w:rFonts w:ascii="Book Antiqua" w:hAnsi="Book Antiqua" w:cs="Times New Roman"/>
          <w:sz w:val="24"/>
          <w:szCs w:val="24"/>
        </w:rPr>
        <w:t xml:space="preserve"> mg/dL</w:t>
      </w:r>
      <w:r w:rsidR="00C35D2A" w:rsidRPr="00127858">
        <w:rPr>
          <w:rFonts w:ascii="Book Antiqua" w:hAnsi="Book Antiqua" w:cs="Times New Roman"/>
          <w:sz w:val="24"/>
          <w:szCs w:val="24"/>
        </w:rPr>
        <w:t xml:space="preserve"> in the PPI non-user group</w:t>
      </w:r>
      <w:r w:rsidR="006A5109" w:rsidRPr="00127858">
        <w:rPr>
          <w:rFonts w:ascii="Book Antiqua" w:hAnsi="Book Antiqua" w:cs="Times New Roman"/>
          <w:sz w:val="24"/>
          <w:szCs w:val="24"/>
        </w:rPr>
        <w:t xml:space="preserve"> </w:t>
      </w:r>
      <w:r w:rsidR="00A954CF" w:rsidRPr="00127858">
        <w:rPr>
          <w:rFonts w:ascii="Book Antiqua" w:hAnsi="Book Antiqua" w:cs="Times New Roman"/>
          <w:sz w:val="24"/>
          <w:szCs w:val="24"/>
        </w:rPr>
        <w:t>(</w:t>
      </w:r>
      <w:r w:rsidR="0046626B" w:rsidRPr="00127858">
        <w:rPr>
          <w:rFonts w:ascii="Book Antiqua" w:hAnsi="Book Antiqua" w:cs="Times New Roman"/>
          <w:i/>
          <w:sz w:val="24"/>
          <w:szCs w:val="24"/>
        </w:rPr>
        <w:t xml:space="preserve">P = </w:t>
      </w:r>
      <w:r w:rsidR="006A5109" w:rsidRPr="00127858">
        <w:rPr>
          <w:rFonts w:ascii="Book Antiqua" w:hAnsi="Book Antiqua" w:cs="Times New Roman"/>
          <w:sz w:val="24"/>
          <w:szCs w:val="24"/>
        </w:rPr>
        <w:t>0.095</w:t>
      </w:r>
      <w:r w:rsidR="005326E7" w:rsidRPr="00127858">
        <w:rPr>
          <w:rFonts w:ascii="Book Antiqua" w:hAnsi="Book Antiqua" w:cs="Times New Roman"/>
          <w:sz w:val="24"/>
          <w:szCs w:val="24"/>
        </w:rPr>
        <w:t>)</w:t>
      </w:r>
      <w:r w:rsidR="006A5109" w:rsidRPr="00127858">
        <w:rPr>
          <w:rFonts w:ascii="Book Antiqua" w:hAnsi="Book Antiqua" w:cs="Times New Roman"/>
          <w:sz w:val="24"/>
          <w:szCs w:val="24"/>
        </w:rPr>
        <w:t>. The mean MELD for the PPI group was 19.7 compared to 20.3</w:t>
      </w:r>
      <w:r w:rsidR="00E9735D" w:rsidRPr="00127858">
        <w:rPr>
          <w:rFonts w:ascii="Book Antiqua" w:hAnsi="Book Antiqua" w:cs="Times New Roman"/>
          <w:sz w:val="24"/>
          <w:szCs w:val="24"/>
        </w:rPr>
        <w:t xml:space="preserve"> in the PPI nonuser group (</w:t>
      </w:r>
      <w:r w:rsidR="0046626B" w:rsidRPr="00127858">
        <w:rPr>
          <w:rFonts w:ascii="Book Antiqua" w:hAnsi="Book Antiqua" w:cs="Times New Roman"/>
          <w:i/>
          <w:sz w:val="24"/>
          <w:szCs w:val="24"/>
        </w:rPr>
        <w:t xml:space="preserve">P = </w:t>
      </w:r>
      <w:r w:rsidR="006A5109" w:rsidRPr="00127858">
        <w:rPr>
          <w:rFonts w:ascii="Book Antiqua" w:hAnsi="Book Antiqua" w:cs="Times New Roman"/>
          <w:sz w:val="24"/>
          <w:szCs w:val="24"/>
        </w:rPr>
        <w:t>0.687</w:t>
      </w:r>
      <w:r w:rsidR="00E9735D" w:rsidRPr="00127858">
        <w:rPr>
          <w:rFonts w:ascii="Book Antiqua" w:hAnsi="Book Antiqua" w:cs="Times New Roman"/>
          <w:sz w:val="24"/>
          <w:szCs w:val="24"/>
        </w:rPr>
        <w:t>)</w:t>
      </w:r>
      <w:r w:rsidR="006A5109" w:rsidRPr="00127858">
        <w:rPr>
          <w:rFonts w:ascii="Book Antiqua" w:hAnsi="Book Antiqua" w:cs="Times New Roman"/>
          <w:sz w:val="24"/>
          <w:szCs w:val="24"/>
        </w:rPr>
        <w:t>.</w:t>
      </w:r>
      <w:r w:rsidR="004675CF" w:rsidRPr="00127858">
        <w:rPr>
          <w:rFonts w:ascii="Book Antiqua" w:hAnsi="Book Antiqua" w:cs="Times New Roman"/>
          <w:sz w:val="24"/>
          <w:szCs w:val="24"/>
        </w:rPr>
        <w:t xml:space="preserve"> </w:t>
      </w:r>
      <w:r w:rsidR="00120293" w:rsidRPr="00127858">
        <w:rPr>
          <w:rFonts w:ascii="Book Antiqua" w:hAnsi="Book Antiqua" w:cs="Times New Roman"/>
          <w:sz w:val="24"/>
          <w:szCs w:val="24"/>
        </w:rPr>
        <w:t xml:space="preserve"> </w:t>
      </w:r>
      <w:r w:rsidR="001E3F39" w:rsidRPr="00127858">
        <w:rPr>
          <w:rFonts w:ascii="Book Antiqua" w:hAnsi="Book Antiqua" w:cs="Times New Roman"/>
          <w:sz w:val="24"/>
          <w:szCs w:val="24"/>
        </w:rPr>
        <w:t>Twenty-six</w:t>
      </w:r>
      <w:r w:rsidR="00120293" w:rsidRPr="00127858">
        <w:rPr>
          <w:rFonts w:ascii="Book Antiqua" w:hAnsi="Book Antiqua" w:cs="Times New Roman"/>
          <w:sz w:val="24"/>
          <w:szCs w:val="24"/>
        </w:rPr>
        <w:t xml:space="preserve"> patients </w:t>
      </w:r>
      <w:r w:rsidR="00B77926" w:rsidRPr="00127858">
        <w:rPr>
          <w:rFonts w:ascii="Book Antiqua" w:hAnsi="Book Antiqua" w:cs="Times New Roman"/>
          <w:sz w:val="24"/>
          <w:szCs w:val="24"/>
        </w:rPr>
        <w:t xml:space="preserve">(30.6%) </w:t>
      </w:r>
      <w:del w:id="311" w:author="copy_editor" w:date="2019-06-22T22:34:00Z">
        <w:r w:rsidR="00B77926" w:rsidRPr="00127858" w:rsidDel="00AE56BE">
          <w:rPr>
            <w:rFonts w:ascii="Book Antiqua" w:hAnsi="Book Antiqua" w:cs="Times New Roman"/>
            <w:sz w:val="24"/>
            <w:szCs w:val="24"/>
          </w:rPr>
          <w:delText xml:space="preserve">of </w:delText>
        </w:r>
      </w:del>
      <w:ins w:id="312" w:author="copy_editor" w:date="2019-06-22T22:34:00Z">
        <w:r w:rsidR="00AE56BE">
          <w:rPr>
            <w:rFonts w:ascii="Book Antiqua" w:hAnsi="Book Antiqua" w:cs="Times New Roman"/>
            <w:sz w:val="24"/>
            <w:szCs w:val="24"/>
          </w:rPr>
          <w:t>in</w:t>
        </w:r>
        <w:r w:rsidR="00AE56BE" w:rsidRPr="00127858">
          <w:rPr>
            <w:rFonts w:ascii="Book Antiqua" w:hAnsi="Book Antiqua" w:cs="Times New Roman"/>
            <w:sz w:val="24"/>
            <w:szCs w:val="24"/>
          </w:rPr>
          <w:t xml:space="preserve"> </w:t>
        </w:r>
      </w:ins>
      <w:r w:rsidR="00B77926" w:rsidRPr="00127858">
        <w:rPr>
          <w:rFonts w:ascii="Book Antiqua" w:hAnsi="Book Antiqua" w:cs="Times New Roman"/>
          <w:sz w:val="24"/>
          <w:szCs w:val="24"/>
        </w:rPr>
        <w:t xml:space="preserve">the PPI group </w:t>
      </w:r>
      <w:del w:id="313" w:author="copy_editor" w:date="2019-06-22T22:34:00Z">
        <w:r w:rsidR="00B77926" w:rsidRPr="00127858" w:rsidDel="00AE56BE">
          <w:rPr>
            <w:rFonts w:ascii="Book Antiqua" w:hAnsi="Book Antiqua" w:cs="Times New Roman"/>
            <w:sz w:val="24"/>
            <w:szCs w:val="24"/>
          </w:rPr>
          <w:delText>had a</w:delText>
        </w:r>
      </w:del>
      <w:ins w:id="314" w:author="copy_editor" w:date="2019-06-22T22:34:00Z">
        <w:r w:rsidR="00AE56BE">
          <w:rPr>
            <w:rFonts w:ascii="Book Antiqua" w:hAnsi="Book Antiqua" w:cs="Times New Roman"/>
            <w:sz w:val="24"/>
            <w:szCs w:val="24"/>
          </w:rPr>
          <w:t>were admitted to</w:t>
        </w:r>
      </w:ins>
      <w:r w:rsidR="00B77926" w:rsidRPr="00127858">
        <w:rPr>
          <w:rFonts w:ascii="Book Antiqua" w:hAnsi="Book Antiqua" w:cs="Times New Roman"/>
          <w:sz w:val="24"/>
          <w:szCs w:val="24"/>
        </w:rPr>
        <w:t xml:space="preserve"> </w:t>
      </w:r>
      <w:ins w:id="315" w:author="copy_editor" w:date="2019-06-22T22:34:00Z">
        <w:r w:rsidR="00AE56BE">
          <w:rPr>
            <w:rFonts w:ascii="Book Antiqua" w:hAnsi="Book Antiqua" w:cs="Times New Roman"/>
            <w:sz w:val="24"/>
            <w:szCs w:val="24"/>
          </w:rPr>
          <w:t xml:space="preserve">the </w:t>
        </w:r>
      </w:ins>
      <w:r w:rsidR="00B77926" w:rsidRPr="00127858">
        <w:rPr>
          <w:rFonts w:ascii="Book Antiqua" w:hAnsi="Book Antiqua" w:cs="Times New Roman"/>
          <w:sz w:val="24"/>
          <w:szCs w:val="24"/>
        </w:rPr>
        <w:t xml:space="preserve">hospital </w:t>
      </w:r>
      <w:del w:id="316" w:author="copy_editor" w:date="2019-06-22T22:34:00Z">
        <w:r w:rsidR="00B77926" w:rsidRPr="00127858" w:rsidDel="00AE56BE">
          <w:rPr>
            <w:rFonts w:ascii="Book Antiqua" w:hAnsi="Book Antiqua" w:cs="Times New Roman"/>
            <w:sz w:val="24"/>
            <w:szCs w:val="24"/>
          </w:rPr>
          <w:delText xml:space="preserve">admission </w:delText>
        </w:r>
      </w:del>
      <w:r w:rsidR="00B77926" w:rsidRPr="00127858">
        <w:rPr>
          <w:rFonts w:ascii="Book Antiqua" w:hAnsi="Book Antiqua" w:cs="Times New Roman"/>
          <w:sz w:val="24"/>
          <w:szCs w:val="24"/>
        </w:rPr>
        <w:t xml:space="preserve">for a GI bleed within the year prior to admission compared to 13 </w:t>
      </w:r>
      <w:r w:rsidR="00346568" w:rsidRPr="00127858">
        <w:rPr>
          <w:rFonts w:ascii="Book Antiqua" w:hAnsi="Book Antiqua" w:cs="Times New Roman"/>
          <w:sz w:val="24"/>
          <w:szCs w:val="24"/>
        </w:rPr>
        <w:t xml:space="preserve">(36%) </w:t>
      </w:r>
      <w:r w:rsidR="00120293" w:rsidRPr="00127858">
        <w:rPr>
          <w:rFonts w:ascii="Book Antiqua" w:hAnsi="Book Antiqua" w:cs="Times New Roman"/>
          <w:sz w:val="24"/>
          <w:szCs w:val="24"/>
        </w:rPr>
        <w:t xml:space="preserve">in the PPI nonuser group </w:t>
      </w:r>
      <w:r w:rsidR="00A954CF" w:rsidRPr="00127858">
        <w:rPr>
          <w:rFonts w:ascii="Book Antiqua" w:hAnsi="Book Antiqua" w:cs="Times New Roman"/>
          <w:sz w:val="24"/>
          <w:szCs w:val="24"/>
        </w:rPr>
        <w:t>(</w:t>
      </w:r>
      <w:r w:rsidR="0046626B" w:rsidRPr="00127858">
        <w:rPr>
          <w:rFonts w:ascii="Book Antiqua" w:hAnsi="Book Antiqua" w:cs="Times New Roman"/>
          <w:i/>
          <w:sz w:val="24"/>
          <w:szCs w:val="24"/>
        </w:rPr>
        <w:t xml:space="preserve">P = </w:t>
      </w:r>
      <w:r w:rsidR="00B77926" w:rsidRPr="00127858">
        <w:rPr>
          <w:rFonts w:ascii="Book Antiqua" w:hAnsi="Book Antiqua" w:cs="Times New Roman"/>
          <w:sz w:val="24"/>
          <w:szCs w:val="24"/>
        </w:rPr>
        <w:t>0.703</w:t>
      </w:r>
      <w:r w:rsidR="00A954CF" w:rsidRPr="00127858">
        <w:rPr>
          <w:rFonts w:ascii="Book Antiqua" w:hAnsi="Book Antiqua" w:cs="Times New Roman"/>
          <w:sz w:val="24"/>
          <w:szCs w:val="24"/>
        </w:rPr>
        <w:t>)</w:t>
      </w:r>
      <w:r w:rsidR="004D4A48" w:rsidRPr="00127858">
        <w:rPr>
          <w:rFonts w:ascii="Book Antiqua" w:hAnsi="Book Antiqua" w:cs="Times New Roman"/>
          <w:sz w:val="24"/>
          <w:szCs w:val="24"/>
        </w:rPr>
        <w:t xml:space="preserve"> (Table </w:t>
      </w:r>
      <w:r w:rsidR="00336851" w:rsidRPr="00127858">
        <w:rPr>
          <w:rFonts w:ascii="Book Antiqua" w:hAnsi="Book Antiqua" w:cs="Times New Roman"/>
          <w:sz w:val="24"/>
          <w:szCs w:val="24"/>
        </w:rPr>
        <w:t>2</w:t>
      </w:r>
      <w:r w:rsidR="004D4A48" w:rsidRPr="00127858">
        <w:rPr>
          <w:rFonts w:ascii="Book Antiqua" w:hAnsi="Book Antiqua" w:cs="Times New Roman"/>
          <w:sz w:val="24"/>
          <w:szCs w:val="24"/>
        </w:rPr>
        <w:t>)</w:t>
      </w:r>
      <w:r w:rsidR="00B77926" w:rsidRPr="00127858">
        <w:rPr>
          <w:rFonts w:ascii="Book Antiqua" w:hAnsi="Book Antiqua" w:cs="Times New Roman"/>
          <w:sz w:val="24"/>
          <w:szCs w:val="24"/>
        </w:rPr>
        <w:t>.</w:t>
      </w:r>
    </w:p>
    <w:p w14:paraId="16DC2E02" w14:textId="77777777" w:rsidR="002D5A1F" w:rsidRPr="00127858" w:rsidRDefault="002D5A1F" w:rsidP="00FE24A5">
      <w:pPr>
        <w:adjustRightInd w:val="0"/>
        <w:snapToGrid w:val="0"/>
        <w:spacing w:after="0" w:line="360" w:lineRule="auto"/>
        <w:jc w:val="both"/>
        <w:rPr>
          <w:rFonts w:ascii="Book Antiqua" w:hAnsi="Book Antiqua" w:cs="Times New Roman"/>
          <w:sz w:val="24"/>
          <w:szCs w:val="24"/>
        </w:rPr>
      </w:pPr>
    </w:p>
    <w:p w14:paraId="17DDD167" w14:textId="4423493E" w:rsidR="00265F28" w:rsidRPr="00127858" w:rsidRDefault="00265F28" w:rsidP="00FE24A5">
      <w:pPr>
        <w:adjustRightInd w:val="0"/>
        <w:snapToGrid w:val="0"/>
        <w:spacing w:after="0" w:line="360" w:lineRule="auto"/>
        <w:jc w:val="both"/>
        <w:rPr>
          <w:rFonts w:ascii="Book Antiqua" w:hAnsi="Book Antiqua" w:cs="Times New Roman"/>
          <w:b/>
          <w:i/>
          <w:sz w:val="24"/>
          <w:szCs w:val="24"/>
        </w:rPr>
      </w:pPr>
      <w:r w:rsidRPr="00127858">
        <w:rPr>
          <w:rFonts w:ascii="Book Antiqua" w:hAnsi="Book Antiqua" w:cs="Times New Roman"/>
          <w:b/>
          <w:i/>
          <w:sz w:val="24"/>
          <w:szCs w:val="24"/>
        </w:rPr>
        <w:t>Linear</w:t>
      </w:r>
      <w:r w:rsidR="008614F0" w:rsidRPr="00127858">
        <w:rPr>
          <w:rFonts w:ascii="Book Antiqua" w:hAnsi="Book Antiqua" w:cs="Times New Roman"/>
          <w:b/>
          <w:i/>
          <w:sz w:val="24"/>
          <w:szCs w:val="24"/>
        </w:rPr>
        <w:t xml:space="preserve"> regression model</w:t>
      </w:r>
    </w:p>
    <w:p w14:paraId="33B72B9E" w14:textId="0D87AD89" w:rsidR="00DB56B7" w:rsidRPr="00127858" w:rsidRDefault="002D5A1F" w:rsidP="00FE24A5">
      <w:pPr>
        <w:adjustRightInd w:val="0"/>
        <w:snapToGrid w:val="0"/>
        <w:spacing w:after="0" w:line="360" w:lineRule="auto"/>
        <w:jc w:val="both"/>
        <w:rPr>
          <w:rFonts w:ascii="Book Antiqua" w:hAnsi="Book Antiqua" w:cs="Times New Roman"/>
          <w:sz w:val="24"/>
          <w:szCs w:val="24"/>
        </w:rPr>
      </w:pPr>
      <w:r w:rsidRPr="00127858">
        <w:rPr>
          <w:rFonts w:ascii="Book Antiqua" w:hAnsi="Book Antiqua" w:cs="Times New Roman"/>
          <w:sz w:val="24"/>
          <w:szCs w:val="24"/>
        </w:rPr>
        <w:t xml:space="preserve">The multiple </w:t>
      </w:r>
      <w:r w:rsidR="00C43F2B" w:rsidRPr="00127858">
        <w:rPr>
          <w:rFonts w:ascii="Book Antiqua" w:hAnsi="Book Antiqua" w:cs="Times New Roman"/>
          <w:sz w:val="24"/>
          <w:szCs w:val="24"/>
        </w:rPr>
        <w:t xml:space="preserve">linear regression models showed </w:t>
      </w:r>
      <w:r w:rsidRPr="00127858">
        <w:rPr>
          <w:rFonts w:ascii="Book Antiqua" w:hAnsi="Book Antiqua" w:cs="Times New Roman"/>
          <w:sz w:val="24"/>
          <w:szCs w:val="24"/>
        </w:rPr>
        <w:t>that</w:t>
      </w:r>
      <w:r w:rsidR="00C43F2B" w:rsidRPr="00127858">
        <w:rPr>
          <w:rFonts w:ascii="Book Antiqua" w:hAnsi="Book Antiqua" w:cs="Times New Roman"/>
          <w:sz w:val="24"/>
          <w:szCs w:val="24"/>
        </w:rPr>
        <w:t xml:space="preserve"> </w:t>
      </w:r>
      <w:ins w:id="317" w:author="copy_editor" w:date="2019-06-22T22:35:00Z">
        <w:r w:rsidR="00AE56BE" w:rsidRPr="00127858">
          <w:rPr>
            <w:rFonts w:ascii="Book Antiqua" w:hAnsi="Book Antiqua" w:cs="Times New Roman"/>
            <w:sz w:val="24"/>
            <w:szCs w:val="24"/>
          </w:rPr>
          <w:t xml:space="preserve">PPI </w:t>
        </w:r>
      </w:ins>
      <w:del w:id="318" w:author="copy_editor" w:date="2019-06-22T22:35:00Z">
        <w:r w:rsidR="00C43F2B" w:rsidRPr="00127858" w:rsidDel="00AE56BE">
          <w:rPr>
            <w:rFonts w:ascii="Book Antiqua" w:hAnsi="Book Antiqua" w:cs="Times New Roman"/>
            <w:sz w:val="24"/>
            <w:szCs w:val="24"/>
          </w:rPr>
          <w:delText>the</w:delText>
        </w:r>
        <w:r w:rsidRPr="00127858" w:rsidDel="00AE56BE">
          <w:rPr>
            <w:rFonts w:ascii="Book Antiqua" w:hAnsi="Book Antiqua" w:cs="Times New Roman"/>
            <w:sz w:val="24"/>
            <w:szCs w:val="24"/>
          </w:rPr>
          <w:delText xml:space="preserve"> </w:delText>
        </w:r>
      </w:del>
      <w:r w:rsidRPr="00127858">
        <w:rPr>
          <w:rFonts w:ascii="Book Antiqua" w:hAnsi="Book Antiqua" w:cs="Times New Roman"/>
          <w:sz w:val="24"/>
          <w:szCs w:val="24"/>
        </w:rPr>
        <w:t xml:space="preserve">use </w:t>
      </w:r>
      <w:del w:id="319" w:author="copy_editor" w:date="2019-06-22T22:35:00Z">
        <w:r w:rsidRPr="00127858" w:rsidDel="00AE56BE">
          <w:rPr>
            <w:rFonts w:ascii="Book Antiqua" w:hAnsi="Book Antiqua" w:cs="Times New Roman"/>
            <w:sz w:val="24"/>
            <w:szCs w:val="24"/>
          </w:rPr>
          <w:delText xml:space="preserve">of PPI </w:delText>
        </w:r>
      </w:del>
      <w:r w:rsidRPr="00127858">
        <w:rPr>
          <w:rFonts w:ascii="Book Antiqua" w:hAnsi="Book Antiqua" w:cs="Times New Roman"/>
          <w:sz w:val="24"/>
          <w:szCs w:val="24"/>
        </w:rPr>
        <w:t xml:space="preserve">was associated with </w:t>
      </w:r>
      <w:ins w:id="320" w:author="copy_editor" w:date="2019-06-22T22:35:00Z">
        <w:r w:rsidR="00AE56BE">
          <w:rPr>
            <w:rFonts w:ascii="Book Antiqua" w:hAnsi="Book Antiqua" w:cs="Times New Roman"/>
            <w:sz w:val="24"/>
            <w:szCs w:val="24"/>
          </w:rPr>
          <w:t xml:space="preserve">a </w:t>
        </w:r>
      </w:ins>
      <w:r w:rsidRPr="00127858">
        <w:rPr>
          <w:rFonts w:ascii="Book Antiqua" w:hAnsi="Book Antiqua" w:cs="Times New Roman"/>
          <w:sz w:val="24"/>
          <w:szCs w:val="24"/>
        </w:rPr>
        <w:t xml:space="preserve">higher grade of </w:t>
      </w:r>
      <w:r w:rsidR="002F1B55" w:rsidRPr="00127858">
        <w:rPr>
          <w:rFonts w:ascii="Book Antiqua" w:hAnsi="Book Antiqua" w:cs="Times New Roman"/>
          <w:sz w:val="24"/>
          <w:szCs w:val="24"/>
        </w:rPr>
        <w:t>HE</w:t>
      </w:r>
      <w:r w:rsidR="00B5175F" w:rsidRPr="00127858">
        <w:rPr>
          <w:rFonts w:ascii="Book Antiqua" w:hAnsi="Book Antiqua" w:cs="Times New Roman"/>
          <w:sz w:val="24"/>
          <w:szCs w:val="24"/>
        </w:rPr>
        <w:t xml:space="preserve"> in </w:t>
      </w:r>
      <w:del w:id="321" w:author="copy_editor" w:date="2019-06-22T22:35:00Z">
        <w:r w:rsidR="00227FF7" w:rsidRPr="00127858" w:rsidDel="00AE56BE">
          <w:rPr>
            <w:rFonts w:ascii="Book Antiqua" w:hAnsi="Book Antiqua" w:cs="Times New Roman"/>
            <w:sz w:val="24"/>
            <w:szCs w:val="24"/>
          </w:rPr>
          <w:delText>cirrhotic</w:delText>
        </w:r>
        <w:r w:rsidR="00B5175F" w:rsidRPr="00127858" w:rsidDel="00AE56BE">
          <w:rPr>
            <w:rFonts w:ascii="Book Antiqua" w:hAnsi="Book Antiqua" w:cs="Times New Roman"/>
            <w:sz w:val="24"/>
            <w:szCs w:val="24"/>
          </w:rPr>
          <w:delText xml:space="preserve"> </w:delText>
        </w:r>
      </w:del>
      <w:ins w:id="322" w:author="copy_editor" w:date="2019-06-22T22:35:00Z">
        <w:r w:rsidR="00AE56BE" w:rsidRPr="00127858">
          <w:rPr>
            <w:rFonts w:ascii="Book Antiqua" w:hAnsi="Book Antiqua" w:cs="Times New Roman"/>
            <w:sz w:val="24"/>
            <w:szCs w:val="24"/>
          </w:rPr>
          <w:t>cirrho</w:t>
        </w:r>
        <w:r w:rsidR="00AE56BE">
          <w:rPr>
            <w:rFonts w:ascii="Book Antiqua" w:hAnsi="Book Antiqua" w:cs="Times New Roman"/>
            <w:sz w:val="24"/>
            <w:szCs w:val="24"/>
          </w:rPr>
          <w:t>sis</w:t>
        </w:r>
        <w:r w:rsidR="00AE56BE" w:rsidRPr="00127858">
          <w:rPr>
            <w:rFonts w:ascii="Book Antiqua" w:hAnsi="Book Antiqua" w:cs="Times New Roman"/>
            <w:sz w:val="24"/>
            <w:szCs w:val="24"/>
          </w:rPr>
          <w:t xml:space="preserve"> </w:t>
        </w:r>
      </w:ins>
      <w:r w:rsidR="00B5175F" w:rsidRPr="00127858">
        <w:rPr>
          <w:rFonts w:ascii="Book Antiqua" w:hAnsi="Book Antiqua" w:cs="Times New Roman"/>
          <w:sz w:val="24"/>
          <w:szCs w:val="24"/>
        </w:rPr>
        <w:t>compared to no PPI use</w:t>
      </w:r>
      <w:r w:rsidRPr="00127858">
        <w:rPr>
          <w:rFonts w:ascii="Book Antiqua" w:hAnsi="Book Antiqua" w:cs="Times New Roman"/>
          <w:sz w:val="24"/>
          <w:szCs w:val="24"/>
        </w:rPr>
        <w:t xml:space="preserve">. </w:t>
      </w:r>
      <w:r w:rsidR="00C43F2B" w:rsidRPr="00127858">
        <w:rPr>
          <w:rFonts w:ascii="Book Antiqua" w:hAnsi="Book Antiqua" w:cs="Times New Roman"/>
          <w:sz w:val="24"/>
          <w:szCs w:val="24"/>
        </w:rPr>
        <w:t xml:space="preserve">After adjustment </w:t>
      </w:r>
      <w:del w:id="323" w:author="copy_editor" w:date="2019-06-22T22:35:00Z">
        <w:r w:rsidR="00C43F2B" w:rsidRPr="00127858" w:rsidDel="00AE56BE">
          <w:rPr>
            <w:rFonts w:ascii="Book Antiqua" w:hAnsi="Book Antiqua" w:cs="Times New Roman"/>
            <w:sz w:val="24"/>
            <w:szCs w:val="24"/>
          </w:rPr>
          <w:delText xml:space="preserve">of </w:delText>
        </w:r>
      </w:del>
      <w:ins w:id="324" w:author="copy_editor" w:date="2019-06-22T22:35:00Z">
        <w:r w:rsidR="00AE56BE">
          <w:rPr>
            <w:rFonts w:ascii="Book Antiqua" w:hAnsi="Book Antiqua" w:cs="Times New Roman"/>
            <w:sz w:val="24"/>
            <w:szCs w:val="24"/>
          </w:rPr>
          <w:t>for</w:t>
        </w:r>
        <w:r w:rsidR="00AE56BE" w:rsidRPr="00127858">
          <w:rPr>
            <w:rFonts w:ascii="Book Antiqua" w:hAnsi="Book Antiqua" w:cs="Times New Roman"/>
            <w:sz w:val="24"/>
            <w:szCs w:val="24"/>
          </w:rPr>
          <w:t xml:space="preserve"> </w:t>
        </w:r>
      </w:ins>
      <w:r w:rsidR="00C43F2B" w:rsidRPr="00127858">
        <w:rPr>
          <w:rFonts w:ascii="Book Antiqua" w:hAnsi="Book Antiqua" w:cs="Times New Roman"/>
          <w:sz w:val="24"/>
          <w:szCs w:val="24"/>
        </w:rPr>
        <w:t>age, sex, MELD score, and lactulose use, the association between</w:t>
      </w:r>
      <w:ins w:id="325" w:author="copy_editor" w:date="2019-06-22T22:35:00Z">
        <w:r w:rsidR="00AE56BE" w:rsidRPr="00AE56BE">
          <w:rPr>
            <w:rFonts w:ascii="Book Antiqua" w:hAnsi="Book Antiqua" w:cs="Times New Roman"/>
            <w:sz w:val="24"/>
            <w:szCs w:val="24"/>
          </w:rPr>
          <w:t xml:space="preserve"> </w:t>
        </w:r>
        <w:r w:rsidR="00AE56BE" w:rsidRPr="00127858">
          <w:rPr>
            <w:rFonts w:ascii="Book Antiqua" w:hAnsi="Book Antiqua" w:cs="Times New Roman"/>
            <w:sz w:val="24"/>
            <w:szCs w:val="24"/>
          </w:rPr>
          <w:t>PPI</w:t>
        </w:r>
      </w:ins>
      <w:r w:rsidR="00C43F2B" w:rsidRPr="00127858">
        <w:rPr>
          <w:rFonts w:ascii="Book Antiqua" w:hAnsi="Book Antiqua" w:cs="Times New Roman"/>
          <w:sz w:val="24"/>
          <w:szCs w:val="24"/>
        </w:rPr>
        <w:t xml:space="preserve"> </w:t>
      </w:r>
      <w:r w:rsidR="00265F28" w:rsidRPr="00127858">
        <w:rPr>
          <w:rFonts w:ascii="Book Antiqua" w:hAnsi="Book Antiqua" w:cs="Times New Roman"/>
          <w:sz w:val="24"/>
          <w:szCs w:val="24"/>
        </w:rPr>
        <w:t xml:space="preserve">use </w:t>
      </w:r>
      <w:del w:id="326" w:author="copy_editor" w:date="2019-06-22T22:35:00Z">
        <w:r w:rsidR="00265F28" w:rsidRPr="00127858" w:rsidDel="00AE56BE">
          <w:rPr>
            <w:rFonts w:ascii="Book Antiqua" w:hAnsi="Book Antiqua" w:cs="Times New Roman"/>
            <w:sz w:val="24"/>
            <w:szCs w:val="24"/>
          </w:rPr>
          <w:delText xml:space="preserve">of </w:delText>
        </w:r>
        <w:r w:rsidR="00C43F2B" w:rsidRPr="00127858" w:rsidDel="00AE56BE">
          <w:rPr>
            <w:rFonts w:ascii="Book Antiqua" w:hAnsi="Book Antiqua" w:cs="Times New Roman"/>
            <w:sz w:val="24"/>
            <w:szCs w:val="24"/>
          </w:rPr>
          <w:delText xml:space="preserve">PPI </w:delText>
        </w:r>
      </w:del>
      <w:r w:rsidR="00C43F2B" w:rsidRPr="00127858">
        <w:rPr>
          <w:rFonts w:ascii="Book Antiqua" w:hAnsi="Book Antiqua" w:cs="Times New Roman"/>
          <w:sz w:val="24"/>
          <w:szCs w:val="24"/>
        </w:rPr>
        <w:t xml:space="preserve">and </w:t>
      </w:r>
      <w:ins w:id="327" w:author="copy_editor" w:date="2019-06-22T22:35:00Z">
        <w:r w:rsidR="00AE56BE" w:rsidRPr="00127858">
          <w:rPr>
            <w:rFonts w:ascii="Book Antiqua" w:hAnsi="Book Antiqua" w:cs="Times New Roman"/>
            <w:sz w:val="24"/>
            <w:szCs w:val="24"/>
          </w:rPr>
          <w:t xml:space="preserve">HE </w:t>
        </w:r>
      </w:ins>
      <w:r w:rsidR="00C43F2B" w:rsidRPr="00127858">
        <w:rPr>
          <w:rFonts w:ascii="Book Antiqua" w:hAnsi="Book Antiqua" w:cs="Times New Roman"/>
          <w:sz w:val="24"/>
          <w:szCs w:val="24"/>
        </w:rPr>
        <w:t xml:space="preserve">grade </w:t>
      </w:r>
      <w:del w:id="328" w:author="copy_editor" w:date="2019-06-22T22:35:00Z">
        <w:r w:rsidR="00C43F2B" w:rsidRPr="00127858" w:rsidDel="00AE56BE">
          <w:rPr>
            <w:rFonts w:ascii="Book Antiqua" w:hAnsi="Book Antiqua" w:cs="Times New Roman"/>
            <w:sz w:val="24"/>
            <w:szCs w:val="24"/>
          </w:rPr>
          <w:delText xml:space="preserve">of </w:delText>
        </w:r>
        <w:r w:rsidR="002F1B55" w:rsidRPr="00127858" w:rsidDel="00AE56BE">
          <w:rPr>
            <w:rFonts w:ascii="Book Antiqua" w:hAnsi="Book Antiqua" w:cs="Times New Roman"/>
            <w:sz w:val="24"/>
            <w:szCs w:val="24"/>
          </w:rPr>
          <w:delText>HE</w:delText>
        </w:r>
        <w:r w:rsidR="00265F28" w:rsidRPr="00127858" w:rsidDel="00AE56BE">
          <w:rPr>
            <w:rFonts w:ascii="Book Antiqua" w:hAnsi="Book Antiqua" w:cs="Times New Roman"/>
            <w:sz w:val="24"/>
            <w:szCs w:val="24"/>
          </w:rPr>
          <w:delText xml:space="preserve"> </w:delText>
        </w:r>
      </w:del>
      <w:r w:rsidR="00265F28" w:rsidRPr="00127858">
        <w:rPr>
          <w:rFonts w:ascii="Book Antiqua" w:hAnsi="Book Antiqua" w:cs="Times New Roman"/>
          <w:sz w:val="24"/>
          <w:szCs w:val="24"/>
        </w:rPr>
        <w:t xml:space="preserve">was </w:t>
      </w:r>
      <w:r w:rsidR="00265F28" w:rsidRPr="00127858">
        <w:rPr>
          <w:rFonts w:ascii="Book Antiqua" w:hAnsi="Book Antiqua" w:cs="Times New Roman"/>
          <w:sz w:val="24"/>
          <w:szCs w:val="24"/>
        </w:rPr>
        <w:lastRenderedPageBreak/>
        <w:t>maintained (</w:t>
      </w:r>
      <w:r w:rsidR="008614F0" w:rsidRPr="00127858">
        <w:rPr>
          <w:rFonts w:ascii="Book Antiqua" w:hAnsi="Book Antiqua" w:cs="Times New Roman"/>
          <w:i/>
          <w:sz w:val="24"/>
          <w:szCs w:val="24"/>
        </w:rPr>
        <w:t>P</w:t>
      </w:r>
      <w:r w:rsidR="00265F28" w:rsidRPr="00127858">
        <w:rPr>
          <w:rFonts w:ascii="Book Antiqua" w:hAnsi="Book Antiqua" w:cs="Times New Roman"/>
          <w:sz w:val="24"/>
          <w:szCs w:val="24"/>
        </w:rPr>
        <w:t xml:space="preserve"> &lt; 0.001), with a beta of 0.607 and standard error of 0.179. In addition,</w:t>
      </w:r>
      <w:r w:rsidR="00B5175F" w:rsidRPr="00127858">
        <w:rPr>
          <w:rFonts w:ascii="Book Antiqua" w:hAnsi="Book Antiqua" w:cs="Times New Roman"/>
          <w:sz w:val="24"/>
          <w:szCs w:val="24"/>
        </w:rPr>
        <w:t xml:space="preserve"> </w:t>
      </w:r>
      <w:r w:rsidR="00DB56B7" w:rsidRPr="00127858">
        <w:rPr>
          <w:rFonts w:ascii="Book Antiqua" w:hAnsi="Book Antiqua" w:cs="Times New Roman"/>
          <w:sz w:val="24"/>
          <w:szCs w:val="24"/>
        </w:rPr>
        <w:t xml:space="preserve">a </w:t>
      </w:r>
      <w:r w:rsidR="00265F28" w:rsidRPr="00127858">
        <w:rPr>
          <w:rFonts w:ascii="Book Antiqua" w:hAnsi="Book Antiqua" w:cs="Times New Roman"/>
          <w:sz w:val="24"/>
          <w:szCs w:val="24"/>
        </w:rPr>
        <w:t>higher MELD score was also associated with</w:t>
      </w:r>
      <w:r w:rsidR="00B5175F" w:rsidRPr="00127858">
        <w:rPr>
          <w:rFonts w:ascii="Book Antiqua" w:hAnsi="Book Antiqua" w:cs="Times New Roman"/>
          <w:sz w:val="24"/>
          <w:szCs w:val="24"/>
        </w:rPr>
        <w:t xml:space="preserve"> </w:t>
      </w:r>
      <w:r w:rsidR="00DB56B7" w:rsidRPr="00127858">
        <w:rPr>
          <w:rFonts w:ascii="Book Antiqua" w:hAnsi="Book Antiqua" w:cs="Times New Roman"/>
          <w:sz w:val="24"/>
          <w:szCs w:val="24"/>
        </w:rPr>
        <w:t xml:space="preserve">a </w:t>
      </w:r>
      <w:r w:rsidR="00265F28" w:rsidRPr="00127858">
        <w:rPr>
          <w:rFonts w:ascii="Book Antiqua" w:hAnsi="Book Antiqua" w:cs="Times New Roman"/>
          <w:sz w:val="24"/>
          <w:szCs w:val="24"/>
        </w:rPr>
        <w:t xml:space="preserve">higher </w:t>
      </w:r>
      <w:ins w:id="329" w:author="copy_editor" w:date="2019-06-22T22:36:00Z">
        <w:r w:rsidR="00AE56BE" w:rsidRPr="00127858">
          <w:rPr>
            <w:rFonts w:ascii="Book Antiqua" w:hAnsi="Book Antiqua" w:cs="Times New Roman"/>
            <w:sz w:val="24"/>
            <w:szCs w:val="24"/>
          </w:rPr>
          <w:t xml:space="preserve">HE </w:t>
        </w:r>
      </w:ins>
      <w:r w:rsidR="00265F28" w:rsidRPr="00127858">
        <w:rPr>
          <w:rFonts w:ascii="Book Antiqua" w:hAnsi="Book Antiqua" w:cs="Times New Roman"/>
          <w:sz w:val="24"/>
          <w:szCs w:val="24"/>
        </w:rPr>
        <w:t>grade</w:t>
      </w:r>
      <w:del w:id="330" w:author="copy_editor" w:date="2019-06-22T22:36:00Z">
        <w:r w:rsidR="00265F28" w:rsidRPr="00127858" w:rsidDel="00AE56BE">
          <w:rPr>
            <w:rFonts w:ascii="Book Antiqua" w:hAnsi="Book Antiqua" w:cs="Times New Roman"/>
            <w:sz w:val="24"/>
            <w:szCs w:val="24"/>
          </w:rPr>
          <w:delText xml:space="preserve"> of </w:delText>
        </w:r>
        <w:r w:rsidR="002F1B55" w:rsidRPr="00127858" w:rsidDel="00AE56BE">
          <w:rPr>
            <w:rFonts w:ascii="Book Antiqua" w:hAnsi="Book Antiqua" w:cs="Times New Roman"/>
            <w:sz w:val="24"/>
            <w:szCs w:val="24"/>
          </w:rPr>
          <w:delText>HE</w:delText>
        </w:r>
      </w:del>
      <w:r w:rsidR="00265F28" w:rsidRPr="00127858">
        <w:rPr>
          <w:rFonts w:ascii="Book Antiqua" w:hAnsi="Book Antiqua" w:cs="Times New Roman"/>
          <w:sz w:val="24"/>
          <w:szCs w:val="24"/>
        </w:rPr>
        <w:t>, with a beta of 0.024 and stand</w:t>
      </w:r>
      <w:r w:rsidR="00B5175F" w:rsidRPr="00127858">
        <w:rPr>
          <w:rFonts w:ascii="Book Antiqua" w:hAnsi="Book Antiqua" w:cs="Times New Roman"/>
          <w:sz w:val="24"/>
          <w:szCs w:val="24"/>
        </w:rPr>
        <w:t>ard</w:t>
      </w:r>
      <w:r w:rsidR="00265F28" w:rsidRPr="00127858">
        <w:rPr>
          <w:rFonts w:ascii="Book Antiqua" w:hAnsi="Book Antiqua" w:cs="Times New Roman"/>
          <w:sz w:val="24"/>
          <w:szCs w:val="24"/>
        </w:rPr>
        <w:t xml:space="preserve"> error of 0.011 (</w:t>
      </w:r>
      <w:r w:rsidR="0046626B" w:rsidRPr="00127858">
        <w:rPr>
          <w:rFonts w:ascii="Book Antiqua" w:hAnsi="Book Antiqua" w:cs="Times New Roman"/>
          <w:i/>
          <w:sz w:val="24"/>
          <w:szCs w:val="24"/>
        </w:rPr>
        <w:t xml:space="preserve">P = </w:t>
      </w:r>
      <w:r w:rsidR="00265F28" w:rsidRPr="00127858">
        <w:rPr>
          <w:rFonts w:ascii="Book Antiqua" w:hAnsi="Book Antiqua" w:cs="Times New Roman"/>
          <w:sz w:val="24"/>
          <w:szCs w:val="24"/>
        </w:rPr>
        <w:t>0.041)</w:t>
      </w:r>
      <w:r w:rsidR="00F6082B" w:rsidRPr="00127858">
        <w:rPr>
          <w:rFonts w:ascii="Book Antiqua" w:hAnsi="Book Antiqua" w:cs="Times New Roman"/>
          <w:sz w:val="24"/>
          <w:szCs w:val="24"/>
        </w:rPr>
        <w:t xml:space="preserve"> (Table </w:t>
      </w:r>
      <w:r w:rsidR="00336851" w:rsidRPr="00127858">
        <w:rPr>
          <w:rFonts w:ascii="Book Antiqua" w:hAnsi="Book Antiqua" w:cs="Times New Roman"/>
          <w:sz w:val="24"/>
          <w:szCs w:val="24"/>
        </w:rPr>
        <w:t>3</w:t>
      </w:r>
      <w:r w:rsidR="00F6082B" w:rsidRPr="00127858">
        <w:rPr>
          <w:rFonts w:ascii="Book Antiqua" w:hAnsi="Book Antiqua" w:cs="Times New Roman"/>
          <w:sz w:val="24"/>
          <w:szCs w:val="24"/>
        </w:rPr>
        <w:t>).</w:t>
      </w:r>
    </w:p>
    <w:p w14:paraId="17D69528" w14:textId="77777777" w:rsidR="008614F0" w:rsidRPr="00127858" w:rsidRDefault="008614F0" w:rsidP="00FE24A5">
      <w:pPr>
        <w:adjustRightInd w:val="0"/>
        <w:snapToGrid w:val="0"/>
        <w:spacing w:after="0" w:line="360" w:lineRule="auto"/>
        <w:jc w:val="both"/>
        <w:rPr>
          <w:rFonts w:ascii="Book Antiqua" w:hAnsi="Book Antiqua" w:cs="Times New Roman"/>
          <w:sz w:val="24"/>
          <w:szCs w:val="24"/>
        </w:rPr>
      </w:pPr>
    </w:p>
    <w:p w14:paraId="15112604" w14:textId="09B9579F" w:rsidR="009F1E04" w:rsidRPr="00127858" w:rsidRDefault="008614F0" w:rsidP="00FE24A5">
      <w:pPr>
        <w:adjustRightInd w:val="0"/>
        <w:snapToGrid w:val="0"/>
        <w:spacing w:after="0" w:line="360" w:lineRule="auto"/>
        <w:jc w:val="both"/>
        <w:rPr>
          <w:rFonts w:ascii="Book Antiqua" w:hAnsi="Book Antiqua" w:cs="Times New Roman"/>
          <w:b/>
          <w:sz w:val="24"/>
          <w:szCs w:val="24"/>
        </w:rPr>
      </w:pPr>
      <w:r w:rsidRPr="00127858">
        <w:rPr>
          <w:rFonts w:ascii="Book Antiqua" w:hAnsi="Book Antiqua" w:cs="Times New Roman"/>
          <w:b/>
          <w:sz w:val="24"/>
          <w:szCs w:val="24"/>
        </w:rPr>
        <w:t>DISCUSSION</w:t>
      </w:r>
    </w:p>
    <w:p w14:paraId="77365E18" w14:textId="09D5C5FB" w:rsidR="00420439" w:rsidRPr="00127858" w:rsidRDefault="005B6558" w:rsidP="00FE24A5">
      <w:pPr>
        <w:adjustRightInd w:val="0"/>
        <w:snapToGrid w:val="0"/>
        <w:spacing w:after="0" w:line="360" w:lineRule="auto"/>
        <w:jc w:val="both"/>
        <w:rPr>
          <w:rFonts w:ascii="Book Antiqua" w:eastAsia="Times New Roman" w:hAnsi="Book Antiqua" w:cs="Times New Roman"/>
          <w:sz w:val="24"/>
          <w:szCs w:val="24"/>
        </w:rPr>
      </w:pPr>
      <w:r w:rsidRPr="00127858">
        <w:rPr>
          <w:rFonts w:ascii="Book Antiqua" w:eastAsia="Times New Roman" w:hAnsi="Book Antiqua" w:cs="Times New Roman"/>
          <w:sz w:val="24"/>
          <w:szCs w:val="24"/>
        </w:rPr>
        <w:t xml:space="preserve">Because of </w:t>
      </w:r>
      <w:r w:rsidR="00B5175F" w:rsidRPr="00127858">
        <w:rPr>
          <w:rFonts w:ascii="Book Antiqua" w:eastAsia="Times New Roman" w:hAnsi="Book Antiqua" w:cs="Times New Roman"/>
          <w:sz w:val="24"/>
          <w:szCs w:val="24"/>
        </w:rPr>
        <w:t xml:space="preserve">their </w:t>
      </w:r>
      <w:r w:rsidRPr="00127858">
        <w:rPr>
          <w:rFonts w:ascii="Book Antiqua" w:eastAsia="Times New Roman" w:hAnsi="Book Antiqua" w:cs="Times New Roman"/>
          <w:sz w:val="24"/>
          <w:szCs w:val="24"/>
        </w:rPr>
        <w:t xml:space="preserve">effectiveness in suppressing gastric acid secretions, </w:t>
      </w:r>
      <w:r w:rsidR="002F1B55" w:rsidRPr="00127858">
        <w:rPr>
          <w:rFonts w:ascii="Book Antiqua" w:eastAsia="Times New Roman" w:hAnsi="Book Antiqua" w:cs="Times New Roman"/>
          <w:sz w:val="24"/>
          <w:szCs w:val="24"/>
        </w:rPr>
        <w:t xml:space="preserve">PPIs </w:t>
      </w:r>
      <w:del w:id="331" w:author="copy_editor" w:date="2019-06-22T22:36:00Z">
        <w:r w:rsidRPr="00127858" w:rsidDel="00AE56BE">
          <w:rPr>
            <w:rFonts w:ascii="Book Antiqua" w:eastAsia="Times New Roman" w:hAnsi="Book Antiqua" w:cs="Times New Roman"/>
            <w:sz w:val="24"/>
            <w:szCs w:val="24"/>
          </w:rPr>
          <w:delText xml:space="preserve">or </w:delText>
        </w:r>
        <w:r w:rsidR="00FB7653" w:rsidRPr="00127858" w:rsidDel="00AE56BE">
          <w:rPr>
            <w:rFonts w:ascii="Book Antiqua" w:hAnsi="Book Antiqua" w:cs="Times New Roman"/>
            <w:sz w:val="24"/>
            <w:szCs w:val="24"/>
            <w:lang w:val="en"/>
          </w:rPr>
          <w:delText xml:space="preserve">PPIs </w:delText>
        </w:r>
      </w:del>
      <w:r w:rsidR="00FB7653" w:rsidRPr="00127858">
        <w:rPr>
          <w:rFonts w:ascii="Book Antiqua" w:hAnsi="Book Antiqua" w:cs="Times New Roman"/>
          <w:sz w:val="24"/>
          <w:szCs w:val="24"/>
          <w:lang w:val="en"/>
        </w:rPr>
        <w:t>have become one of the most commonly prescribed drug classes with annual expenditures in 2009 estimated at $13 billion in the United States and $</w:t>
      </w:r>
      <w:del w:id="332" w:author="copy_editor" w:date="2019-06-22T22:36:00Z">
        <w:r w:rsidR="00336851" w:rsidRPr="00127858" w:rsidDel="00AE56BE">
          <w:rPr>
            <w:rFonts w:ascii="Book Antiqua" w:hAnsi="Book Antiqua" w:cs="Times New Roman"/>
            <w:sz w:val="24"/>
            <w:szCs w:val="24"/>
            <w:lang w:val="en"/>
          </w:rPr>
          <w:delText xml:space="preserve"> </w:delText>
        </w:r>
      </w:del>
      <w:r w:rsidR="00FB7653" w:rsidRPr="00127858">
        <w:rPr>
          <w:rFonts w:ascii="Book Antiqua" w:hAnsi="Book Antiqua" w:cs="Times New Roman"/>
          <w:sz w:val="24"/>
          <w:szCs w:val="24"/>
          <w:lang w:val="en"/>
        </w:rPr>
        <w:t>24 billion worldwide</w:t>
      </w:r>
      <w:r w:rsidR="009E4399" w:rsidRPr="00127858">
        <w:rPr>
          <w:rFonts w:ascii="Book Antiqua" w:eastAsia="Times New Roman" w:hAnsi="Book Antiqua" w:cs="Times New Roman"/>
          <w:sz w:val="24"/>
          <w:szCs w:val="24"/>
          <w:vertAlign w:val="superscript"/>
        </w:rPr>
        <w:t>[</w:t>
      </w:r>
      <w:r w:rsidR="006B42E8" w:rsidRPr="00127858">
        <w:rPr>
          <w:rFonts w:ascii="Book Antiqua" w:eastAsia="Times New Roman" w:hAnsi="Book Antiqua" w:cs="Times New Roman"/>
          <w:sz w:val="24"/>
          <w:szCs w:val="24"/>
          <w:vertAlign w:val="superscript"/>
        </w:rPr>
        <w:t>19</w:t>
      </w:r>
      <w:r w:rsidR="009E4399" w:rsidRPr="00127858">
        <w:rPr>
          <w:rFonts w:ascii="Book Antiqua" w:eastAsia="Times New Roman" w:hAnsi="Book Antiqua" w:cs="Times New Roman"/>
          <w:sz w:val="24"/>
          <w:szCs w:val="24"/>
          <w:vertAlign w:val="superscript"/>
        </w:rPr>
        <w:t>]</w:t>
      </w:r>
      <w:r w:rsidR="00FB7653" w:rsidRPr="00127858">
        <w:rPr>
          <w:rFonts w:ascii="Book Antiqua" w:hAnsi="Book Antiqua" w:cs="Times New Roman"/>
          <w:sz w:val="24"/>
          <w:szCs w:val="24"/>
          <w:lang w:val="en"/>
        </w:rPr>
        <w:t xml:space="preserve">. </w:t>
      </w:r>
      <w:r w:rsidR="006E6D2C" w:rsidRPr="00127858">
        <w:rPr>
          <w:rFonts w:ascii="Book Antiqua" w:eastAsia="Times New Roman" w:hAnsi="Book Antiqua" w:cs="Times New Roman"/>
          <w:sz w:val="24"/>
          <w:szCs w:val="24"/>
        </w:rPr>
        <w:t xml:space="preserve">The first PPI available was </w:t>
      </w:r>
      <w:ins w:id="333" w:author="copy_editor" w:date="2019-06-22T22:36:00Z">
        <w:r w:rsidR="00AE56BE">
          <w:rPr>
            <w:rFonts w:ascii="Book Antiqua" w:eastAsia="Times New Roman" w:hAnsi="Book Antiqua" w:cs="Times New Roman"/>
            <w:sz w:val="24"/>
            <w:szCs w:val="24"/>
          </w:rPr>
          <w:t>o</w:t>
        </w:r>
      </w:ins>
      <w:del w:id="334" w:author="copy_editor" w:date="2019-06-22T22:36:00Z">
        <w:r w:rsidR="006E6D2C" w:rsidRPr="00127858" w:rsidDel="00AE56BE">
          <w:rPr>
            <w:rFonts w:ascii="Book Antiqua" w:eastAsia="Times New Roman" w:hAnsi="Book Antiqua" w:cs="Times New Roman"/>
            <w:sz w:val="24"/>
            <w:szCs w:val="24"/>
          </w:rPr>
          <w:delText>O</w:delText>
        </w:r>
      </w:del>
      <w:r w:rsidR="006E6D2C" w:rsidRPr="00127858">
        <w:rPr>
          <w:rFonts w:ascii="Book Antiqua" w:eastAsia="Times New Roman" w:hAnsi="Book Antiqua" w:cs="Times New Roman"/>
          <w:sz w:val="24"/>
          <w:szCs w:val="24"/>
        </w:rPr>
        <w:t>meprazole [Prilosec, Prilosec OTC, Zegerid, Zegerid OTC Losec in Canada]</w:t>
      </w:r>
      <w:r w:rsidRPr="00127858">
        <w:rPr>
          <w:rFonts w:ascii="Book Antiqua" w:eastAsia="Times New Roman" w:hAnsi="Book Antiqua" w:cs="Times New Roman"/>
          <w:sz w:val="24"/>
          <w:szCs w:val="24"/>
        </w:rPr>
        <w:t>, which</w:t>
      </w:r>
      <w:r w:rsidR="006E6D2C" w:rsidRPr="00127858">
        <w:rPr>
          <w:rFonts w:ascii="Book Antiqua" w:eastAsia="Times New Roman" w:hAnsi="Book Antiqua" w:cs="Times New Roman"/>
          <w:sz w:val="24"/>
          <w:szCs w:val="24"/>
        </w:rPr>
        <w:t xml:space="preserve"> serve</w:t>
      </w:r>
      <w:r w:rsidRPr="00127858">
        <w:rPr>
          <w:rFonts w:ascii="Book Antiqua" w:eastAsia="Times New Roman" w:hAnsi="Book Antiqua" w:cs="Times New Roman"/>
          <w:sz w:val="24"/>
          <w:szCs w:val="24"/>
        </w:rPr>
        <w:t>d</w:t>
      </w:r>
      <w:r w:rsidR="006E6D2C" w:rsidRPr="00127858">
        <w:rPr>
          <w:rFonts w:ascii="Book Antiqua" w:eastAsia="Times New Roman" w:hAnsi="Book Antiqua" w:cs="Times New Roman"/>
          <w:sz w:val="24"/>
          <w:szCs w:val="24"/>
        </w:rPr>
        <w:t xml:space="preserve"> as a basis for all other PPIs in its mechanism of action</w:t>
      </w:r>
      <w:r w:rsidR="00FB7653" w:rsidRPr="00127858">
        <w:rPr>
          <w:rFonts w:ascii="Book Antiqua" w:eastAsia="Times New Roman" w:hAnsi="Book Antiqua" w:cs="Times New Roman"/>
          <w:sz w:val="24"/>
          <w:szCs w:val="24"/>
        </w:rPr>
        <w:t xml:space="preserve"> by causing </w:t>
      </w:r>
      <w:r w:rsidR="006E6D2C" w:rsidRPr="00127858">
        <w:rPr>
          <w:rFonts w:ascii="Book Antiqua" w:eastAsia="Times New Roman" w:hAnsi="Book Antiqua" w:cs="Times New Roman"/>
          <w:sz w:val="24"/>
          <w:szCs w:val="24"/>
        </w:rPr>
        <w:t xml:space="preserve">irreversible inhibition of </w:t>
      </w:r>
      <w:r w:rsidR="006E6D2C" w:rsidRPr="00127858">
        <w:rPr>
          <w:rFonts w:ascii="Book Antiqua" w:eastAsia="Times New Roman" w:hAnsi="Book Antiqua" w:cs="Times New Roman"/>
          <w:sz w:val="24"/>
          <w:szCs w:val="24"/>
          <w:shd w:val="clear" w:color="auto" w:fill="FFFFFF"/>
        </w:rPr>
        <w:t>H</w:t>
      </w:r>
      <w:r w:rsidR="006E6D2C" w:rsidRPr="00127858">
        <w:rPr>
          <w:rFonts w:ascii="Book Antiqua" w:eastAsia="Times New Roman" w:hAnsi="Book Antiqua" w:cs="Times New Roman"/>
          <w:sz w:val="24"/>
          <w:szCs w:val="24"/>
          <w:vertAlign w:val="superscript"/>
        </w:rPr>
        <w:t>+</w:t>
      </w:r>
      <w:r w:rsidR="006E6D2C" w:rsidRPr="00127858">
        <w:rPr>
          <w:rFonts w:ascii="Book Antiqua" w:eastAsia="Times New Roman" w:hAnsi="Book Antiqua" w:cs="Times New Roman"/>
          <w:sz w:val="24"/>
          <w:szCs w:val="24"/>
        </w:rPr>
        <w:t>/K</w:t>
      </w:r>
      <w:r w:rsidR="006E6D2C" w:rsidRPr="00127858">
        <w:rPr>
          <w:rFonts w:ascii="Book Antiqua" w:eastAsia="Times New Roman" w:hAnsi="Book Antiqua" w:cs="Times New Roman"/>
          <w:sz w:val="24"/>
          <w:szCs w:val="24"/>
          <w:vertAlign w:val="superscript"/>
        </w:rPr>
        <w:t>+</w:t>
      </w:r>
      <w:r w:rsidR="006E6D2C" w:rsidRPr="00127858">
        <w:rPr>
          <w:rFonts w:ascii="Book Antiqua" w:eastAsia="Times New Roman" w:hAnsi="Book Antiqua" w:cs="Times New Roman"/>
          <w:sz w:val="24"/>
          <w:szCs w:val="24"/>
        </w:rPr>
        <w:t xml:space="preserve"> ATPase</w:t>
      </w:r>
      <w:r w:rsidR="00200D56" w:rsidRPr="00127858">
        <w:rPr>
          <w:rFonts w:ascii="Book Antiqua" w:eastAsia="Times New Roman" w:hAnsi="Book Antiqua" w:cs="Times New Roman"/>
          <w:sz w:val="24"/>
          <w:szCs w:val="24"/>
        </w:rPr>
        <w:t>,</w:t>
      </w:r>
      <w:r w:rsidR="006E6D2C" w:rsidRPr="00127858">
        <w:rPr>
          <w:rFonts w:ascii="Book Antiqua" w:eastAsia="Times New Roman" w:hAnsi="Book Antiqua" w:cs="Times New Roman"/>
          <w:sz w:val="24"/>
          <w:szCs w:val="24"/>
        </w:rPr>
        <w:t xml:space="preserve"> therefore halting hydrogen ion expulsion into the gastric lumen. </w:t>
      </w:r>
      <w:r w:rsidR="00FB7653" w:rsidRPr="00127858">
        <w:rPr>
          <w:rFonts w:ascii="Book Antiqua" w:eastAsia="Times New Roman" w:hAnsi="Book Antiqua" w:cs="Times New Roman"/>
          <w:sz w:val="24"/>
          <w:szCs w:val="24"/>
        </w:rPr>
        <w:t xml:space="preserve">While many studies have </w:t>
      </w:r>
      <w:r w:rsidR="00B5175F" w:rsidRPr="00127858">
        <w:rPr>
          <w:rFonts w:ascii="Book Antiqua" w:eastAsia="Times New Roman" w:hAnsi="Book Antiqua" w:cs="Times New Roman"/>
          <w:sz w:val="24"/>
          <w:szCs w:val="24"/>
        </w:rPr>
        <w:t xml:space="preserve">confirmed </w:t>
      </w:r>
      <w:r w:rsidR="00FB7653" w:rsidRPr="00127858">
        <w:rPr>
          <w:rFonts w:ascii="Book Antiqua" w:eastAsia="Times New Roman" w:hAnsi="Book Antiqua" w:cs="Times New Roman"/>
          <w:sz w:val="24"/>
          <w:szCs w:val="24"/>
        </w:rPr>
        <w:t>PPI</w:t>
      </w:r>
      <w:r w:rsidR="00B5175F" w:rsidRPr="00127858">
        <w:rPr>
          <w:rFonts w:ascii="Book Antiqua" w:eastAsia="Times New Roman" w:hAnsi="Book Antiqua" w:cs="Times New Roman"/>
          <w:sz w:val="24"/>
          <w:szCs w:val="24"/>
        </w:rPr>
        <w:t>s</w:t>
      </w:r>
      <w:r w:rsidR="00FB7653" w:rsidRPr="00127858">
        <w:rPr>
          <w:rFonts w:ascii="Book Antiqua" w:eastAsia="Times New Roman" w:hAnsi="Book Antiqua" w:cs="Times New Roman"/>
          <w:sz w:val="24"/>
          <w:szCs w:val="24"/>
        </w:rPr>
        <w:t xml:space="preserve"> to be safe, our study </w:t>
      </w:r>
      <w:r w:rsidR="00BC41DD" w:rsidRPr="00127858">
        <w:rPr>
          <w:rFonts w:ascii="Book Antiqua" w:eastAsia="Times New Roman" w:hAnsi="Book Antiqua" w:cs="Times New Roman"/>
          <w:sz w:val="24"/>
          <w:szCs w:val="24"/>
        </w:rPr>
        <w:t>indicates</w:t>
      </w:r>
      <w:r w:rsidR="00FB7653" w:rsidRPr="00127858">
        <w:rPr>
          <w:rFonts w:ascii="Book Antiqua" w:eastAsia="Times New Roman" w:hAnsi="Book Antiqua" w:cs="Times New Roman"/>
          <w:sz w:val="24"/>
          <w:szCs w:val="24"/>
        </w:rPr>
        <w:t xml:space="preserve"> that in </w:t>
      </w:r>
      <w:ins w:id="335" w:author="copy_editor" w:date="2019-06-22T22:36:00Z">
        <w:r w:rsidR="00AE56BE" w:rsidRPr="00127858">
          <w:rPr>
            <w:rFonts w:ascii="Book Antiqua" w:eastAsia="Times New Roman" w:hAnsi="Book Antiqua" w:cs="Times New Roman"/>
            <w:sz w:val="24"/>
            <w:szCs w:val="24"/>
          </w:rPr>
          <w:t xml:space="preserve">cirrhosis </w:t>
        </w:r>
      </w:ins>
      <w:r w:rsidR="00FB7653" w:rsidRPr="00127858">
        <w:rPr>
          <w:rFonts w:ascii="Book Antiqua" w:eastAsia="Times New Roman" w:hAnsi="Book Antiqua" w:cs="Times New Roman"/>
          <w:sz w:val="24"/>
          <w:szCs w:val="24"/>
        </w:rPr>
        <w:t>patients</w:t>
      </w:r>
      <w:del w:id="336" w:author="copy_editor" w:date="2019-06-22T22:36:00Z">
        <w:r w:rsidR="00FB7653" w:rsidRPr="00127858" w:rsidDel="00AE56BE">
          <w:rPr>
            <w:rFonts w:ascii="Book Antiqua" w:eastAsia="Times New Roman" w:hAnsi="Book Antiqua" w:cs="Times New Roman"/>
            <w:sz w:val="24"/>
            <w:szCs w:val="24"/>
          </w:rPr>
          <w:delText xml:space="preserve"> with cirrhosis</w:delText>
        </w:r>
      </w:del>
      <w:r w:rsidRPr="00127858">
        <w:rPr>
          <w:rFonts w:ascii="Book Antiqua" w:eastAsia="Times New Roman" w:hAnsi="Book Antiqua" w:cs="Times New Roman"/>
          <w:sz w:val="24"/>
          <w:szCs w:val="24"/>
        </w:rPr>
        <w:t>,</w:t>
      </w:r>
      <w:r w:rsidR="00FB7653" w:rsidRPr="00127858">
        <w:rPr>
          <w:rFonts w:ascii="Book Antiqua" w:eastAsia="Times New Roman" w:hAnsi="Book Antiqua" w:cs="Times New Roman"/>
          <w:sz w:val="24"/>
          <w:szCs w:val="24"/>
        </w:rPr>
        <w:t xml:space="preserve"> the use of </w:t>
      </w:r>
      <w:r w:rsidR="00B5175F" w:rsidRPr="00127858">
        <w:rPr>
          <w:rFonts w:ascii="Book Antiqua" w:eastAsia="Times New Roman" w:hAnsi="Book Antiqua" w:cs="Times New Roman"/>
          <w:sz w:val="24"/>
          <w:szCs w:val="24"/>
        </w:rPr>
        <w:t>PPIs</w:t>
      </w:r>
      <w:r w:rsidR="00FB7653" w:rsidRPr="00127858">
        <w:rPr>
          <w:rFonts w:ascii="Book Antiqua" w:eastAsia="Times New Roman" w:hAnsi="Book Antiqua" w:cs="Times New Roman"/>
          <w:sz w:val="24"/>
          <w:szCs w:val="24"/>
        </w:rPr>
        <w:t xml:space="preserve"> </w:t>
      </w:r>
      <w:r w:rsidR="00B5175F" w:rsidRPr="00127858">
        <w:rPr>
          <w:rFonts w:ascii="Book Antiqua" w:eastAsia="Times New Roman" w:hAnsi="Book Antiqua" w:cs="Times New Roman"/>
          <w:sz w:val="24"/>
          <w:szCs w:val="24"/>
        </w:rPr>
        <w:t xml:space="preserve">is </w:t>
      </w:r>
      <w:r w:rsidR="00FB7653" w:rsidRPr="00127858">
        <w:rPr>
          <w:rFonts w:ascii="Book Antiqua" w:eastAsia="Times New Roman" w:hAnsi="Book Antiqua" w:cs="Times New Roman"/>
          <w:sz w:val="24"/>
          <w:szCs w:val="24"/>
        </w:rPr>
        <w:t>associated with worse hospital outcomes.</w:t>
      </w:r>
    </w:p>
    <w:p w14:paraId="43F48B77" w14:textId="219E991C" w:rsidR="00D049E8" w:rsidRPr="00127858" w:rsidRDefault="00BC41DD" w:rsidP="00FE24A5">
      <w:pPr>
        <w:adjustRightInd w:val="0"/>
        <w:snapToGrid w:val="0"/>
        <w:spacing w:after="0" w:line="360" w:lineRule="auto"/>
        <w:ind w:firstLineChars="200" w:firstLine="480"/>
        <w:jc w:val="both"/>
        <w:rPr>
          <w:rFonts w:ascii="Book Antiqua" w:eastAsia="Times New Roman" w:hAnsi="Book Antiqua" w:cs="Times New Roman"/>
          <w:sz w:val="24"/>
          <w:szCs w:val="24"/>
        </w:rPr>
      </w:pPr>
      <w:r w:rsidRPr="00127858">
        <w:rPr>
          <w:rFonts w:ascii="Book Antiqua" w:eastAsia="Times New Roman" w:hAnsi="Book Antiqua" w:cs="Times New Roman"/>
          <w:sz w:val="24"/>
          <w:szCs w:val="24"/>
        </w:rPr>
        <w:t xml:space="preserve">In this </w:t>
      </w:r>
      <w:r w:rsidR="00D049E8" w:rsidRPr="00127858">
        <w:rPr>
          <w:rFonts w:ascii="Book Antiqua" w:eastAsia="Times New Roman" w:hAnsi="Book Antiqua" w:cs="Times New Roman"/>
          <w:sz w:val="24"/>
          <w:szCs w:val="24"/>
        </w:rPr>
        <w:t>study</w:t>
      </w:r>
      <w:ins w:id="337" w:author="copy_editor" w:date="2019-06-22T22:36:00Z">
        <w:r w:rsidR="00AE56BE">
          <w:rPr>
            <w:rFonts w:ascii="Book Antiqua" w:eastAsia="Times New Roman" w:hAnsi="Book Antiqua" w:cs="Times New Roman"/>
            <w:sz w:val="24"/>
            <w:szCs w:val="24"/>
          </w:rPr>
          <w:t>,</w:t>
        </w:r>
      </w:ins>
      <w:r w:rsidR="00D049E8" w:rsidRPr="00127858">
        <w:rPr>
          <w:rFonts w:ascii="Book Antiqua" w:eastAsia="Times New Roman" w:hAnsi="Book Antiqua" w:cs="Times New Roman"/>
          <w:sz w:val="24"/>
          <w:szCs w:val="24"/>
        </w:rPr>
        <w:t xml:space="preserve"> </w:t>
      </w:r>
      <w:r w:rsidRPr="00127858">
        <w:rPr>
          <w:rFonts w:ascii="Book Antiqua" w:eastAsia="Times New Roman" w:hAnsi="Book Antiqua" w:cs="Times New Roman"/>
          <w:sz w:val="24"/>
          <w:szCs w:val="24"/>
        </w:rPr>
        <w:t xml:space="preserve">we </w:t>
      </w:r>
      <w:r w:rsidR="00D049E8" w:rsidRPr="00127858">
        <w:rPr>
          <w:rFonts w:ascii="Book Antiqua" w:eastAsia="Times New Roman" w:hAnsi="Book Antiqua" w:cs="Times New Roman"/>
          <w:sz w:val="24"/>
          <w:szCs w:val="24"/>
        </w:rPr>
        <w:t xml:space="preserve">found that hospitalized cirrhotic patients on a PPI </w:t>
      </w:r>
      <w:r w:rsidR="0019705B" w:rsidRPr="00127858">
        <w:rPr>
          <w:rFonts w:ascii="Book Antiqua" w:eastAsia="Times New Roman" w:hAnsi="Book Antiqua" w:cs="Times New Roman"/>
          <w:sz w:val="24"/>
          <w:szCs w:val="24"/>
        </w:rPr>
        <w:t>had a significantly higher</w:t>
      </w:r>
      <w:r w:rsidR="00D049E8" w:rsidRPr="00127858">
        <w:rPr>
          <w:rFonts w:ascii="Book Antiqua" w:eastAsia="Times New Roman" w:hAnsi="Book Antiqua" w:cs="Times New Roman"/>
          <w:sz w:val="24"/>
          <w:szCs w:val="24"/>
        </w:rPr>
        <w:t xml:space="preserve"> average West Haven Criteria for HE </w:t>
      </w:r>
      <w:r w:rsidR="0019705B" w:rsidRPr="00127858">
        <w:rPr>
          <w:rFonts w:ascii="Book Antiqua" w:eastAsia="Times New Roman" w:hAnsi="Book Antiqua" w:cs="Times New Roman"/>
          <w:sz w:val="24"/>
          <w:szCs w:val="24"/>
        </w:rPr>
        <w:t>(</w:t>
      </w:r>
      <w:r w:rsidR="00D049E8" w:rsidRPr="00127858">
        <w:rPr>
          <w:rFonts w:ascii="Book Antiqua" w:eastAsia="Times New Roman" w:hAnsi="Book Antiqua" w:cs="Times New Roman"/>
          <w:sz w:val="24"/>
          <w:szCs w:val="24"/>
        </w:rPr>
        <w:t>score of 2.3</w:t>
      </w:r>
      <w:r w:rsidR="0019705B" w:rsidRPr="00127858">
        <w:rPr>
          <w:rFonts w:ascii="Book Antiqua" w:eastAsia="Times New Roman" w:hAnsi="Book Antiqua" w:cs="Times New Roman"/>
          <w:sz w:val="24"/>
          <w:szCs w:val="24"/>
        </w:rPr>
        <w:t>)</w:t>
      </w:r>
      <w:r w:rsidR="00D049E8" w:rsidRPr="00127858">
        <w:rPr>
          <w:rFonts w:ascii="Book Antiqua" w:eastAsia="Times New Roman" w:hAnsi="Book Antiqua" w:cs="Times New Roman"/>
          <w:sz w:val="24"/>
          <w:szCs w:val="24"/>
        </w:rPr>
        <w:t xml:space="preserve"> </w:t>
      </w:r>
      <w:del w:id="338" w:author="copy_editor" w:date="2019-06-22T22:37:00Z">
        <w:r w:rsidR="00D049E8" w:rsidRPr="00127858" w:rsidDel="00AE56BE">
          <w:rPr>
            <w:rFonts w:ascii="Book Antiqua" w:eastAsia="Times New Roman" w:hAnsi="Book Antiqua" w:cs="Times New Roman"/>
            <w:sz w:val="24"/>
            <w:szCs w:val="24"/>
          </w:rPr>
          <w:delText xml:space="preserve">as </w:delText>
        </w:r>
      </w:del>
      <w:r w:rsidR="00D049E8" w:rsidRPr="00127858">
        <w:rPr>
          <w:rFonts w:ascii="Book Antiqua" w:eastAsia="Times New Roman" w:hAnsi="Book Antiqua" w:cs="Times New Roman"/>
          <w:sz w:val="24"/>
          <w:szCs w:val="24"/>
        </w:rPr>
        <w:t xml:space="preserve">compared to patients who were not on a PPI </w:t>
      </w:r>
      <w:r w:rsidR="0019705B" w:rsidRPr="00127858">
        <w:rPr>
          <w:rFonts w:ascii="Book Antiqua" w:eastAsia="Times New Roman" w:hAnsi="Book Antiqua" w:cs="Times New Roman"/>
          <w:sz w:val="24"/>
          <w:szCs w:val="24"/>
        </w:rPr>
        <w:t>(</w:t>
      </w:r>
      <w:r w:rsidR="00D049E8" w:rsidRPr="00127858">
        <w:rPr>
          <w:rFonts w:ascii="Book Antiqua" w:eastAsia="Times New Roman" w:hAnsi="Book Antiqua" w:cs="Times New Roman"/>
          <w:sz w:val="24"/>
          <w:szCs w:val="24"/>
        </w:rPr>
        <w:t xml:space="preserve">scored an average of 1.7, </w:t>
      </w:r>
      <w:r w:rsidR="0046626B" w:rsidRPr="00127858">
        <w:rPr>
          <w:rFonts w:ascii="Book Antiqua" w:eastAsia="Times New Roman" w:hAnsi="Book Antiqua" w:cs="Times New Roman"/>
          <w:i/>
          <w:sz w:val="24"/>
          <w:szCs w:val="24"/>
        </w:rPr>
        <w:t xml:space="preserve">P = </w:t>
      </w:r>
      <w:r w:rsidR="00D049E8" w:rsidRPr="00127858">
        <w:rPr>
          <w:rFonts w:ascii="Book Antiqua" w:eastAsia="Times New Roman" w:hAnsi="Book Antiqua" w:cs="Times New Roman"/>
          <w:sz w:val="24"/>
          <w:szCs w:val="24"/>
        </w:rPr>
        <w:t>0.001</w:t>
      </w:r>
      <w:r w:rsidR="0019705B" w:rsidRPr="00127858">
        <w:rPr>
          <w:rFonts w:ascii="Book Antiqua" w:eastAsia="Times New Roman" w:hAnsi="Book Antiqua" w:cs="Times New Roman"/>
          <w:sz w:val="24"/>
          <w:szCs w:val="24"/>
        </w:rPr>
        <w:t>)</w:t>
      </w:r>
      <w:r w:rsidR="00D049E8" w:rsidRPr="00127858">
        <w:rPr>
          <w:rFonts w:ascii="Book Antiqua" w:eastAsia="Times New Roman" w:hAnsi="Book Antiqua" w:cs="Times New Roman"/>
          <w:sz w:val="24"/>
          <w:szCs w:val="24"/>
        </w:rPr>
        <w:t xml:space="preserve">. </w:t>
      </w:r>
      <w:r w:rsidR="00200D56" w:rsidRPr="00127858">
        <w:rPr>
          <w:rFonts w:ascii="Book Antiqua" w:eastAsia="Times New Roman" w:hAnsi="Book Antiqua" w:cs="Times New Roman"/>
          <w:sz w:val="24"/>
          <w:szCs w:val="24"/>
        </w:rPr>
        <w:t>Using linear regression models, w</w:t>
      </w:r>
      <w:r w:rsidR="00D049E8" w:rsidRPr="00127858">
        <w:rPr>
          <w:rFonts w:ascii="Book Antiqua" w:eastAsia="Times New Roman" w:hAnsi="Book Antiqua" w:cs="Times New Roman"/>
          <w:sz w:val="24"/>
          <w:szCs w:val="24"/>
        </w:rPr>
        <w:t xml:space="preserve">e </w:t>
      </w:r>
      <w:r w:rsidR="00200D56" w:rsidRPr="00127858">
        <w:rPr>
          <w:rFonts w:ascii="Book Antiqua" w:eastAsia="Times New Roman" w:hAnsi="Book Antiqua" w:cs="Times New Roman"/>
          <w:sz w:val="24"/>
          <w:szCs w:val="24"/>
        </w:rPr>
        <w:t xml:space="preserve">showed </w:t>
      </w:r>
      <w:r w:rsidR="00D049E8" w:rsidRPr="00127858">
        <w:rPr>
          <w:rFonts w:ascii="Book Antiqua" w:eastAsia="Times New Roman" w:hAnsi="Book Antiqua" w:cs="Times New Roman"/>
          <w:sz w:val="24"/>
          <w:szCs w:val="24"/>
        </w:rPr>
        <w:t>that patients</w:t>
      </w:r>
      <w:r w:rsidR="005B6558" w:rsidRPr="00127858">
        <w:rPr>
          <w:rFonts w:ascii="Book Antiqua" w:eastAsia="Times New Roman" w:hAnsi="Book Antiqua" w:cs="Times New Roman"/>
          <w:sz w:val="24"/>
          <w:szCs w:val="24"/>
        </w:rPr>
        <w:t xml:space="preserve"> using PPIs</w:t>
      </w:r>
      <w:r w:rsidR="00D049E8" w:rsidRPr="00127858">
        <w:rPr>
          <w:rFonts w:ascii="Book Antiqua" w:eastAsia="Times New Roman" w:hAnsi="Book Antiqua" w:cs="Times New Roman"/>
          <w:sz w:val="24"/>
          <w:szCs w:val="24"/>
        </w:rPr>
        <w:t xml:space="preserve"> had a high</w:t>
      </w:r>
      <w:r w:rsidR="005B6558" w:rsidRPr="00127858">
        <w:rPr>
          <w:rFonts w:ascii="Book Antiqua" w:eastAsia="Times New Roman" w:hAnsi="Book Antiqua" w:cs="Times New Roman"/>
          <w:sz w:val="24"/>
          <w:szCs w:val="24"/>
        </w:rPr>
        <w:t>er</w:t>
      </w:r>
      <w:r w:rsidR="00D049E8" w:rsidRPr="00127858">
        <w:rPr>
          <w:rFonts w:ascii="Book Antiqua" w:eastAsia="Times New Roman" w:hAnsi="Book Antiqua" w:cs="Times New Roman"/>
          <w:sz w:val="24"/>
          <w:szCs w:val="24"/>
        </w:rPr>
        <w:t xml:space="preserve"> West Haven Criteria grade </w:t>
      </w:r>
      <w:r w:rsidR="002F1B55" w:rsidRPr="00127858">
        <w:rPr>
          <w:rFonts w:ascii="Book Antiqua" w:eastAsia="Times New Roman" w:hAnsi="Book Antiqua" w:cs="Times New Roman"/>
          <w:sz w:val="24"/>
          <w:szCs w:val="24"/>
        </w:rPr>
        <w:t>HE</w:t>
      </w:r>
      <w:r w:rsidR="00D049E8" w:rsidRPr="00127858">
        <w:rPr>
          <w:rFonts w:ascii="Book Antiqua" w:eastAsia="Times New Roman" w:hAnsi="Book Antiqua" w:cs="Times New Roman"/>
          <w:sz w:val="24"/>
          <w:szCs w:val="24"/>
        </w:rPr>
        <w:t xml:space="preserve"> regardless of age, sex, MELD score, and</w:t>
      </w:r>
      <w:r w:rsidR="00B5175F" w:rsidRPr="00127858">
        <w:rPr>
          <w:rFonts w:ascii="Book Antiqua" w:eastAsia="Times New Roman" w:hAnsi="Book Antiqua" w:cs="Times New Roman"/>
          <w:sz w:val="24"/>
          <w:szCs w:val="24"/>
        </w:rPr>
        <w:t>/</w:t>
      </w:r>
      <w:r w:rsidR="00D049E8" w:rsidRPr="00127858">
        <w:rPr>
          <w:rFonts w:ascii="Book Antiqua" w:eastAsia="Times New Roman" w:hAnsi="Book Antiqua" w:cs="Times New Roman"/>
          <w:sz w:val="24"/>
          <w:szCs w:val="24"/>
        </w:rPr>
        <w:t xml:space="preserve">or lactulose use. </w:t>
      </w:r>
      <w:r w:rsidR="0019705B" w:rsidRPr="00127858">
        <w:rPr>
          <w:rFonts w:ascii="Book Antiqua" w:eastAsia="Times New Roman" w:hAnsi="Book Antiqua" w:cs="Times New Roman"/>
          <w:sz w:val="24"/>
          <w:szCs w:val="24"/>
        </w:rPr>
        <w:t>Other</w:t>
      </w:r>
      <w:r w:rsidR="00D049E8" w:rsidRPr="00127858">
        <w:rPr>
          <w:rFonts w:ascii="Book Antiqua" w:eastAsia="Times New Roman" w:hAnsi="Book Antiqua" w:cs="Times New Roman"/>
          <w:sz w:val="24"/>
          <w:szCs w:val="24"/>
        </w:rPr>
        <w:t xml:space="preserve"> statistically significant </w:t>
      </w:r>
      <w:r w:rsidR="0019705B" w:rsidRPr="00127858">
        <w:rPr>
          <w:rFonts w:ascii="Book Antiqua" w:eastAsia="Times New Roman" w:hAnsi="Book Antiqua" w:cs="Times New Roman"/>
          <w:sz w:val="24"/>
          <w:szCs w:val="24"/>
        </w:rPr>
        <w:t xml:space="preserve">differences between the PPI user and non-user groups included </w:t>
      </w:r>
      <w:r w:rsidR="00D049E8" w:rsidRPr="00127858">
        <w:rPr>
          <w:rFonts w:ascii="Book Antiqua" w:eastAsia="Times New Roman" w:hAnsi="Book Antiqua" w:cs="Times New Roman"/>
          <w:sz w:val="24"/>
          <w:szCs w:val="24"/>
        </w:rPr>
        <w:t xml:space="preserve">longer length of hospital stay </w:t>
      </w:r>
      <w:r w:rsidR="005B6558" w:rsidRPr="00127858">
        <w:rPr>
          <w:rFonts w:ascii="Book Antiqua" w:eastAsia="Times New Roman" w:hAnsi="Book Antiqua" w:cs="Times New Roman"/>
          <w:sz w:val="24"/>
          <w:szCs w:val="24"/>
        </w:rPr>
        <w:t>(8.5 d</w:t>
      </w:r>
      <w:r w:rsidR="009E4399" w:rsidRPr="00127858">
        <w:rPr>
          <w:rFonts w:ascii="Book Antiqua" w:eastAsia="Times New Roman" w:hAnsi="Book Antiqua" w:cs="Times New Roman"/>
          <w:sz w:val="24"/>
          <w:szCs w:val="24"/>
        </w:rPr>
        <w:t xml:space="preserve"> </w:t>
      </w:r>
      <w:r w:rsidR="005B6558" w:rsidRPr="00127858">
        <w:rPr>
          <w:rFonts w:ascii="Book Antiqua" w:eastAsia="Times New Roman" w:hAnsi="Book Antiqua" w:cs="Times New Roman"/>
          <w:sz w:val="24"/>
          <w:szCs w:val="24"/>
        </w:rPr>
        <w:t xml:space="preserve"> for PPI users </w:t>
      </w:r>
      <w:r w:rsidR="005B6558" w:rsidRPr="00127858">
        <w:rPr>
          <w:rFonts w:ascii="Book Antiqua" w:eastAsia="Times New Roman" w:hAnsi="Book Antiqua" w:cs="Times New Roman"/>
          <w:i/>
          <w:sz w:val="24"/>
          <w:szCs w:val="24"/>
        </w:rPr>
        <w:t>vs</w:t>
      </w:r>
      <w:r w:rsidR="009E4399" w:rsidRPr="00127858">
        <w:rPr>
          <w:rFonts w:ascii="Book Antiqua" w:eastAsia="Times New Roman" w:hAnsi="Book Antiqua" w:cs="Times New Roman"/>
          <w:sz w:val="24"/>
          <w:szCs w:val="24"/>
        </w:rPr>
        <w:t xml:space="preserve"> </w:t>
      </w:r>
      <w:r w:rsidR="005B6558" w:rsidRPr="00127858">
        <w:rPr>
          <w:rFonts w:ascii="Book Antiqua" w:eastAsia="Times New Roman" w:hAnsi="Book Antiqua" w:cs="Times New Roman"/>
          <w:sz w:val="24"/>
          <w:szCs w:val="24"/>
        </w:rPr>
        <w:t>6.5 for PPI nonusers</w:t>
      </w:r>
      <w:r w:rsidR="00D049E8" w:rsidRPr="00127858">
        <w:rPr>
          <w:rFonts w:ascii="Book Antiqua" w:eastAsia="Times New Roman" w:hAnsi="Book Antiqua" w:cs="Times New Roman"/>
          <w:sz w:val="24"/>
          <w:szCs w:val="24"/>
        </w:rPr>
        <w:t xml:space="preserve">, </w:t>
      </w:r>
      <w:r w:rsidR="0046626B" w:rsidRPr="00127858">
        <w:rPr>
          <w:rFonts w:ascii="Book Antiqua" w:eastAsia="Times New Roman" w:hAnsi="Book Antiqua" w:cs="Times New Roman"/>
          <w:i/>
          <w:sz w:val="24"/>
          <w:szCs w:val="24"/>
        </w:rPr>
        <w:t xml:space="preserve">P = </w:t>
      </w:r>
      <w:r w:rsidR="00D049E8" w:rsidRPr="00127858">
        <w:rPr>
          <w:rFonts w:ascii="Book Antiqua" w:eastAsia="Times New Roman" w:hAnsi="Book Antiqua" w:cs="Times New Roman"/>
          <w:sz w:val="24"/>
          <w:szCs w:val="24"/>
        </w:rPr>
        <w:t>0.046</w:t>
      </w:r>
      <w:r w:rsidR="005B6558" w:rsidRPr="00127858">
        <w:rPr>
          <w:rFonts w:ascii="Book Antiqua" w:eastAsia="Times New Roman" w:hAnsi="Book Antiqua" w:cs="Times New Roman"/>
          <w:sz w:val="24"/>
          <w:szCs w:val="24"/>
        </w:rPr>
        <w:t>)</w:t>
      </w:r>
      <w:r w:rsidR="00D049E8" w:rsidRPr="00127858">
        <w:rPr>
          <w:rFonts w:ascii="Book Antiqua" w:eastAsia="Times New Roman" w:hAnsi="Book Antiqua" w:cs="Times New Roman"/>
          <w:sz w:val="24"/>
          <w:szCs w:val="24"/>
        </w:rPr>
        <w:t>.</w:t>
      </w:r>
      <w:r w:rsidR="0080024E" w:rsidRPr="00127858">
        <w:rPr>
          <w:rFonts w:ascii="Book Antiqua" w:eastAsia="Times New Roman" w:hAnsi="Book Antiqua" w:cs="Times New Roman"/>
          <w:sz w:val="24"/>
          <w:szCs w:val="24"/>
        </w:rPr>
        <w:t xml:space="preserve"> In align</w:t>
      </w:r>
      <w:r w:rsidR="009C5912" w:rsidRPr="00127858">
        <w:rPr>
          <w:rFonts w:ascii="Book Antiqua" w:eastAsia="Times New Roman" w:hAnsi="Book Antiqua" w:cs="Times New Roman"/>
          <w:sz w:val="24"/>
          <w:szCs w:val="24"/>
        </w:rPr>
        <w:t>ment</w:t>
      </w:r>
      <w:r w:rsidR="0080024E" w:rsidRPr="00127858">
        <w:rPr>
          <w:rFonts w:ascii="Book Antiqua" w:eastAsia="Times New Roman" w:hAnsi="Book Antiqua" w:cs="Times New Roman"/>
          <w:sz w:val="24"/>
          <w:szCs w:val="24"/>
        </w:rPr>
        <w:t xml:space="preserve"> with patients having a higher grade of HE as well as a </w:t>
      </w:r>
      <w:r w:rsidR="00A67E42" w:rsidRPr="00127858">
        <w:rPr>
          <w:rFonts w:ascii="Book Antiqua" w:eastAsia="Times New Roman" w:hAnsi="Book Antiqua" w:cs="Times New Roman"/>
          <w:sz w:val="24"/>
          <w:szCs w:val="24"/>
        </w:rPr>
        <w:t xml:space="preserve">longer </w:t>
      </w:r>
      <w:r w:rsidR="0080024E" w:rsidRPr="00127858">
        <w:rPr>
          <w:rFonts w:ascii="Book Antiqua" w:eastAsia="Times New Roman" w:hAnsi="Book Antiqua" w:cs="Times New Roman"/>
          <w:sz w:val="24"/>
          <w:szCs w:val="24"/>
        </w:rPr>
        <w:t xml:space="preserve">length of hospital stay, </w:t>
      </w:r>
      <w:r w:rsidR="00DB56B7" w:rsidRPr="00127858">
        <w:rPr>
          <w:rFonts w:ascii="Book Antiqua" w:eastAsia="Times New Roman" w:hAnsi="Book Antiqua" w:cs="Times New Roman"/>
          <w:sz w:val="24"/>
          <w:szCs w:val="24"/>
        </w:rPr>
        <w:t xml:space="preserve">a greater percentage of </w:t>
      </w:r>
      <w:r w:rsidR="0080024E" w:rsidRPr="00127858">
        <w:rPr>
          <w:rFonts w:ascii="Book Antiqua" w:eastAsia="Times New Roman" w:hAnsi="Book Antiqua" w:cs="Times New Roman"/>
          <w:sz w:val="24"/>
          <w:szCs w:val="24"/>
        </w:rPr>
        <w:t xml:space="preserve">patients in the PPI user group also had </w:t>
      </w:r>
      <w:r w:rsidR="00DB56B7" w:rsidRPr="00127858">
        <w:rPr>
          <w:rFonts w:ascii="Book Antiqua" w:eastAsia="Times New Roman" w:hAnsi="Book Antiqua" w:cs="Times New Roman"/>
          <w:sz w:val="24"/>
          <w:szCs w:val="24"/>
        </w:rPr>
        <w:t xml:space="preserve">an </w:t>
      </w:r>
      <w:r w:rsidR="0080024E" w:rsidRPr="00127858">
        <w:rPr>
          <w:rFonts w:ascii="Book Antiqua" w:eastAsia="Times New Roman" w:hAnsi="Book Antiqua" w:cs="Times New Roman"/>
          <w:sz w:val="24"/>
          <w:szCs w:val="24"/>
        </w:rPr>
        <w:t>ICU admission</w:t>
      </w:r>
      <w:ins w:id="339" w:author="copy_editor" w:date="2019-06-22T22:37:00Z">
        <w:r w:rsidR="00AE56BE">
          <w:rPr>
            <w:rFonts w:ascii="Book Antiqua" w:eastAsia="Times New Roman" w:hAnsi="Book Antiqua" w:cs="Times New Roman"/>
            <w:sz w:val="24"/>
            <w:szCs w:val="24"/>
          </w:rPr>
          <w:t>,</w:t>
        </w:r>
      </w:ins>
      <w:r w:rsidR="0052427F" w:rsidRPr="00127858">
        <w:rPr>
          <w:rFonts w:ascii="Book Antiqua" w:eastAsia="Times New Roman" w:hAnsi="Book Antiqua" w:cs="Times New Roman"/>
          <w:sz w:val="24"/>
          <w:szCs w:val="24"/>
        </w:rPr>
        <w:t xml:space="preserve"> indicating the greater extent of systemic involvement in this group</w:t>
      </w:r>
      <w:r w:rsidR="0080024E" w:rsidRPr="00127858">
        <w:rPr>
          <w:rFonts w:ascii="Book Antiqua" w:eastAsia="Times New Roman" w:hAnsi="Book Antiqua" w:cs="Times New Roman"/>
          <w:sz w:val="24"/>
          <w:szCs w:val="24"/>
        </w:rPr>
        <w:t xml:space="preserve">. </w:t>
      </w:r>
      <w:r w:rsidR="000123A1" w:rsidRPr="00127858">
        <w:rPr>
          <w:rFonts w:ascii="Book Antiqua" w:eastAsia="Times New Roman" w:hAnsi="Book Antiqua" w:cs="Times New Roman"/>
          <w:sz w:val="24"/>
          <w:szCs w:val="24"/>
        </w:rPr>
        <w:t xml:space="preserve">A recent meta-analysis by Bian </w:t>
      </w:r>
      <w:r w:rsidR="000123A1" w:rsidRPr="00127858">
        <w:rPr>
          <w:rFonts w:ascii="Book Antiqua" w:eastAsia="Times New Roman" w:hAnsi="Book Antiqua" w:cs="Times New Roman"/>
          <w:i/>
          <w:sz w:val="24"/>
          <w:szCs w:val="24"/>
        </w:rPr>
        <w:t>et</w:t>
      </w:r>
      <w:r w:rsidR="008614F0" w:rsidRPr="00127858">
        <w:rPr>
          <w:rFonts w:ascii="Book Antiqua" w:eastAsia="Times New Roman" w:hAnsi="Book Antiqua" w:cs="Times New Roman"/>
          <w:i/>
          <w:sz w:val="24"/>
          <w:szCs w:val="24"/>
        </w:rPr>
        <w:t xml:space="preserve"> </w:t>
      </w:r>
      <w:r w:rsidR="000123A1" w:rsidRPr="00127858">
        <w:rPr>
          <w:rFonts w:ascii="Book Antiqua" w:eastAsia="Times New Roman" w:hAnsi="Book Antiqua" w:cs="Times New Roman"/>
          <w:i/>
          <w:sz w:val="24"/>
          <w:szCs w:val="24"/>
        </w:rPr>
        <w:t>al</w:t>
      </w:r>
      <w:r w:rsidR="008614F0" w:rsidRPr="00127858">
        <w:rPr>
          <w:rFonts w:ascii="Book Antiqua" w:eastAsia="Times New Roman" w:hAnsi="Book Antiqua" w:cs="Times New Roman"/>
          <w:sz w:val="24"/>
          <w:szCs w:val="24"/>
          <w:vertAlign w:val="superscript"/>
        </w:rPr>
        <w:t>[2</w:t>
      </w:r>
      <w:r w:rsidR="006B42E8" w:rsidRPr="00127858">
        <w:rPr>
          <w:rFonts w:ascii="Book Antiqua" w:eastAsia="Times New Roman" w:hAnsi="Book Antiqua" w:cs="Times New Roman"/>
          <w:sz w:val="24"/>
          <w:szCs w:val="24"/>
          <w:vertAlign w:val="superscript"/>
        </w:rPr>
        <w:t>0</w:t>
      </w:r>
      <w:r w:rsidR="008614F0" w:rsidRPr="00127858">
        <w:rPr>
          <w:rFonts w:ascii="Book Antiqua" w:eastAsia="Times New Roman" w:hAnsi="Book Antiqua" w:cs="Times New Roman"/>
          <w:sz w:val="24"/>
          <w:szCs w:val="24"/>
          <w:vertAlign w:val="superscript"/>
        </w:rPr>
        <w:t>]</w:t>
      </w:r>
      <w:r w:rsidR="000123A1" w:rsidRPr="00127858">
        <w:rPr>
          <w:rFonts w:ascii="Book Antiqua" w:eastAsia="Times New Roman" w:hAnsi="Book Antiqua" w:cs="Times New Roman"/>
          <w:sz w:val="24"/>
          <w:szCs w:val="24"/>
        </w:rPr>
        <w:t xml:space="preserve"> supports our contention that </w:t>
      </w:r>
      <w:r w:rsidR="000123A1" w:rsidRPr="00127858">
        <w:rPr>
          <w:rFonts w:ascii="Book Antiqua" w:hAnsi="Book Antiqua" w:cs="Times New Roman"/>
          <w:sz w:val="24"/>
          <w:szCs w:val="24"/>
          <w:lang w:val="en"/>
        </w:rPr>
        <w:t>there is a higher risk of developing HE in PPI users with liver dysfunction.</w:t>
      </w:r>
    </w:p>
    <w:p w14:paraId="204D5D81" w14:textId="78CA6105" w:rsidR="00D049E8" w:rsidRPr="00127858" w:rsidRDefault="00D049E8" w:rsidP="00FE24A5">
      <w:pPr>
        <w:adjustRightInd w:val="0"/>
        <w:snapToGrid w:val="0"/>
        <w:spacing w:after="0" w:line="360" w:lineRule="auto"/>
        <w:ind w:firstLineChars="200" w:firstLine="480"/>
        <w:jc w:val="both"/>
        <w:rPr>
          <w:rFonts w:ascii="Book Antiqua" w:eastAsia="Times New Roman" w:hAnsi="Book Antiqua" w:cs="Times New Roman"/>
          <w:sz w:val="24"/>
          <w:szCs w:val="24"/>
        </w:rPr>
      </w:pPr>
      <w:r w:rsidRPr="00127858">
        <w:rPr>
          <w:rFonts w:ascii="Book Antiqua" w:eastAsia="Times New Roman" w:hAnsi="Book Antiqua" w:cs="Times New Roman"/>
          <w:sz w:val="24"/>
          <w:szCs w:val="24"/>
        </w:rPr>
        <w:t xml:space="preserve">Prior studies </w:t>
      </w:r>
      <w:ins w:id="340" w:author="copy_editor" w:date="2019-06-23T08:55:00Z">
        <w:r w:rsidR="005F23CA">
          <w:rPr>
            <w:rFonts w:ascii="Book Antiqua" w:eastAsia="Times New Roman" w:hAnsi="Book Antiqua" w:cs="Times New Roman"/>
            <w:sz w:val="24"/>
            <w:szCs w:val="24"/>
          </w:rPr>
          <w:t xml:space="preserve">have </w:t>
        </w:r>
      </w:ins>
      <w:r w:rsidR="0019705B" w:rsidRPr="00127858">
        <w:rPr>
          <w:rFonts w:ascii="Book Antiqua" w:eastAsia="Times New Roman" w:hAnsi="Book Antiqua" w:cs="Times New Roman"/>
          <w:sz w:val="24"/>
          <w:szCs w:val="24"/>
        </w:rPr>
        <w:t>also indicate</w:t>
      </w:r>
      <w:ins w:id="341" w:author="copy_editor" w:date="2019-06-23T08:55:00Z">
        <w:r w:rsidR="005F23CA">
          <w:rPr>
            <w:rFonts w:ascii="Book Antiqua" w:eastAsia="Times New Roman" w:hAnsi="Book Antiqua" w:cs="Times New Roman"/>
            <w:sz w:val="24"/>
            <w:szCs w:val="24"/>
          </w:rPr>
          <w:t>d</w:t>
        </w:r>
      </w:ins>
      <w:r w:rsidR="0019705B" w:rsidRPr="00127858">
        <w:rPr>
          <w:rFonts w:ascii="Book Antiqua" w:eastAsia="Times New Roman" w:hAnsi="Book Antiqua" w:cs="Times New Roman"/>
          <w:sz w:val="24"/>
          <w:szCs w:val="24"/>
        </w:rPr>
        <w:t xml:space="preserve"> that PPI use could worsen HE in cirrhotic patients</w:t>
      </w:r>
      <w:r w:rsidRPr="00127858">
        <w:rPr>
          <w:rFonts w:ascii="Book Antiqua" w:eastAsia="Times New Roman" w:hAnsi="Book Antiqua" w:cs="Times New Roman"/>
          <w:sz w:val="24"/>
          <w:szCs w:val="24"/>
        </w:rPr>
        <w:t>.  </w:t>
      </w:r>
      <w:r w:rsidR="00A67E42" w:rsidRPr="00127858">
        <w:rPr>
          <w:rFonts w:ascii="Book Antiqua" w:eastAsia="Times New Roman" w:hAnsi="Book Antiqua" w:cs="Times New Roman"/>
          <w:sz w:val="24"/>
          <w:szCs w:val="24"/>
        </w:rPr>
        <w:t>A</w:t>
      </w:r>
      <w:r w:rsidRPr="00127858">
        <w:rPr>
          <w:rFonts w:ascii="Book Antiqua" w:eastAsia="Times New Roman" w:hAnsi="Book Antiqua" w:cs="Times New Roman"/>
          <w:sz w:val="24"/>
          <w:szCs w:val="24"/>
        </w:rPr>
        <w:t xml:space="preserve"> dose response analysis </w:t>
      </w:r>
      <w:r w:rsidR="00A67E42" w:rsidRPr="00127858">
        <w:rPr>
          <w:rFonts w:ascii="Book Antiqua" w:eastAsia="Times New Roman" w:hAnsi="Book Antiqua" w:cs="Times New Roman"/>
          <w:sz w:val="24"/>
          <w:szCs w:val="24"/>
        </w:rPr>
        <w:t xml:space="preserve">by Tsai </w:t>
      </w:r>
      <w:r w:rsidR="00A67E42" w:rsidRPr="00127858">
        <w:rPr>
          <w:rFonts w:ascii="Book Antiqua" w:eastAsia="Times New Roman" w:hAnsi="Book Antiqua" w:cs="Times New Roman"/>
          <w:i/>
          <w:sz w:val="24"/>
          <w:szCs w:val="24"/>
        </w:rPr>
        <w:t>et al</w:t>
      </w:r>
      <w:r w:rsidR="00336851" w:rsidRPr="00127858">
        <w:rPr>
          <w:rFonts w:ascii="Book Antiqua" w:eastAsia="Times New Roman" w:hAnsi="Book Antiqua" w:cs="Times New Roman"/>
          <w:sz w:val="24"/>
          <w:szCs w:val="24"/>
          <w:vertAlign w:val="superscript"/>
        </w:rPr>
        <w:t>[2</w:t>
      </w:r>
      <w:r w:rsidR="006B42E8" w:rsidRPr="00127858">
        <w:rPr>
          <w:rFonts w:ascii="Book Antiqua" w:eastAsia="Times New Roman" w:hAnsi="Book Antiqua" w:cs="Times New Roman"/>
          <w:sz w:val="24"/>
          <w:szCs w:val="24"/>
          <w:vertAlign w:val="superscript"/>
        </w:rPr>
        <w:t>1</w:t>
      </w:r>
      <w:r w:rsidR="00336851" w:rsidRPr="00127858">
        <w:rPr>
          <w:rFonts w:ascii="Book Antiqua" w:eastAsia="Times New Roman" w:hAnsi="Book Antiqua" w:cs="Times New Roman"/>
          <w:sz w:val="24"/>
          <w:szCs w:val="24"/>
          <w:vertAlign w:val="superscript"/>
        </w:rPr>
        <w:t>]</w:t>
      </w:r>
      <w:r w:rsidR="00A67E42" w:rsidRPr="00127858">
        <w:rPr>
          <w:rFonts w:ascii="Book Antiqua" w:eastAsia="Times New Roman" w:hAnsi="Book Antiqua" w:cs="Times New Roman"/>
          <w:i/>
          <w:sz w:val="24"/>
          <w:szCs w:val="24"/>
        </w:rPr>
        <w:t xml:space="preserve"> </w:t>
      </w:r>
      <w:r w:rsidRPr="00127858">
        <w:rPr>
          <w:rFonts w:ascii="Book Antiqua" w:eastAsia="Times New Roman" w:hAnsi="Book Antiqua" w:cs="Times New Roman"/>
          <w:sz w:val="24"/>
          <w:szCs w:val="24"/>
        </w:rPr>
        <w:t xml:space="preserve">stratified patients based </w:t>
      </w:r>
      <w:r w:rsidR="00A67E42" w:rsidRPr="00127858">
        <w:rPr>
          <w:rFonts w:ascii="Book Antiqua" w:eastAsia="Times New Roman" w:hAnsi="Book Antiqua" w:cs="Times New Roman"/>
          <w:sz w:val="24"/>
          <w:szCs w:val="24"/>
        </w:rPr>
        <w:t>on length of</w:t>
      </w:r>
      <w:r w:rsidRPr="00127858">
        <w:rPr>
          <w:rFonts w:ascii="Book Antiqua" w:eastAsia="Times New Roman" w:hAnsi="Book Antiqua" w:cs="Times New Roman"/>
          <w:sz w:val="24"/>
          <w:szCs w:val="24"/>
        </w:rPr>
        <w:t xml:space="preserve"> PPI</w:t>
      </w:r>
      <w:del w:id="342" w:author="copy_editor" w:date="2019-06-23T08:55:00Z">
        <w:r w:rsidRPr="00127858" w:rsidDel="005F23CA">
          <w:rPr>
            <w:rFonts w:ascii="Book Antiqua" w:eastAsia="Times New Roman" w:hAnsi="Book Antiqua" w:cs="Times New Roman"/>
            <w:sz w:val="24"/>
            <w:szCs w:val="24"/>
          </w:rPr>
          <w:delText>s</w:delText>
        </w:r>
      </w:del>
      <w:r w:rsidR="00A67E42" w:rsidRPr="00127858">
        <w:rPr>
          <w:rFonts w:ascii="Book Antiqua" w:eastAsia="Times New Roman" w:hAnsi="Book Antiqua" w:cs="Times New Roman"/>
          <w:sz w:val="24"/>
          <w:szCs w:val="24"/>
        </w:rPr>
        <w:t xml:space="preserve"> use</w:t>
      </w:r>
      <w:del w:id="343" w:author="copy_editor" w:date="2019-06-23T08:55:00Z">
        <w:r w:rsidR="00A67E42" w:rsidRPr="00127858" w:rsidDel="005F23CA">
          <w:rPr>
            <w:rFonts w:ascii="Book Antiqua" w:eastAsia="Times New Roman" w:hAnsi="Book Antiqua" w:cs="Times New Roman"/>
            <w:sz w:val="24"/>
            <w:szCs w:val="24"/>
          </w:rPr>
          <w:delText>,</w:delText>
        </w:r>
      </w:del>
      <w:r w:rsidR="00A67E42" w:rsidRPr="00127858">
        <w:rPr>
          <w:rFonts w:ascii="Book Antiqua" w:eastAsia="Times New Roman" w:hAnsi="Book Antiqua" w:cs="Times New Roman"/>
          <w:sz w:val="24"/>
          <w:szCs w:val="24"/>
        </w:rPr>
        <w:t xml:space="preserve"> and showed</w:t>
      </w:r>
      <w:r w:rsidRPr="00127858">
        <w:rPr>
          <w:rFonts w:ascii="Book Antiqua" w:eastAsia="Times New Roman" w:hAnsi="Book Antiqua" w:cs="Times New Roman"/>
          <w:sz w:val="24"/>
          <w:szCs w:val="24"/>
        </w:rPr>
        <w:t xml:space="preserve"> that longer PPI use le</w:t>
      </w:r>
      <w:del w:id="344" w:author="copy_editor" w:date="2019-06-23T08:55:00Z">
        <w:r w:rsidRPr="00127858" w:rsidDel="005F23CA">
          <w:rPr>
            <w:rFonts w:ascii="Book Antiqua" w:eastAsia="Times New Roman" w:hAnsi="Book Antiqua" w:cs="Times New Roman"/>
            <w:sz w:val="24"/>
            <w:szCs w:val="24"/>
          </w:rPr>
          <w:delText>a</w:delText>
        </w:r>
      </w:del>
      <w:r w:rsidRPr="00127858">
        <w:rPr>
          <w:rFonts w:ascii="Book Antiqua" w:eastAsia="Times New Roman" w:hAnsi="Book Antiqua" w:cs="Times New Roman"/>
          <w:sz w:val="24"/>
          <w:szCs w:val="24"/>
        </w:rPr>
        <w:t>d to high</w:t>
      </w:r>
      <w:r w:rsidR="00A67E42" w:rsidRPr="00127858">
        <w:rPr>
          <w:rFonts w:ascii="Book Antiqua" w:eastAsia="Times New Roman" w:hAnsi="Book Antiqua" w:cs="Times New Roman"/>
          <w:sz w:val="24"/>
          <w:szCs w:val="24"/>
        </w:rPr>
        <w:t>er</w:t>
      </w:r>
      <w:r w:rsidRPr="00127858">
        <w:rPr>
          <w:rFonts w:ascii="Book Antiqua" w:eastAsia="Times New Roman" w:hAnsi="Book Antiqua" w:cs="Times New Roman"/>
          <w:sz w:val="24"/>
          <w:szCs w:val="24"/>
        </w:rPr>
        <w:t xml:space="preserve"> rates of HE.</w:t>
      </w:r>
      <w:del w:id="345" w:author="copy_editor" w:date="2019-06-23T08:55:00Z">
        <w:r w:rsidRPr="00127858" w:rsidDel="005F23CA">
          <w:rPr>
            <w:rFonts w:ascii="Book Antiqua" w:eastAsia="Times New Roman" w:hAnsi="Book Antiqua" w:cs="Times New Roman"/>
            <w:sz w:val="24"/>
            <w:szCs w:val="24"/>
          </w:rPr>
          <w:delText xml:space="preserve"> </w:delText>
        </w:r>
      </w:del>
      <w:r w:rsidRPr="00127858">
        <w:rPr>
          <w:rFonts w:ascii="Book Antiqua" w:eastAsia="Times New Roman" w:hAnsi="Book Antiqua" w:cs="Times New Roman"/>
          <w:sz w:val="24"/>
          <w:szCs w:val="24"/>
        </w:rPr>
        <w:t xml:space="preserve"> The result </w:t>
      </w:r>
      <w:r w:rsidR="00B5175F" w:rsidRPr="00127858">
        <w:rPr>
          <w:rFonts w:ascii="Book Antiqua" w:eastAsia="Times New Roman" w:hAnsi="Book Antiqua" w:cs="Times New Roman"/>
          <w:sz w:val="24"/>
          <w:szCs w:val="24"/>
        </w:rPr>
        <w:t xml:space="preserve">remained </w:t>
      </w:r>
      <w:r w:rsidRPr="00127858">
        <w:rPr>
          <w:rFonts w:ascii="Book Antiqua" w:eastAsia="Times New Roman" w:hAnsi="Book Antiqua" w:cs="Times New Roman"/>
          <w:sz w:val="24"/>
          <w:szCs w:val="24"/>
        </w:rPr>
        <w:t xml:space="preserve">statistically significant </w:t>
      </w:r>
      <w:r w:rsidR="00A67E42" w:rsidRPr="00127858">
        <w:rPr>
          <w:rFonts w:ascii="Book Antiqua" w:eastAsia="Times New Roman" w:hAnsi="Book Antiqua" w:cs="Times New Roman"/>
          <w:sz w:val="24"/>
          <w:szCs w:val="24"/>
        </w:rPr>
        <w:t>after adjustment of</w:t>
      </w:r>
      <w:r w:rsidRPr="00127858">
        <w:rPr>
          <w:rFonts w:ascii="Book Antiqua" w:eastAsia="Times New Roman" w:hAnsi="Book Antiqua" w:cs="Times New Roman"/>
          <w:sz w:val="24"/>
          <w:szCs w:val="24"/>
        </w:rPr>
        <w:t xml:space="preserve"> patient comorbidities. Hung </w:t>
      </w:r>
      <w:r w:rsidRPr="00127858">
        <w:rPr>
          <w:rFonts w:ascii="Book Antiqua" w:eastAsia="Times New Roman" w:hAnsi="Book Antiqua" w:cs="Times New Roman"/>
          <w:i/>
          <w:sz w:val="24"/>
          <w:szCs w:val="24"/>
        </w:rPr>
        <w:t>et al</w:t>
      </w:r>
      <w:r w:rsidR="008614F0" w:rsidRPr="00127858">
        <w:rPr>
          <w:rFonts w:ascii="Book Antiqua" w:eastAsia="Times New Roman" w:hAnsi="Book Antiqua" w:cs="Times New Roman"/>
          <w:sz w:val="24"/>
          <w:szCs w:val="24"/>
          <w:vertAlign w:val="superscript"/>
        </w:rPr>
        <w:t>[2</w:t>
      </w:r>
      <w:r w:rsidR="006B42E8" w:rsidRPr="00127858">
        <w:rPr>
          <w:rFonts w:ascii="Book Antiqua" w:eastAsia="Times New Roman" w:hAnsi="Book Antiqua" w:cs="Times New Roman"/>
          <w:sz w:val="24"/>
          <w:szCs w:val="24"/>
          <w:vertAlign w:val="superscript"/>
        </w:rPr>
        <w:t>2</w:t>
      </w:r>
      <w:r w:rsidR="008614F0" w:rsidRPr="00127858">
        <w:rPr>
          <w:rFonts w:ascii="Book Antiqua" w:eastAsia="Times New Roman" w:hAnsi="Book Antiqua" w:cs="Times New Roman"/>
          <w:sz w:val="24"/>
          <w:szCs w:val="24"/>
          <w:vertAlign w:val="superscript"/>
        </w:rPr>
        <w:t>]</w:t>
      </w:r>
      <w:r w:rsidRPr="00127858">
        <w:rPr>
          <w:rFonts w:ascii="Book Antiqua" w:eastAsia="Times New Roman" w:hAnsi="Book Antiqua" w:cs="Times New Roman"/>
          <w:sz w:val="24"/>
          <w:szCs w:val="24"/>
        </w:rPr>
        <w:t xml:space="preserve"> showed </w:t>
      </w:r>
      <w:r w:rsidRPr="00127858">
        <w:rPr>
          <w:rFonts w:ascii="Book Antiqua" w:eastAsia="Times New Roman" w:hAnsi="Book Antiqua" w:cs="Times New Roman"/>
          <w:sz w:val="24"/>
          <w:szCs w:val="24"/>
        </w:rPr>
        <w:lastRenderedPageBreak/>
        <w:t>that cirrhotic patients on a PPI with HE had higher mortality rates at 30 d, 90 d</w:t>
      </w:r>
      <w:r w:rsidR="008614F0" w:rsidRPr="00127858">
        <w:rPr>
          <w:rFonts w:ascii="Book Antiqua" w:eastAsia="Times New Roman" w:hAnsi="Book Antiqua" w:cs="Times New Roman"/>
          <w:sz w:val="24"/>
          <w:szCs w:val="24"/>
        </w:rPr>
        <w:t xml:space="preserve"> </w:t>
      </w:r>
      <w:r w:rsidRPr="00127858">
        <w:rPr>
          <w:rFonts w:ascii="Book Antiqua" w:eastAsia="Times New Roman" w:hAnsi="Book Antiqua" w:cs="Times New Roman"/>
          <w:sz w:val="24"/>
          <w:szCs w:val="24"/>
        </w:rPr>
        <w:t xml:space="preserve">and </w:t>
      </w:r>
      <w:del w:id="346" w:author="copy_editor" w:date="2019-06-23T08:56:00Z">
        <w:r w:rsidRPr="00127858" w:rsidDel="00054BE1">
          <w:rPr>
            <w:rFonts w:ascii="Book Antiqua" w:eastAsia="Times New Roman" w:hAnsi="Book Antiqua" w:cs="Times New Roman"/>
            <w:sz w:val="24"/>
            <w:szCs w:val="24"/>
          </w:rPr>
          <w:delText xml:space="preserve">1 </w:delText>
        </w:r>
      </w:del>
      <w:ins w:id="347" w:author="copy_editor" w:date="2019-06-23T08:56:00Z">
        <w:r w:rsidR="00054BE1">
          <w:rPr>
            <w:rFonts w:ascii="Book Antiqua" w:eastAsia="Times New Roman" w:hAnsi="Book Antiqua" w:cs="Times New Roman"/>
            <w:sz w:val="24"/>
            <w:szCs w:val="24"/>
          </w:rPr>
          <w:t>one</w:t>
        </w:r>
        <w:r w:rsidR="00054BE1" w:rsidRPr="00127858">
          <w:rPr>
            <w:rFonts w:ascii="Book Antiqua" w:eastAsia="Times New Roman" w:hAnsi="Book Antiqua" w:cs="Times New Roman"/>
            <w:sz w:val="24"/>
            <w:szCs w:val="24"/>
          </w:rPr>
          <w:t xml:space="preserve"> </w:t>
        </w:r>
      </w:ins>
      <w:r w:rsidRPr="00127858">
        <w:rPr>
          <w:rFonts w:ascii="Book Antiqua" w:eastAsia="Times New Roman" w:hAnsi="Book Antiqua" w:cs="Times New Roman"/>
          <w:sz w:val="24"/>
          <w:szCs w:val="24"/>
        </w:rPr>
        <w:t xml:space="preserve">year </w:t>
      </w:r>
      <w:del w:id="348" w:author="copy_editor" w:date="2019-06-23T08:56:00Z">
        <w:r w:rsidRPr="00127858" w:rsidDel="00054BE1">
          <w:rPr>
            <w:rFonts w:ascii="Book Antiqua" w:eastAsia="Times New Roman" w:hAnsi="Book Antiqua" w:cs="Times New Roman"/>
            <w:sz w:val="24"/>
            <w:szCs w:val="24"/>
          </w:rPr>
          <w:delText xml:space="preserve">as </w:delText>
        </w:r>
      </w:del>
      <w:r w:rsidRPr="00127858">
        <w:rPr>
          <w:rFonts w:ascii="Book Antiqua" w:eastAsia="Times New Roman" w:hAnsi="Book Antiqua" w:cs="Times New Roman"/>
          <w:sz w:val="24"/>
          <w:szCs w:val="24"/>
        </w:rPr>
        <w:t xml:space="preserve">compared to </w:t>
      </w:r>
      <w:r w:rsidR="00227FF7" w:rsidRPr="00127858">
        <w:rPr>
          <w:rFonts w:ascii="Book Antiqua" w:eastAsia="Times New Roman" w:hAnsi="Book Antiqua" w:cs="Times New Roman"/>
          <w:sz w:val="24"/>
          <w:szCs w:val="24"/>
        </w:rPr>
        <w:t>cirrhotic</w:t>
      </w:r>
      <w:r w:rsidRPr="00127858">
        <w:rPr>
          <w:rFonts w:ascii="Book Antiqua" w:eastAsia="Times New Roman" w:hAnsi="Book Antiqua" w:cs="Times New Roman"/>
          <w:sz w:val="24"/>
          <w:szCs w:val="24"/>
        </w:rPr>
        <w:t xml:space="preserve"> </w:t>
      </w:r>
      <w:ins w:id="349" w:author="copy_editor" w:date="2019-06-23T08:56:00Z">
        <w:r w:rsidR="00054BE1">
          <w:rPr>
            <w:rFonts w:ascii="Book Antiqua" w:eastAsia="Times New Roman" w:hAnsi="Book Antiqua" w:cs="Times New Roman"/>
            <w:sz w:val="24"/>
            <w:szCs w:val="24"/>
          </w:rPr>
          <w:t xml:space="preserve">patients </w:t>
        </w:r>
      </w:ins>
      <w:r w:rsidRPr="00127858">
        <w:rPr>
          <w:rFonts w:ascii="Book Antiqua" w:eastAsia="Times New Roman" w:hAnsi="Book Antiqua" w:cs="Times New Roman"/>
          <w:sz w:val="24"/>
          <w:szCs w:val="24"/>
        </w:rPr>
        <w:t xml:space="preserve">with HE not on PPIs. This study investigates </w:t>
      </w:r>
      <w:del w:id="350" w:author="copy_editor" w:date="2019-06-23T08:56:00Z">
        <w:r w:rsidRPr="00127858" w:rsidDel="00054BE1">
          <w:rPr>
            <w:rFonts w:ascii="Book Antiqua" w:eastAsia="Times New Roman" w:hAnsi="Book Antiqua" w:cs="Times New Roman"/>
            <w:sz w:val="24"/>
            <w:szCs w:val="24"/>
          </w:rPr>
          <w:delText xml:space="preserve">if </w:delText>
        </w:r>
      </w:del>
      <w:ins w:id="351" w:author="copy_editor" w:date="2019-06-23T08:56:00Z">
        <w:r w:rsidR="00054BE1">
          <w:rPr>
            <w:rFonts w:ascii="Book Antiqua" w:eastAsia="Times New Roman" w:hAnsi="Book Antiqua" w:cs="Times New Roman"/>
            <w:sz w:val="24"/>
            <w:szCs w:val="24"/>
          </w:rPr>
          <w:t>whether</w:t>
        </w:r>
        <w:r w:rsidR="00054BE1" w:rsidRPr="00127858">
          <w:rPr>
            <w:rFonts w:ascii="Book Antiqua" w:eastAsia="Times New Roman" w:hAnsi="Book Antiqua" w:cs="Times New Roman"/>
            <w:sz w:val="24"/>
            <w:szCs w:val="24"/>
          </w:rPr>
          <w:t xml:space="preserve"> </w:t>
        </w:r>
      </w:ins>
      <w:r w:rsidRPr="00127858">
        <w:rPr>
          <w:rFonts w:ascii="Book Antiqua" w:eastAsia="Times New Roman" w:hAnsi="Book Antiqua" w:cs="Times New Roman"/>
          <w:sz w:val="24"/>
          <w:szCs w:val="24"/>
        </w:rPr>
        <w:t>PPI use in</w:t>
      </w:r>
      <w:ins w:id="352" w:author="copy_editor" w:date="2019-06-23T08:56:00Z">
        <w:r w:rsidR="00054BE1" w:rsidRPr="00054BE1">
          <w:rPr>
            <w:rFonts w:ascii="Book Antiqua" w:eastAsia="Times New Roman" w:hAnsi="Book Antiqua" w:cs="Times New Roman"/>
            <w:sz w:val="24"/>
            <w:szCs w:val="24"/>
          </w:rPr>
          <w:t xml:space="preserve"> </w:t>
        </w:r>
        <w:r w:rsidR="00054BE1" w:rsidRPr="00127858">
          <w:rPr>
            <w:rFonts w:ascii="Book Antiqua" w:eastAsia="Times New Roman" w:hAnsi="Book Antiqua" w:cs="Times New Roman"/>
            <w:sz w:val="24"/>
            <w:szCs w:val="24"/>
          </w:rPr>
          <w:t>HE</w:t>
        </w:r>
      </w:ins>
      <w:r w:rsidRPr="00127858">
        <w:rPr>
          <w:rFonts w:ascii="Book Antiqua" w:eastAsia="Times New Roman" w:hAnsi="Book Antiqua" w:cs="Times New Roman"/>
          <w:sz w:val="24"/>
          <w:szCs w:val="24"/>
        </w:rPr>
        <w:t xml:space="preserve"> patients </w:t>
      </w:r>
      <w:del w:id="353" w:author="copy_editor" w:date="2019-06-23T08:56:00Z">
        <w:r w:rsidRPr="00127858" w:rsidDel="00054BE1">
          <w:rPr>
            <w:rFonts w:ascii="Book Antiqua" w:eastAsia="Times New Roman" w:hAnsi="Book Antiqua" w:cs="Times New Roman"/>
            <w:sz w:val="24"/>
            <w:szCs w:val="24"/>
          </w:rPr>
          <w:delText xml:space="preserve">with </w:delText>
        </w:r>
        <w:r w:rsidR="002F1B55" w:rsidRPr="00127858" w:rsidDel="00054BE1">
          <w:rPr>
            <w:rFonts w:ascii="Book Antiqua" w:eastAsia="Times New Roman" w:hAnsi="Book Antiqua" w:cs="Times New Roman"/>
            <w:sz w:val="24"/>
            <w:szCs w:val="24"/>
          </w:rPr>
          <w:delText>HE</w:delText>
        </w:r>
        <w:r w:rsidRPr="00127858" w:rsidDel="00054BE1">
          <w:rPr>
            <w:rFonts w:ascii="Book Antiqua" w:eastAsia="Times New Roman" w:hAnsi="Book Antiqua" w:cs="Times New Roman"/>
            <w:sz w:val="24"/>
            <w:szCs w:val="24"/>
          </w:rPr>
          <w:delText xml:space="preserve"> </w:delText>
        </w:r>
      </w:del>
      <w:r w:rsidRPr="00127858">
        <w:rPr>
          <w:rFonts w:ascii="Book Antiqua" w:eastAsia="Times New Roman" w:hAnsi="Book Antiqua" w:cs="Times New Roman"/>
          <w:sz w:val="24"/>
          <w:szCs w:val="24"/>
        </w:rPr>
        <w:t xml:space="preserve">predisposes them to more severe stages of HE as </w:t>
      </w:r>
      <w:del w:id="354" w:author="copy_editor" w:date="2019-06-23T08:56:00Z">
        <w:r w:rsidRPr="00127858" w:rsidDel="00054BE1">
          <w:rPr>
            <w:rFonts w:ascii="Book Antiqua" w:eastAsia="Times New Roman" w:hAnsi="Book Antiqua" w:cs="Times New Roman"/>
            <w:sz w:val="24"/>
            <w:szCs w:val="24"/>
          </w:rPr>
          <w:delText xml:space="preserve">per </w:delText>
        </w:r>
      </w:del>
      <w:ins w:id="355" w:author="copy_editor" w:date="2019-06-23T08:56:00Z">
        <w:r w:rsidR="00054BE1">
          <w:rPr>
            <w:rFonts w:ascii="Book Antiqua" w:eastAsia="Times New Roman" w:hAnsi="Book Antiqua" w:cs="Times New Roman"/>
            <w:sz w:val="24"/>
            <w:szCs w:val="24"/>
          </w:rPr>
          <w:t>defined by the</w:t>
        </w:r>
        <w:r w:rsidR="00054BE1" w:rsidRPr="00127858">
          <w:rPr>
            <w:rFonts w:ascii="Book Antiqua" w:eastAsia="Times New Roman" w:hAnsi="Book Antiqua" w:cs="Times New Roman"/>
            <w:sz w:val="24"/>
            <w:szCs w:val="24"/>
          </w:rPr>
          <w:t xml:space="preserve"> </w:t>
        </w:r>
      </w:ins>
      <w:r w:rsidRPr="00127858">
        <w:rPr>
          <w:rFonts w:ascii="Book Antiqua" w:eastAsia="Times New Roman" w:hAnsi="Book Antiqua" w:cs="Times New Roman"/>
          <w:sz w:val="24"/>
          <w:szCs w:val="24"/>
        </w:rPr>
        <w:t xml:space="preserve">West Haven Criteria. Our analysis shows that patients on a PPI </w:t>
      </w:r>
      <w:r w:rsidR="0019705B" w:rsidRPr="00127858">
        <w:rPr>
          <w:rFonts w:ascii="Book Antiqua" w:eastAsia="Times New Roman" w:hAnsi="Book Antiqua" w:cs="Times New Roman"/>
          <w:sz w:val="24"/>
          <w:szCs w:val="24"/>
        </w:rPr>
        <w:t>had significantly</w:t>
      </w:r>
      <w:r w:rsidRPr="00127858">
        <w:rPr>
          <w:rFonts w:ascii="Book Antiqua" w:eastAsia="Times New Roman" w:hAnsi="Book Antiqua" w:cs="Times New Roman"/>
          <w:sz w:val="24"/>
          <w:szCs w:val="24"/>
        </w:rPr>
        <w:t xml:space="preserve"> higher West Haven Criteria scale episode of HE </w:t>
      </w:r>
      <w:del w:id="356" w:author="copy_editor" w:date="2019-06-23T08:56:00Z">
        <w:r w:rsidRPr="00127858" w:rsidDel="00054BE1">
          <w:rPr>
            <w:rFonts w:ascii="Book Antiqua" w:eastAsia="Times New Roman" w:hAnsi="Book Antiqua" w:cs="Times New Roman"/>
            <w:sz w:val="24"/>
            <w:szCs w:val="24"/>
          </w:rPr>
          <w:delText xml:space="preserve">when </w:delText>
        </w:r>
      </w:del>
      <w:r w:rsidRPr="00127858">
        <w:rPr>
          <w:rFonts w:ascii="Book Antiqua" w:eastAsia="Times New Roman" w:hAnsi="Book Antiqua" w:cs="Times New Roman"/>
          <w:sz w:val="24"/>
          <w:szCs w:val="24"/>
        </w:rPr>
        <w:t xml:space="preserve">compared to those not on a PPI (2.3 </w:t>
      </w:r>
      <w:r w:rsidRPr="00127858">
        <w:rPr>
          <w:rFonts w:ascii="Book Antiqua" w:eastAsia="Times New Roman" w:hAnsi="Book Antiqua" w:cs="Times New Roman"/>
          <w:i/>
          <w:sz w:val="24"/>
          <w:szCs w:val="24"/>
        </w:rPr>
        <w:t>vs</w:t>
      </w:r>
      <w:r w:rsidRPr="00127858">
        <w:rPr>
          <w:rFonts w:ascii="Book Antiqua" w:eastAsia="Times New Roman" w:hAnsi="Book Antiqua" w:cs="Times New Roman"/>
          <w:sz w:val="24"/>
          <w:szCs w:val="24"/>
        </w:rPr>
        <w:t xml:space="preserve"> 1.7</w:t>
      </w:r>
      <w:ins w:id="357" w:author="copy_editor" w:date="2019-06-23T08:57:00Z">
        <w:r w:rsidR="00054BE1">
          <w:rPr>
            <w:rFonts w:ascii="Book Antiqua" w:eastAsia="Times New Roman" w:hAnsi="Book Antiqua" w:cs="Times New Roman"/>
            <w:sz w:val="24"/>
            <w:szCs w:val="24"/>
          </w:rPr>
          <w:t>,</w:t>
        </w:r>
      </w:ins>
      <w:r w:rsidRPr="00127858">
        <w:rPr>
          <w:rFonts w:ascii="Book Antiqua" w:eastAsia="Times New Roman" w:hAnsi="Book Antiqua" w:cs="Times New Roman"/>
          <w:sz w:val="24"/>
          <w:szCs w:val="24"/>
        </w:rPr>
        <w:t xml:space="preserve"> </w:t>
      </w:r>
      <w:r w:rsidR="008614F0" w:rsidRPr="00127858">
        <w:rPr>
          <w:rFonts w:ascii="Book Antiqua" w:eastAsia="Times New Roman" w:hAnsi="Book Antiqua" w:cs="Times New Roman"/>
          <w:i/>
          <w:sz w:val="24"/>
          <w:szCs w:val="24"/>
        </w:rPr>
        <w:t xml:space="preserve">P </w:t>
      </w:r>
      <w:r w:rsidRPr="00127858">
        <w:rPr>
          <w:rFonts w:ascii="Book Antiqua" w:eastAsia="Times New Roman" w:hAnsi="Book Antiqua" w:cs="Times New Roman"/>
          <w:sz w:val="24"/>
          <w:szCs w:val="24"/>
        </w:rPr>
        <w:t>=</w:t>
      </w:r>
      <w:r w:rsidR="008614F0" w:rsidRPr="00127858">
        <w:rPr>
          <w:rFonts w:ascii="Book Antiqua" w:eastAsia="Times New Roman" w:hAnsi="Book Antiqua" w:cs="Times New Roman"/>
          <w:sz w:val="24"/>
          <w:szCs w:val="24"/>
        </w:rPr>
        <w:t xml:space="preserve"> </w:t>
      </w:r>
      <w:r w:rsidRPr="00127858">
        <w:rPr>
          <w:rFonts w:ascii="Book Antiqua" w:eastAsia="Times New Roman" w:hAnsi="Book Antiqua" w:cs="Times New Roman"/>
          <w:sz w:val="24"/>
          <w:szCs w:val="24"/>
        </w:rPr>
        <w:t>0.001). In addition, our study shows that PPIs predispose cirrhotic patients towards worse encephalopathy regardless of age</w:t>
      </w:r>
      <w:r w:rsidR="00BD2E25" w:rsidRPr="00127858">
        <w:rPr>
          <w:rFonts w:ascii="Book Antiqua" w:eastAsia="Times New Roman" w:hAnsi="Book Antiqua" w:cs="Times New Roman"/>
          <w:sz w:val="24"/>
          <w:szCs w:val="24"/>
        </w:rPr>
        <w:t xml:space="preserve">, sex, </w:t>
      </w:r>
      <w:r w:rsidRPr="00127858">
        <w:rPr>
          <w:rFonts w:ascii="Book Antiqua" w:eastAsia="Times New Roman" w:hAnsi="Book Antiqua" w:cs="Times New Roman"/>
          <w:sz w:val="24"/>
          <w:szCs w:val="24"/>
        </w:rPr>
        <w:t>MELD score</w:t>
      </w:r>
      <w:r w:rsidR="00BD2E25" w:rsidRPr="00127858">
        <w:rPr>
          <w:rFonts w:ascii="Book Antiqua" w:eastAsia="Times New Roman" w:hAnsi="Book Antiqua" w:cs="Times New Roman"/>
          <w:sz w:val="24"/>
          <w:szCs w:val="24"/>
        </w:rPr>
        <w:t xml:space="preserve">, </w:t>
      </w:r>
      <w:r w:rsidRPr="00127858">
        <w:rPr>
          <w:rFonts w:ascii="Book Antiqua" w:eastAsia="Times New Roman" w:hAnsi="Book Antiqua" w:cs="Times New Roman"/>
          <w:sz w:val="24"/>
          <w:szCs w:val="24"/>
        </w:rPr>
        <w:t>or lactulose use</w:t>
      </w:r>
      <w:r w:rsidR="00BD2E25" w:rsidRPr="00127858">
        <w:rPr>
          <w:rFonts w:ascii="Book Antiqua" w:eastAsia="Times New Roman" w:hAnsi="Book Antiqua" w:cs="Times New Roman"/>
          <w:sz w:val="24"/>
          <w:szCs w:val="24"/>
        </w:rPr>
        <w:t>.</w:t>
      </w:r>
    </w:p>
    <w:p w14:paraId="42ED33D5" w14:textId="17FB86FB" w:rsidR="008614F0" w:rsidRPr="00127858" w:rsidRDefault="00420439" w:rsidP="00FE24A5">
      <w:pPr>
        <w:adjustRightInd w:val="0"/>
        <w:snapToGrid w:val="0"/>
        <w:spacing w:after="0" w:line="360" w:lineRule="auto"/>
        <w:ind w:firstLineChars="100" w:firstLine="240"/>
        <w:jc w:val="both"/>
        <w:rPr>
          <w:rFonts w:ascii="Book Antiqua" w:eastAsia="Times New Roman" w:hAnsi="Book Antiqua" w:cs="Times New Roman"/>
          <w:sz w:val="24"/>
          <w:szCs w:val="24"/>
        </w:rPr>
      </w:pPr>
      <w:r w:rsidRPr="00127858">
        <w:rPr>
          <w:rFonts w:ascii="Book Antiqua" w:eastAsia="Times New Roman" w:hAnsi="Book Antiqua" w:cs="Times New Roman"/>
          <w:sz w:val="24"/>
          <w:szCs w:val="24"/>
        </w:rPr>
        <w:t xml:space="preserve">The exact pathophysiology of </w:t>
      </w:r>
      <w:r w:rsidR="002F1B55" w:rsidRPr="00127858">
        <w:rPr>
          <w:rFonts w:ascii="Book Antiqua" w:eastAsia="Times New Roman" w:hAnsi="Book Antiqua" w:cs="Times New Roman"/>
          <w:sz w:val="24"/>
          <w:szCs w:val="24"/>
        </w:rPr>
        <w:t>HE</w:t>
      </w:r>
      <w:r w:rsidRPr="00127858">
        <w:rPr>
          <w:rFonts w:ascii="Book Antiqua" w:eastAsia="Times New Roman" w:hAnsi="Book Antiqua" w:cs="Times New Roman"/>
          <w:sz w:val="24"/>
          <w:szCs w:val="24"/>
        </w:rPr>
        <w:t xml:space="preserve"> is still not fully understood. Multiple mechanisms of action have been hypothesized and investigated</w:t>
      </w:r>
      <w:ins w:id="358" w:author="copy_editor" w:date="2019-06-23T08:57:00Z">
        <w:r w:rsidR="00054BE1">
          <w:rPr>
            <w:rFonts w:ascii="Book Antiqua" w:eastAsia="Times New Roman" w:hAnsi="Book Antiqua" w:cs="Times New Roman"/>
            <w:sz w:val="24"/>
            <w:szCs w:val="24"/>
          </w:rPr>
          <w:t>,</w:t>
        </w:r>
      </w:ins>
      <w:r w:rsidRPr="00127858">
        <w:rPr>
          <w:rFonts w:ascii="Book Antiqua" w:eastAsia="Times New Roman" w:hAnsi="Book Antiqua" w:cs="Times New Roman"/>
          <w:sz w:val="24"/>
          <w:szCs w:val="24"/>
        </w:rPr>
        <w:t xml:space="preserve"> including the role of ammonia, increased GABA receptors in the brain, and accumulation of endogenous opioids</w:t>
      </w:r>
      <w:r w:rsidR="008614F0" w:rsidRPr="00127858">
        <w:rPr>
          <w:rFonts w:ascii="Book Antiqua" w:eastAsia="Times New Roman" w:hAnsi="Book Antiqua" w:cs="Times New Roman"/>
          <w:sz w:val="24"/>
          <w:szCs w:val="24"/>
          <w:vertAlign w:val="superscript"/>
        </w:rPr>
        <w:t>[2</w:t>
      </w:r>
      <w:r w:rsidR="006B42E8" w:rsidRPr="00127858">
        <w:rPr>
          <w:rFonts w:ascii="Book Antiqua" w:eastAsia="Times New Roman" w:hAnsi="Book Antiqua" w:cs="Times New Roman"/>
          <w:sz w:val="24"/>
          <w:szCs w:val="24"/>
          <w:vertAlign w:val="superscript"/>
        </w:rPr>
        <w:t>3</w:t>
      </w:r>
      <w:r w:rsidR="008614F0" w:rsidRPr="00127858">
        <w:rPr>
          <w:rFonts w:ascii="Book Antiqua" w:eastAsia="Times New Roman" w:hAnsi="Book Antiqua" w:cs="Times New Roman"/>
          <w:sz w:val="24"/>
          <w:szCs w:val="24"/>
          <w:vertAlign w:val="superscript"/>
        </w:rPr>
        <w:t>]</w:t>
      </w:r>
      <w:r w:rsidRPr="00127858">
        <w:rPr>
          <w:rFonts w:ascii="Book Antiqua" w:eastAsia="Times New Roman" w:hAnsi="Book Antiqua" w:cs="Times New Roman"/>
          <w:sz w:val="24"/>
          <w:szCs w:val="24"/>
        </w:rPr>
        <w:t>.</w:t>
      </w:r>
      <w:r w:rsidR="009E4399" w:rsidRPr="00127858">
        <w:rPr>
          <w:rFonts w:ascii="Book Antiqua" w:eastAsia="Times New Roman" w:hAnsi="Book Antiqua" w:cs="Times New Roman"/>
          <w:sz w:val="24"/>
          <w:szCs w:val="24"/>
        </w:rPr>
        <w:t xml:space="preserve"> </w:t>
      </w:r>
      <w:r w:rsidRPr="00127858">
        <w:rPr>
          <w:rFonts w:ascii="Book Antiqua" w:eastAsia="Times New Roman" w:hAnsi="Book Antiqua" w:cs="Times New Roman"/>
          <w:sz w:val="24"/>
          <w:szCs w:val="24"/>
        </w:rPr>
        <w:t xml:space="preserve">Overall, </w:t>
      </w:r>
      <w:r w:rsidR="00DF4105" w:rsidRPr="00127858">
        <w:rPr>
          <w:rFonts w:ascii="Book Antiqua" w:eastAsia="Times New Roman" w:hAnsi="Book Antiqua" w:cs="Times New Roman"/>
          <w:sz w:val="24"/>
          <w:szCs w:val="24"/>
        </w:rPr>
        <w:t>it</w:t>
      </w:r>
      <w:r w:rsidRPr="00127858">
        <w:rPr>
          <w:rFonts w:ascii="Book Antiqua" w:eastAsia="Times New Roman" w:hAnsi="Book Antiqua" w:cs="Times New Roman"/>
          <w:sz w:val="24"/>
          <w:szCs w:val="24"/>
        </w:rPr>
        <w:t xml:space="preserve"> appears that HE is multifactorial</w:t>
      </w:r>
      <w:r w:rsidR="00DF4105" w:rsidRPr="00127858">
        <w:rPr>
          <w:rFonts w:ascii="Book Antiqua" w:eastAsia="Times New Roman" w:hAnsi="Book Antiqua" w:cs="Times New Roman"/>
          <w:sz w:val="24"/>
          <w:szCs w:val="24"/>
        </w:rPr>
        <w:t xml:space="preserve">, </w:t>
      </w:r>
      <w:r w:rsidRPr="00127858">
        <w:rPr>
          <w:rFonts w:ascii="Book Antiqua" w:eastAsia="Times New Roman" w:hAnsi="Book Antiqua" w:cs="Times New Roman"/>
          <w:sz w:val="24"/>
          <w:szCs w:val="24"/>
        </w:rPr>
        <w:t xml:space="preserve">with </w:t>
      </w:r>
      <w:r w:rsidR="00DF4105" w:rsidRPr="00127858">
        <w:rPr>
          <w:rFonts w:ascii="Book Antiqua" w:eastAsia="Times New Roman" w:hAnsi="Book Antiqua" w:cs="Times New Roman"/>
          <w:sz w:val="24"/>
          <w:szCs w:val="24"/>
        </w:rPr>
        <w:t xml:space="preserve">accumulation of </w:t>
      </w:r>
      <w:r w:rsidRPr="00127858">
        <w:rPr>
          <w:rFonts w:ascii="Book Antiqua" w:eastAsia="Times New Roman" w:hAnsi="Book Antiqua" w:cs="Times New Roman"/>
          <w:sz w:val="24"/>
          <w:szCs w:val="24"/>
        </w:rPr>
        <w:t>ammonia being a leading cause of overt HE</w:t>
      </w:r>
      <w:r w:rsidR="008614F0" w:rsidRPr="00127858">
        <w:rPr>
          <w:rFonts w:ascii="Book Antiqua" w:eastAsia="Times New Roman" w:hAnsi="Book Antiqua" w:cs="Times New Roman"/>
          <w:sz w:val="24"/>
          <w:szCs w:val="24"/>
          <w:vertAlign w:val="superscript"/>
        </w:rPr>
        <w:t>[2</w:t>
      </w:r>
      <w:r w:rsidR="006B42E8" w:rsidRPr="00127858">
        <w:rPr>
          <w:rFonts w:ascii="Book Antiqua" w:eastAsia="Times New Roman" w:hAnsi="Book Antiqua" w:cs="Times New Roman"/>
          <w:sz w:val="24"/>
          <w:szCs w:val="24"/>
          <w:vertAlign w:val="superscript"/>
        </w:rPr>
        <w:t>4</w:t>
      </w:r>
      <w:r w:rsidR="008614F0" w:rsidRPr="00127858">
        <w:rPr>
          <w:rFonts w:ascii="Book Antiqua" w:eastAsia="Times New Roman" w:hAnsi="Book Antiqua" w:cs="Times New Roman"/>
          <w:sz w:val="24"/>
          <w:szCs w:val="24"/>
          <w:vertAlign w:val="superscript"/>
        </w:rPr>
        <w:t>]</w:t>
      </w:r>
      <w:r w:rsidRPr="00127858">
        <w:rPr>
          <w:rFonts w:ascii="Book Antiqua" w:eastAsia="Times New Roman" w:hAnsi="Book Antiqua" w:cs="Times New Roman"/>
          <w:sz w:val="24"/>
          <w:szCs w:val="24"/>
        </w:rPr>
        <w:t xml:space="preserve">. In fact, studies have shown that </w:t>
      </w:r>
      <w:r w:rsidR="00736B8A" w:rsidRPr="00127858">
        <w:rPr>
          <w:rFonts w:ascii="Book Antiqua" w:eastAsia="Times New Roman" w:hAnsi="Book Antiqua" w:cs="Times New Roman"/>
          <w:sz w:val="24"/>
          <w:szCs w:val="24"/>
        </w:rPr>
        <w:t xml:space="preserve">HE ammonia levels are increased </w:t>
      </w:r>
      <w:r w:rsidRPr="00127858">
        <w:rPr>
          <w:rFonts w:ascii="Book Antiqua" w:eastAsia="Times New Roman" w:hAnsi="Book Antiqua" w:cs="Times New Roman"/>
          <w:sz w:val="24"/>
          <w:szCs w:val="24"/>
        </w:rPr>
        <w:t>in 90% of patients. The primary source of ammonia in the body is the GI tract</w:t>
      </w:r>
      <w:del w:id="359" w:author="copy_editor" w:date="2019-06-23T08:59:00Z">
        <w:r w:rsidR="00BC02B9" w:rsidRPr="00127858" w:rsidDel="00054BE1">
          <w:rPr>
            <w:rFonts w:ascii="Book Antiqua" w:eastAsia="Times New Roman" w:hAnsi="Book Antiqua" w:cs="Times New Roman"/>
            <w:sz w:val="24"/>
            <w:szCs w:val="24"/>
          </w:rPr>
          <w:delText>,</w:delText>
        </w:r>
      </w:del>
      <w:r w:rsidR="00BC02B9" w:rsidRPr="00127858">
        <w:rPr>
          <w:rFonts w:ascii="Book Antiqua" w:eastAsia="Times New Roman" w:hAnsi="Book Antiqua" w:cs="Times New Roman"/>
          <w:sz w:val="24"/>
          <w:szCs w:val="24"/>
        </w:rPr>
        <w:t xml:space="preserve"> as</w:t>
      </w:r>
      <w:r w:rsidRPr="00127858">
        <w:rPr>
          <w:rFonts w:ascii="Book Antiqua" w:eastAsia="Times New Roman" w:hAnsi="Book Antiqua" w:cs="Times New Roman"/>
          <w:sz w:val="24"/>
          <w:szCs w:val="24"/>
        </w:rPr>
        <w:t xml:space="preserve"> a byproduct of chronic bacterial colonization</w:t>
      </w:r>
      <w:r w:rsidR="00B5175F" w:rsidRPr="00127858">
        <w:rPr>
          <w:rFonts w:ascii="Book Antiqua" w:eastAsia="Times New Roman" w:hAnsi="Book Antiqua" w:cs="Times New Roman"/>
          <w:sz w:val="24"/>
          <w:szCs w:val="24"/>
        </w:rPr>
        <w:t xml:space="preserve">, </w:t>
      </w:r>
      <w:r w:rsidRPr="00127858">
        <w:rPr>
          <w:rFonts w:ascii="Book Antiqua" w:eastAsia="Times New Roman" w:hAnsi="Book Antiqua" w:cs="Times New Roman"/>
          <w:sz w:val="24"/>
          <w:szCs w:val="24"/>
        </w:rPr>
        <w:t xml:space="preserve">by enterocytes as they transform glutamine into ammonia, and by </w:t>
      </w:r>
      <w:r w:rsidRPr="00054BE1">
        <w:rPr>
          <w:rFonts w:ascii="Book Antiqua" w:eastAsia="Times New Roman" w:hAnsi="Book Antiqua" w:cs="Times New Roman"/>
          <w:i/>
          <w:sz w:val="24"/>
          <w:szCs w:val="24"/>
          <w:rPrChange w:id="360" w:author="copy_editor" w:date="2019-06-23T08:59:00Z">
            <w:rPr>
              <w:rFonts w:ascii="Book Antiqua" w:eastAsia="Times New Roman" w:hAnsi="Book Antiqua" w:cs="Times New Roman"/>
              <w:sz w:val="24"/>
              <w:szCs w:val="24"/>
            </w:rPr>
          </w:rPrChange>
        </w:rPr>
        <w:t>H. pylori</w:t>
      </w:r>
      <w:ins w:id="361" w:author="copy_editor" w:date="2019-06-23T08:59:00Z">
        <w:r w:rsidR="00054BE1">
          <w:rPr>
            <w:rFonts w:ascii="Book Antiqua" w:eastAsia="Times New Roman" w:hAnsi="Book Antiqua" w:cs="Times New Roman"/>
            <w:i/>
            <w:sz w:val="24"/>
            <w:szCs w:val="24"/>
          </w:rPr>
          <w:t>,</w:t>
        </w:r>
      </w:ins>
      <w:r w:rsidRPr="00127858">
        <w:rPr>
          <w:rFonts w:ascii="Book Antiqua" w:eastAsia="Times New Roman" w:hAnsi="Book Antiqua" w:cs="Times New Roman"/>
          <w:sz w:val="24"/>
          <w:szCs w:val="24"/>
        </w:rPr>
        <w:t xml:space="preserve"> which metabolizes urea into ammonia. However, </w:t>
      </w:r>
      <w:r w:rsidRPr="00127858">
        <w:rPr>
          <w:rFonts w:ascii="Book Antiqua" w:eastAsia="Times New Roman" w:hAnsi="Book Antiqua" w:cs="Times New Roman"/>
          <w:i/>
          <w:sz w:val="24"/>
          <w:szCs w:val="24"/>
        </w:rPr>
        <w:t>H. pylori’</w:t>
      </w:r>
      <w:r w:rsidRPr="00127858">
        <w:rPr>
          <w:rFonts w:ascii="Book Antiqua" w:eastAsia="Times New Roman" w:hAnsi="Book Antiqua" w:cs="Times New Roman"/>
          <w:sz w:val="24"/>
          <w:szCs w:val="24"/>
        </w:rPr>
        <w:t>s role in HE is still unclear</w:t>
      </w:r>
      <w:r w:rsidR="008614F0" w:rsidRPr="00127858">
        <w:rPr>
          <w:rFonts w:ascii="Book Antiqua" w:eastAsia="Times New Roman" w:hAnsi="Book Antiqua" w:cs="Times New Roman"/>
          <w:sz w:val="24"/>
          <w:szCs w:val="24"/>
          <w:vertAlign w:val="superscript"/>
        </w:rPr>
        <w:t>[2</w:t>
      </w:r>
      <w:r w:rsidR="006B42E8" w:rsidRPr="00127858">
        <w:rPr>
          <w:rFonts w:ascii="Book Antiqua" w:eastAsia="Times New Roman" w:hAnsi="Book Antiqua" w:cs="Times New Roman"/>
          <w:sz w:val="24"/>
          <w:szCs w:val="24"/>
          <w:vertAlign w:val="superscript"/>
        </w:rPr>
        <w:t>5</w:t>
      </w:r>
      <w:r w:rsidR="008614F0" w:rsidRPr="00127858">
        <w:rPr>
          <w:rFonts w:ascii="Book Antiqua" w:eastAsia="Times New Roman" w:hAnsi="Book Antiqua" w:cs="Times New Roman"/>
          <w:sz w:val="24"/>
          <w:szCs w:val="24"/>
          <w:vertAlign w:val="superscript"/>
        </w:rPr>
        <w:t>,2</w:t>
      </w:r>
      <w:r w:rsidR="006B42E8" w:rsidRPr="00127858">
        <w:rPr>
          <w:rFonts w:ascii="Book Antiqua" w:eastAsia="Times New Roman" w:hAnsi="Book Antiqua" w:cs="Times New Roman"/>
          <w:sz w:val="24"/>
          <w:szCs w:val="24"/>
          <w:vertAlign w:val="superscript"/>
        </w:rPr>
        <w:t>6</w:t>
      </w:r>
      <w:r w:rsidR="008614F0" w:rsidRPr="00127858">
        <w:rPr>
          <w:rFonts w:ascii="Book Antiqua" w:eastAsia="Times New Roman" w:hAnsi="Book Antiqua" w:cs="Times New Roman"/>
          <w:sz w:val="24"/>
          <w:szCs w:val="24"/>
          <w:vertAlign w:val="superscript"/>
        </w:rPr>
        <w:t>]</w:t>
      </w:r>
      <w:r w:rsidRPr="00127858">
        <w:rPr>
          <w:rFonts w:ascii="Book Antiqua" w:eastAsia="Times New Roman" w:hAnsi="Book Antiqua" w:cs="Times New Roman"/>
          <w:sz w:val="24"/>
          <w:szCs w:val="24"/>
        </w:rPr>
        <w:t xml:space="preserve">. </w:t>
      </w:r>
    </w:p>
    <w:p w14:paraId="7104ED4F" w14:textId="38F246E2" w:rsidR="002B3557" w:rsidRPr="00127858" w:rsidRDefault="002B3557" w:rsidP="00FE24A5">
      <w:pPr>
        <w:adjustRightInd w:val="0"/>
        <w:snapToGrid w:val="0"/>
        <w:spacing w:after="0" w:line="360" w:lineRule="auto"/>
        <w:ind w:firstLineChars="100" w:firstLine="240"/>
        <w:jc w:val="both"/>
        <w:rPr>
          <w:rFonts w:ascii="Book Antiqua" w:eastAsia="Times New Roman" w:hAnsi="Book Antiqua" w:cs="Times New Roman"/>
          <w:sz w:val="24"/>
          <w:szCs w:val="24"/>
        </w:rPr>
      </w:pPr>
      <w:r w:rsidRPr="00127858">
        <w:rPr>
          <w:rFonts w:ascii="Book Antiqua" w:eastAsia="Times New Roman" w:hAnsi="Book Antiqua" w:cs="Times New Roman"/>
          <w:sz w:val="24"/>
          <w:szCs w:val="24"/>
        </w:rPr>
        <w:t xml:space="preserve">One of the </w:t>
      </w:r>
      <w:r w:rsidR="00420439" w:rsidRPr="00127858">
        <w:rPr>
          <w:rFonts w:ascii="Book Antiqua" w:eastAsia="Times New Roman" w:hAnsi="Book Antiqua" w:cs="Times New Roman"/>
          <w:sz w:val="24"/>
          <w:szCs w:val="24"/>
        </w:rPr>
        <w:t>secondary endpoint</w:t>
      </w:r>
      <w:r w:rsidRPr="00127858">
        <w:rPr>
          <w:rFonts w:ascii="Book Antiqua" w:eastAsia="Times New Roman" w:hAnsi="Book Antiqua" w:cs="Times New Roman"/>
          <w:sz w:val="24"/>
          <w:szCs w:val="24"/>
        </w:rPr>
        <w:t>s</w:t>
      </w:r>
      <w:r w:rsidR="00420439" w:rsidRPr="00127858">
        <w:rPr>
          <w:rFonts w:ascii="Book Antiqua" w:eastAsia="Times New Roman" w:hAnsi="Book Antiqua" w:cs="Times New Roman"/>
          <w:sz w:val="24"/>
          <w:szCs w:val="24"/>
        </w:rPr>
        <w:t xml:space="preserve"> in this study was determining the risk for infection in patients with cirrhosis on a PPI. Our data shows that patients on a PPI may have higher rates of </w:t>
      </w:r>
      <w:r w:rsidR="00420439" w:rsidRPr="00054BE1">
        <w:rPr>
          <w:rFonts w:ascii="Book Antiqua" w:eastAsia="Times New Roman" w:hAnsi="Book Antiqua" w:cs="Times New Roman"/>
          <w:i/>
          <w:sz w:val="24"/>
          <w:szCs w:val="24"/>
          <w:rPrChange w:id="362" w:author="copy_editor" w:date="2019-06-23T09:03:00Z">
            <w:rPr>
              <w:rFonts w:ascii="Book Antiqua" w:eastAsia="Times New Roman" w:hAnsi="Book Antiqua" w:cs="Times New Roman"/>
              <w:sz w:val="24"/>
              <w:szCs w:val="24"/>
            </w:rPr>
          </w:rPrChange>
        </w:rPr>
        <w:t>C. difficile</w:t>
      </w:r>
      <w:r w:rsidR="00420439" w:rsidRPr="00127858">
        <w:rPr>
          <w:rFonts w:ascii="Book Antiqua" w:eastAsia="Times New Roman" w:hAnsi="Book Antiqua" w:cs="Times New Roman"/>
          <w:sz w:val="24"/>
          <w:szCs w:val="24"/>
        </w:rPr>
        <w:t xml:space="preserve"> infection, pneumonia and spontaneous bacterial peritonitis. However, these results were not statistically significant with </w:t>
      </w:r>
      <w:del w:id="363" w:author="copy_editor" w:date="2019-06-23T09:03:00Z">
        <w:r w:rsidR="00420439" w:rsidRPr="00054BE1" w:rsidDel="00054BE1">
          <w:rPr>
            <w:rFonts w:ascii="Book Antiqua" w:eastAsia="Times New Roman" w:hAnsi="Book Antiqua" w:cs="Times New Roman"/>
            <w:i/>
            <w:sz w:val="24"/>
            <w:szCs w:val="24"/>
            <w:rPrChange w:id="364" w:author="copy_editor" w:date="2019-06-23T09:03:00Z">
              <w:rPr>
                <w:rFonts w:ascii="Book Antiqua" w:eastAsia="Times New Roman" w:hAnsi="Book Antiqua" w:cs="Times New Roman"/>
                <w:sz w:val="24"/>
                <w:szCs w:val="24"/>
              </w:rPr>
            </w:rPrChange>
          </w:rPr>
          <w:delText>p</w:delText>
        </w:r>
      </w:del>
      <w:ins w:id="365" w:author="copy_editor" w:date="2019-06-23T09:03:00Z">
        <w:r w:rsidR="00054BE1">
          <w:rPr>
            <w:rFonts w:ascii="Book Antiqua" w:eastAsia="Times New Roman" w:hAnsi="Book Antiqua" w:cs="Times New Roman"/>
            <w:i/>
            <w:sz w:val="24"/>
            <w:szCs w:val="24"/>
          </w:rPr>
          <w:t>P</w:t>
        </w:r>
      </w:ins>
      <w:r w:rsidR="00420439" w:rsidRPr="00127858">
        <w:rPr>
          <w:rFonts w:ascii="Book Antiqua" w:eastAsia="Times New Roman" w:hAnsi="Book Antiqua" w:cs="Times New Roman"/>
          <w:sz w:val="24"/>
          <w:szCs w:val="24"/>
        </w:rPr>
        <w:t>-values of 0.324, 0.220 and 0.533</w:t>
      </w:r>
      <w:ins w:id="366" w:author="copy_editor" w:date="2019-06-23T09:04:00Z">
        <w:r w:rsidR="00054BE1">
          <w:rPr>
            <w:rFonts w:ascii="Book Antiqua" w:eastAsia="Times New Roman" w:hAnsi="Book Antiqua" w:cs="Times New Roman"/>
            <w:sz w:val="24"/>
            <w:szCs w:val="24"/>
          </w:rPr>
          <w:t>,</w:t>
        </w:r>
      </w:ins>
      <w:r w:rsidR="00420439" w:rsidRPr="00127858">
        <w:rPr>
          <w:rFonts w:ascii="Book Antiqua" w:eastAsia="Times New Roman" w:hAnsi="Book Antiqua" w:cs="Times New Roman"/>
          <w:sz w:val="24"/>
          <w:szCs w:val="24"/>
        </w:rPr>
        <w:t xml:space="preserve"> respectively. This is thought to be due to this study’s small sample size of 103 patients. </w:t>
      </w:r>
      <w:r w:rsidR="00132E32" w:rsidRPr="00127858">
        <w:rPr>
          <w:rFonts w:ascii="Book Antiqua" w:eastAsia="Times New Roman" w:hAnsi="Book Antiqua" w:cs="Times New Roman"/>
          <w:sz w:val="24"/>
          <w:szCs w:val="24"/>
        </w:rPr>
        <w:t>A r</w:t>
      </w:r>
      <w:r w:rsidR="002B56CA" w:rsidRPr="00127858">
        <w:rPr>
          <w:rFonts w:ascii="Book Antiqua" w:eastAsia="Times New Roman" w:hAnsi="Book Antiqua" w:cs="Times New Roman"/>
          <w:sz w:val="24"/>
          <w:szCs w:val="24"/>
        </w:rPr>
        <w:t xml:space="preserve">ecent </w:t>
      </w:r>
      <w:r w:rsidR="003C59A0" w:rsidRPr="00127858">
        <w:rPr>
          <w:rFonts w:ascii="Book Antiqua" w:eastAsia="Times New Roman" w:hAnsi="Book Antiqua" w:cs="Times New Roman"/>
          <w:sz w:val="24"/>
          <w:szCs w:val="24"/>
        </w:rPr>
        <w:t>meta-analysis</w:t>
      </w:r>
      <w:r w:rsidR="002B56CA" w:rsidRPr="00127858">
        <w:rPr>
          <w:rFonts w:ascii="Book Antiqua" w:eastAsia="Times New Roman" w:hAnsi="Book Antiqua" w:cs="Times New Roman"/>
          <w:sz w:val="24"/>
          <w:szCs w:val="24"/>
        </w:rPr>
        <w:t xml:space="preserve"> by </w:t>
      </w:r>
      <w:r w:rsidR="008A3002" w:rsidRPr="00127858">
        <w:rPr>
          <w:rFonts w:ascii="Book Antiqua" w:eastAsia="Times New Roman" w:hAnsi="Book Antiqua" w:cs="Times New Roman"/>
          <w:sz w:val="24"/>
          <w:szCs w:val="24"/>
        </w:rPr>
        <w:t>Lambert</w:t>
      </w:r>
      <w:r w:rsidR="00D31663" w:rsidRPr="00127858">
        <w:rPr>
          <w:rFonts w:ascii="Book Antiqua" w:eastAsia="Times New Roman" w:hAnsi="Book Antiqua" w:cs="Times New Roman"/>
          <w:sz w:val="24"/>
          <w:szCs w:val="24"/>
        </w:rPr>
        <w:t xml:space="preserve"> </w:t>
      </w:r>
      <w:r w:rsidR="00D31663" w:rsidRPr="00127858">
        <w:rPr>
          <w:rFonts w:ascii="Book Antiqua" w:eastAsia="Times New Roman" w:hAnsi="Book Antiqua" w:cs="Times New Roman"/>
          <w:i/>
          <w:sz w:val="24"/>
          <w:szCs w:val="24"/>
        </w:rPr>
        <w:t>et al</w:t>
      </w:r>
      <w:r w:rsidR="008614F0" w:rsidRPr="00127858">
        <w:rPr>
          <w:rFonts w:ascii="Book Antiqua" w:eastAsia="Times New Roman" w:hAnsi="Book Antiqua" w:cs="Times New Roman"/>
          <w:sz w:val="24"/>
          <w:szCs w:val="24"/>
          <w:vertAlign w:val="superscript"/>
        </w:rPr>
        <w:t>[2</w:t>
      </w:r>
      <w:r w:rsidR="006B42E8" w:rsidRPr="00127858">
        <w:rPr>
          <w:rFonts w:ascii="Book Antiqua" w:eastAsia="Times New Roman" w:hAnsi="Book Antiqua" w:cs="Times New Roman"/>
          <w:sz w:val="24"/>
          <w:szCs w:val="24"/>
          <w:vertAlign w:val="superscript"/>
        </w:rPr>
        <w:t>7</w:t>
      </w:r>
      <w:r w:rsidR="008614F0" w:rsidRPr="00127858">
        <w:rPr>
          <w:rFonts w:ascii="Book Antiqua" w:eastAsia="Times New Roman" w:hAnsi="Book Antiqua" w:cs="Times New Roman"/>
          <w:sz w:val="24"/>
          <w:szCs w:val="24"/>
          <w:vertAlign w:val="superscript"/>
        </w:rPr>
        <w:t>]</w:t>
      </w:r>
      <w:r w:rsidR="008614F0" w:rsidRPr="00127858">
        <w:rPr>
          <w:rFonts w:ascii="Book Antiqua" w:eastAsia="Times New Roman" w:hAnsi="Book Antiqua" w:cs="Times New Roman"/>
          <w:i/>
          <w:sz w:val="24"/>
          <w:szCs w:val="24"/>
        </w:rPr>
        <w:t xml:space="preserve"> </w:t>
      </w:r>
      <w:r w:rsidR="002B56CA" w:rsidRPr="00127858">
        <w:rPr>
          <w:rFonts w:ascii="Book Antiqua" w:eastAsia="Times New Roman" w:hAnsi="Book Antiqua" w:cs="Times New Roman"/>
          <w:sz w:val="24"/>
          <w:szCs w:val="24"/>
        </w:rPr>
        <w:t>again demonstrate</w:t>
      </w:r>
      <w:r w:rsidR="00132E32" w:rsidRPr="00127858">
        <w:rPr>
          <w:rFonts w:ascii="Book Antiqua" w:eastAsia="Times New Roman" w:hAnsi="Book Antiqua" w:cs="Times New Roman"/>
          <w:sz w:val="24"/>
          <w:szCs w:val="24"/>
        </w:rPr>
        <w:t>d</w:t>
      </w:r>
      <w:r w:rsidR="002B56CA" w:rsidRPr="00127858">
        <w:rPr>
          <w:rFonts w:ascii="Book Antiqua" w:eastAsia="Times New Roman" w:hAnsi="Book Antiqua" w:cs="Times New Roman"/>
          <w:sz w:val="24"/>
          <w:szCs w:val="24"/>
        </w:rPr>
        <w:t xml:space="preserve"> the association of community acquired pneumonia and </w:t>
      </w:r>
      <w:ins w:id="367" w:author="FP" w:date="2019-06-23T13:27:00Z">
        <w:r w:rsidR="001F1448" w:rsidRPr="001F1448">
          <w:rPr>
            <w:rFonts w:ascii="Book Antiqua" w:eastAsia="Times New Roman" w:hAnsi="Book Antiqua" w:cs="Times New Roman"/>
            <w:i/>
            <w:iCs/>
            <w:sz w:val="24"/>
            <w:szCs w:val="24"/>
            <w:rPrChange w:id="368" w:author="FP" w:date="2019-06-23T13:27:00Z">
              <w:rPr>
                <w:rFonts w:ascii="Book Antiqua" w:eastAsia="Times New Roman" w:hAnsi="Book Antiqua" w:cs="Times New Roman"/>
                <w:sz w:val="24"/>
                <w:szCs w:val="24"/>
              </w:rPr>
            </w:rPrChange>
          </w:rPr>
          <w:t>C</w:t>
        </w:r>
      </w:ins>
      <w:del w:id="369" w:author="FP" w:date="2019-06-23T13:27:00Z">
        <w:r w:rsidR="002B56CA" w:rsidRPr="001F1448" w:rsidDel="001F1448">
          <w:rPr>
            <w:rFonts w:ascii="Book Antiqua" w:eastAsia="Times New Roman" w:hAnsi="Book Antiqua" w:cs="Times New Roman"/>
            <w:i/>
            <w:iCs/>
            <w:sz w:val="24"/>
            <w:szCs w:val="24"/>
            <w:rPrChange w:id="370" w:author="FP" w:date="2019-06-23T13:27:00Z">
              <w:rPr>
                <w:rFonts w:ascii="Book Antiqua" w:eastAsia="Times New Roman" w:hAnsi="Book Antiqua" w:cs="Times New Roman"/>
                <w:sz w:val="24"/>
                <w:szCs w:val="24"/>
              </w:rPr>
            </w:rPrChange>
          </w:rPr>
          <w:delText>c</w:delText>
        </w:r>
      </w:del>
      <w:r w:rsidR="002B56CA" w:rsidRPr="001F1448">
        <w:rPr>
          <w:rFonts w:ascii="Book Antiqua" w:eastAsia="Times New Roman" w:hAnsi="Book Antiqua" w:cs="Times New Roman"/>
          <w:i/>
          <w:iCs/>
          <w:sz w:val="24"/>
          <w:szCs w:val="24"/>
          <w:rPrChange w:id="371" w:author="FP" w:date="2019-06-23T13:27:00Z">
            <w:rPr>
              <w:rFonts w:ascii="Book Antiqua" w:eastAsia="Times New Roman" w:hAnsi="Book Antiqua" w:cs="Times New Roman"/>
              <w:sz w:val="24"/>
              <w:szCs w:val="24"/>
            </w:rPr>
          </w:rPrChange>
        </w:rPr>
        <w:t>lostridium difficile</w:t>
      </w:r>
      <w:r w:rsidR="002B56CA" w:rsidRPr="00127858">
        <w:rPr>
          <w:rFonts w:ascii="Book Antiqua" w:eastAsia="Times New Roman" w:hAnsi="Book Antiqua" w:cs="Times New Roman"/>
          <w:sz w:val="24"/>
          <w:szCs w:val="24"/>
        </w:rPr>
        <w:t>-associated diarrhea</w:t>
      </w:r>
      <w:r w:rsidR="00925165" w:rsidRPr="00127858">
        <w:rPr>
          <w:rFonts w:ascii="Book Antiqua" w:eastAsia="Times New Roman" w:hAnsi="Book Antiqua" w:cs="Times New Roman"/>
          <w:sz w:val="24"/>
          <w:szCs w:val="24"/>
        </w:rPr>
        <w:t xml:space="preserve"> (CDAD)</w:t>
      </w:r>
      <w:r w:rsidR="002B56CA" w:rsidRPr="00127858">
        <w:rPr>
          <w:rFonts w:ascii="Book Antiqua" w:eastAsia="Times New Roman" w:hAnsi="Book Antiqua" w:cs="Times New Roman"/>
          <w:sz w:val="24"/>
          <w:szCs w:val="24"/>
        </w:rPr>
        <w:t xml:space="preserve"> with the use of PPI. </w:t>
      </w:r>
      <w:r w:rsidR="00925165" w:rsidRPr="00127858">
        <w:rPr>
          <w:rFonts w:ascii="Book Antiqua" w:eastAsia="Times New Roman" w:hAnsi="Book Antiqua" w:cs="Times New Roman"/>
          <w:sz w:val="24"/>
          <w:szCs w:val="24"/>
        </w:rPr>
        <w:t xml:space="preserve">The most likely pathogenesis of the development of these infections has been attributed to </w:t>
      </w:r>
      <w:del w:id="372" w:author="copy_editor" w:date="2019-06-23T09:04:00Z">
        <w:r w:rsidR="00925165" w:rsidRPr="00127858" w:rsidDel="00054BE1">
          <w:rPr>
            <w:rFonts w:ascii="Book Antiqua" w:eastAsia="Times New Roman" w:hAnsi="Book Antiqua" w:cs="Times New Roman"/>
            <w:sz w:val="24"/>
            <w:szCs w:val="24"/>
          </w:rPr>
          <w:delText xml:space="preserve">the </w:delText>
        </w:r>
      </w:del>
      <w:r w:rsidR="00925165" w:rsidRPr="00127858">
        <w:rPr>
          <w:rFonts w:ascii="Book Antiqua" w:eastAsia="Times New Roman" w:hAnsi="Book Antiqua" w:cs="Times New Roman"/>
          <w:sz w:val="24"/>
          <w:szCs w:val="24"/>
        </w:rPr>
        <w:t xml:space="preserve">direct acid suppression in the stomach and small bowel. With regards to CDAD, Janarthanan </w:t>
      </w:r>
      <w:r w:rsidR="00925165" w:rsidRPr="00127858">
        <w:rPr>
          <w:rFonts w:ascii="Book Antiqua" w:eastAsia="Times New Roman" w:hAnsi="Book Antiqua" w:cs="Times New Roman"/>
          <w:i/>
          <w:sz w:val="24"/>
          <w:szCs w:val="24"/>
        </w:rPr>
        <w:t>et</w:t>
      </w:r>
      <w:r w:rsidR="008614F0" w:rsidRPr="00127858">
        <w:rPr>
          <w:rFonts w:ascii="Book Antiqua" w:eastAsia="Times New Roman" w:hAnsi="Book Antiqua" w:cs="Times New Roman"/>
          <w:i/>
          <w:sz w:val="24"/>
          <w:szCs w:val="24"/>
        </w:rPr>
        <w:t xml:space="preserve"> a</w:t>
      </w:r>
      <w:r w:rsidR="00925165" w:rsidRPr="00127858">
        <w:rPr>
          <w:rFonts w:ascii="Book Antiqua" w:eastAsia="Times New Roman" w:hAnsi="Book Antiqua" w:cs="Times New Roman"/>
          <w:i/>
          <w:sz w:val="24"/>
          <w:szCs w:val="24"/>
        </w:rPr>
        <w:t>l</w:t>
      </w:r>
      <w:r w:rsidR="008614F0" w:rsidRPr="00127858">
        <w:rPr>
          <w:rFonts w:ascii="Book Antiqua" w:eastAsia="Times New Roman" w:hAnsi="Book Antiqua" w:cs="Times New Roman"/>
          <w:sz w:val="24"/>
          <w:szCs w:val="24"/>
          <w:vertAlign w:val="superscript"/>
        </w:rPr>
        <w:t>[2</w:t>
      </w:r>
      <w:r w:rsidR="006B42E8" w:rsidRPr="00127858">
        <w:rPr>
          <w:rFonts w:ascii="Book Antiqua" w:eastAsia="Times New Roman" w:hAnsi="Book Antiqua" w:cs="Times New Roman"/>
          <w:sz w:val="24"/>
          <w:szCs w:val="24"/>
          <w:vertAlign w:val="superscript"/>
        </w:rPr>
        <w:t>8</w:t>
      </w:r>
      <w:r w:rsidR="008614F0" w:rsidRPr="00127858">
        <w:rPr>
          <w:rFonts w:ascii="Book Antiqua" w:eastAsia="Times New Roman" w:hAnsi="Book Antiqua" w:cs="Times New Roman"/>
          <w:sz w:val="24"/>
          <w:szCs w:val="24"/>
          <w:vertAlign w:val="superscript"/>
        </w:rPr>
        <w:t>]</w:t>
      </w:r>
      <w:r w:rsidR="008614F0" w:rsidRPr="00127858">
        <w:rPr>
          <w:rFonts w:ascii="Book Antiqua" w:eastAsia="Times New Roman" w:hAnsi="Book Antiqua" w:cs="Times New Roman"/>
          <w:i/>
          <w:sz w:val="24"/>
          <w:szCs w:val="24"/>
        </w:rPr>
        <w:t xml:space="preserve"> </w:t>
      </w:r>
      <w:del w:id="373" w:author="copy_editor" w:date="2019-06-23T09:04:00Z">
        <w:r w:rsidR="00925165" w:rsidRPr="00127858" w:rsidDel="00054BE1">
          <w:rPr>
            <w:rFonts w:ascii="Book Antiqua" w:eastAsia="Times New Roman" w:hAnsi="Book Antiqua" w:cs="Times New Roman"/>
            <w:sz w:val="24"/>
            <w:szCs w:val="24"/>
          </w:rPr>
          <w:delText xml:space="preserve">believes </w:delText>
        </w:r>
      </w:del>
      <w:ins w:id="374" w:author="copy_editor" w:date="2019-06-23T09:04:00Z">
        <w:r w:rsidR="00054BE1">
          <w:rPr>
            <w:rFonts w:ascii="Book Antiqua" w:eastAsia="Times New Roman" w:hAnsi="Book Antiqua" w:cs="Times New Roman"/>
            <w:sz w:val="24"/>
            <w:szCs w:val="24"/>
          </w:rPr>
          <w:t>suggested that</w:t>
        </w:r>
        <w:r w:rsidR="00054BE1" w:rsidRPr="00127858">
          <w:rPr>
            <w:rFonts w:ascii="Book Antiqua" w:eastAsia="Times New Roman" w:hAnsi="Book Antiqua" w:cs="Times New Roman"/>
            <w:sz w:val="24"/>
            <w:szCs w:val="24"/>
          </w:rPr>
          <w:t xml:space="preserve"> </w:t>
        </w:r>
      </w:ins>
      <w:r w:rsidR="00925165" w:rsidRPr="00127858">
        <w:rPr>
          <w:rFonts w:ascii="Book Antiqua" w:eastAsia="Times New Roman" w:hAnsi="Book Antiqua" w:cs="Times New Roman"/>
          <w:sz w:val="24"/>
          <w:szCs w:val="24"/>
        </w:rPr>
        <w:t>the alkaline status of the stomach (pH &gt;</w:t>
      </w:r>
      <w:r w:rsidR="008614F0" w:rsidRPr="00127858">
        <w:rPr>
          <w:rFonts w:ascii="Book Antiqua" w:eastAsia="Times New Roman" w:hAnsi="Book Antiqua" w:cs="Times New Roman"/>
          <w:sz w:val="24"/>
          <w:szCs w:val="24"/>
        </w:rPr>
        <w:t xml:space="preserve"> </w:t>
      </w:r>
      <w:r w:rsidR="00925165" w:rsidRPr="00127858">
        <w:rPr>
          <w:rFonts w:ascii="Book Antiqua" w:eastAsia="Times New Roman" w:hAnsi="Book Antiqua" w:cs="Times New Roman"/>
          <w:sz w:val="24"/>
          <w:szCs w:val="24"/>
        </w:rPr>
        <w:t xml:space="preserve">5) likely predisposes the patient to enhanced survival of </w:t>
      </w:r>
      <w:r w:rsidR="00925165" w:rsidRPr="00054BE1">
        <w:rPr>
          <w:rFonts w:ascii="Book Antiqua" w:eastAsia="Times New Roman" w:hAnsi="Book Antiqua" w:cs="Times New Roman"/>
          <w:i/>
          <w:sz w:val="24"/>
          <w:szCs w:val="24"/>
          <w:rPrChange w:id="375" w:author="copy_editor" w:date="2019-06-23T09:04:00Z">
            <w:rPr>
              <w:rFonts w:ascii="Book Antiqua" w:eastAsia="Times New Roman" w:hAnsi="Book Antiqua" w:cs="Times New Roman"/>
              <w:sz w:val="24"/>
              <w:szCs w:val="24"/>
            </w:rPr>
          </w:rPrChange>
        </w:rPr>
        <w:t>C. difficile</w:t>
      </w:r>
      <w:r w:rsidR="00925165" w:rsidRPr="00127858">
        <w:rPr>
          <w:rFonts w:ascii="Book Antiqua" w:eastAsia="Times New Roman" w:hAnsi="Book Antiqua" w:cs="Times New Roman"/>
          <w:sz w:val="24"/>
          <w:szCs w:val="24"/>
        </w:rPr>
        <w:t xml:space="preserve"> vegetative spores. </w:t>
      </w:r>
      <w:r w:rsidR="00D31663" w:rsidRPr="00127858">
        <w:rPr>
          <w:rFonts w:ascii="Book Antiqua" w:eastAsia="Times New Roman" w:hAnsi="Book Antiqua" w:cs="Times New Roman"/>
          <w:sz w:val="24"/>
          <w:szCs w:val="24"/>
        </w:rPr>
        <w:t xml:space="preserve">A recent study in 2018 by Naito </w:t>
      </w:r>
      <w:r w:rsidR="00934AB2" w:rsidRPr="00127858">
        <w:rPr>
          <w:rFonts w:ascii="Book Antiqua" w:eastAsia="Times New Roman" w:hAnsi="Book Antiqua" w:cs="Times New Roman"/>
          <w:i/>
          <w:sz w:val="24"/>
          <w:szCs w:val="24"/>
        </w:rPr>
        <w:t>et al</w:t>
      </w:r>
      <w:r w:rsidR="00934AB2" w:rsidRPr="00127858">
        <w:rPr>
          <w:rFonts w:ascii="Book Antiqua" w:eastAsia="Times New Roman" w:hAnsi="Book Antiqua" w:cs="Times New Roman"/>
          <w:sz w:val="24"/>
          <w:szCs w:val="24"/>
          <w:vertAlign w:val="superscript"/>
        </w:rPr>
        <w:t>[</w:t>
      </w:r>
      <w:r w:rsidR="006B42E8" w:rsidRPr="00127858">
        <w:rPr>
          <w:rFonts w:ascii="Book Antiqua" w:eastAsia="Times New Roman" w:hAnsi="Book Antiqua" w:cs="Times New Roman"/>
          <w:sz w:val="24"/>
          <w:szCs w:val="24"/>
          <w:vertAlign w:val="superscript"/>
        </w:rPr>
        <w:t>29</w:t>
      </w:r>
      <w:r w:rsidR="00934AB2" w:rsidRPr="00127858">
        <w:rPr>
          <w:rFonts w:ascii="Book Antiqua" w:eastAsia="Times New Roman" w:hAnsi="Book Antiqua" w:cs="Times New Roman"/>
          <w:sz w:val="24"/>
          <w:szCs w:val="24"/>
          <w:vertAlign w:val="superscript"/>
        </w:rPr>
        <w:t>]</w:t>
      </w:r>
      <w:r w:rsidR="00934AB2" w:rsidRPr="00127858">
        <w:rPr>
          <w:rFonts w:ascii="Book Antiqua" w:eastAsia="Times New Roman" w:hAnsi="Book Antiqua" w:cs="Times New Roman"/>
          <w:i/>
          <w:sz w:val="24"/>
          <w:szCs w:val="24"/>
        </w:rPr>
        <w:t xml:space="preserve"> </w:t>
      </w:r>
      <w:r w:rsidR="00D31663" w:rsidRPr="00127858">
        <w:rPr>
          <w:rFonts w:ascii="Book Antiqua" w:eastAsia="Times New Roman" w:hAnsi="Book Antiqua" w:cs="Times New Roman"/>
          <w:sz w:val="24"/>
          <w:szCs w:val="24"/>
        </w:rPr>
        <w:t xml:space="preserve">confirms our notion that continued PPI use leads to intestinal dysbiosis. </w:t>
      </w:r>
      <w:r w:rsidR="00D31663" w:rsidRPr="00127858">
        <w:rPr>
          <w:rFonts w:ascii="Book Antiqua" w:hAnsi="Book Antiqua" w:cs="Times New Roman"/>
          <w:sz w:val="24"/>
          <w:szCs w:val="24"/>
          <w:lang w:val="en"/>
        </w:rPr>
        <w:t xml:space="preserve">Using 16S rRNA gene sequencing, PPIs were found to </w:t>
      </w:r>
      <w:r w:rsidR="00D31663" w:rsidRPr="00127858">
        <w:rPr>
          <w:rFonts w:ascii="Book Antiqua" w:hAnsi="Book Antiqua" w:cs="Times New Roman"/>
          <w:sz w:val="24"/>
          <w:szCs w:val="24"/>
          <w:lang w:val="en"/>
        </w:rPr>
        <w:lastRenderedPageBreak/>
        <w:t>significantly increase certain enteric microbe taxonomy</w:t>
      </w:r>
      <w:ins w:id="376" w:author="copy_editor" w:date="2019-06-23T09:05:00Z">
        <w:r w:rsidR="00054BE1">
          <w:rPr>
            <w:rFonts w:ascii="Book Antiqua" w:hAnsi="Book Antiqua" w:cs="Times New Roman"/>
            <w:sz w:val="24"/>
            <w:szCs w:val="24"/>
            <w:lang w:val="en"/>
          </w:rPr>
          <w:t>,</w:t>
        </w:r>
      </w:ins>
      <w:r w:rsidR="00D31663" w:rsidRPr="00127858">
        <w:rPr>
          <w:rFonts w:ascii="Book Antiqua" w:hAnsi="Book Antiqua" w:cs="Times New Roman"/>
          <w:sz w:val="24"/>
          <w:szCs w:val="24"/>
          <w:lang w:val="en"/>
        </w:rPr>
        <w:t xml:space="preserve"> including </w:t>
      </w:r>
      <w:r w:rsidR="00D31663" w:rsidRPr="00127858">
        <w:rPr>
          <w:rFonts w:ascii="Book Antiqua" w:hAnsi="Book Antiqua"/>
          <w:i/>
          <w:sz w:val="24"/>
          <w:szCs w:val="24"/>
          <w:lang w:val="en"/>
        </w:rPr>
        <w:t>Streptococcaceae</w:t>
      </w:r>
      <w:r w:rsidR="00D31663" w:rsidRPr="00127858">
        <w:rPr>
          <w:rFonts w:ascii="Book Antiqua" w:hAnsi="Book Antiqua" w:cs="Times New Roman"/>
          <w:sz w:val="24"/>
          <w:szCs w:val="24"/>
          <w:lang w:val="en"/>
        </w:rPr>
        <w:t xml:space="preserve"> and </w:t>
      </w:r>
      <w:r w:rsidR="00D31663" w:rsidRPr="00127858">
        <w:rPr>
          <w:rFonts w:ascii="Book Antiqua" w:hAnsi="Book Antiqua"/>
          <w:i/>
          <w:sz w:val="24"/>
          <w:szCs w:val="24"/>
          <w:lang w:val="en"/>
        </w:rPr>
        <w:t>Enterococcaceae</w:t>
      </w:r>
      <w:r w:rsidR="00D31663" w:rsidRPr="00127858">
        <w:rPr>
          <w:rFonts w:ascii="Book Antiqua" w:hAnsi="Book Antiqua" w:cs="Times New Roman"/>
          <w:sz w:val="24"/>
          <w:szCs w:val="24"/>
          <w:lang w:val="en"/>
        </w:rPr>
        <w:t xml:space="preserve">, which are risk factors for CDAD, and to decrease </w:t>
      </w:r>
      <w:r w:rsidR="00D31663" w:rsidRPr="00127858">
        <w:rPr>
          <w:rFonts w:ascii="Book Antiqua" w:hAnsi="Book Antiqua" w:cs="Times New Roman"/>
          <w:i/>
          <w:iCs/>
          <w:sz w:val="24"/>
          <w:szCs w:val="24"/>
          <w:lang w:val="en"/>
        </w:rPr>
        <w:t>Faecalibacterium</w:t>
      </w:r>
      <w:r w:rsidR="00D31663" w:rsidRPr="00127858">
        <w:rPr>
          <w:rFonts w:ascii="Book Antiqua" w:hAnsi="Book Antiqua" w:cs="Times New Roman"/>
          <w:sz w:val="24"/>
          <w:szCs w:val="24"/>
          <w:lang w:val="en"/>
        </w:rPr>
        <w:t xml:space="preserve">, a commensal anti-inflammatory microbe present in human models. </w:t>
      </w:r>
    </w:p>
    <w:p w14:paraId="192BD515" w14:textId="1C7233D9" w:rsidR="00420439" w:rsidRPr="00127858" w:rsidRDefault="00420439" w:rsidP="00FE24A5">
      <w:pPr>
        <w:adjustRightInd w:val="0"/>
        <w:snapToGrid w:val="0"/>
        <w:spacing w:after="0" w:line="360" w:lineRule="auto"/>
        <w:ind w:firstLineChars="100" w:firstLine="240"/>
        <w:jc w:val="both"/>
        <w:rPr>
          <w:rFonts w:ascii="Book Antiqua" w:eastAsia="Times New Roman" w:hAnsi="Book Antiqua" w:cs="Times New Roman"/>
          <w:sz w:val="24"/>
          <w:szCs w:val="24"/>
        </w:rPr>
      </w:pPr>
      <w:r w:rsidRPr="00127858">
        <w:rPr>
          <w:rFonts w:ascii="Book Antiqua" w:eastAsia="Times New Roman" w:hAnsi="Book Antiqua" w:cs="Times New Roman"/>
          <w:sz w:val="24"/>
          <w:szCs w:val="24"/>
        </w:rPr>
        <w:t xml:space="preserve">Our paper has several limitations. First, because it is a retrospective review, information collection is incomplete, particularly regarding follow-up evaluation. Next, </w:t>
      </w:r>
      <w:r w:rsidR="0019705B" w:rsidRPr="00127858">
        <w:rPr>
          <w:rFonts w:ascii="Book Antiqua" w:eastAsia="Times New Roman" w:hAnsi="Book Antiqua" w:cs="Times New Roman"/>
          <w:sz w:val="24"/>
          <w:szCs w:val="24"/>
        </w:rPr>
        <w:t xml:space="preserve">we had an uneven distribution </w:t>
      </w:r>
      <w:del w:id="377" w:author="copy_editor" w:date="2019-06-23T09:05:00Z">
        <w:r w:rsidR="0019705B" w:rsidRPr="00127858" w:rsidDel="00054BE1">
          <w:rPr>
            <w:rFonts w:ascii="Book Antiqua" w:eastAsia="Times New Roman" w:hAnsi="Book Antiqua" w:cs="Times New Roman"/>
            <w:sz w:val="24"/>
            <w:szCs w:val="24"/>
          </w:rPr>
          <w:delText xml:space="preserve">on </w:delText>
        </w:r>
      </w:del>
      <w:ins w:id="378" w:author="copy_editor" w:date="2019-06-23T09:05:00Z">
        <w:r w:rsidR="00054BE1">
          <w:rPr>
            <w:rFonts w:ascii="Book Antiqua" w:eastAsia="Times New Roman" w:hAnsi="Book Antiqua" w:cs="Times New Roman"/>
            <w:sz w:val="24"/>
            <w:szCs w:val="24"/>
          </w:rPr>
          <w:t>of</w:t>
        </w:r>
        <w:r w:rsidR="00054BE1" w:rsidRPr="00127858">
          <w:rPr>
            <w:rFonts w:ascii="Book Antiqua" w:eastAsia="Times New Roman" w:hAnsi="Book Antiqua" w:cs="Times New Roman"/>
            <w:sz w:val="24"/>
            <w:szCs w:val="24"/>
          </w:rPr>
          <w:t xml:space="preserve"> </w:t>
        </w:r>
      </w:ins>
      <w:r w:rsidR="0019705B" w:rsidRPr="00127858">
        <w:rPr>
          <w:rFonts w:ascii="Book Antiqua" w:eastAsia="Times New Roman" w:hAnsi="Book Antiqua" w:cs="Times New Roman"/>
          <w:sz w:val="24"/>
          <w:szCs w:val="24"/>
        </w:rPr>
        <w:t>the number of patients in the PPI use and non-use</w:t>
      </w:r>
      <w:del w:id="379" w:author="copy_editor" w:date="2019-06-23T09:05:00Z">
        <w:r w:rsidR="0019705B" w:rsidRPr="00127858" w:rsidDel="00054BE1">
          <w:rPr>
            <w:rFonts w:ascii="Book Antiqua" w:eastAsia="Times New Roman" w:hAnsi="Book Antiqua" w:cs="Times New Roman"/>
            <w:sz w:val="24"/>
            <w:szCs w:val="24"/>
          </w:rPr>
          <w:delText>d</w:delText>
        </w:r>
      </w:del>
      <w:r w:rsidR="0019705B" w:rsidRPr="00127858">
        <w:rPr>
          <w:rFonts w:ascii="Book Antiqua" w:eastAsia="Times New Roman" w:hAnsi="Book Antiqua" w:cs="Times New Roman"/>
          <w:sz w:val="24"/>
          <w:szCs w:val="24"/>
        </w:rPr>
        <w:t xml:space="preserve"> groups</w:t>
      </w:r>
      <w:r w:rsidR="00AC7661" w:rsidRPr="00127858">
        <w:rPr>
          <w:rFonts w:ascii="Book Antiqua" w:eastAsia="Times New Roman" w:hAnsi="Book Antiqua" w:cs="Times New Roman"/>
          <w:sz w:val="24"/>
          <w:szCs w:val="24"/>
        </w:rPr>
        <w:t>.</w:t>
      </w:r>
      <w:r w:rsidR="00B5175F" w:rsidRPr="00127858">
        <w:rPr>
          <w:rFonts w:ascii="Book Antiqua" w:eastAsia="Times New Roman" w:hAnsi="Book Antiqua" w:cs="Times New Roman"/>
          <w:sz w:val="24"/>
          <w:szCs w:val="24"/>
        </w:rPr>
        <w:t xml:space="preserve"> </w:t>
      </w:r>
      <w:r w:rsidR="005A6896" w:rsidRPr="00127858">
        <w:rPr>
          <w:rFonts w:ascii="Book Antiqua" w:eastAsia="Times New Roman" w:hAnsi="Book Antiqua" w:cs="Times New Roman"/>
          <w:sz w:val="24"/>
          <w:szCs w:val="24"/>
        </w:rPr>
        <w:t>Finally</w:t>
      </w:r>
      <w:r w:rsidR="003A6C5A" w:rsidRPr="00127858">
        <w:rPr>
          <w:rFonts w:ascii="Book Antiqua" w:eastAsia="Times New Roman" w:hAnsi="Book Antiqua" w:cs="Times New Roman"/>
          <w:sz w:val="24"/>
          <w:szCs w:val="24"/>
        </w:rPr>
        <w:t>, due to the small sample size used for our study</w:t>
      </w:r>
      <w:ins w:id="380" w:author="copy_editor" w:date="2019-06-23T09:05:00Z">
        <w:r w:rsidR="00054BE1">
          <w:rPr>
            <w:rFonts w:ascii="Book Antiqua" w:eastAsia="Times New Roman" w:hAnsi="Book Antiqua" w:cs="Times New Roman"/>
            <w:sz w:val="24"/>
            <w:szCs w:val="24"/>
          </w:rPr>
          <w:t>,</w:t>
        </w:r>
      </w:ins>
      <w:r w:rsidR="003A6C5A" w:rsidRPr="00127858">
        <w:rPr>
          <w:rFonts w:ascii="Book Antiqua" w:eastAsia="Times New Roman" w:hAnsi="Book Antiqua" w:cs="Times New Roman"/>
          <w:sz w:val="24"/>
          <w:szCs w:val="24"/>
        </w:rPr>
        <w:t xml:space="preserve"> several of our secondary outcomes were not statistically significant, including several infections and ICU admission rate, likely secondary to a lack of power. </w:t>
      </w:r>
      <w:r w:rsidR="008C2D94" w:rsidRPr="00127858">
        <w:rPr>
          <w:rFonts w:ascii="Book Antiqua" w:eastAsia="Times New Roman" w:hAnsi="Book Antiqua" w:cs="Times New Roman"/>
          <w:sz w:val="24"/>
          <w:szCs w:val="24"/>
        </w:rPr>
        <w:t xml:space="preserve">Again, as </w:t>
      </w:r>
      <w:ins w:id="381" w:author="copy_editor" w:date="2019-06-23T09:05:00Z">
        <w:r w:rsidR="00054BE1">
          <w:rPr>
            <w:rFonts w:ascii="Book Antiqua" w:eastAsia="Times New Roman" w:hAnsi="Book Antiqua" w:cs="Times New Roman"/>
            <w:sz w:val="24"/>
            <w:szCs w:val="24"/>
          </w:rPr>
          <w:t xml:space="preserve">with </w:t>
        </w:r>
      </w:ins>
      <w:r w:rsidR="008C2D94" w:rsidRPr="00127858">
        <w:rPr>
          <w:rFonts w:ascii="Book Antiqua" w:eastAsia="Times New Roman" w:hAnsi="Book Antiqua" w:cs="Times New Roman"/>
          <w:sz w:val="24"/>
          <w:szCs w:val="24"/>
        </w:rPr>
        <w:t>any retrospective study</w:t>
      </w:r>
      <w:ins w:id="382" w:author="copy_editor" w:date="2019-06-23T09:05:00Z">
        <w:r w:rsidR="00054BE1">
          <w:rPr>
            <w:rFonts w:ascii="Book Antiqua" w:eastAsia="Times New Roman" w:hAnsi="Book Antiqua" w:cs="Times New Roman"/>
            <w:sz w:val="24"/>
            <w:szCs w:val="24"/>
          </w:rPr>
          <w:t>,</w:t>
        </w:r>
      </w:ins>
      <w:r w:rsidR="008C2D94" w:rsidRPr="00127858">
        <w:rPr>
          <w:rFonts w:ascii="Book Antiqua" w:eastAsia="Times New Roman" w:hAnsi="Book Antiqua" w:cs="Times New Roman"/>
          <w:sz w:val="24"/>
          <w:szCs w:val="24"/>
        </w:rPr>
        <w:t xml:space="preserve"> it is important to note that this type of study is unable to define exact causality.</w:t>
      </w:r>
      <w:r w:rsidR="00D428B1" w:rsidRPr="00127858">
        <w:rPr>
          <w:rFonts w:ascii="Book Antiqua" w:eastAsia="Times New Roman" w:hAnsi="Book Antiqua" w:cs="Times New Roman"/>
          <w:sz w:val="24"/>
          <w:szCs w:val="24"/>
        </w:rPr>
        <w:t xml:space="preserve"> </w:t>
      </w:r>
      <w:r w:rsidR="00D428B1" w:rsidRPr="00127858">
        <w:rPr>
          <w:rFonts w:ascii="Book Antiqua" w:eastAsia="Times New Roman" w:hAnsi="Book Antiqua"/>
          <w:sz w:val="24"/>
          <w:szCs w:val="24"/>
        </w:rPr>
        <w:t>Further randomized</w:t>
      </w:r>
      <w:r w:rsidR="008504D1" w:rsidRPr="00127858">
        <w:rPr>
          <w:rFonts w:ascii="Book Antiqua" w:eastAsia="Times New Roman" w:hAnsi="Book Antiqua"/>
          <w:sz w:val="24"/>
          <w:szCs w:val="24"/>
        </w:rPr>
        <w:t xml:space="preserve">, </w:t>
      </w:r>
      <w:r w:rsidR="00D428B1" w:rsidRPr="00127858">
        <w:rPr>
          <w:rFonts w:ascii="Book Antiqua" w:eastAsia="Times New Roman" w:hAnsi="Book Antiqua"/>
          <w:sz w:val="24"/>
          <w:szCs w:val="24"/>
        </w:rPr>
        <w:t>controlled, prospective studies are needed to help confirm the observation seen in our study.</w:t>
      </w:r>
    </w:p>
    <w:p w14:paraId="77A4D022" w14:textId="63D15556" w:rsidR="00420439" w:rsidRPr="00127858" w:rsidRDefault="00934AB2" w:rsidP="00FE24A5">
      <w:pPr>
        <w:adjustRightInd w:val="0"/>
        <w:snapToGrid w:val="0"/>
        <w:spacing w:after="0" w:line="360" w:lineRule="auto"/>
        <w:ind w:firstLineChars="100" w:firstLine="240"/>
        <w:jc w:val="both"/>
        <w:rPr>
          <w:rFonts w:ascii="Book Antiqua" w:eastAsia="Times New Roman" w:hAnsi="Book Antiqua" w:cs="Times New Roman"/>
          <w:sz w:val="24"/>
          <w:szCs w:val="24"/>
        </w:rPr>
      </w:pPr>
      <w:r w:rsidRPr="00127858">
        <w:rPr>
          <w:rFonts w:ascii="Book Antiqua" w:hAnsi="Book Antiqua" w:cs="Times New Roman"/>
          <w:bCs/>
          <w:sz w:val="24"/>
          <w:szCs w:val="24"/>
          <w:lang w:eastAsia="zh-CN"/>
        </w:rPr>
        <w:t xml:space="preserve">In </w:t>
      </w:r>
      <w:r w:rsidRPr="00127858">
        <w:rPr>
          <w:rFonts w:ascii="Book Antiqua" w:eastAsia="Times New Roman" w:hAnsi="Book Antiqua" w:cs="Times New Roman"/>
          <w:bCs/>
          <w:sz w:val="24"/>
          <w:szCs w:val="24"/>
        </w:rPr>
        <w:t>c</w:t>
      </w:r>
      <w:r w:rsidR="00420439" w:rsidRPr="00127858">
        <w:rPr>
          <w:rFonts w:ascii="Book Antiqua" w:eastAsia="Times New Roman" w:hAnsi="Book Antiqua" w:cs="Times New Roman"/>
          <w:bCs/>
          <w:sz w:val="24"/>
          <w:szCs w:val="24"/>
        </w:rPr>
        <w:t>onclusion</w:t>
      </w:r>
      <w:r w:rsidRPr="00127858">
        <w:rPr>
          <w:rFonts w:ascii="Book Antiqua" w:hAnsi="Book Antiqua" w:cs="Times New Roman"/>
          <w:sz w:val="24"/>
          <w:szCs w:val="24"/>
          <w:lang w:eastAsia="zh-CN"/>
        </w:rPr>
        <w:t xml:space="preserve">, </w:t>
      </w:r>
      <w:r w:rsidR="00420439" w:rsidRPr="00127858">
        <w:rPr>
          <w:rFonts w:ascii="Book Antiqua" w:eastAsia="Times New Roman" w:hAnsi="Book Antiqua" w:cs="Times New Roman"/>
          <w:sz w:val="24"/>
          <w:szCs w:val="24"/>
        </w:rPr>
        <w:t xml:space="preserve">PPIs are commonly prescribed for many </w:t>
      </w:r>
      <w:r w:rsidR="00E07208" w:rsidRPr="00127858">
        <w:rPr>
          <w:rFonts w:ascii="Book Antiqua" w:eastAsia="Times New Roman" w:hAnsi="Book Antiqua" w:cs="Times New Roman"/>
          <w:sz w:val="24"/>
          <w:szCs w:val="24"/>
        </w:rPr>
        <w:t>GI</w:t>
      </w:r>
      <w:r w:rsidR="00420439" w:rsidRPr="00127858">
        <w:rPr>
          <w:rFonts w:ascii="Book Antiqua" w:eastAsia="Times New Roman" w:hAnsi="Book Antiqua" w:cs="Times New Roman"/>
          <w:sz w:val="24"/>
          <w:szCs w:val="24"/>
        </w:rPr>
        <w:t xml:space="preserve"> diseases </w:t>
      </w:r>
      <w:r w:rsidR="009A1345" w:rsidRPr="00127858">
        <w:rPr>
          <w:rFonts w:ascii="Book Antiqua" w:eastAsia="Times New Roman" w:hAnsi="Book Antiqua" w:cs="Times New Roman"/>
          <w:sz w:val="24"/>
          <w:szCs w:val="24"/>
        </w:rPr>
        <w:t>including</w:t>
      </w:r>
      <w:r w:rsidR="00420439" w:rsidRPr="00127858">
        <w:rPr>
          <w:rFonts w:ascii="Book Antiqua" w:eastAsia="Times New Roman" w:hAnsi="Book Antiqua" w:cs="Times New Roman"/>
          <w:sz w:val="24"/>
          <w:szCs w:val="24"/>
        </w:rPr>
        <w:t xml:space="preserve"> GERD, </w:t>
      </w:r>
      <w:del w:id="383" w:author="copy_editor" w:date="2019-06-20T09:36:00Z">
        <w:r w:rsidR="00420439" w:rsidRPr="00127858" w:rsidDel="00C11EEE">
          <w:rPr>
            <w:rFonts w:ascii="Book Antiqua" w:eastAsia="Times New Roman" w:hAnsi="Book Antiqua" w:cs="Times New Roman"/>
            <w:sz w:val="24"/>
            <w:szCs w:val="24"/>
          </w:rPr>
          <w:delText>PUD</w:delText>
        </w:r>
      </w:del>
      <w:ins w:id="384" w:author="copy_editor" w:date="2019-06-20T09:36:00Z">
        <w:r w:rsidR="00C11EEE">
          <w:rPr>
            <w:rFonts w:ascii="Book Antiqua" w:eastAsia="Times New Roman" w:hAnsi="Book Antiqua" w:cs="Times New Roman"/>
            <w:sz w:val="24"/>
            <w:szCs w:val="24"/>
          </w:rPr>
          <w:t>peptic ulcer di</w:t>
        </w:r>
      </w:ins>
      <w:ins w:id="385" w:author="copy_editor" w:date="2019-06-20T09:37:00Z">
        <w:r w:rsidR="00C11EEE">
          <w:rPr>
            <w:rFonts w:ascii="Book Antiqua" w:eastAsia="Times New Roman" w:hAnsi="Book Antiqua" w:cs="Times New Roman"/>
            <w:sz w:val="24"/>
            <w:szCs w:val="24"/>
          </w:rPr>
          <w:t>sease</w:t>
        </w:r>
      </w:ins>
      <w:r w:rsidR="00420439" w:rsidRPr="00127858">
        <w:rPr>
          <w:rFonts w:ascii="Book Antiqua" w:eastAsia="Times New Roman" w:hAnsi="Book Antiqua" w:cs="Times New Roman"/>
          <w:sz w:val="24"/>
          <w:szCs w:val="24"/>
        </w:rPr>
        <w:t xml:space="preserve">, and gastritis. They are often used without regard for their adverse effects. </w:t>
      </w:r>
      <w:r w:rsidR="00F0429A" w:rsidRPr="00127858">
        <w:rPr>
          <w:rFonts w:ascii="Book Antiqua" w:eastAsia="Times New Roman" w:hAnsi="Book Antiqua" w:cs="Times New Roman"/>
          <w:sz w:val="24"/>
          <w:szCs w:val="24"/>
        </w:rPr>
        <w:t xml:space="preserve">Our </w:t>
      </w:r>
      <w:r w:rsidR="00420439" w:rsidRPr="00127858">
        <w:rPr>
          <w:rFonts w:ascii="Book Antiqua" w:eastAsia="Times New Roman" w:hAnsi="Book Antiqua" w:cs="Times New Roman"/>
          <w:sz w:val="24"/>
          <w:szCs w:val="24"/>
        </w:rPr>
        <w:t xml:space="preserve">study demonstrates that PPI </w:t>
      </w:r>
      <w:r w:rsidR="00F0429A" w:rsidRPr="00127858">
        <w:rPr>
          <w:rFonts w:ascii="Book Antiqua" w:eastAsia="Times New Roman" w:hAnsi="Book Antiqua" w:cs="Times New Roman"/>
          <w:sz w:val="24"/>
          <w:szCs w:val="24"/>
        </w:rPr>
        <w:t xml:space="preserve">use in </w:t>
      </w:r>
      <w:r w:rsidR="00420439" w:rsidRPr="00127858">
        <w:rPr>
          <w:rFonts w:ascii="Book Antiqua" w:eastAsia="Times New Roman" w:hAnsi="Book Antiqua" w:cs="Times New Roman"/>
          <w:sz w:val="24"/>
          <w:szCs w:val="24"/>
        </w:rPr>
        <w:t xml:space="preserve">cirrhotic patients </w:t>
      </w:r>
      <w:r w:rsidR="00F0429A" w:rsidRPr="00127858">
        <w:rPr>
          <w:rFonts w:ascii="Book Antiqua" w:eastAsia="Times New Roman" w:hAnsi="Book Antiqua" w:cs="Times New Roman"/>
          <w:sz w:val="24"/>
          <w:szCs w:val="24"/>
        </w:rPr>
        <w:t>is associated with</w:t>
      </w:r>
      <w:r w:rsidR="00420439" w:rsidRPr="00127858">
        <w:rPr>
          <w:rFonts w:ascii="Book Antiqua" w:eastAsia="Times New Roman" w:hAnsi="Book Antiqua" w:cs="Times New Roman"/>
          <w:sz w:val="24"/>
          <w:szCs w:val="24"/>
        </w:rPr>
        <w:t xml:space="preserve"> </w:t>
      </w:r>
      <w:r w:rsidR="00F0429A" w:rsidRPr="00127858">
        <w:rPr>
          <w:rFonts w:ascii="Book Antiqua" w:eastAsia="Times New Roman" w:hAnsi="Book Antiqua" w:cs="Times New Roman"/>
          <w:sz w:val="24"/>
          <w:szCs w:val="24"/>
        </w:rPr>
        <w:t>more sev</w:t>
      </w:r>
      <w:r w:rsidR="00420439" w:rsidRPr="00127858">
        <w:rPr>
          <w:rFonts w:ascii="Book Antiqua" w:eastAsia="Times New Roman" w:hAnsi="Book Antiqua" w:cs="Times New Roman"/>
          <w:sz w:val="24"/>
          <w:szCs w:val="24"/>
        </w:rPr>
        <w:t xml:space="preserve">ere degree of </w:t>
      </w:r>
      <w:r w:rsidR="002F1B55" w:rsidRPr="00127858">
        <w:rPr>
          <w:rFonts w:ascii="Book Antiqua" w:eastAsia="Times New Roman" w:hAnsi="Book Antiqua" w:cs="Times New Roman"/>
          <w:sz w:val="24"/>
          <w:szCs w:val="24"/>
        </w:rPr>
        <w:t>HE</w:t>
      </w:r>
      <w:r w:rsidR="00420439" w:rsidRPr="00127858">
        <w:rPr>
          <w:rFonts w:ascii="Book Antiqua" w:eastAsia="Times New Roman" w:hAnsi="Book Antiqua" w:cs="Times New Roman"/>
          <w:sz w:val="24"/>
          <w:szCs w:val="24"/>
        </w:rPr>
        <w:t xml:space="preserve"> compared to those not on a PPI.</w:t>
      </w:r>
      <w:r w:rsidR="009A1345" w:rsidRPr="00127858">
        <w:rPr>
          <w:rFonts w:ascii="Book Antiqua" w:eastAsia="Times New Roman" w:hAnsi="Book Antiqua" w:cs="Times New Roman"/>
          <w:sz w:val="24"/>
          <w:szCs w:val="24"/>
        </w:rPr>
        <w:t xml:space="preserve"> Our data also showed that PPI use in this population was associated with a longer hospital stay and higher </w:t>
      </w:r>
      <w:r w:rsidR="00DB56B7" w:rsidRPr="00127858">
        <w:rPr>
          <w:rFonts w:ascii="Book Antiqua" w:eastAsia="Times New Roman" w:hAnsi="Book Antiqua" w:cs="Times New Roman"/>
          <w:sz w:val="24"/>
          <w:szCs w:val="24"/>
        </w:rPr>
        <w:t>percentage of patients</w:t>
      </w:r>
      <w:r w:rsidR="009A1345" w:rsidRPr="00127858">
        <w:rPr>
          <w:rFonts w:ascii="Book Antiqua" w:eastAsia="Times New Roman" w:hAnsi="Book Antiqua" w:cs="Times New Roman"/>
          <w:sz w:val="24"/>
          <w:szCs w:val="24"/>
        </w:rPr>
        <w:t xml:space="preserve"> </w:t>
      </w:r>
      <w:r w:rsidR="00DB56B7" w:rsidRPr="00127858">
        <w:rPr>
          <w:rFonts w:ascii="Book Antiqua" w:eastAsia="Times New Roman" w:hAnsi="Book Antiqua" w:cs="Times New Roman"/>
          <w:sz w:val="24"/>
          <w:szCs w:val="24"/>
        </w:rPr>
        <w:t xml:space="preserve">requiring an </w:t>
      </w:r>
      <w:r w:rsidR="009A1345" w:rsidRPr="00127858">
        <w:rPr>
          <w:rFonts w:ascii="Book Antiqua" w:eastAsia="Times New Roman" w:hAnsi="Book Antiqua" w:cs="Times New Roman"/>
          <w:sz w:val="24"/>
          <w:szCs w:val="24"/>
        </w:rPr>
        <w:t>ICU admission.</w:t>
      </w:r>
      <w:r w:rsidR="00420439" w:rsidRPr="00127858">
        <w:rPr>
          <w:rFonts w:ascii="Book Antiqua" w:eastAsia="Times New Roman" w:hAnsi="Book Antiqua" w:cs="Times New Roman"/>
          <w:sz w:val="24"/>
          <w:szCs w:val="24"/>
        </w:rPr>
        <w:t xml:space="preserve"> </w:t>
      </w:r>
      <w:r w:rsidR="00F0429A" w:rsidRPr="00127858">
        <w:rPr>
          <w:rFonts w:ascii="Book Antiqua" w:eastAsia="Times New Roman" w:hAnsi="Book Antiqua" w:cs="Times New Roman"/>
          <w:sz w:val="24"/>
          <w:szCs w:val="24"/>
        </w:rPr>
        <w:t>We suggest</w:t>
      </w:r>
      <w:r w:rsidR="00420439" w:rsidRPr="00127858">
        <w:rPr>
          <w:rFonts w:ascii="Book Antiqua" w:eastAsia="Times New Roman" w:hAnsi="Book Antiqua" w:cs="Times New Roman"/>
          <w:sz w:val="24"/>
          <w:szCs w:val="24"/>
        </w:rPr>
        <w:t xml:space="preserve"> </w:t>
      </w:r>
      <w:r w:rsidR="00437DDD" w:rsidRPr="00127858">
        <w:rPr>
          <w:rFonts w:ascii="Book Antiqua" w:eastAsia="Times New Roman" w:hAnsi="Book Antiqua" w:cs="Times New Roman"/>
          <w:sz w:val="24"/>
          <w:szCs w:val="24"/>
        </w:rPr>
        <w:t>reducing</w:t>
      </w:r>
      <w:r w:rsidR="00420439" w:rsidRPr="00127858">
        <w:rPr>
          <w:rFonts w:ascii="Book Antiqua" w:eastAsia="Times New Roman" w:hAnsi="Book Antiqua" w:cs="Times New Roman"/>
          <w:sz w:val="24"/>
          <w:szCs w:val="24"/>
        </w:rPr>
        <w:t xml:space="preserve"> PPI use in the cirrhotic population as a means to reduce episodes of </w:t>
      </w:r>
      <w:r w:rsidR="002F1B55" w:rsidRPr="00127858">
        <w:rPr>
          <w:rFonts w:ascii="Book Antiqua" w:eastAsia="Times New Roman" w:hAnsi="Book Antiqua" w:cs="Times New Roman"/>
          <w:sz w:val="24"/>
          <w:szCs w:val="24"/>
        </w:rPr>
        <w:t>HE</w:t>
      </w:r>
      <w:r w:rsidR="00420439" w:rsidRPr="00127858">
        <w:rPr>
          <w:rFonts w:ascii="Book Antiqua" w:eastAsia="Times New Roman" w:hAnsi="Book Antiqua" w:cs="Times New Roman"/>
          <w:sz w:val="24"/>
          <w:szCs w:val="24"/>
        </w:rPr>
        <w:t>. Further randomized-controlled, prospective studies are needed to help confirm this observation.</w:t>
      </w:r>
    </w:p>
    <w:p w14:paraId="08D1AD6E" w14:textId="77777777" w:rsidR="00EC0565" w:rsidRPr="00127858" w:rsidRDefault="00EC0565" w:rsidP="00FE24A5">
      <w:pPr>
        <w:adjustRightInd w:val="0"/>
        <w:snapToGrid w:val="0"/>
        <w:spacing w:after="0" w:line="360" w:lineRule="auto"/>
        <w:jc w:val="both"/>
        <w:rPr>
          <w:rFonts w:ascii="Book Antiqua" w:eastAsia="Times New Roman" w:hAnsi="Book Antiqua" w:cs="Times New Roman"/>
          <w:sz w:val="24"/>
          <w:szCs w:val="24"/>
        </w:rPr>
      </w:pPr>
    </w:p>
    <w:p w14:paraId="1E192A67" w14:textId="4CA127E0" w:rsidR="00433963" w:rsidRPr="00127858" w:rsidRDefault="00934AB2" w:rsidP="00FE24A5">
      <w:pPr>
        <w:adjustRightInd w:val="0"/>
        <w:snapToGrid w:val="0"/>
        <w:spacing w:after="0" w:line="360" w:lineRule="auto"/>
        <w:jc w:val="both"/>
        <w:rPr>
          <w:rFonts w:ascii="Book Antiqua" w:eastAsia="Times New Roman" w:hAnsi="Book Antiqua" w:cs="Times New Roman"/>
          <w:b/>
          <w:sz w:val="24"/>
          <w:szCs w:val="24"/>
        </w:rPr>
      </w:pPr>
      <w:r w:rsidRPr="00127858">
        <w:rPr>
          <w:rFonts w:ascii="Book Antiqua" w:eastAsia="Times New Roman" w:hAnsi="Book Antiqua" w:cs="Times New Roman"/>
          <w:b/>
          <w:sz w:val="24"/>
          <w:szCs w:val="24"/>
        </w:rPr>
        <w:t>ARTICLE HIGHLIGHTS</w:t>
      </w:r>
    </w:p>
    <w:p w14:paraId="2E204C64" w14:textId="1B6E95EF" w:rsidR="00433963" w:rsidRPr="00127858" w:rsidRDefault="00433963" w:rsidP="00FE24A5">
      <w:pPr>
        <w:adjustRightInd w:val="0"/>
        <w:snapToGrid w:val="0"/>
        <w:spacing w:after="0" w:line="360" w:lineRule="auto"/>
        <w:jc w:val="both"/>
        <w:rPr>
          <w:rFonts w:ascii="Book Antiqua" w:hAnsi="Book Antiqua" w:cs="Times New Roman"/>
          <w:b/>
          <w:i/>
          <w:sz w:val="24"/>
          <w:szCs w:val="24"/>
        </w:rPr>
      </w:pPr>
      <w:r w:rsidRPr="00127858">
        <w:rPr>
          <w:rFonts w:ascii="Book Antiqua" w:hAnsi="Book Antiqua" w:cs="Times New Roman"/>
          <w:b/>
          <w:i/>
          <w:sz w:val="24"/>
          <w:szCs w:val="24"/>
        </w:rPr>
        <w:t xml:space="preserve">Research </w:t>
      </w:r>
      <w:r w:rsidR="00934AB2" w:rsidRPr="00127858">
        <w:rPr>
          <w:rFonts w:ascii="Book Antiqua" w:hAnsi="Book Antiqua" w:cs="Times New Roman"/>
          <w:b/>
          <w:i/>
          <w:sz w:val="24"/>
          <w:szCs w:val="24"/>
        </w:rPr>
        <w:t>b</w:t>
      </w:r>
      <w:r w:rsidRPr="00127858">
        <w:rPr>
          <w:rFonts w:ascii="Book Antiqua" w:hAnsi="Book Antiqua" w:cs="Times New Roman"/>
          <w:b/>
          <w:i/>
          <w:sz w:val="24"/>
          <w:szCs w:val="24"/>
        </w:rPr>
        <w:t>ackground</w:t>
      </w:r>
    </w:p>
    <w:p w14:paraId="281F56D2" w14:textId="4A82B844" w:rsidR="00433963" w:rsidRPr="00127858" w:rsidRDefault="00433963" w:rsidP="00FE24A5">
      <w:pPr>
        <w:adjustRightInd w:val="0"/>
        <w:snapToGrid w:val="0"/>
        <w:spacing w:after="0" w:line="360" w:lineRule="auto"/>
        <w:jc w:val="both"/>
        <w:rPr>
          <w:rFonts w:ascii="Book Antiqua" w:hAnsi="Book Antiqua" w:cs="Times New Roman"/>
          <w:sz w:val="24"/>
          <w:szCs w:val="24"/>
        </w:rPr>
      </w:pPr>
      <w:r w:rsidRPr="00127858">
        <w:rPr>
          <w:rFonts w:ascii="Book Antiqua" w:hAnsi="Book Antiqua" w:cs="Times New Roman"/>
          <w:sz w:val="24"/>
          <w:szCs w:val="24"/>
        </w:rPr>
        <w:t>Proton pump inhibitors</w:t>
      </w:r>
      <w:r w:rsidR="002F1B55" w:rsidRPr="00127858">
        <w:rPr>
          <w:rFonts w:ascii="Book Antiqua" w:hAnsi="Book Antiqua" w:cs="Times New Roman"/>
          <w:sz w:val="24"/>
          <w:szCs w:val="24"/>
        </w:rPr>
        <w:t xml:space="preserve"> (PPIs)</w:t>
      </w:r>
      <w:r w:rsidRPr="00127858">
        <w:rPr>
          <w:rFonts w:ascii="Book Antiqua" w:hAnsi="Book Antiqua" w:cs="Times New Roman"/>
          <w:sz w:val="24"/>
          <w:szCs w:val="24"/>
        </w:rPr>
        <w:t xml:space="preserve"> are a recent hot topic in both internal medicine and gastroenterology</w:t>
      </w:r>
      <w:ins w:id="386" w:author="copy_editor" w:date="2019-06-23T09:06:00Z">
        <w:r w:rsidR="0087295F">
          <w:rPr>
            <w:rFonts w:ascii="Book Antiqua" w:hAnsi="Book Antiqua" w:cs="Times New Roman"/>
            <w:sz w:val="24"/>
            <w:szCs w:val="24"/>
          </w:rPr>
          <w:t>,</w:t>
        </w:r>
      </w:ins>
      <w:r w:rsidRPr="00127858">
        <w:rPr>
          <w:rFonts w:ascii="Book Antiqua" w:hAnsi="Book Antiqua" w:cs="Times New Roman"/>
          <w:sz w:val="24"/>
          <w:szCs w:val="24"/>
        </w:rPr>
        <w:t xml:space="preserve"> mostly because of their widespread use. </w:t>
      </w:r>
      <w:del w:id="387" w:author="copy_editor" w:date="2019-06-23T09:06:00Z">
        <w:r w:rsidRPr="00127858" w:rsidDel="0087295F">
          <w:rPr>
            <w:rFonts w:ascii="Book Antiqua" w:hAnsi="Book Antiqua" w:cs="Times New Roman"/>
            <w:sz w:val="24"/>
            <w:szCs w:val="24"/>
          </w:rPr>
          <w:delText xml:space="preserve">We </w:delText>
        </w:r>
      </w:del>
      <w:ins w:id="388" w:author="copy_editor" w:date="2019-06-23T09:06:00Z">
        <w:r w:rsidR="0087295F">
          <w:rPr>
            <w:rFonts w:ascii="Book Antiqua" w:hAnsi="Book Antiqua" w:cs="Times New Roman"/>
            <w:sz w:val="24"/>
            <w:szCs w:val="24"/>
          </w:rPr>
          <w:t>Studies</w:t>
        </w:r>
        <w:r w:rsidR="0087295F" w:rsidRPr="00127858">
          <w:rPr>
            <w:rFonts w:ascii="Book Antiqua" w:hAnsi="Book Antiqua" w:cs="Times New Roman"/>
            <w:sz w:val="24"/>
            <w:szCs w:val="24"/>
          </w:rPr>
          <w:t xml:space="preserve"> </w:t>
        </w:r>
      </w:ins>
      <w:r w:rsidRPr="00127858">
        <w:rPr>
          <w:rFonts w:ascii="Book Antiqua" w:hAnsi="Book Antiqua" w:cs="Times New Roman"/>
          <w:sz w:val="24"/>
          <w:szCs w:val="24"/>
        </w:rPr>
        <w:t xml:space="preserve">are quickly </w:t>
      </w:r>
      <w:del w:id="389" w:author="copy_editor" w:date="2019-06-23T09:06:00Z">
        <w:r w:rsidRPr="00127858" w:rsidDel="0087295F">
          <w:rPr>
            <w:rFonts w:ascii="Book Antiqua" w:hAnsi="Book Antiqua" w:cs="Times New Roman"/>
            <w:sz w:val="24"/>
            <w:szCs w:val="24"/>
          </w:rPr>
          <w:delText xml:space="preserve">proving </w:delText>
        </w:r>
      </w:del>
      <w:ins w:id="390" w:author="copy_editor" w:date="2019-06-23T09:06:00Z">
        <w:r w:rsidR="0087295F">
          <w:rPr>
            <w:rFonts w:ascii="Book Antiqua" w:hAnsi="Book Antiqua" w:cs="Times New Roman"/>
            <w:sz w:val="24"/>
            <w:szCs w:val="24"/>
          </w:rPr>
          <w:t>demonstrating</w:t>
        </w:r>
        <w:r w:rsidR="0087295F" w:rsidRPr="00127858">
          <w:rPr>
            <w:rFonts w:ascii="Book Antiqua" w:hAnsi="Book Antiqua" w:cs="Times New Roman"/>
            <w:sz w:val="24"/>
            <w:szCs w:val="24"/>
          </w:rPr>
          <w:t xml:space="preserve"> </w:t>
        </w:r>
      </w:ins>
      <w:r w:rsidRPr="00127858">
        <w:rPr>
          <w:rFonts w:ascii="Book Antiqua" w:hAnsi="Book Antiqua" w:cs="Times New Roman"/>
          <w:sz w:val="24"/>
          <w:szCs w:val="24"/>
        </w:rPr>
        <w:t>that these medications may not come without risk</w:t>
      </w:r>
      <w:ins w:id="391" w:author="copy_editor" w:date="2019-06-23T09:06:00Z">
        <w:r w:rsidR="0087295F">
          <w:rPr>
            <w:rFonts w:ascii="Book Antiqua" w:hAnsi="Book Antiqua" w:cs="Times New Roman"/>
            <w:sz w:val="24"/>
            <w:szCs w:val="24"/>
          </w:rPr>
          <w:t>,</w:t>
        </w:r>
      </w:ins>
      <w:r w:rsidRPr="00127858">
        <w:rPr>
          <w:rFonts w:ascii="Book Antiqua" w:hAnsi="Book Antiqua" w:cs="Times New Roman"/>
          <w:sz w:val="24"/>
          <w:szCs w:val="24"/>
        </w:rPr>
        <w:t xml:space="preserve"> as recent studies have demonstrated a clear association between PPI and conditions like osteoporosis, pneumonia, </w:t>
      </w:r>
      <w:r w:rsidRPr="00021B1C">
        <w:rPr>
          <w:rFonts w:ascii="Book Antiqua" w:hAnsi="Book Antiqua" w:cs="Times New Roman"/>
          <w:i/>
          <w:iCs/>
          <w:sz w:val="24"/>
          <w:szCs w:val="24"/>
          <w:rPrChange w:id="392" w:author="FP" w:date="2019-06-23T13:27:00Z">
            <w:rPr>
              <w:rFonts w:ascii="Book Antiqua" w:hAnsi="Book Antiqua" w:cs="Times New Roman"/>
              <w:sz w:val="24"/>
              <w:szCs w:val="24"/>
            </w:rPr>
          </w:rPrChange>
        </w:rPr>
        <w:t>Clostridium difficile</w:t>
      </w:r>
      <w:r w:rsidRPr="00127858">
        <w:rPr>
          <w:rFonts w:ascii="Book Antiqua" w:hAnsi="Book Antiqua" w:cs="Times New Roman"/>
          <w:sz w:val="24"/>
          <w:szCs w:val="24"/>
        </w:rPr>
        <w:t>, and some even postulate an association with dementia. While many effects of PPIs are still in question, it has also been shown that PPIs work by acid suppression</w:t>
      </w:r>
      <w:ins w:id="393" w:author="copy_editor" w:date="2019-06-23T09:07:00Z">
        <w:r w:rsidR="0087295F">
          <w:rPr>
            <w:rFonts w:ascii="Book Antiqua" w:hAnsi="Book Antiqua" w:cs="Times New Roman"/>
            <w:sz w:val="24"/>
            <w:szCs w:val="24"/>
          </w:rPr>
          <w:t>,</w:t>
        </w:r>
      </w:ins>
      <w:r w:rsidRPr="00127858">
        <w:rPr>
          <w:rFonts w:ascii="Book Antiqua" w:hAnsi="Book Antiqua" w:cs="Times New Roman"/>
          <w:sz w:val="24"/>
          <w:szCs w:val="24"/>
        </w:rPr>
        <w:t xml:space="preserve"> which can disrupt the gut microbiome. Patients with cirrhosis are </w:t>
      </w:r>
      <w:r w:rsidRPr="00127858">
        <w:rPr>
          <w:rFonts w:ascii="Book Antiqua" w:hAnsi="Book Antiqua" w:cs="Times New Roman"/>
          <w:sz w:val="24"/>
          <w:szCs w:val="24"/>
        </w:rPr>
        <w:lastRenderedPageBreak/>
        <w:t xml:space="preserve">at risk to develop </w:t>
      </w:r>
      <w:r w:rsidR="002F1B55" w:rsidRPr="00127858">
        <w:rPr>
          <w:rFonts w:ascii="Book Antiqua" w:eastAsia="Times New Roman" w:hAnsi="Book Antiqua" w:cs="Times New Roman"/>
          <w:sz w:val="24"/>
          <w:szCs w:val="24"/>
        </w:rPr>
        <w:t>hepatic encephalopathy (HE)</w:t>
      </w:r>
      <w:ins w:id="394" w:author="copy_editor" w:date="2019-06-23T09:07:00Z">
        <w:r w:rsidR="0087295F">
          <w:rPr>
            <w:rFonts w:ascii="Book Antiqua" w:eastAsia="Times New Roman" w:hAnsi="Book Antiqua" w:cs="Times New Roman"/>
            <w:sz w:val="24"/>
            <w:szCs w:val="24"/>
          </w:rPr>
          <w:t>,</w:t>
        </w:r>
      </w:ins>
      <w:r w:rsidRPr="00127858">
        <w:rPr>
          <w:rFonts w:ascii="Book Antiqua" w:hAnsi="Book Antiqua" w:cs="Times New Roman"/>
          <w:sz w:val="24"/>
          <w:szCs w:val="24"/>
        </w:rPr>
        <w:t xml:space="preserve"> primarily through ammonia produced by typical gut flora</w:t>
      </w:r>
      <w:ins w:id="395" w:author="copy_editor" w:date="2019-06-23T09:07:00Z">
        <w:r w:rsidR="0087295F">
          <w:rPr>
            <w:rFonts w:ascii="Book Antiqua" w:hAnsi="Book Antiqua" w:cs="Times New Roman"/>
            <w:sz w:val="24"/>
            <w:szCs w:val="24"/>
          </w:rPr>
          <w:t>,</w:t>
        </w:r>
      </w:ins>
      <w:r w:rsidRPr="00127858">
        <w:rPr>
          <w:rFonts w:ascii="Book Antiqua" w:hAnsi="Book Antiqua" w:cs="Times New Roman"/>
          <w:sz w:val="24"/>
          <w:szCs w:val="24"/>
        </w:rPr>
        <w:t xml:space="preserve"> and could subsequently be at risk for changes in this condition if the microbiome is altered in any way.</w:t>
      </w:r>
    </w:p>
    <w:p w14:paraId="55527C7F" w14:textId="77777777" w:rsidR="00433963" w:rsidRPr="00127858" w:rsidRDefault="00433963" w:rsidP="00FE24A5">
      <w:pPr>
        <w:adjustRightInd w:val="0"/>
        <w:snapToGrid w:val="0"/>
        <w:spacing w:after="0" w:line="360" w:lineRule="auto"/>
        <w:jc w:val="both"/>
        <w:rPr>
          <w:rFonts w:ascii="Book Antiqua" w:hAnsi="Book Antiqua" w:cs="Times New Roman"/>
          <w:sz w:val="24"/>
          <w:szCs w:val="24"/>
        </w:rPr>
      </w:pPr>
    </w:p>
    <w:p w14:paraId="587EF58B" w14:textId="47AB3DD7" w:rsidR="00433963" w:rsidRPr="00127858" w:rsidRDefault="00433963" w:rsidP="00FE24A5">
      <w:pPr>
        <w:adjustRightInd w:val="0"/>
        <w:snapToGrid w:val="0"/>
        <w:spacing w:after="0" w:line="360" w:lineRule="auto"/>
        <w:jc w:val="both"/>
        <w:rPr>
          <w:rFonts w:ascii="Book Antiqua" w:hAnsi="Book Antiqua" w:cs="Times New Roman"/>
          <w:b/>
          <w:i/>
          <w:sz w:val="24"/>
          <w:szCs w:val="24"/>
        </w:rPr>
      </w:pPr>
      <w:r w:rsidRPr="00127858">
        <w:rPr>
          <w:rFonts w:ascii="Book Antiqua" w:hAnsi="Book Antiqua" w:cs="Times New Roman"/>
          <w:b/>
          <w:i/>
          <w:sz w:val="24"/>
          <w:szCs w:val="24"/>
        </w:rPr>
        <w:t xml:space="preserve">Research </w:t>
      </w:r>
      <w:r w:rsidR="00934AB2" w:rsidRPr="00127858">
        <w:rPr>
          <w:rFonts w:ascii="Book Antiqua" w:hAnsi="Book Antiqua" w:cs="Times New Roman"/>
          <w:b/>
          <w:i/>
          <w:sz w:val="24"/>
          <w:szCs w:val="24"/>
        </w:rPr>
        <w:t>motivatio</w:t>
      </w:r>
      <w:r w:rsidRPr="00127858">
        <w:rPr>
          <w:rFonts w:ascii="Book Antiqua" w:hAnsi="Book Antiqua" w:cs="Times New Roman"/>
          <w:b/>
          <w:i/>
          <w:sz w:val="24"/>
          <w:szCs w:val="24"/>
        </w:rPr>
        <w:t>n</w:t>
      </w:r>
    </w:p>
    <w:p w14:paraId="199EB46F" w14:textId="0F92529A" w:rsidR="00433963" w:rsidRPr="00127858" w:rsidRDefault="00433963" w:rsidP="00FE24A5">
      <w:pPr>
        <w:adjustRightInd w:val="0"/>
        <w:snapToGrid w:val="0"/>
        <w:spacing w:after="0" w:line="360" w:lineRule="auto"/>
        <w:jc w:val="both"/>
        <w:rPr>
          <w:rFonts w:ascii="Book Antiqua" w:hAnsi="Book Antiqua" w:cs="Times New Roman"/>
          <w:sz w:val="24"/>
          <w:szCs w:val="24"/>
        </w:rPr>
      </w:pPr>
      <w:r w:rsidRPr="00127858">
        <w:rPr>
          <w:rFonts w:ascii="Book Antiqua" w:hAnsi="Book Antiqua" w:cs="Times New Roman"/>
          <w:sz w:val="24"/>
          <w:szCs w:val="24"/>
        </w:rPr>
        <w:t xml:space="preserve">The main topic we are trying to address is </w:t>
      </w:r>
      <w:del w:id="396" w:author="copy_editor" w:date="2019-06-23T09:07:00Z">
        <w:r w:rsidRPr="00127858" w:rsidDel="0087295F">
          <w:rPr>
            <w:rFonts w:ascii="Book Antiqua" w:hAnsi="Book Antiqua" w:cs="Times New Roman"/>
            <w:sz w:val="24"/>
            <w:szCs w:val="24"/>
          </w:rPr>
          <w:delText xml:space="preserve">if </w:delText>
        </w:r>
      </w:del>
      <w:ins w:id="397" w:author="copy_editor" w:date="2019-06-23T09:07:00Z">
        <w:r w:rsidR="0087295F">
          <w:rPr>
            <w:rFonts w:ascii="Book Antiqua" w:hAnsi="Book Antiqua" w:cs="Times New Roman"/>
            <w:sz w:val="24"/>
            <w:szCs w:val="24"/>
          </w:rPr>
          <w:t>whether</w:t>
        </w:r>
        <w:r w:rsidR="0087295F" w:rsidRPr="00127858">
          <w:rPr>
            <w:rFonts w:ascii="Book Antiqua" w:hAnsi="Book Antiqua" w:cs="Times New Roman"/>
            <w:sz w:val="24"/>
            <w:szCs w:val="24"/>
          </w:rPr>
          <w:t xml:space="preserve"> </w:t>
        </w:r>
      </w:ins>
      <w:ins w:id="398" w:author="copy_editor" w:date="2019-06-23T09:08:00Z">
        <w:r w:rsidR="0087295F" w:rsidRPr="00127858">
          <w:rPr>
            <w:rFonts w:ascii="Book Antiqua" w:hAnsi="Book Antiqua" w:cs="Times New Roman"/>
            <w:sz w:val="24"/>
            <w:szCs w:val="24"/>
          </w:rPr>
          <w:t xml:space="preserve">PPI </w:t>
        </w:r>
      </w:ins>
      <w:del w:id="399" w:author="copy_editor" w:date="2019-06-23T09:08:00Z">
        <w:r w:rsidRPr="00127858" w:rsidDel="0087295F">
          <w:rPr>
            <w:rFonts w:ascii="Book Antiqua" w:hAnsi="Book Antiqua" w:cs="Times New Roman"/>
            <w:sz w:val="24"/>
            <w:szCs w:val="24"/>
          </w:rPr>
          <w:delText xml:space="preserve">the </w:delText>
        </w:r>
      </w:del>
      <w:r w:rsidRPr="00127858">
        <w:rPr>
          <w:rFonts w:ascii="Book Antiqua" w:hAnsi="Book Antiqua" w:cs="Times New Roman"/>
          <w:sz w:val="24"/>
          <w:szCs w:val="24"/>
        </w:rPr>
        <w:t xml:space="preserve">overuse </w:t>
      </w:r>
      <w:del w:id="400" w:author="copy_editor" w:date="2019-06-23T09:08:00Z">
        <w:r w:rsidRPr="00127858" w:rsidDel="0087295F">
          <w:rPr>
            <w:rFonts w:ascii="Book Antiqua" w:hAnsi="Book Antiqua" w:cs="Times New Roman"/>
            <w:sz w:val="24"/>
            <w:szCs w:val="24"/>
          </w:rPr>
          <w:delText xml:space="preserve">of </w:delText>
        </w:r>
      </w:del>
      <w:del w:id="401" w:author="copy_editor" w:date="2019-06-23T09:07:00Z">
        <w:r w:rsidRPr="00127858" w:rsidDel="0087295F">
          <w:rPr>
            <w:rFonts w:ascii="Book Antiqua" w:hAnsi="Book Antiqua" w:cs="Times New Roman"/>
            <w:sz w:val="24"/>
            <w:szCs w:val="24"/>
          </w:rPr>
          <w:delText xml:space="preserve">PPI </w:delText>
        </w:r>
      </w:del>
      <w:r w:rsidRPr="00127858">
        <w:rPr>
          <w:rFonts w:ascii="Book Antiqua" w:hAnsi="Book Antiqua" w:cs="Times New Roman"/>
          <w:sz w:val="24"/>
          <w:szCs w:val="24"/>
        </w:rPr>
        <w:t xml:space="preserve">can lead to additional effects aside from those previously mentioned and described in the literature. One particularly vulnerable population </w:t>
      </w:r>
      <w:del w:id="402" w:author="copy_editor" w:date="2019-06-23T09:08:00Z">
        <w:r w:rsidRPr="00127858" w:rsidDel="0087295F">
          <w:rPr>
            <w:rFonts w:ascii="Book Antiqua" w:hAnsi="Book Antiqua" w:cs="Times New Roman"/>
            <w:sz w:val="24"/>
            <w:szCs w:val="24"/>
          </w:rPr>
          <w:delText xml:space="preserve">are </w:delText>
        </w:r>
      </w:del>
      <w:ins w:id="403" w:author="copy_editor" w:date="2019-06-23T09:08:00Z">
        <w:r w:rsidR="0087295F">
          <w:rPr>
            <w:rFonts w:ascii="Book Antiqua" w:hAnsi="Book Antiqua" w:cs="Times New Roman"/>
            <w:sz w:val="24"/>
            <w:szCs w:val="24"/>
          </w:rPr>
          <w:t>is</w:t>
        </w:r>
        <w:r w:rsidR="0087295F" w:rsidRPr="00127858">
          <w:rPr>
            <w:rFonts w:ascii="Book Antiqua" w:hAnsi="Book Antiqua" w:cs="Times New Roman"/>
            <w:sz w:val="24"/>
            <w:szCs w:val="24"/>
          </w:rPr>
          <w:t xml:space="preserve"> </w:t>
        </w:r>
      </w:ins>
      <w:r w:rsidRPr="00127858">
        <w:rPr>
          <w:rFonts w:ascii="Book Antiqua" w:hAnsi="Book Antiqua" w:cs="Times New Roman"/>
          <w:sz w:val="24"/>
          <w:szCs w:val="24"/>
        </w:rPr>
        <w:t>those with cirrhosis</w:t>
      </w:r>
      <w:ins w:id="404" w:author="copy_editor" w:date="2019-06-23T09:08:00Z">
        <w:r w:rsidR="0087295F">
          <w:rPr>
            <w:rFonts w:ascii="Book Antiqua" w:hAnsi="Book Antiqua" w:cs="Times New Roman"/>
            <w:sz w:val="24"/>
            <w:szCs w:val="24"/>
          </w:rPr>
          <w:t>,</w:t>
        </w:r>
      </w:ins>
      <w:r w:rsidRPr="00127858">
        <w:rPr>
          <w:rFonts w:ascii="Book Antiqua" w:hAnsi="Book Antiqua" w:cs="Times New Roman"/>
          <w:sz w:val="24"/>
          <w:szCs w:val="24"/>
        </w:rPr>
        <w:t xml:space="preserve"> as ammonia production is affected by the gut microbiome. Solving this problem would allow future therapeutics to focus on the gut-liver-microbiome axis to prevent or lessen the severity of </w:t>
      </w:r>
      <w:r w:rsidR="002F1B55" w:rsidRPr="00127858">
        <w:rPr>
          <w:rFonts w:ascii="Book Antiqua" w:hAnsi="Book Antiqua" w:cs="Times New Roman"/>
          <w:sz w:val="24"/>
          <w:szCs w:val="24"/>
        </w:rPr>
        <w:t>HE</w:t>
      </w:r>
      <w:r w:rsidRPr="00127858">
        <w:rPr>
          <w:rFonts w:ascii="Book Antiqua" w:hAnsi="Book Antiqua" w:cs="Times New Roman"/>
          <w:sz w:val="24"/>
          <w:szCs w:val="24"/>
        </w:rPr>
        <w:t>.</w:t>
      </w:r>
    </w:p>
    <w:p w14:paraId="787CBF1E" w14:textId="77777777" w:rsidR="00433963" w:rsidRPr="00127858" w:rsidRDefault="00433963" w:rsidP="00FE24A5">
      <w:pPr>
        <w:adjustRightInd w:val="0"/>
        <w:snapToGrid w:val="0"/>
        <w:spacing w:after="0" w:line="360" w:lineRule="auto"/>
        <w:jc w:val="both"/>
        <w:rPr>
          <w:rFonts w:ascii="Book Antiqua" w:hAnsi="Book Antiqua" w:cs="Times New Roman"/>
          <w:sz w:val="24"/>
          <w:szCs w:val="24"/>
        </w:rPr>
      </w:pPr>
    </w:p>
    <w:p w14:paraId="64BCD5F6" w14:textId="5E39371A" w:rsidR="00433963" w:rsidRPr="00127858" w:rsidRDefault="00433963" w:rsidP="00FE24A5">
      <w:pPr>
        <w:adjustRightInd w:val="0"/>
        <w:snapToGrid w:val="0"/>
        <w:spacing w:after="0" w:line="360" w:lineRule="auto"/>
        <w:jc w:val="both"/>
        <w:rPr>
          <w:rFonts w:ascii="Book Antiqua" w:hAnsi="Book Antiqua" w:cs="Times New Roman"/>
          <w:b/>
          <w:i/>
          <w:sz w:val="24"/>
          <w:szCs w:val="24"/>
        </w:rPr>
      </w:pPr>
      <w:r w:rsidRPr="00127858">
        <w:rPr>
          <w:rFonts w:ascii="Book Antiqua" w:hAnsi="Book Antiqua" w:cs="Times New Roman"/>
          <w:b/>
          <w:i/>
          <w:sz w:val="24"/>
          <w:szCs w:val="24"/>
        </w:rPr>
        <w:t xml:space="preserve">Research </w:t>
      </w:r>
      <w:r w:rsidR="00934AB2" w:rsidRPr="00127858">
        <w:rPr>
          <w:rFonts w:ascii="Book Antiqua" w:hAnsi="Book Antiqua" w:cs="Times New Roman"/>
          <w:b/>
          <w:i/>
          <w:sz w:val="24"/>
          <w:szCs w:val="24"/>
        </w:rPr>
        <w:t>o</w:t>
      </w:r>
      <w:r w:rsidRPr="00127858">
        <w:rPr>
          <w:rFonts w:ascii="Book Antiqua" w:hAnsi="Book Antiqua" w:cs="Times New Roman"/>
          <w:b/>
          <w:i/>
          <w:sz w:val="24"/>
          <w:szCs w:val="24"/>
        </w:rPr>
        <w:t>bjectives</w:t>
      </w:r>
    </w:p>
    <w:p w14:paraId="3B692625" w14:textId="522BE7CC" w:rsidR="00433963" w:rsidRPr="00127858" w:rsidRDefault="00433963" w:rsidP="00FE24A5">
      <w:pPr>
        <w:adjustRightInd w:val="0"/>
        <w:snapToGrid w:val="0"/>
        <w:spacing w:after="0" w:line="360" w:lineRule="auto"/>
        <w:jc w:val="both"/>
        <w:rPr>
          <w:rFonts w:ascii="Book Antiqua" w:hAnsi="Book Antiqua" w:cs="Times New Roman"/>
          <w:sz w:val="24"/>
          <w:szCs w:val="24"/>
        </w:rPr>
      </w:pPr>
      <w:r w:rsidRPr="00127858">
        <w:rPr>
          <w:rFonts w:ascii="Book Antiqua" w:hAnsi="Book Antiqua" w:cs="Times New Roman"/>
          <w:sz w:val="24"/>
          <w:szCs w:val="24"/>
        </w:rPr>
        <w:t xml:space="preserve">The main objective we want to demonstrate is the effect of PPI on the degree of </w:t>
      </w:r>
      <w:r w:rsidR="002F1B55" w:rsidRPr="00127858">
        <w:rPr>
          <w:rFonts w:ascii="Book Antiqua" w:hAnsi="Book Antiqua" w:cs="Times New Roman"/>
          <w:sz w:val="24"/>
          <w:szCs w:val="24"/>
        </w:rPr>
        <w:t>HE</w:t>
      </w:r>
      <w:r w:rsidRPr="00127858">
        <w:rPr>
          <w:rFonts w:ascii="Book Antiqua" w:hAnsi="Book Antiqua" w:cs="Times New Roman"/>
          <w:sz w:val="24"/>
          <w:szCs w:val="24"/>
        </w:rPr>
        <w:t xml:space="preserve">. We hope to draw an association between PPIs and </w:t>
      </w:r>
      <w:r w:rsidR="002F1B55" w:rsidRPr="00127858">
        <w:rPr>
          <w:rFonts w:ascii="Book Antiqua" w:hAnsi="Book Antiqua" w:cs="Times New Roman"/>
          <w:sz w:val="24"/>
          <w:szCs w:val="24"/>
        </w:rPr>
        <w:t>HE</w:t>
      </w:r>
      <w:r w:rsidRPr="00127858">
        <w:rPr>
          <w:rFonts w:ascii="Book Antiqua" w:hAnsi="Book Antiqua" w:cs="Times New Roman"/>
          <w:sz w:val="24"/>
          <w:szCs w:val="24"/>
        </w:rPr>
        <w:t xml:space="preserve"> to encourage further prospective research studies on the side effects of PPIs, the gut microbiome in relation to </w:t>
      </w:r>
      <w:r w:rsidR="002F1B55" w:rsidRPr="00127858">
        <w:rPr>
          <w:rFonts w:ascii="Book Antiqua" w:hAnsi="Book Antiqua" w:cs="Times New Roman"/>
          <w:sz w:val="24"/>
          <w:szCs w:val="24"/>
        </w:rPr>
        <w:t>HE</w:t>
      </w:r>
      <w:r w:rsidRPr="00127858">
        <w:rPr>
          <w:rFonts w:ascii="Book Antiqua" w:hAnsi="Book Antiqua" w:cs="Times New Roman"/>
          <w:sz w:val="24"/>
          <w:szCs w:val="24"/>
        </w:rPr>
        <w:t>, and to further aid in hospital outcomes for patients with cirrhosis.</w:t>
      </w:r>
    </w:p>
    <w:p w14:paraId="4BE922DF" w14:textId="77777777" w:rsidR="00433963" w:rsidRPr="00127858" w:rsidRDefault="00433963" w:rsidP="00FE24A5">
      <w:pPr>
        <w:adjustRightInd w:val="0"/>
        <w:snapToGrid w:val="0"/>
        <w:spacing w:after="0" w:line="360" w:lineRule="auto"/>
        <w:jc w:val="both"/>
        <w:rPr>
          <w:rFonts w:ascii="Book Antiqua" w:hAnsi="Book Antiqua" w:cs="Times New Roman"/>
          <w:sz w:val="24"/>
          <w:szCs w:val="24"/>
        </w:rPr>
      </w:pPr>
    </w:p>
    <w:p w14:paraId="49EB9F26" w14:textId="331BD9FF" w:rsidR="00433963" w:rsidRPr="00127858" w:rsidRDefault="00433963" w:rsidP="00FE24A5">
      <w:pPr>
        <w:adjustRightInd w:val="0"/>
        <w:snapToGrid w:val="0"/>
        <w:spacing w:after="0" w:line="360" w:lineRule="auto"/>
        <w:jc w:val="both"/>
        <w:rPr>
          <w:rFonts w:ascii="Book Antiqua" w:hAnsi="Book Antiqua" w:cs="Times New Roman"/>
          <w:b/>
          <w:i/>
          <w:sz w:val="24"/>
          <w:szCs w:val="24"/>
        </w:rPr>
      </w:pPr>
      <w:r w:rsidRPr="00127858">
        <w:rPr>
          <w:rFonts w:ascii="Book Antiqua" w:hAnsi="Book Antiqua" w:cs="Times New Roman"/>
          <w:b/>
          <w:i/>
          <w:sz w:val="24"/>
          <w:szCs w:val="24"/>
        </w:rPr>
        <w:t xml:space="preserve">Research </w:t>
      </w:r>
      <w:r w:rsidR="00934AB2" w:rsidRPr="00127858">
        <w:rPr>
          <w:rFonts w:ascii="Book Antiqua" w:hAnsi="Book Antiqua" w:cs="Times New Roman"/>
          <w:b/>
          <w:i/>
          <w:sz w:val="24"/>
          <w:szCs w:val="24"/>
        </w:rPr>
        <w:t>m</w:t>
      </w:r>
      <w:r w:rsidRPr="00127858">
        <w:rPr>
          <w:rFonts w:ascii="Book Antiqua" w:hAnsi="Book Antiqua" w:cs="Times New Roman"/>
          <w:b/>
          <w:i/>
          <w:sz w:val="24"/>
          <w:szCs w:val="24"/>
        </w:rPr>
        <w:t>ethods</w:t>
      </w:r>
    </w:p>
    <w:p w14:paraId="6F456259" w14:textId="7B778AC0" w:rsidR="00433963" w:rsidRPr="00127858" w:rsidRDefault="00433963" w:rsidP="00FE24A5">
      <w:pPr>
        <w:adjustRightInd w:val="0"/>
        <w:snapToGrid w:val="0"/>
        <w:spacing w:after="0" w:line="360" w:lineRule="auto"/>
        <w:jc w:val="both"/>
        <w:rPr>
          <w:rFonts w:ascii="Book Antiqua" w:hAnsi="Book Antiqua" w:cs="Times New Roman"/>
          <w:sz w:val="24"/>
          <w:szCs w:val="24"/>
        </w:rPr>
      </w:pPr>
      <w:r w:rsidRPr="00127858">
        <w:rPr>
          <w:rFonts w:ascii="Book Antiqua" w:hAnsi="Book Antiqua" w:cs="Times New Roman"/>
          <w:sz w:val="24"/>
          <w:szCs w:val="24"/>
        </w:rPr>
        <w:t xml:space="preserve">This is a retrospective analysis of patients with liver cirrhosis who were admitted with an ICD-9 and/or ICD-9 diagnosis of </w:t>
      </w:r>
      <w:r w:rsidR="002F1B55" w:rsidRPr="00127858">
        <w:rPr>
          <w:rFonts w:ascii="Book Antiqua" w:hAnsi="Book Antiqua" w:cs="Times New Roman"/>
          <w:sz w:val="24"/>
          <w:szCs w:val="24"/>
        </w:rPr>
        <w:t>HE</w:t>
      </w:r>
      <w:r w:rsidRPr="00127858">
        <w:rPr>
          <w:rFonts w:ascii="Book Antiqua" w:hAnsi="Book Antiqua" w:cs="Times New Roman"/>
          <w:sz w:val="24"/>
          <w:szCs w:val="24"/>
        </w:rPr>
        <w:t>. Once these patients were identified, a chart analysis was performed to determine if these patients were on a PPI for &gt;</w:t>
      </w:r>
      <w:r w:rsidR="00F10A9B" w:rsidRPr="00127858">
        <w:rPr>
          <w:rFonts w:ascii="Book Antiqua" w:hAnsi="Book Antiqua" w:cs="Times New Roman"/>
          <w:sz w:val="24"/>
          <w:szCs w:val="24"/>
        </w:rPr>
        <w:t xml:space="preserve"> </w:t>
      </w:r>
      <w:r w:rsidRPr="00127858">
        <w:rPr>
          <w:rFonts w:ascii="Book Antiqua" w:hAnsi="Book Antiqua" w:cs="Times New Roman"/>
          <w:sz w:val="24"/>
          <w:szCs w:val="24"/>
        </w:rPr>
        <w:t>30 d</w:t>
      </w:r>
      <w:r w:rsidR="00336851" w:rsidRPr="00127858">
        <w:rPr>
          <w:rFonts w:ascii="Book Antiqua" w:hAnsi="Book Antiqua" w:cs="Times New Roman"/>
          <w:sz w:val="24"/>
          <w:szCs w:val="24"/>
        </w:rPr>
        <w:t xml:space="preserve"> </w:t>
      </w:r>
      <w:r w:rsidRPr="00127858">
        <w:rPr>
          <w:rFonts w:ascii="Book Antiqua" w:hAnsi="Book Antiqua" w:cs="Times New Roman"/>
          <w:sz w:val="24"/>
          <w:szCs w:val="24"/>
        </w:rPr>
        <w:t>prior to their hospital admission. Those who were on a PPI for &gt;</w:t>
      </w:r>
      <w:r w:rsidR="00F10A9B" w:rsidRPr="00127858">
        <w:rPr>
          <w:rFonts w:ascii="Book Antiqua" w:hAnsi="Book Antiqua" w:cs="Times New Roman"/>
          <w:sz w:val="24"/>
          <w:szCs w:val="24"/>
        </w:rPr>
        <w:t xml:space="preserve"> </w:t>
      </w:r>
      <w:r w:rsidRPr="00127858">
        <w:rPr>
          <w:rFonts w:ascii="Book Antiqua" w:hAnsi="Book Antiqua" w:cs="Times New Roman"/>
          <w:sz w:val="24"/>
          <w:szCs w:val="24"/>
        </w:rPr>
        <w:t>30 d</w:t>
      </w:r>
      <w:r w:rsidR="00336851" w:rsidRPr="00127858">
        <w:rPr>
          <w:rFonts w:ascii="Book Antiqua" w:hAnsi="Book Antiqua" w:cs="Times New Roman"/>
          <w:sz w:val="24"/>
          <w:szCs w:val="24"/>
        </w:rPr>
        <w:t xml:space="preserve"> </w:t>
      </w:r>
      <w:r w:rsidRPr="00127858">
        <w:rPr>
          <w:rFonts w:ascii="Book Antiqua" w:hAnsi="Book Antiqua" w:cs="Times New Roman"/>
          <w:sz w:val="24"/>
          <w:szCs w:val="24"/>
        </w:rPr>
        <w:t>were compared to patients who were not on a PPI at all in relation</w:t>
      </w:r>
      <w:del w:id="405" w:author="copy_editor" w:date="2019-06-23T09:08:00Z">
        <w:r w:rsidRPr="00127858" w:rsidDel="0087295F">
          <w:rPr>
            <w:rFonts w:ascii="Book Antiqua" w:hAnsi="Book Antiqua" w:cs="Times New Roman"/>
            <w:sz w:val="24"/>
            <w:szCs w:val="24"/>
          </w:rPr>
          <w:delText>ship</w:delText>
        </w:r>
      </w:del>
      <w:r w:rsidRPr="00127858">
        <w:rPr>
          <w:rFonts w:ascii="Book Antiqua" w:hAnsi="Book Antiqua" w:cs="Times New Roman"/>
          <w:sz w:val="24"/>
          <w:szCs w:val="24"/>
        </w:rPr>
        <w:t xml:space="preserve"> to their hospital stay. A linear regression model was applied to all patients to confirm the absence of any confounding variables.</w:t>
      </w:r>
    </w:p>
    <w:p w14:paraId="53DADF9A" w14:textId="77777777" w:rsidR="00433963" w:rsidRPr="00127858" w:rsidRDefault="00433963" w:rsidP="00FE24A5">
      <w:pPr>
        <w:adjustRightInd w:val="0"/>
        <w:snapToGrid w:val="0"/>
        <w:spacing w:after="0" w:line="360" w:lineRule="auto"/>
        <w:jc w:val="both"/>
        <w:rPr>
          <w:rFonts w:ascii="Book Antiqua" w:hAnsi="Book Antiqua" w:cs="Times New Roman"/>
          <w:sz w:val="24"/>
          <w:szCs w:val="24"/>
        </w:rPr>
      </w:pPr>
    </w:p>
    <w:p w14:paraId="0EC0E6BF" w14:textId="6BCC1041" w:rsidR="00433963" w:rsidRPr="00127858" w:rsidRDefault="00433963" w:rsidP="00FE24A5">
      <w:pPr>
        <w:adjustRightInd w:val="0"/>
        <w:snapToGrid w:val="0"/>
        <w:spacing w:after="0" w:line="360" w:lineRule="auto"/>
        <w:jc w:val="both"/>
        <w:rPr>
          <w:rFonts w:ascii="Book Antiqua" w:hAnsi="Book Antiqua" w:cs="Times New Roman"/>
          <w:b/>
          <w:i/>
          <w:sz w:val="24"/>
          <w:szCs w:val="24"/>
        </w:rPr>
      </w:pPr>
      <w:r w:rsidRPr="00127858">
        <w:rPr>
          <w:rFonts w:ascii="Book Antiqua" w:hAnsi="Book Antiqua" w:cs="Times New Roman"/>
          <w:b/>
          <w:i/>
          <w:sz w:val="24"/>
          <w:szCs w:val="24"/>
        </w:rPr>
        <w:t>Resea</w:t>
      </w:r>
      <w:r w:rsidR="00934AB2" w:rsidRPr="00127858">
        <w:rPr>
          <w:rFonts w:ascii="Book Antiqua" w:hAnsi="Book Antiqua" w:cs="Times New Roman"/>
          <w:b/>
          <w:i/>
          <w:sz w:val="24"/>
          <w:szCs w:val="24"/>
        </w:rPr>
        <w:t>rch results</w:t>
      </w:r>
    </w:p>
    <w:p w14:paraId="1960F206" w14:textId="3374210F" w:rsidR="00433963" w:rsidRPr="00127858" w:rsidRDefault="00433963" w:rsidP="00FE24A5">
      <w:pPr>
        <w:adjustRightInd w:val="0"/>
        <w:snapToGrid w:val="0"/>
        <w:spacing w:after="0" w:line="360" w:lineRule="auto"/>
        <w:jc w:val="both"/>
        <w:rPr>
          <w:rFonts w:ascii="Book Antiqua" w:hAnsi="Book Antiqua" w:cs="Times New Roman"/>
          <w:sz w:val="24"/>
          <w:szCs w:val="24"/>
        </w:rPr>
      </w:pPr>
      <w:r w:rsidRPr="00127858">
        <w:rPr>
          <w:rFonts w:ascii="Book Antiqua" w:hAnsi="Book Antiqua" w:cs="Times New Roman"/>
          <w:sz w:val="24"/>
          <w:szCs w:val="24"/>
        </w:rPr>
        <w:t xml:space="preserve">During our analysis, we found that patients on a PPI who were admitted with </w:t>
      </w:r>
      <w:r w:rsidR="002F1B55" w:rsidRPr="00127858">
        <w:rPr>
          <w:rFonts w:ascii="Book Antiqua" w:hAnsi="Book Antiqua" w:cs="Times New Roman"/>
          <w:sz w:val="24"/>
          <w:szCs w:val="24"/>
        </w:rPr>
        <w:t>HE</w:t>
      </w:r>
      <w:r w:rsidRPr="00127858">
        <w:rPr>
          <w:rFonts w:ascii="Book Antiqua" w:hAnsi="Book Antiqua" w:cs="Times New Roman"/>
          <w:sz w:val="24"/>
          <w:szCs w:val="24"/>
        </w:rPr>
        <w:t xml:space="preserve"> subsequently had a significantly longer hospital stay, significantly worse grade of </w:t>
      </w:r>
      <w:r w:rsidR="002F1B55" w:rsidRPr="00127858">
        <w:rPr>
          <w:rFonts w:ascii="Book Antiqua" w:hAnsi="Book Antiqua" w:cs="Times New Roman"/>
          <w:sz w:val="24"/>
          <w:szCs w:val="24"/>
        </w:rPr>
        <w:t>HE</w:t>
      </w:r>
      <w:r w:rsidRPr="00127858">
        <w:rPr>
          <w:rFonts w:ascii="Book Antiqua" w:hAnsi="Book Antiqua" w:cs="Times New Roman"/>
          <w:sz w:val="24"/>
          <w:szCs w:val="24"/>
        </w:rPr>
        <w:t xml:space="preserve">, and a larger percentage of those had </w:t>
      </w:r>
      <w:r w:rsidR="00F10A9B" w:rsidRPr="00127858">
        <w:rPr>
          <w:rFonts w:ascii="Book Antiqua" w:hAnsi="Book Antiqua" w:cs="Times New Roman"/>
          <w:sz w:val="24"/>
          <w:szCs w:val="24"/>
        </w:rPr>
        <w:t>intensive care unit (</w:t>
      </w:r>
      <w:ins w:id="406" w:author="copy_editor" w:date="2019-06-23T09:09:00Z">
        <w:r w:rsidR="0087295F">
          <w:rPr>
            <w:rFonts w:ascii="Book Antiqua" w:hAnsi="Book Antiqua" w:cs="Times New Roman"/>
            <w:sz w:val="24"/>
            <w:szCs w:val="24"/>
          </w:rPr>
          <w:t xml:space="preserve">commonly known as </w:t>
        </w:r>
      </w:ins>
      <w:r w:rsidR="00F10A9B" w:rsidRPr="00127858">
        <w:rPr>
          <w:rFonts w:ascii="Book Antiqua" w:hAnsi="Book Antiqua" w:cs="Times New Roman"/>
          <w:sz w:val="24"/>
          <w:szCs w:val="24"/>
        </w:rPr>
        <w:t xml:space="preserve">ICU) </w:t>
      </w:r>
      <w:r w:rsidRPr="00127858">
        <w:rPr>
          <w:rFonts w:ascii="Book Antiqua" w:hAnsi="Book Antiqua" w:cs="Times New Roman"/>
          <w:sz w:val="24"/>
          <w:szCs w:val="24"/>
        </w:rPr>
        <w:t xml:space="preserve">admissions during their hospital stay. </w:t>
      </w:r>
      <w:del w:id="407" w:author="copy_editor" w:date="2019-06-23T09:09:00Z">
        <w:r w:rsidRPr="00127858" w:rsidDel="0087295F">
          <w:rPr>
            <w:rFonts w:ascii="Book Antiqua" w:hAnsi="Book Antiqua" w:cs="Times New Roman"/>
            <w:sz w:val="24"/>
            <w:szCs w:val="24"/>
          </w:rPr>
          <w:delText xml:space="preserve">This </w:delText>
        </w:r>
      </w:del>
      <w:ins w:id="408" w:author="copy_editor" w:date="2019-06-23T09:09:00Z">
        <w:r w:rsidR="0087295F">
          <w:rPr>
            <w:rFonts w:ascii="Book Antiqua" w:hAnsi="Book Antiqua" w:cs="Times New Roman"/>
            <w:sz w:val="24"/>
            <w:szCs w:val="24"/>
          </w:rPr>
          <w:t>These findings suggest that</w:t>
        </w:r>
        <w:r w:rsidR="0087295F" w:rsidRPr="00127858">
          <w:rPr>
            <w:rFonts w:ascii="Book Antiqua" w:hAnsi="Book Antiqua" w:cs="Times New Roman"/>
            <w:sz w:val="24"/>
            <w:szCs w:val="24"/>
          </w:rPr>
          <w:t xml:space="preserve"> </w:t>
        </w:r>
      </w:ins>
      <w:del w:id="409" w:author="copy_editor" w:date="2019-06-23T09:09:00Z">
        <w:r w:rsidRPr="00127858" w:rsidDel="0087295F">
          <w:rPr>
            <w:rFonts w:ascii="Book Antiqua" w:hAnsi="Book Antiqua" w:cs="Times New Roman"/>
            <w:sz w:val="24"/>
            <w:szCs w:val="24"/>
          </w:rPr>
          <w:delText>advocates for the</w:delText>
        </w:r>
      </w:del>
      <w:ins w:id="410" w:author="copy_editor" w:date="2019-06-23T09:09:00Z">
        <w:r w:rsidR="0087295F">
          <w:rPr>
            <w:rFonts w:ascii="Book Antiqua" w:hAnsi="Book Antiqua" w:cs="Times New Roman"/>
            <w:sz w:val="24"/>
            <w:szCs w:val="24"/>
          </w:rPr>
          <w:t>patients should be</w:t>
        </w:r>
      </w:ins>
      <w:r w:rsidRPr="00127858">
        <w:rPr>
          <w:rFonts w:ascii="Book Antiqua" w:hAnsi="Book Antiqua" w:cs="Times New Roman"/>
          <w:sz w:val="24"/>
          <w:szCs w:val="24"/>
        </w:rPr>
        <w:t xml:space="preserve"> </w:t>
      </w:r>
      <w:r w:rsidRPr="00127858">
        <w:rPr>
          <w:rFonts w:ascii="Book Antiqua" w:hAnsi="Book Antiqua" w:cs="Times New Roman"/>
          <w:sz w:val="24"/>
          <w:szCs w:val="24"/>
        </w:rPr>
        <w:lastRenderedPageBreak/>
        <w:t>assess</w:t>
      </w:r>
      <w:ins w:id="411" w:author="copy_editor" w:date="2019-06-23T09:09:00Z">
        <w:r w:rsidR="0087295F">
          <w:rPr>
            <w:rFonts w:ascii="Book Antiqua" w:hAnsi="Book Antiqua" w:cs="Times New Roman"/>
            <w:sz w:val="24"/>
            <w:szCs w:val="24"/>
          </w:rPr>
          <w:t>ed for</w:t>
        </w:r>
      </w:ins>
      <w:r w:rsidRPr="00127858">
        <w:rPr>
          <w:rFonts w:ascii="Book Antiqua" w:hAnsi="Book Antiqua" w:cs="Times New Roman"/>
          <w:sz w:val="24"/>
          <w:szCs w:val="24"/>
        </w:rPr>
        <w:t xml:space="preserve"> the need for PPIs </w:t>
      </w:r>
      <w:del w:id="412" w:author="copy_editor" w:date="2019-06-23T09:10:00Z">
        <w:r w:rsidRPr="00127858" w:rsidDel="0087295F">
          <w:rPr>
            <w:rFonts w:ascii="Book Antiqua" w:hAnsi="Book Antiqua" w:cs="Times New Roman"/>
            <w:sz w:val="24"/>
            <w:szCs w:val="24"/>
          </w:rPr>
          <w:delText xml:space="preserve">in these patients </w:delText>
        </w:r>
      </w:del>
      <w:r w:rsidRPr="00127858">
        <w:rPr>
          <w:rFonts w:ascii="Book Antiqua" w:hAnsi="Book Antiqua" w:cs="Times New Roman"/>
          <w:sz w:val="24"/>
          <w:szCs w:val="24"/>
        </w:rPr>
        <w:t xml:space="preserve">at every visit. This also points to the gap in knowledge between PPI and </w:t>
      </w:r>
      <w:r w:rsidR="002F1B55" w:rsidRPr="00127858">
        <w:rPr>
          <w:rFonts w:ascii="Book Antiqua" w:hAnsi="Book Antiqua" w:cs="Times New Roman"/>
          <w:sz w:val="24"/>
          <w:szCs w:val="24"/>
        </w:rPr>
        <w:t>HE</w:t>
      </w:r>
      <w:r w:rsidRPr="00127858">
        <w:rPr>
          <w:rFonts w:ascii="Book Antiqua" w:hAnsi="Book Antiqua" w:cs="Times New Roman"/>
          <w:sz w:val="24"/>
          <w:szCs w:val="24"/>
        </w:rPr>
        <w:t xml:space="preserve">, especially if future research is able to </w:t>
      </w:r>
      <w:r w:rsidR="00A762C3" w:rsidRPr="00127858">
        <w:rPr>
          <w:rFonts w:ascii="Book Antiqua" w:hAnsi="Book Antiqua" w:cs="Times New Roman"/>
          <w:sz w:val="24"/>
          <w:szCs w:val="24"/>
        </w:rPr>
        <w:t>demonstrate</w:t>
      </w:r>
      <w:r w:rsidRPr="00127858">
        <w:rPr>
          <w:rFonts w:ascii="Book Antiqua" w:hAnsi="Book Antiqua" w:cs="Times New Roman"/>
          <w:sz w:val="24"/>
          <w:szCs w:val="24"/>
        </w:rPr>
        <w:t xml:space="preserve"> changes in the gut microbiome in </w:t>
      </w:r>
      <w:del w:id="413" w:author="copy_editor" w:date="2019-06-23T09:10:00Z">
        <w:r w:rsidRPr="00127858" w:rsidDel="0087295F">
          <w:rPr>
            <w:rFonts w:ascii="Book Antiqua" w:hAnsi="Book Antiqua" w:cs="Times New Roman"/>
            <w:sz w:val="24"/>
            <w:szCs w:val="24"/>
          </w:rPr>
          <w:delText xml:space="preserve">those </w:delText>
        </w:r>
      </w:del>
      <w:r w:rsidRPr="00127858">
        <w:rPr>
          <w:rFonts w:ascii="Book Antiqua" w:hAnsi="Book Antiqua" w:cs="Times New Roman"/>
          <w:sz w:val="24"/>
          <w:szCs w:val="24"/>
        </w:rPr>
        <w:t>patients on PPIs.</w:t>
      </w:r>
    </w:p>
    <w:p w14:paraId="03C7FC5C" w14:textId="77777777" w:rsidR="008219F1" w:rsidRPr="00127858" w:rsidRDefault="008219F1" w:rsidP="00FE24A5">
      <w:pPr>
        <w:adjustRightInd w:val="0"/>
        <w:snapToGrid w:val="0"/>
        <w:spacing w:after="0" w:line="360" w:lineRule="auto"/>
        <w:jc w:val="both"/>
        <w:rPr>
          <w:rFonts w:ascii="Book Antiqua" w:eastAsia="Times New Roman" w:hAnsi="Book Antiqua" w:cs="Times New Roman"/>
          <w:sz w:val="24"/>
          <w:szCs w:val="24"/>
        </w:rPr>
      </w:pPr>
    </w:p>
    <w:p w14:paraId="2A29065A" w14:textId="096F0BC0" w:rsidR="008219F1" w:rsidRPr="00127858" w:rsidRDefault="008219F1" w:rsidP="00FE24A5">
      <w:pPr>
        <w:adjustRightInd w:val="0"/>
        <w:snapToGrid w:val="0"/>
        <w:spacing w:after="0" w:line="360" w:lineRule="auto"/>
        <w:jc w:val="both"/>
        <w:rPr>
          <w:rFonts w:ascii="Book Antiqua" w:eastAsia="Times New Roman" w:hAnsi="Book Antiqua" w:cs="Times New Roman"/>
          <w:b/>
          <w:i/>
          <w:sz w:val="24"/>
          <w:szCs w:val="24"/>
        </w:rPr>
      </w:pPr>
      <w:r w:rsidRPr="00127858">
        <w:rPr>
          <w:rFonts w:ascii="Book Antiqua" w:eastAsia="Times New Roman" w:hAnsi="Book Antiqua" w:cs="Times New Roman"/>
          <w:b/>
          <w:i/>
          <w:sz w:val="24"/>
          <w:szCs w:val="24"/>
        </w:rPr>
        <w:t>Research</w:t>
      </w:r>
      <w:r w:rsidR="00934AB2" w:rsidRPr="00127858">
        <w:rPr>
          <w:rFonts w:ascii="Book Antiqua" w:eastAsia="Times New Roman" w:hAnsi="Book Antiqua" w:cs="Times New Roman"/>
          <w:b/>
          <w:i/>
          <w:sz w:val="24"/>
          <w:szCs w:val="24"/>
        </w:rPr>
        <w:t xml:space="preserve"> c</w:t>
      </w:r>
      <w:r w:rsidRPr="00127858">
        <w:rPr>
          <w:rFonts w:ascii="Book Antiqua" w:eastAsia="Times New Roman" w:hAnsi="Book Antiqua" w:cs="Times New Roman"/>
          <w:b/>
          <w:i/>
          <w:sz w:val="24"/>
          <w:szCs w:val="24"/>
        </w:rPr>
        <w:t>onclusions</w:t>
      </w:r>
    </w:p>
    <w:p w14:paraId="02E575A1" w14:textId="22D5C828" w:rsidR="008219F1" w:rsidRPr="00127858" w:rsidRDefault="008219F1" w:rsidP="00FE24A5">
      <w:pPr>
        <w:adjustRightInd w:val="0"/>
        <w:snapToGrid w:val="0"/>
        <w:spacing w:after="0" w:line="360" w:lineRule="auto"/>
        <w:jc w:val="both"/>
        <w:rPr>
          <w:rFonts w:ascii="Book Antiqua" w:eastAsia="Times New Roman" w:hAnsi="Book Antiqua" w:cs="Times New Roman"/>
          <w:sz w:val="24"/>
          <w:szCs w:val="24"/>
        </w:rPr>
      </w:pPr>
      <w:r w:rsidRPr="00127858">
        <w:rPr>
          <w:rFonts w:ascii="Book Antiqua" w:eastAsia="Times New Roman" w:hAnsi="Book Antiqua" w:cs="Times New Roman"/>
          <w:sz w:val="24"/>
          <w:szCs w:val="24"/>
        </w:rPr>
        <w:t> In summary, in this retrospective medical chart review, PPI use was shown to be associated with worse HE, greater length of hospital stay, and higher rate of ICU admissions in cirrhotic patients. To our knowledge, this is the first study that demonstrated that PPI use is associated with worse grade of HE, whereas prior studies by Tsai</w:t>
      </w:r>
      <w:r w:rsidRPr="00127858">
        <w:rPr>
          <w:rFonts w:ascii="Book Antiqua" w:eastAsia="Times New Roman" w:hAnsi="Book Antiqua" w:cs="Times New Roman"/>
          <w:i/>
          <w:sz w:val="24"/>
          <w:szCs w:val="24"/>
        </w:rPr>
        <w:t xml:space="preserve"> et al </w:t>
      </w:r>
      <w:r w:rsidRPr="00127858">
        <w:rPr>
          <w:rFonts w:ascii="Book Antiqua" w:eastAsia="Times New Roman" w:hAnsi="Book Antiqua" w:cs="Times New Roman"/>
          <w:sz w:val="24"/>
          <w:szCs w:val="24"/>
        </w:rPr>
        <w:t xml:space="preserve">and Hung </w:t>
      </w:r>
      <w:r w:rsidRPr="00127858">
        <w:rPr>
          <w:rFonts w:ascii="Book Antiqua" w:eastAsia="Times New Roman" w:hAnsi="Book Antiqua" w:cs="Times New Roman"/>
          <w:i/>
          <w:sz w:val="24"/>
          <w:szCs w:val="24"/>
        </w:rPr>
        <w:t>et al</w:t>
      </w:r>
      <w:r w:rsidRPr="00127858">
        <w:rPr>
          <w:rFonts w:ascii="Book Antiqua" w:eastAsia="Times New Roman" w:hAnsi="Book Antiqua" w:cs="Times New Roman"/>
          <w:sz w:val="24"/>
          <w:szCs w:val="24"/>
        </w:rPr>
        <w:t xml:space="preserve"> demonstrated higher risk of HE and overall higher mortality, respectively, in an Asian population.</w:t>
      </w:r>
      <w:del w:id="414" w:author="copy_editor" w:date="2019-06-23T09:11:00Z">
        <w:r w:rsidRPr="00127858" w:rsidDel="0087295F">
          <w:rPr>
            <w:rFonts w:ascii="Book Antiqua" w:eastAsia="Times New Roman" w:hAnsi="Book Antiqua" w:cs="Times New Roman"/>
            <w:sz w:val="24"/>
            <w:szCs w:val="24"/>
          </w:rPr>
          <w:delText xml:space="preserve"> </w:delText>
        </w:r>
      </w:del>
      <w:r w:rsidRPr="00127858">
        <w:rPr>
          <w:rFonts w:ascii="Book Antiqua" w:eastAsia="Times New Roman" w:hAnsi="Book Antiqua" w:cs="Times New Roman"/>
          <w:sz w:val="24"/>
          <w:szCs w:val="24"/>
        </w:rPr>
        <w:t> We propose</w:t>
      </w:r>
      <w:del w:id="415" w:author="copy_editor" w:date="2019-06-23T09:11:00Z">
        <w:r w:rsidRPr="00127858" w:rsidDel="0087295F">
          <w:rPr>
            <w:rFonts w:ascii="Book Antiqua" w:eastAsia="Times New Roman" w:hAnsi="Book Antiqua" w:cs="Times New Roman"/>
            <w:sz w:val="24"/>
            <w:szCs w:val="24"/>
          </w:rPr>
          <w:delText>d</w:delText>
        </w:r>
      </w:del>
      <w:r w:rsidRPr="00127858">
        <w:rPr>
          <w:rFonts w:ascii="Book Antiqua" w:eastAsia="Times New Roman" w:hAnsi="Book Antiqua" w:cs="Times New Roman"/>
          <w:sz w:val="24"/>
          <w:szCs w:val="24"/>
        </w:rPr>
        <w:t xml:space="preserve"> that PPI use might affect cirrhotic patients by altering gastric pH, leading to </w:t>
      </w:r>
      <w:ins w:id="416" w:author="copy_editor" w:date="2019-06-23T09:11:00Z">
        <w:r w:rsidR="0087295F">
          <w:rPr>
            <w:rFonts w:ascii="Book Antiqua" w:eastAsia="Times New Roman" w:hAnsi="Book Antiqua" w:cs="Times New Roman"/>
            <w:sz w:val="24"/>
            <w:szCs w:val="24"/>
          </w:rPr>
          <w:t xml:space="preserve">the </w:t>
        </w:r>
      </w:ins>
      <w:r w:rsidRPr="00127858">
        <w:rPr>
          <w:rFonts w:ascii="Book Antiqua" w:eastAsia="Times New Roman" w:hAnsi="Book Antiqua" w:cs="Times New Roman"/>
          <w:sz w:val="24"/>
          <w:szCs w:val="24"/>
        </w:rPr>
        <w:t>proliferation of gut micro-biome, thereby increasing ammonia production and bacterial translation. Considering the recent increased prevalence of PPIs, this study provides clinically relevant information regarding their potential risks in the cirrhotic population.</w:t>
      </w:r>
    </w:p>
    <w:p w14:paraId="37DE472E" w14:textId="77777777" w:rsidR="008219F1" w:rsidRPr="00127858" w:rsidRDefault="008219F1" w:rsidP="00FE24A5">
      <w:pPr>
        <w:adjustRightInd w:val="0"/>
        <w:snapToGrid w:val="0"/>
        <w:spacing w:after="0" w:line="360" w:lineRule="auto"/>
        <w:jc w:val="both"/>
        <w:rPr>
          <w:rFonts w:ascii="Book Antiqua" w:eastAsia="Times New Roman" w:hAnsi="Book Antiqua" w:cs="Times New Roman"/>
          <w:sz w:val="24"/>
          <w:szCs w:val="24"/>
        </w:rPr>
      </w:pPr>
      <w:r w:rsidRPr="00127858">
        <w:rPr>
          <w:rFonts w:ascii="Book Antiqua" w:eastAsia="Times New Roman" w:hAnsi="Book Antiqua" w:cs="Times New Roman"/>
          <w:sz w:val="24"/>
          <w:szCs w:val="24"/>
        </w:rPr>
        <w:t> </w:t>
      </w:r>
    </w:p>
    <w:p w14:paraId="655D7133" w14:textId="730470EA" w:rsidR="008219F1" w:rsidRPr="00127858" w:rsidRDefault="008219F1" w:rsidP="00FE24A5">
      <w:pPr>
        <w:adjustRightInd w:val="0"/>
        <w:snapToGrid w:val="0"/>
        <w:spacing w:after="0" w:line="360" w:lineRule="auto"/>
        <w:jc w:val="both"/>
        <w:rPr>
          <w:rFonts w:ascii="Book Antiqua" w:eastAsia="Times New Roman" w:hAnsi="Book Antiqua" w:cs="Times New Roman"/>
          <w:b/>
          <w:i/>
          <w:sz w:val="24"/>
          <w:szCs w:val="24"/>
        </w:rPr>
      </w:pPr>
      <w:r w:rsidRPr="00127858">
        <w:rPr>
          <w:rFonts w:ascii="Book Antiqua" w:eastAsia="Times New Roman" w:hAnsi="Book Antiqua" w:cs="Times New Roman"/>
          <w:b/>
          <w:i/>
          <w:sz w:val="24"/>
          <w:szCs w:val="24"/>
        </w:rPr>
        <w:t>Research</w:t>
      </w:r>
      <w:r w:rsidR="00934AB2" w:rsidRPr="00127858">
        <w:rPr>
          <w:rFonts w:ascii="Book Antiqua" w:eastAsia="Times New Roman" w:hAnsi="Book Antiqua" w:cs="Times New Roman"/>
          <w:b/>
          <w:i/>
          <w:sz w:val="24"/>
          <w:szCs w:val="24"/>
        </w:rPr>
        <w:t xml:space="preserve"> per</w:t>
      </w:r>
      <w:r w:rsidRPr="00127858">
        <w:rPr>
          <w:rFonts w:ascii="Book Antiqua" w:eastAsia="Times New Roman" w:hAnsi="Book Antiqua" w:cs="Times New Roman"/>
          <w:b/>
          <w:i/>
          <w:sz w:val="24"/>
          <w:szCs w:val="24"/>
        </w:rPr>
        <w:t>spectives</w:t>
      </w:r>
    </w:p>
    <w:p w14:paraId="4CCC98EE" w14:textId="7E6C6851" w:rsidR="00934AB2" w:rsidRPr="00127858" w:rsidRDefault="008219F1" w:rsidP="00FE24A5">
      <w:pPr>
        <w:adjustRightInd w:val="0"/>
        <w:snapToGrid w:val="0"/>
        <w:spacing w:after="0" w:line="360" w:lineRule="auto"/>
        <w:jc w:val="both"/>
        <w:rPr>
          <w:rFonts w:ascii="Book Antiqua" w:hAnsi="Book Antiqua" w:cs="SimSun"/>
          <w:sz w:val="24"/>
          <w:szCs w:val="24"/>
          <w:lang w:eastAsia="zh-CN"/>
        </w:rPr>
      </w:pPr>
      <w:r w:rsidRPr="00127858">
        <w:rPr>
          <w:rFonts w:ascii="Book Antiqua" w:eastAsia="Times New Roman" w:hAnsi="Book Antiqua" w:cs="Times New Roman"/>
          <w:sz w:val="24"/>
          <w:szCs w:val="24"/>
        </w:rPr>
        <w:t>As a retrospective review, our study is limited by incomplete data collection and uneven distribution of PPI user and non-user groups. However, the observation that PPI users experience worse HE and longer hospital stay</w:t>
      </w:r>
      <w:ins w:id="417" w:author="copy_editor" w:date="2019-06-23T09:11:00Z">
        <w:r w:rsidR="0087295F">
          <w:rPr>
            <w:rFonts w:ascii="Book Antiqua" w:eastAsia="Times New Roman" w:hAnsi="Book Antiqua" w:cs="Times New Roman"/>
            <w:sz w:val="24"/>
            <w:szCs w:val="24"/>
          </w:rPr>
          <w:t>s</w:t>
        </w:r>
      </w:ins>
      <w:r w:rsidRPr="00127858">
        <w:rPr>
          <w:rFonts w:ascii="Book Antiqua" w:eastAsia="Times New Roman" w:hAnsi="Book Antiqua" w:cs="Times New Roman"/>
          <w:sz w:val="24"/>
          <w:szCs w:val="24"/>
        </w:rPr>
        <w:t xml:space="preserve"> is clinically important. Future randomized-controlled studies will help confirm this observation</w:t>
      </w:r>
      <w:del w:id="418" w:author="copy_editor" w:date="2019-06-23T09:11:00Z">
        <w:r w:rsidRPr="00127858" w:rsidDel="0087295F">
          <w:rPr>
            <w:rFonts w:ascii="Book Antiqua" w:eastAsia="Times New Roman" w:hAnsi="Book Antiqua" w:cs="Times New Roman"/>
            <w:sz w:val="24"/>
            <w:szCs w:val="24"/>
          </w:rPr>
          <w:delText>,</w:delText>
        </w:r>
      </w:del>
      <w:r w:rsidRPr="00127858">
        <w:rPr>
          <w:rFonts w:ascii="Book Antiqua" w:eastAsia="Times New Roman" w:hAnsi="Book Antiqua" w:cs="Times New Roman"/>
          <w:sz w:val="24"/>
          <w:szCs w:val="24"/>
        </w:rPr>
        <w:t xml:space="preserve"> and guide clinicians in a shift away from the use of PPI in cirrhotic patients</w:t>
      </w:r>
      <w:r w:rsidR="00934AB2" w:rsidRPr="00127858">
        <w:rPr>
          <w:rFonts w:ascii="Book Antiqua" w:hAnsi="Book Antiqua" w:cs="SimSun"/>
          <w:sz w:val="24"/>
          <w:szCs w:val="24"/>
          <w:lang w:eastAsia="zh-CN"/>
        </w:rPr>
        <w:t>.</w:t>
      </w:r>
    </w:p>
    <w:p w14:paraId="7B67FEAE" w14:textId="70787E42" w:rsidR="00FE24A5" w:rsidRPr="00127858" w:rsidRDefault="00934AB2" w:rsidP="00FE24A5">
      <w:pPr>
        <w:adjustRightInd w:val="0"/>
        <w:snapToGrid w:val="0"/>
        <w:spacing w:after="0" w:line="360" w:lineRule="auto"/>
        <w:jc w:val="both"/>
        <w:rPr>
          <w:rFonts w:ascii="Book Antiqua" w:eastAsia="Times New Roman" w:hAnsi="Book Antiqua" w:cs="Times New Roman"/>
          <w:sz w:val="24"/>
          <w:szCs w:val="24"/>
        </w:rPr>
      </w:pPr>
      <w:r w:rsidRPr="00127858">
        <w:rPr>
          <w:rFonts w:ascii="Book Antiqua" w:hAnsi="Book Antiqua" w:cs="SimSun"/>
          <w:sz w:val="24"/>
          <w:szCs w:val="24"/>
          <w:lang w:eastAsia="zh-CN"/>
        </w:rPr>
        <w:br w:type="page"/>
      </w:r>
      <w:r w:rsidR="00C92608" w:rsidRPr="00127858">
        <w:rPr>
          <w:rFonts w:ascii="Book Antiqua" w:hAnsi="Book Antiqua" w:cs="Times New Roman"/>
          <w:b/>
          <w:sz w:val="24"/>
          <w:szCs w:val="24"/>
        </w:rPr>
        <w:lastRenderedPageBreak/>
        <w:t>REFERENCES</w:t>
      </w:r>
    </w:p>
    <w:p w14:paraId="3B515FC6" w14:textId="77777777" w:rsidR="00FE24A5" w:rsidRPr="00127858" w:rsidRDefault="00FE24A5"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 xml:space="preserve">1 </w:t>
      </w:r>
      <w:r w:rsidRPr="00127858">
        <w:rPr>
          <w:rFonts w:ascii="Book Antiqua" w:hAnsi="Book Antiqua"/>
          <w:b/>
          <w:sz w:val="24"/>
          <w:szCs w:val="24"/>
        </w:rPr>
        <w:t>Heidelbaugh</w:t>
      </w:r>
      <w:bookmarkStart w:id="419" w:name="_GoBack"/>
      <w:bookmarkEnd w:id="419"/>
      <w:r w:rsidRPr="00127858">
        <w:rPr>
          <w:rFonts w:ascii="Book Antiqua" w:hAnsi="Book Antiqua"/>
          <w:b/>
          <w:sz w:val="24"/>
          <w:szCs w:val="24"/>
        </w:rPr>
        <w:t xml:space="preserve"> JJ</w:t>
      </w:r>
      <w:r w:rsidRPr="00127858">
        <w:rPr>
          <w:rFonts w:ascii="Book Antiqua" w:hAnsi="Book Antiqua"/>
          <w:sz w:val="24"/>
          <w:szCs w:val="24"/>
        </w:rPr>
        <w:t xml:space="preserve">, Bruderly M. Cirrhosis and chronic liver failure: part I. Diagnosis and evaluation. </w:t>
      </w:r>
      <w:r w:rsidRPr="00127858">
        <w:rPr>
          <w:rFonts w:ascii="Book Antiqua" w:hAnsi="Book Antiqua"/>
          <w:i/>
          <w:sz w:val="24"/>
          <w:szCs w:val="24"/>
        </w:rPr>
        <w:t>Am Fam Physician</w:t>
      </w:r>
      <w:r w:rsidRPr="00127858">
        <w:rPr>
          <w:rFonts w:ascii="Book Antiqua" w:hAnsi="Book Antiqua"/>
          <w:sz w:val="24"/>
          <w:szCs w:val="24"/>
        </w:rPr>
        <w:t xml:space="preserve"> 2006; </w:t>
      </w:r>
      <w:r w:rsidRPr="00127858">
        <w:rPr>
          <w:rFonts w:ascii="Book Antiqua" w:hAnsi="Book Antiqua"/>
          <w:b/>
          <w:sz w:val="24"/>
          <w:szCs w:val="24"/>
        </w:rPr>
        <w:t>74</w:t>
      </w:r>
      <w:r w:rsidRPr="00127858">
        <w:rPr>
          <w:rFonts w:ascii="Book Antiqua" w:hAnsi="Book Antiqua"/>
          <w:sz w:val="24"/>
          <w:szCs w:val="24"/>
        </w:rPr>
        <w:t>: 756-762 [PMID: 16970019]</w:t>
      </w:r>
    </w:p>
    <w:p w14:paraId="3BD4077F" w14:textId="7BB92BFB" w:rsidR="00FE24A5" w:rsidRPr="00127858" w:rsidRDefault="00FE24A5"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 xml:space="preserve">2 </w:t>
      </w:r>
      <w:r w:rsidRPr="00127858">
        <w:rPr>
          <w:rFonts w:ascii="Book Antiqua" w:hAnsi="Book Antiqua"/>
          <w:b/>
          <w:sz w:val="24"/>
          <w:szCs w:val="24"/>
        </w:rPr>
        <w:t>Adams RD</w:t>
      </w:r>
      <w:r w:rsidRPr="00127858">
        <w:rPr>
          <w:rFonts w:ascii="Book Antiqua" w:hAnsi="Book Antiqua"/>
          <w:sz w:val="24"/>
          <w:szCs w:val="24"/>
        </w:rPr>
        <w:t xml:space="preserve">, Foley JM. The neurological disorder associated with liver disease. </w:t>
      </w:r>
      <w:r w:rsidRPr="00127858">
        <w:rPr>
          <w:rFonts w:ascii="Book Antiqua" w:hAnsi="Book Antiqua"/>
          <w:i/>
          <w:sz w:val="24"/>
          <w:szCs w:val="24"/>
        </w:rPr>
        <w:t>Res Publ Assoc Res Nerv Ment Dis</w:t>
      </w:r>
      <w:r w:rsidRPr="00127858">
        <w:rPr>
          <w:rFonts w:ascii="Book Antiqua" w:hAnsi="Book Antiqua"/>
          <w:sz w:val="24"/>
          <w:szCs w:val="24"/>
        </w:rPr>
        <w:t xml:space="preserve"> 1953; </w:t>
      </w:r>
      <w:r w:rsidRPr="00127858">
        <w:rPr>
          <w:rFonts w:ascii="Book Antiqua" w:hAnsi="Book Antiqua"/>
          <w:b/>
          <w:sz w:val="24"/>
          <w:szCs w:val="24"/>
        </w:rPr>
        <w:t>32</w:t>
      </w:r>
      <w:r w:rsidRPr="00127858">
        <w:rPr>
          <w:rFonts w:ascii="Book Antiqua" w:hAnsi="Book Antiqua"/>
          <w:sz w:val="24"/>
          <w:szCs w:val="24"/>
        </w:rPr>
        <w:t>: 198-237 [PMID: 13134644]</w:t>
      </w:r>
    </w:p>
    <w:p w14:paraId="50306170" w14:textId="77777777" w:rsidR="00FE24A5" w:rsidRPr="00127858" w:rsidRDefault="00FE24A5"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 xml:space="preserve">3 </w:t>
      </w:r>
      <w:r w:rsidRPr="00127858">
        <w:rPr>
          <w:rFonts w:ascii="Book Antiqua" w:hAnsi="Book Antiqua"/>
          <w:b/>
          <w:sz w:val="24"/>
          <w:szCs w:val="24"/>
        </w:rPr>
        <w:t>Hadjihambi A</w:t>
      </w:r>
      <w:r w:rsidRPr="00127858">
        <w:rPr>
          <w:rFonts w:ascii="Book Antiqua" w:hAnsi="Book Antiqua"/>
          <w:sz w:val="24"/>
          <w:szCs w:val="24"/>
        </w:rPr>
        <w:t xml:space="preserve">, Arias N, Sheikh M, Jalan R. Hepatic encephalopathy: a critical current review. </w:t>
      </w:r>
      <w:r w:rsidRPr="00127858">
        <w:rPr>
          <w:rFonts w:ascii="Book Antiqua" w:hAnsi="Book Antiqua"/>
          <w:i/>
          <w:sz w:val="24"/>
          <w:szCs w:val="24"/>
        </w:rPr>
        <w:t>Hepatol Int</w:t>
      </w:r>
      <w:r w:rsidRPr="00127858">
        <w:rPr>
          <w:rFonts w:ascii="Book Antiqua" w:hAnsi="Book Antiqua"/>
          <w:sz w:val="24"/>
          <w:szCs w:val="24"/>
        </w:rPr>
        <w:t xml:space="preserve"> 2018; </w:t>
      </w:r>
      <w:r w:rsidRPr="00127858">
        <w:rPr>
          <w:rFonts w:ascii="Book Antiqua" w:hAnsi="Book Antiqua"/>
          <w:b/>
          <w:sz w:val="24"/>
          <w:szCs w:val="24"/>
        </w:rPr>
        <w:t>12</w:t>
      </w:r>
      <w:r w:rsidRPr="00127858">
        <w:rPr>
          <w:rFonts w:ascii="Book Antiqua" w:hAnsi="Book Antiqua"/>
          <w:sz w:val="24"/>
          <w:szCs w:val="24"/>
        </w:rPr>
        <w:t>: 135-147 [PMID: 28770516 DOI: 10.1007/s12072-017-9812-3]</w:t>
      </w:r>
    </w:p>
    <w:p w14:paraId="6B16D868" w14:textId="77777777" w:rsidR="00FE24A5" w:rsidRPr="00127858" w:rsidRDefault="00FE24A5"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 xml:space="preserve">4 </w:t>
      </w:r>
      <w:r w:rsidRPr="00127858">
        <w:rPr>
          <w:rFonts w:ascii="Book Antiqua" w:hAnsi="Book Antiqua"/>
          <w:b/>
          <w:sz w:val="24"/>
          <w:szCs w:val="24"/>
        </w:rPr>
        <w:t>Vilstrup H</w:t>
      </w:r>
      <w:r w:rsidRPr="00127858">
        <w:rPr>
          <w:rFonts w:ascii="Book Antiqua" w:hAnsi="Book Antiqua"/>
          <w:sz w:val="24"/>
          <w:szCs w:val="24"/>
        </w:rPr>
        <w:t xml:space="preserve">, Amodio P, Bajaj J, Cordoba J, Ferenci P, Mullen KD, Weissenborn K, Wong P. Hepatic encephalopathy in chronic liver disease: 2014 Practice Guideline by the American Association for the Study of Liver Diseases and the European Association for the Study of the Liver. </w:t>
      </w:r>
      <w:r w:rsidRPr="00127858">
        <w:rPr>
          <w:rFonts w:ascii="Book Antiqua" w:hAnsi="Book Antiqua"/>
          <w:i/>
          <w:sz w:val="24"/>
          <w:szCs w:val="24"/>
        </w:rPr>
        <w:t>Hepatology</w:t>
      </w:r>
      <w:r w:rsidRPr="00127858">
        <w:rPr>
          <w:rFonts w:ascii="Book Antiqua" w:hAnsi="Book Antiqua"/>
          <w:sz w:val="24"/>
          <w:szCs w:val="24"/>
        </w:rPr>
        <w:t xml:space="preserve"> 2014; </w:t>
      </w:r>
      <w:r w:rsidRPr="00127858">
        <w:rPr>
          <w:rFonts w:ascii="Book Antiqua" w:hAnsi="Book Antiqua"/>
          <w:b/>
          <w:sz w:val="24"/>
          <w:szCs w:val="24"/>
        </w:rPr>
        <w:t>60</w:t>
      </w:r>
      <w:r w:rsidRPr="00127858">
        <w:rPr>
          <w:rFonts w:ascii="Book Antiqua" w:hAnsi="Book Antiqua"/>
          <w:sz w:val="24"/>
          <w:szCs w:val="24"/>
        </w:rPr>
        <w:t>: 715-735 [PMID: 25042402 DOI: 10.1002/hep.27210]</w:t>
      </w:r>
    </w:p>
    <w:p w14:paraId="6678FC00" w14:textId="77777777" w:rsidR="00FE24A5" w:rsidRPr="00127858" w:rsidRDefault="00FE24A5"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 xml:space="preserve">5 </w:t>
      </w:r>
      <w:r w:rsidRPr="00127858">
        <w:rPr>
          <w:rFonts w:ascii="Book Antiqua" w:hAnsi="Book Antiqua"/>
          <w:b/>
          <w:sz w:val="24"/>
          <w:szCs w:val="24"/>
        </w:rPr>
        <w:t>Strauss E</w:t>
      </w:r>
      <w:r w:rsidRPr="00127858">
        <w:rPr>
          <w:rFonts w:ascii="Book Antiqua" w:hAnsi="Book Antiqua"/>
          <w:sz w:val="24"/>
          <w:szCs w:val="24"/>
        </w:rPr>
        <w:t xml:space="preserve">, da Costa MF. The importance of bacterial infections as precipating factors of chronic hepatic encephalopathy in cirrhosis. </w:t>
      </w:r>
      <w:r w:rsidRPr="00127858">
        <w:rPr>
          <w:rFonts w:ascii="Book Antiqua" w:hAnsi="Book Antiqua"/>
          <w:i/>
          <w:sz w:val="24"/>
          <w:szCs w:val="24"/>
        </w:rPr>
        <w:t>Hepatogastroenterology</w:t>
      </w:r>
      <w:r w:rsidRPr="00127858">
        <w:rPr>
          <w:rFonts w:ascii="Book Antiqua" w:hAnsi="Book Antiqua"/>
          <w:sz w:val="24"/>
          <w:szCs w:val="24"/>
        </w:rPr>
        <w:t xml:space="preserve"> 1998; </w:t>
      </w:r>
      <w:r w:rsidRPr="00127858">
        <w:rPr>
          <w:rFonts w:ascii="Book Antiqua" w:hAnsi="Book Antiqua"/>
          <w:b/>
          <w:sz w:val="24"/>
          <w:szCs w:val="24"/>
        </w:rPr>
        <w:t>45</w:t>
      </w:r>
      <w:r w:rsidRPr="00127858">
        <w:rPr>
          <w:rFonts w:ascii="Book Antiqua" w:hAnsi="Book Antiqua"/>
          <w:sz w:val="24"/>
          <w:szCs w:val="24"/>
        </w:rPr>
        <w:t>: 900-904 [PMID: 9684155]</w:t>
      </w:r>
    </w:p>
    <w:p w14:paraId="4A686D55" w14:textId="77777777" w:rsidR="00FE24A5" w:rsidRPr="00127858" w:rsidRDefault="00FE24A5"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 xml:space="preserve">6 </w:t>
      </w:r>
      <w:r w:rsidRPr="00127858">
        <w:rPr>
          <w:rFonts w:ascii="Book Antiqua" w:hAnsi="Book Antiqua"/>
          <w:b/>
          <w:sz w:val="24"/>
          <w:szCs w:val="24"/>
        </w:rPr>
        <w:t>Olde Damink SW</w:t>
      </w:r>
      <w:r w:rsidRPr="00127858">
        <w:rPr>
          <w:rFonts w:ascii="Book Antiqua" w:hAnsi="Book Antiqua"/>
          <w:sz w:val="24"/>
          <w:szCs w:val="24"/>
        </w:rPr>
        <w:t xml:space="preserve">, Dejong CH, Jalan R. Review article: hyperammonaemic and catabolic consequences of upper gastrointestinal bleeding in cirrhosis. </w:t>
      </w:r>
      <w:r w:rsidRPr="00127858">
        <w:rPr>
          <w:rFonts w:ascii="Book Antiqua" w:hAnsi="Book Antiqua"/>
          <w:i/>
          <w:sz w:val="24"/>
          <w:szCs w:val="24"/>
        </w:rPr>
        <w:t>Aliment Pharmacol Ther</w:t>
      </w:r>
      <w:r w:rsidRPr="00127858">
        <w:rPr>
          <w:rFonts w:ascii="Book Antiqua" w:hAnsi="Book Antiqua"/>
          <w:sz w:val="24"/>
          <w:szCs w:val="24"/>
        </w:rPr>
        <w:t xml:space="preserve"> 2009; </w:t>
      </w:r>
      <w:r w:rsidRPr="00127858">
        <w:rPr>
          <w:rFonts w:ascii="Book Antiqua" w:hAnsi="Book Antiqua"/>
          <w:b/>
          <w:sz w:val="24"/>
          <w:szCs w:val="24"/>
        </w:rPr>
        <w:t>29</w:t>
      </w:r>
      <w:r w:rsidRPr="00127858">
        <w:rPr>
          <w:rFonts w:ascii="Book Antiqua" w:hAnsi="Book Antiqua"/>
          <w:sz w:val="24"/>
          <w:szCs w:val="24"/>
        </w:rPr>
        <w:t>: 801-810 [PMID: 19183148 DOI: 10.1111/j.1365-2036.2009.03938.x]</w:t>
      </w:r>
    </w:p>
    <w:p w14:paraId="23372DD9" w14:textId="77777777" w:rsidR="00FE24A5" w:rsidRPr="00127858" w:rsidRDefault="00FE24A5"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 xml:space="preserve">7 </w:t>
      </w:r>
      <w:r w:rsidRPr="00127858">
        <w:rPr>
          <w:rFonts w:ascii="Book Antiqua" w:hAnsi="Book Antiqua"/>
          <w:b/>
          <w:sz w:val="24"/>
          <w:szCs w:val="24"/>
        </w:rPr>
        <w:t>Blei AT</w:t>
      </w:r>
      <w:r w:rsidRPr="00127858">
        <w:rPr>
          <w:rFonts w:ascii="Book Antiqua" w:hAnsi="Book Antiqua"/>
          <w:sz w:val="24"/>
          <w:szCs w:val="24"/>
        </w:rPr>
        <w:t xml:space="preserve">, Córdoba J; Practice Parameters Committee of the American College of Gastroenterology. Hepatic Encephalopathy. </w:t>
      </w:r>
      <w:r w:rsidRPr="00127858">
        <w:rPr>
          <w:rFonts w:ascii="Book Antiqua" w:hAnsi="Book Antiqua"/>
          <w:i/>
          <w:sz w:val="24"/>
          <w:szCs w:val="24"/>
        </w:rPr>
        <w:t>Am J Gastroenterol</w:t>
      </w:r>
      <w:r w:rsidRPr="00127858">
        <w:rPr>
          <w:rFonts w:ascii="Book Antiqua" w:hAnsi="Book Antiqua"/>
          <w:sz w:val="24"/>
          <w:szCs w:val="24"/>
        </w:rPr>
        <w:t xml:space="preserve"> 2001; </w:t>
      </w:r>
      <w:r w:rsidRPr="00127858">
        <w:rPr>
          <w:rFonts w:ascii="Book Antiqua" w:hAnsi="Book Antiqua"/>
          <w:b/>
          <w:sz w:val="24"/>
          <w:szCs w:val="24"/>
        </w:rPr>
        <w:t>96</w:t>
      </w:r>
      <w:r w:rsidRPr="00127858">
        <w:rPr>
          <w:rFonts w:ascii="Book Antiqua" w:hAnsi="Book Antiqua"/>
          <w:sz w:val="24"/>
          <w:szCs w:val="24"/>
        </w:rPr>
        <w:t>: 1968-1976 [PMID: 11467622 DOI: 10.1111/j.1572-0241.2001.03964.x]</w:t>
      </w:r>
    </w:p>
    <w:p w14:paraId="16E69AC0" w14:textId="77777777" w:rsidR="00FE24A5" w:rsidRPr="00127858" w:rsidRDefault="00FE24A5"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 xml:space="preserve">8 </w:t>
      </w:r>
      <w:r w:rsidRPr="00127858">
        <w:rPr>
          <w:rFonts w:ascii="Book Antiqua" w:hAnsi="Book Antiqua"/>
          <w:b/>
          <w:sz w:val="24"/>
          <w:szCs w:val="24"/>
        </w:rPr>
        <w:t>Assy N</w:t>
      </w:r>
      <w:r w:rsidRPr="00127858">
        <w:rPr>
          <w:rFonts w:ascii="Book Antiqua" w:hAnsi="Book Antiqua"/>
          <w:sz w:val="24"/>
          <w:szCs w:val="24"/>
        </w:rPr>
        <w:t xml:space="preserve">, Rosser BG, Grahame GR, Minuk GY. Risk of sedation for upper GI endoscopy exacerbating subclinical hepatic encephalopathy in patients with cirrhosis. </w:t>
      </w:r>
      <w:r w:rsidRPr="00127858">
        <w:rPr>
          <w:rFonts w:ascii="Book Antiqua" w:hAnsi="Book Antiqua"/>
          <w:i/>
          <w:sz w:val="24"/>
          <w:szCs w:val="24"/>
        </w:rPr>
        <w:t>Gastrointest Endosc</w:t>
      </w:r>
      <w:r w:rsidRPr="00127858">
        <w:rPr>
          <w:rFonts w:ascii="Book Antiqua" w:hAnsi="Book Antiqua"/>
          <w:sz w:val="24"/>
          <w:szCs w:val="24"/>
        </w:rPr>
        <w:t xml:space="preserve"> 1999; </w:t>
      </w:r>
      <w:r w:rsidRPr="00127858">
        <w:rPr>
          <w:rFonts w:ascii="Book Antiqua" w:hAnsi="Book Antiqua"/>
          <w:b/>
          <w:sz w:val="24"/>
          <w:szCs w:val="24"/>
        </w:rPr>
        <w:t>49</w:t>
      </w:r>
      <w:r w:rsidRPr="00127858">
        <w:rPr>
          <w:rFonts w:ascii="Book Antiqua" w:hAnsi="Book Antiqua"/>
          <w:sz w:val="24"/>
          <w:szCs w:val="24"/>
        </w:rPr>
        <w:t>: 690-694 [PMID: 10343210]</w:t>
      </w:r>
    </w:p>
    <w:p w14:paraId="27CB8514" w14:textId="77777777" w:rsidR="00FE24A5" w:rsidRPr="00127858" w:rsidRDefault="00FE24A5"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 xml:space="preserve">9 </w:t>
      </w:r>
      <w:r w:rsidRPr="00127858">
        <w:rPr>
          <w:rFonts w:ascii="Book Antiqua" w:hAnsi="Book Antiqua"/>
          <w:b/>
          <w:sz w:val="24"/>
          <w:szCs w:val="24"/>
        </w:rPr>
        <w:t>Butterworth RF</w:t>
      </w:r>
      <w:r w:rsidRPr="00127858">
        <w:rPr>
          <w:rFonts w:ascii="Book Antiqua" w:hAnsi="Book Antiqua"/>
          <w:sz w:val="24"/>
          <w:szCs w:val="24"/>
        </w:rPr>
        <w:t xml:space="preserve">. Hepatic encephalopathy: a central neuroinflammatory disorder? </w:t>
      </w:r>
      <w:r w:rsidRPr="00127858">
        <w:rPr>
          <w:rFonts w:ascii="Book Antiqua" w:hAnsi="Book Antiqua"/>
          <w:i/>
          <w:sz w:val="24"/>
          <w:szCs w:val="24"/>
        </w:rPr>
        <w:t>Hepatology</w:t>
      </w:r>
      <w:r w:rsidRPr="00127858">
        <w:rPr>
          <w:rFonts w:ascii="Book Antiqua" w:hAnsi="Book Antiqua"/>
          <w:sz w:val="24"/>
          <w:szCs w:val="24"/>
        </w:rPr>
        <w:t xml:space="preserve"> 2011; </w:t>
      </w:r>
      <w:r w:rsidRPr="00127858">
        <w:rPr>
          <w:rFonts w:ascii="Book Antiqua" w:hAnsi="Book Antiqua"/>
          <w:b/>
          <w:sz w:val="24"/>
          <w:szCs w:val="24"/>
        </w:rPr>
        <w:t>53</w:t>
      </w:r>
      <w:r w:rsidRPr="00127858">
        <w:rPr>
          <w:rFonts w:ascii="Book Antiqua" w:hAnsi="Book Antiqua"/>
          <w:sz w:val="24"/>
          <w:szCs w:val="24"/>
        </w:rPr>
        <w:t>: 1372-1376 [PMID: 21480337 DOI: 10.1002/hep.24228]</w:t>
      </w:r>
    </w:p>
    <w:p w14:paraId="45BD1520" w14:textId="77777777" w:rsidR="00FE24A5" w:rsidRPr="00127858" w:rsidRDefault="00FE24A5"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 xml:space="preserve">10 </w:t>
      </w:r>
      <w:r w:rsidRPr="00127858">
        <w:rPr>
          <w:rFonts w:ascii="Book Antiqua" w:hAnsi="Book Antiqua"/>
          <w:b/>
          <w:sz w:val="24"/>
          <w:szCs w:val="24"/>
        </w:rPr>
        <w:t>Gupta A</w:t>
      </w:r>
      <w:r w:rsidRPr="00127858">
        <w:rPr>
          <w:rFonts w:ascii="Book Antiqua" w:hAnsi="Book Antiqua"/>
          <w:sz w:val="24"/>
          <w:szCs w:val="24"/>
        </w:rPr>
        <w:t xml:space="preserve">, Dhiman RK, Kumari S, Rana S, Agarwal R, Duseja A, Chawla Y. Role of small intestinal bacterial overgrowth and delayed gastrointestinal transit time in cirrhotic patients with minimal hepatic encephalopathy. </w:t>
      </w:r>
      <w:r w:rsidRPr="00127858">
        <w:rPr>
          <w:rFonts w:ascii="Book Antiqua" w:hAnsi="Book Antiqua"/>
          <w:i/>
          <w:sz w:val="24"/>
          <w:szCs w:val="24"/>
        </w:rPr>
        <w:t>J Hepatol</w:t>
      </w:r>
      <w:r w:rsidRPr="00127858">
        <w:rPr>
          <w:rFonts w:ascii="Book Antiqua" w:hAnsi="Book Antiqua"/>
          <w:sz w:val="24"/>
          <w:szCs w:val="24"/>
        </w:rPr>
        <w:t xml:space="preserve"> 2010; </w:t>
      </w:r>
      <w:r w:rsidRPr="00127858">
        <w:rPr>
          <w:rFonts w:ascii="Book Antiqua" w:hAnsi="Book Antiqua"/>
          <w:b/>
          <w:sz w:val="24"/>
          <w:szCs w:val="24"/>
        </w:rPr>
        <w:t>53</w:t>
      </w:r>
      <w:r w:rsidRPr="00127858">
        <w:rPr>
          <w:rFonts w:ascii="Book Antiqua" w:hAnsi="Book Antiqua"/>
          <w:sz w:val="24"/>
          <w:szCs w:val="24"/>
        </w:rPr>
        <w:t>: 849-855 [PMID: 20675008 DOI: 10.1016/j.jhep.2010.05.017]</w:t>
      </w:r>
    </w:p>
    <w:p w14:paraId="01E043B2" w14:textId="77777777" w:rsidR="00FE24A5" w:rsidRPr="00127858" w:rsidRDefault="00FE24A5"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lastRenderedPageBreak/>
        <w:t xml:space="preserve">11 </w:t>
      </w:r>
      <w:r w:rsidRPr="00127858">
        <w:rPr>
          <w:rFonts w:ascii="Book Antiqua" w:hAnsi="Book Antiqua"/>
          <w:b/>
          <w:sz w:val="24"/>
          <w:szCs w:val="24"/>
        </w:rPr>
        <w:t>Shaheen NJ</w:t>
      </w:r>
      <w:r w:rsidRPr="00127858">
        <w:rPr>
          <w:rFonts w:ascii="Book Antiqua" w:hAnsi="Book Antiqua"/>
          <w:sz w:val="24"/>
          <w:szCs w:val="24"/>
        </w:rPr>
        <w:t xml:space="preserve">, Stuart E, Schmitz SM, Mitchell KL, Fried MW, Zacks S, Russo MW, Galanko J, Shrestha R. Pantoprazole reduces the size of postbanding ulcers after variceal band ligation: a randomized, controlled trial. </w:t>
      </w:r>
      <w:r w:rsidRPr="00127858">
        <w:rPr>
          <w:rFonts w:ascii="Book Antiqua" w:hAnsi="Book Antiqua"/>
          <w:i/>
          <w:sz w:val="24"/>
          <w:szCs w:val="24"/>
        </w:rPr>
        <w:t>Hepatology</w:t>
      </w:r>
      <w:r w:rsidRPr="00127858">
        <w:rPr>
          <w:rFonts w:ascii="Book Antiqua" w:hAnsi="Book Antiqua"/>
          <w:sz w:val="24"/>
          <w:szCs w:val="24"/>
        </w:rPr>
        <w:t xml:space="preserve"> 2005; </w:t>
      </w:r>
      <w:r w:rsidRPr="00127858">
        <w:rPr>
          <w:rFonts w:ascii="Book Antiqua" w:hAnsi="Book Antiqua"/>
          <w:b/>
          <w:sz w:val="24"/>
          <w:szCs w:val="24"/>
        </w:rPr>
        <w:t>41</w:t>
      </w:r>
      <w:r w:rsidRPr="00127858">
        <w:rPr>
          <w:rFonts w:ascii="Book Antiqua" w:hAnsi="Book Antiqua"/>
          <w:sz w:val="24"/>
          <w:szCs w:val="24"/>
        </w:rPr>
        <w:t>: 588-594 [PMID: 15726658 DOI: 10.1002/hep.20593]</w:t>
      </w:r>
    </w:p>
    <w:p w14:paraId="1391B9B1" w14:textId="77777777" w:rsidR="00FE24A5" w:rsidRPr="00127858" w:rsidRDefault="00FE24A5"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 xml:space="preserve">12 </w:t>
      </w:r>
      <w:r w:rsidRPr="00127858">
        <w:rPr>
          <w:rFonts w:ascii="Book Antiqua" w:hAnsi="Book Antiqua"/>
          <w:b/>
          <w:sz w:val="24"/>
          <w:szCs w:val="24"/>
        </w:rPr>
        <w:t>Yoshida N</w:t>
      </w:r>
      <w:r w:rsidRPr="00127858">
        <w:rPr>
          <w:rFonts w:ascii="Book Antiqua" w:hAnsi="Book Antiqua"/>
          <w:sz w:val="24"/>
          <w:szCs w:val="24"/>
        </w:rPr>
        <w:t xml:space="preserve">, Yoshikawa T, Tanaka Y, Fujita N, Kassai K, Naito Y, Kondo M. A new mechanism for anti-inflammatory actions of proton pump inhibitors--inhibitory effects on neutrophil-endothelial cell interactions. </w:t>
      </w:r>
      <w:r w:rsidRPr="00127858">
        <w:rPr>
          <w:rFonts w:ascii="Book Antiqua" w:hAnsi="Book Antiqua"/>
          <w:i/>
          <w:sz w:val="24"/>
          <w:szCs w:val="24"/>
        </w:rPr>
        <w:t>Aliment Pharmacol Ther</w:t>
      </w:r>
      <w:r w:rsidRPr="00127858">
        <w:rPr>
          <w:rFonts w:ascii="Book Antiqua" w:hAnsi="Book Antiqua"/>
          <w:sz w:val="24"/>
          <w:szCs w:val="24"/>
        </w:rPr>
        <w:t xml:space="preserve"> 2000; </w:t>
      </w:r>
      <w:r w:rsidRPr="00127858">
        <w:rPr>
          <w:rFonts w:ascii="Book Antiqua" w:hAnsi="Book Antiqua"/>
          <w:b/>
          <w:sz w:val="24"/>
          <w:szCs w:val="24"/>
        </w:rPr>
        <w:t xml:space="preserve">14 </w:t>
      </w:r>
      <w:r w:rsidRPr="00127858">
        <w:rPr>
          <w:rFonts w:ascii="Book Antiqua" w:hAnsi="Book Antiqua"/>
          <w:sz w:val="24"/>
          <w:szCs w:val="24"/>
        </w:rPr>
        <w:t>Suppl 1: 74-81 [PMID: 10807407]</w:t>
      </w:r>
    </w:p>
    <w:p w14:paraId="588D6D5B" w14:textId="77777777" w:rsidR="00FE24A5" w:rsidRPr="00127858" w:rsidRDefault="00FE24A5"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 xml:space="preserve">13 </w:t>
      </w:r>
      <w:r w:rsidRPr="00127858">
        <w:rPr>
          <w:rFonts w:ascii="Book Antiqua" w:hAnsi="Book Antiqua"/>
          <w:b/>
          <w:sz w:val="24"/>
          <w:szCs w:val="24"/>
        </w:rPr>
        <w:t>Bavishi C</w:t>
      </w:r>
      <w:r w:rsidRPr="00127858">
        <w:rPr>
          <w:rFonts w:ascii="Book Antiqua" w:hAnsi="Book Antiqua"/>
          <w:sz w:val="24"/>
          <w:szCs w:val="24"/>
        </w:rPr>
        <w:t xml:space="preserve">, Dupont HL. Systematic review: the use of proton pump inhibitors and increased susceptibility to enteric infection. </w:t>
      </w:r>
      <w:r w:rsidRPr="00127858">
        <w:rPr>
          <w:rFonts w:ascii="Book Antiqua" w:hAnsi="Book Antiqua"/>
          <w:i/>
          <w:sz w:val="24"/>
          <w:szCs w:val="24"/>
        </w:rPr>
        <w:t>Aliment Pharmacol Ther</w:t>
      </w:r>
      <w:r w:rsidRPr="00127858">
        <w:rPr>
          <w:rFonts w:ascii="Book Antiqua" w:hAnsi="Book Antiqua"/>
          <w:sz w:val="24"/>
          <w:szCs w:val="24"/>
        </w:rPr>
        <w:t xml:space="preserve"> 2011; </w:t>
      </w:r>
      <w:r w:rsidRPr="00127858">
        <w:rPr>
          <w:rFonts w:ascii="Book Antiqua" w:hAnsi="Book Antiqua"/>
          <w:b/>
          <w:sz w:val="24"/>
          <w:szCs w:val="24"/>
        </w:rPr>
        <w:t>34</w:t>
      </w:r>
      <w:r w:rsidRPr="00127858">
        <w:rPr>
          <w:rFonts w:ascii="Book Antiqua" w:hAnsi="Book Antiqua"/>
          <w:sz w:val="24"/>
          <w:szCs w:val="24"/>
        </w:rPr>
        <w:t>: 1269-1281 [PMID: 21999643 DOI: 10.1111/j.1365-2036.2011.04874]</w:t>
      </w:r>
    </w:p>
    <w:p w14:paraId="44A9136D" w14:textId="77777777" w:rsidR="00FE24A5" w:rsidRPr="00127858" w:rsidRDefault="00FE24A5"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 xml:space="preserve">14 </w:t>
      </w:r>
      <w:r w:rsidRPr="00127858">
        <w:rPr>
          <w:rFonts w:ascii="Book Antiqua" w:hAnsi="Book Antiqua"/>
          <w:b/>
          <w:sz w:val="24"/>
          <w:szCs w:val="24"/>
        </w:rPr>
        <w:t>Norenberg MD</w:t>
      </w:r>
      <w:r w:rsidRPr="00127858">
        <w:rPr>
          <w:rFonts w:ascii="Book Antiqua" w:hAnsi="Book Antiqua"/>
          <w:sz w:val="24"/>
          <w:szCs w:val="24"/>
        </w:rPr>
        <w:t xml:space="preserve">. Astrocytic-ammonia interactions in hepatic encephalopathy. </w:t>
      </w:r>
      <w:r w:rsidRPr="00127858">
        <w:rPr>
          <w:rFonts w:ascii="Book Antiqua" w:hAnsi="Book Antiqua"/>
          <w:i/>
          <w:sz w:val="24"/>
          <w:szCs w:val="24"/>
        </w:rPr>
        <w:t>Semin Liver Dis</w:t>
      </w:r>
      <w:r w:rsidRPr="00127858">
        <w:rPr>
          <w:rFonts w:ascii="Book Antiqua" w:hAnsi="Book Antiqua"/>
          <w:sz w:val="24"/>
          <w:szCs w:val="24"/>
        </w:rPr>
        <w:t xml:space="preserve"> 1996; </w:t>
      </w:r>
      <w:r w:rsidRPr="00127858">
        <w:rPr>
          <w:rFonts w:ascii="Book Antiqua" w:hAnsi="Book Antiqua"/>
          <w:b/>
          <w:sz w:val="24"/>
          <w:szCs w:val="24"/>
        </w:rPr>
        <w:t>16</w:t>
      </w:r>
      <w:r w:rsidRPr="00127858">
        <w:rPr>
          <w:rFonts w:ascii="Book Antiqua" w:hAnsi="Book Antiqua"/>
          <w:sz w:val="24"/>
          <w:szCs w:val="24"/>
        </w:rPr>
        <w:t>: 245-253 [PMID: 8989810 DOI: 10.1055/s-2007-1007237]</w:t>
      </w:r>
    </w:p>
    <w:p w14:paraId="255B0E7F" w14:textId="77777777" w:rsidR="00FE24A5" w:rsidRPr="00127858" w:rsidRDefault="00FE24A5"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 xml:space="preserve">15 </w:t>
      </w:r>
      <w:r w:rsidRPr="00127858">
        <w:rPr>
          <w:rFonts w:ascii="Book Antiqua" w:hAnsi="Book Antiqua"/>
          <w:b/>
          <w:sz w:val="24"/>
          <w:szCs w:val="24"/>
        </w:rPr>
        <w:t>Rama Rao KV</w:t>
      </w:r>
      <w:r w:rsidRPr="00127858">
        <w:rPr>
          <w:rFonts w:ascii="Book Antiqua" w:hAnsi="Book Antiqua"/>
          <w:sz w:val="24"/>
          <w:szCs w:val="24"/>
        </w:rPr>
        <w:t xml:space="preserve">, Jayakumar AR, Norenberg DM. Ammonia neurotoxicity: role of the mitochondrial permeability transition. </w:t>
      </w:r>
      <w:r w:rsidRPr="00127858">
        <w:rPr>
          <w:rFonts w:ascii="Book Antiqua" w:hAnsi="Book Antiqua"/>
          <w:i/>
          <w:sz w:val="24"/>
          <w:szCs w:val="24"/>
        </w:rPr>
        <w:t>Metab Brain Dis</w:t>
      </w:r>
      <w:r w:rsidRPr="00127858">
        <w:rPr>
          <w:rFonts w:ascii="Book Antiqua" w:hAnsi="Book Antiqua"/>
          <w:sz w:val="24"/>
          <w:szCs w:val="24"/>
        </w:rPr>
        <w:t xml:space="preserve"> 2003; </w:t>
      </w:r>
      <w:r w:rsidRPr="00127858">
        <w:rPr>
          <w:rFonts w:ascii="Book Antiqua" w:hAnsi="Book Antiqua"/>
          <w:b/>
          <w:sz w:val="24"/>
          <w:szCs w:val="24"/>
        </w:rPr>
        <w:t>18</w:t>
      </w:r>
      <w:r w:rsidRPr="00127858">
        <w:rPr>
          <w:rFonts w:ascii="Book Antiqua" w:hAnsi="Book Antiqua"/>
          <w:sz w:val="24"/>
          <w:szCs w:val="24"/>
        </w:rPr>
        <w:t>: 113-127 [PMID: 12822830]</w:t>
      </w:r>
    </w:p>
    <w:p w14:paraId="3147E612" w14:textId="77777777" w:rsidR="00FE24A5" w:rsidRPr="00127858" w:rsidRDefault="00FE24A5"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 xml:space="preserve">16 </w:t>
      </w:r>
      <w:r w:rsidRPr="00127858">
        <w:rPr>
          <w:rFonts w:ascii="Book Antiqua" w:hAnsi="Book Antiqua"/>
          <w:b/>
          <w:sz w:val="24"/>
          <w:szCs w:val="24"/>
        </w:rPr>
        <w:t>Butterworth RF</w:t>
      </w:r>
      <w:r w:rsidRPr="00127858">
        <w:rPr>
          <w:rFonts w:ascii="Book Antiqua" w:hAnsi="Book Antiqua"/>
          <w:sz w:val="24"/>
          <w:szCs w:val="24"/>
        </w:rPr>
        <w:t xml:space="preserve">, Giguère JF, Michaud J, Lavoie J, Layrargues GP. Ammonia: key factor in the pathogenesis of hepatic encephalopathy. </w:t>
      </w:r>
      <w:r w:rsidRPr="00127858">
        <w:rPr>
          <w:rFonts w:ascii="Book Antiqua" w:hAnsi="Book Antiqua"/>
          <w:i/>
          <w:sz w:val="24"/>
          <w:szCs w:val="24"/>
        </w:rPr>
        <w:t>Neurochem Pathol</w:t>
      </w:r>
      <w:r w:rsidRPr="00127858">
        <w:rPr>
          <w:rFonts w:ascii="Book Antiqua" w:hAnsi="Book Antiqua"/>
          <w:sz w:val="24"/>
          <w:szCs w:val="24"/>
        </w:rPr>
        <w:t xml:space="preserve"> 1987; </w:t>
      </w:r>
      <w:r w:rsidRPr="00127858">
        <w:rPr>
          <w:rFonts w:ascii="Book Antiqua" w:hAnsi="Book Antiqua"/>
          <w:b/>
          <w:sz w:val="24"/>
          <w:szCs w:val="24"/>
        </w:rPr>
        <w:t>6</w:t>
      </w:r>
      <w:r w:rsidRPr="00127858">
        <w:rPr>
          <w:rFonts w:ascii="Book Antiqua" w:hAnsi="Book Antiqua"/>
          <w:sz w:val="24"/>
          <w:szCs w:val="24"/>
        </w:rPr>
        <w:t>: 1-12 [PMID: 3306479]</w:t>
      </w:r>
    </w:p>
    <w:p w14:paraId="2E520267" w14:textId="77777777" w:rsidR="00FE24A5" w:rsidRPr="00127858" w:rsidRDefault="00FE24A5"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 xml:space="preserve">17 </w:t>
      </w:r>
      <w:r w:rsidRPr="00127858">
        <w:rPr>
          <w:rFonts w:ascii="Book Antiqua" w:hAnsi="Book Antiqua"/>
          <w:b/>
          <w:sz w:val="24"/>
          <w:szCs w:val="24"/>
        </w:rPr>
        <w:t>Albrecht J</w:t>
      </w:r>
      <w:r w:rsidRPr="00127858">
        <w:rPr>
          <w:rFonts w:ascii="Book Antiqua" w:hAnsi="Book Antiqua"/>
          <w:sz w:val="24"/>
          <w:szCs w:val="24"/>
        </w:rPr>
        <w:t xml:space="preserve">, Jones EA. Hepatic encephalopathy: molecular mechanisms underlying the clinical syndrome. </w:t>
      </w:r>
      <w:r w:rsidRPr="00127858">
        <w:rPr>
          <w:rFonts w:ascii="Book Antiqua" w:hAnsi="Book Antiqua"/>
          <w:i/>
          <w:sz w:val="24"/>
          <w:szCs w:val="24"/>
        </w:rPr>
        <w:t>J Neurol Sci</w:t>
      </w:r>
      <w:r w:rsidRPr="00127858">
        <w:rPr>
          <w:rFonts w:ascii="Book Antiqua" w:hAnsi="Book Antiqua"/>
          <w:sz w:val="24"/>
          <w:szCs w:val="24"/>
        </w:rPr>
        <w:t xml:space="preserve"> 1999; </w:t>
      </w:r>
      <w:r w:rsidRPr="00127858">
        <w:rPr>
          <w:rFonts w:ascii="Book Antiqua" w:hAnsi="Book Antiqua"/>
          <w:b/>
          <w:sz w:val="24"/>
          <w:szCs w:val="24"/>
        </w:rPr>
        <w:t>170</w:t>
      </w:r>
      <w:r w:rsidRPr="00127858">
        <w:rPr>
          <w:rFonts w:ascii="Book Antiqua" w:hAnsi="Book Antiqua"/>
          <w:sz w:val="24"/>
          <w:szCs w:val="24"/>
        </w:rPr>
        <w:t>: 138-146 [PMID: 10617392]</w:t>
      </w:r>
    </w:p>
    <w:p w14:paraId="1B32F64C" w14:textId="77777777" w:rsidR="00FE24A5" w:rsidRPr="00127858" w:rsidRDefault="00FE24A5"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 xml:space="preserve">18 </w:t>
      </w:r>
      <w:r w:rsidRPr="00127858">
        <w:rPr>
          <w:rFonts w:ascii="Book Antiqua" w:hAnsi="Book Antiqua"/>
          <w:b/>
          <w:sz w:val="24"/>
          <w:szCs w:val="24"/>
        </w:rPr>
        <w:t>Suraweera D</w:t>
      </w:r>
      <w:r w:rsidRPr="00127858">
        <w:rPr>
          <w:rFonts w:ascii="Book Antiqua" w:hAnsi="Book Antiqua"/>
          <w:sz w:val="24"/>
          <w:szCs w:val="24"/>
        </w:rPr>
        <w:t xml:space="preserve">, Sundaram V, Saab S. Evaluation and Management of Hepatic Encephalopathy: Current Status and Future Directions. </w:t>
      </w:r>
      <w:r w:rsidRPr="00127858">
        <w:rPr>
          <w:rFonts w:ascii="Book Antiqua" w:hAnsi="Book Antiqua"/>
          <w:i/>
          <w:sz w:val="24"/>
          <w:szCs w:val="24"/>
        </w:rPr>
        <w:t>Gut Liver</w:t>
      </w:r>
      <w:r w:rsidRPr="00127858">
        <w:rPr>
          <w:rFonts w:ascii="Book Antiqua" w:hAnsi="Book Antiqua"/>
          <w:sz w:val="24"/>
          <w:szCs w:val="24"/>
        </w:rPr>
        <w:t xml:space="preserve"> 2016; </w:t>
      </w:r>
      <w:r w:rsidRPr="00127858">
        <w:rPr>
          <w:rFonts w:ascii="Book Antiqua" w:hAnsi="Book Antiqua"/>
          <w:b/>
          <w:sz w:val="24"/>
          <w:szCs w:val="24"/>
        </w:rPr>
        <w:t>10</w:t>
      </w:r>
      <w:r w:rsidRPr="00127858">
        <w:rPr>
          <w:rFonts w:ascii="Book Antiqua" w:hAnsi="Book Antiqua"/>
          <w:sz w:val="24"/>
          <w:szCs w:val="24"/>
        </w:rPr>
        <w:t>: 509-519 [PMID: 27377741 DOI: 10.5009/gnl15419]</w:t>
      </w:r>
    </w:p>
    <w:p w14:paraId="0D1F8306" w14:textId="77777777" w:rsidR="00FE24A5" w:rsidRPr="00127858" w:rsidRDefault="00FE24A5"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 xml:space="preserve">19 </w:t>
      </w:r>
      <w:r w:rsidRPr="00127858">
        <w:rPr>
          <w:rFonts w:ascii="Book Antiqua" w:hAnsi="Book Antiqua"/>
          <w:b/>
          <w:sz w:val="24"/>
          <w:szCs w:val="24"/>
        </w:rPr>
        <w:t>Durand C</w:t>
      </w:r>
      <w:r w:rsidRPr="00127858">
        <w:rPr>
          <w:rFonts w:ascii="Book Antiqua" w:hAnsi="Book Antiqua"/>
          <w:sz w:val="24"/>
          <w:szCs w:val="24"/>
        </w:rPr>
        <w:t xml:space="preserve">, Willett KC, Desilets AR. Proton Pump Inhibitor use in Hospitalized Patients: Is Overutilization Becoming a Problem? </w:t>
      </w:r>
      <w:r w:rsidRPr="00127858">
        <w:rPr>
          <w:rFonts w:ascii="Book Antiqua" w:hAnsi="Book Antiqua"/>
          <w:i/>
          <w:sz w:val="24"/>
          <w:szCs w:val="24"/>
        </w:rPr>
        <w:t>Clin Med Insights Gastroenterol</w:t>
      </w:r>
      <w:r w:rsidRPr="00127858">
        <w:rPr>
          <w:rFonts w:ascii="Book Antiqua" w:hAnsi="Book Antiqua"/>
          <w:sz w:val="24"/>
          <w:szCs w:val="24"/>
        </w:rPr>
        <w:t xml:space="preserve"> 2012; </w:t>
      </w:r>
      <w:r w:rsidRPr="00127858">
        <w:rPr>
          <w:rFonts w:ascii="Book Antiqua" w:hAnsi="Book Antiqua"/>
          <w:b/>
          <w:sz w:val="24"/>
          <w:szCs w:val="24"/>
        </w:rPr>
        <w:t>5</w:t>
      </w:r>
      <w:r w:rsidRPr="00127858">
        <w:rPr>
          <w:rFonts w:ascii="Book Antiqua" w:hAnsi="Book Antiqua"/>
          <w:sz w:val="24"/>
          <w:szCs w:val="24"/>
        </w:rPr>
        <w:t>: 65-76 [PMID: 24833936 DOI: 10.4137/CGast.S9588]</w:t>
      </w:r>
    </w:p>
    <w:p w14:paraId="0CF2469D" w14:textId="77777777" w:rsidR="00FE24A5" w:rsidRPr="00127858" w:rsidRDefault="00FE24A5"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 xml:space="preserve">20 </w:t>
      </w:r>
      <w:r w:rsidRPr="00127858">
        <w:rPr>
          <w:rFonts w:ascii="Book Antiqua" w:hAnsi="Book Antiqua"/>
          <w:b/>
          <w:sz w:val="24"/>
          <w:szCs w:val="24"/>
        </w:rPr>
        <w:t>Bian J</w:t>
      </w:r>
      <w:r w:rsidRPr="00127858">
        <w:rPr>
          <w:rFonts w:ascii="Book Antiqua" w:hAnsi="Book Antiqua"/>
          <w:sz w:val="24"/>
          <w:szCs w:val="24"/>
        </w:rPr>
        <w:t>, Wang A, Lin J, Wu L, Huang H, Wang S, Yang X, Lu X, Xu Y, Zhao H. Association between proton pump inhibitors and hepatic encephalopathy: A meta-</w:t>
      </w:r>
      <w:r w:rsidRPr="00127858">
        <w:rPr>
          <w:rFonts w:ascii="Book Antiqua" w:hAnsi="Book Antiqua"/>
          <w:sz w:val="24"/>
          <w:szCs w:val="24"/>
        </w:rPr>
        <w:lastRenderedPageBreak/>
        <w:t xml:space="preserve">analysis. </w:t>
      </w:r>
      <w:r w:rsidRPr="00127858">
        <w:rPr>
          <w:rFonts w:ascii="Book Antiqua" w:hAnsi="Book Antiqua"/>
          <w:i/>
          <w:sz w:val="24"/>
          <w:szCs w:val="24"/>
        </w:rPr>
        <w:t xml:space="preserve">Medicine </w:t>
      </w:r>
      <w:r w:rsidRPr="00127858">
        <w:rPr>
          <w:rFonts w:ascii="Book Antiqua" w:hAnsi="Book Antiqua"/>
          <w:sz w:val="24"/>
          <w:szCs w:val="24"/>
        </w:rPr>
        <w:t xml:space="preserve">(Baltimore) 2017; </w:t>
      </w:r>
      <w:r w:rsidRPr="00127858">
        <w:rPr>
          <w:rFonts w:ascii="Book Antiqua" w:hAnsi="Book Antiqua"/>
          <w:b/>
          <w:sz w:val="24"/>
          <w:szCs w:val="24"/>
        </w:rPr>
        <w:t>96</w:t>
      </w:r>
      <w:r w:rsidRPr="00127858">
        <w:rPr>
          <w:rFonts w:ascii="Book Antiqua" w:hAnsi="Book Antiqua"/>
          <w:sz w:val="24"/>
          <w:szCs w:val="24"/>
        </w:rPr>
        <w:t>: e6723 [PMID: 28445288 DOI: 10.1097/MD.0000000000006723]</w:t>
      </w:r>
    </w:p>
    <w:p w14:paraId="458BA8D0" w14:textId="77777777" w:rsidR="00FE24A5" w:rsidRPr="00127858" w:rsidRDefault="00FE24A5"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 xml:space="preserve">21 </w:t>
      </w:r>
      <w:r w:rsidRPr="00127858">
        <w:rPr>
          <w:rFonts w:ascii="Book Antiqua" w:hAnsi="Book Antiqua"/>
          <w:b/>
          <w:sz w:val="24"/>
          <w:szCs w:val="24"/>
        </w:rPr>
        <w:t>Tsai CF</w:t>
      </w:r>
      <w:r w:rsidRPr="00127858">
        <w:rPr>
          <w:rFonts w:ascii="Book Antiqua" w:hAnsi="Book Antiqua"/>
          <w:sz w:val="24"/>
          <w:szCs w:val="24"/>
        </w:rPr>
        <w:t xml:space="preserve">, Chen MH, Wang YP, Chu CJ, Huang YH, Lin HC, Hou MC, Lee FY, Su TP, Lu CL. Proton Pump Inhibitors Increase Risk for Hepatic Encephalopathy in Patients With Cirrhosis in A Population Study. </w:t>
      </w:r>
      <w:r w:rsidRPr="00127858">
        <w:rPr>
          <w:rFonts w:ascii="Book Antiqua" w:hAnsi="Book Antiqua"/>
          <w:i/>
          <w:sz w:val="24"/>
          <w:szCs w:val="24"/>
        </w:rPr>
        <w:t>Gastroenterology</w:t>
      </w:r>
      <w:r w:rsidRPr="00127858">
        <w:rPr>
          <w:rFonts w:ascii="Book Antiqua" w:hAnsi="Book Antiqua"/>
          <w:sz w:val="24"/>
          <w:szCs w:val="24"/>
        </w:rPr>
        <w:t xml:space="preserve"> 2017; </w:t>
      </w:r>
      <w:r w:rsidRPr="00127858">
        <w:rPr>
          <w:rFonts w:ascii="Book Antiqua" w:hAnsi="Book Antiqua"/>
          <w:b/>
          <w:sz w:val="24"/>
          <w:szCs w:val="24"/>
        </w:rPr>
        <w:t>152</w:t>
      </w:r>
      <w:r w:rsidRPr="00127858">
        <w:rPr>
          <w:rFonts w:ascii="Book Antiqua" w:hAnsi="Book Antiqua"/>
          <w:sz w:val="24"/>
          <w:szCs w:val="24"/>
        </w:rPr>
        <w:t>: 134-141 [PMID: 27639806 DOI: 10.1053/j.gastro.2016.09.007]</w:t>
      </w:r>
    </w:p>
    <w:p w14:paraId="19D7FABF" w14:textId="4EFD26C5" w:rsidR="00FE24A5" w:rsidRPr="00127858" w:rsidRDefault="00FE24A5"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 xml:space="preserve">22 </w:t>
      </w:r>
      <w:r w:rsidRPr="00127858">
        <w:rPr>
          <w:rFonts w:ascii="Book Antiqua" w:hAnsi="Book Antiqua"/>
          <w:b/>
          <w:sz w:val="24"/>
          <w:szCs w:val="24"/>
        </w:rPr>
        <w:t>Hung WT</w:t>
      </w:r>
      <w:r w:rsidRPr="00127858">
        <w:rPr>
          <w:rFonts w:ascii="Book Antiqua" w:hAnsi="Book Antiqua"/>
          <w:sz w:val="24"/>
          <w:szCs w:val="24"/>
        </w:rPr>
        <w:t>, Teng YH, Yang SF, Yeh HW, Yeh YT, Wang YH, Chou MY, Chou MC, Chan CH, Yeh CB. Association between Proton Pump Inhibitor Use and CNS Infection Risk: A Retrospective Cohort Study.</w:t>
      </w:r>
      <w:r w:rsidRPr="00127858">
        <w:rPr>
          <w:rFonts w:ascii="Book Antiqua" w:hAnsi="Book Antiqua"/>
          <w:i/>
          <w:sz w:val="24"/>
          <w:szCs w:val="24"/>
        </w:rPr>
        <w:t xml:space="preserve"> J Clin Med</w:t>
      </w:r>
      <w:r w:rsidRPr="00127858">
        <w:rPr>
          <w:rFonts w:ascii="Book Antiqua" w:hAnsi="Book Antiqua"/>
          <w:sz w:val="24"/>
          <w:szCs w:val="24"/>
        </w:rPr>
        <w:t xml:space="preserve"> 2018; </w:t>
      </w:r>
      <w:r w:rsidRPr="00127858">
        <w:rPr>
          <w:rFonts w:ascii="Book Antiqua" w:hAnsi="Book Antiqua"/>
          <w:b/>
          <w:sz w:val="24"/>
          <w:szCs w:val="24"/>
        </w:rPr>
        <w:t>7</w:t>
      </w:r>
      <w:r w:rsidRPr="00127858">
        <w:rPr>
          <w:rFonts w:ascii="Book Antiqua" w:hAnsi="Book Antiqua"/>
          <w:sz w:val="24"/>
          <w:szCs w:val="24"/>
        </w:rPr>
        <w:t>:</w:t>
      </w:r>
      <w:r w:rsidR="00127858" w:rsidRPr="00127858">
        <w:rPr>
          <w:rFonts w:ascii="Book Antiqua" w:hAnsi="Book Antiqua"/>
          <w:sz w:val="24"/>
          <w:szCs w:val="24"/>
        </w:rPr>
        <w:t xml:space="preserve"> </w:t>
      </w:r>
      <w:r w:rsidRPr="00127858">
        <w:rPr>
          <w:rFonts w:ascii="Book Antiqua" w:hAnsi="Book Antiqua"/>
          <w:sz w:val="24"/>
          <w:szCs w:val="24"/>
        </w:rPr>
        <w:t>252</w:t>
      </w:r>
      <w:r w:rsidR="00127858" w:rsidRPr="00127858">
        <w:rPr>
          <w:rFonts w:ascii="Book Antiqua" w:hAnsi="Book Antiqua"/>
          <w:sz w:val="24"/>
          <w:szCs w:val="24"/>
        </w:rPr>
        <w:t xml:space="preserve"> </w:t>
      </w:r>
      <w:r w:rsidRPr="00127858">
        <w:rPr>
          <w:rFonts w:ascii="Book Antiqua" w:hAnsi="Book Antiqua"/>
          <w:sz w:val="24"/>
          <w:szCs w:val="24"/>
        </w:rPr>
        <w:t>[</w:t>
      </w:r>
      <w:r w:rsidR="00127858" w:rsidRPr="00127858">
        <w:rPr>
          <w:rFonts w:ascii="Book Antiqua" w:hAnsi="Book Antiqua"/>
          <w:sz w:val="24"/>
          <w:szCs w:val="24"/>
        </w:rPr>
        <w:t>PMID: 30200363 DOI</w:t>
      </w:r>
      <w:r w:rsidRPr="00127858">
        <w:rPr>
          <w:rFonts w:ascii="Book Antiqua" w:hAnsi="Book Antiqua"/>
          <w:sz w:val="24"/>
          <w:szCs w:val="24"/>
        </w:rPr>
        <w:t>:</w:t>
      </w:r>
      <w:r w:rsidR="00127858" w:rsidRPr="00127858">
        <w:rPr>
          <w:rFonts w:ascii="Book Antiqua" w:hAnsi="Book Antiqua"/>
          <w:sz w:val="24"/>
          <w:szCs w:val="24"/>
        </w:rPr>
        <w:t xml:space="preserve"> </w:t>
      </w:r>
      <w:r w:rsidRPr="00127858">
        <w:rPr>
          <w:rFonts w:ascii="Book Antiqua" w:hAnsi="Book Antiqua"/>
          <w:sz w:val="24"/>
          <w:szCs w:val="24"/>
        </w:rPr>
        <w:t>10.3390/jcm7090252]</w:t>
      </w:r>
    </w:p>
    <w:p w14:paraId="0DBB3A4C" w14:textId="77777777" w:rsidR="00FE24A5" w:rsidRPr="00127858" w:rsidRDefault="00FE24A5"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 xml:space="preserve">23 </w:t>
      </w:r>
      <w:r w:rsidRPr="00127858">
        <w:rPr>
          <w:rFonts w:ascii="Book Antiqua" w:hAnsi="Book Antiqua"/>
          <w:b/>
          <w:sz w:val="24"/>
          <w:szCs w:val="24"/>
        </w:rPr>
        <w:t>Bajaj JS</w:t>
      </w:r>
      <w:r w:rsidRPr="00127858">
        <w:rPr>
          <w:rFonts w:ascii="Book Antiqua" w:hAnsi="Book Antiqua"/>
          <w:sz w:val="24"/>
          <w:szCs w:val="24"/>
        </w:rPr>
        <w:t xml:space="preserve">, Heuman DM, Hylemon PB, Sanyal AJ, White MB, Monteith P, Noble NA, Unser AB, Daita K, Fisher AR, Sikaroodi M, Gillevet PM. Altered profile of human gut microbiome is associated with cirrhosis and its complications. </w:t>
      </w:r>
      <w:r w:rsidRPr="00127858">
        <w:rPr>
          <w:rFonts w:ascii="Book Antiqua" w:hAnsi="Book Antiqua"/>
          <w:i/>
          <w:sz w:val="24"/>
          <w:szCs w:val="24"/>
        </w:rPr>
        <w:t>J Hepatol</w:t>
      </w:r>
      <w:r w:rsidRPr="00127858">
        <w:rPr>
          <w:rFonts w:ascii="Book Antiqua" w:hAnsi="Book Antiqua"/>
          <w:sz w:val="24"/>
          <w:szCs w:val="24"/>
        </w:rPr>
        <w:t xml:space="preserve"> 2014; </w:t>
      </w:r>
      <w:r w:rsidRPr="00127858">
        <w:rPr>
          <w:rFonts w:ascii="Book Antiqua" w:hAnsi="Book Antiqua"/>
          <w:b/>
          <w:sz w:val="24"/>
          <w:szCs w:val="24"/>
        </w:rPr>
        <w:t>60</w:t>
      </w:r>
      <w:r w:rsidRPr="00127858">
        <w:rPr>
          <w:rFonts w:ascii="Book Antiqua" w:hAnsi="Book Antiqua"/>
          <w:sz w:val="24"/>
          <w:szCs w:val="24"/>
        </w:rPr>
        <w:t>: 940-947 [PMID: 24374295 DOI: 10.1016/j.jhep.2013.12.019]</w:t>
      </w:r>
    </w:p>
    <w:p w14:paraId="62B81EF8" w14:textId="77777777" w:rsidR="00FE24A5" w:rsidRPr="00127858" w:rsidRDefault="00FE24A5"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 xml:space="preserve">24 </w:t>
      </w:r>
      <w:r w:rsidRPr="00127858">
        <w:rPr>
          <w:rFonts w:ascii="Book Antiqua" w:hAnsi="Book Antiqua"/>
          <w:b/>
          <w:sz w:val="24"/>
          <w:szCs w:val="24"/>
        </w:rPr>
        <w:t>Ong JP</w:t>
      </w:r>
      <w:r w:rsidRPr="00127858">
        <w:rPr>
          <w:rFonts w:ascii="Book Antiqua" w:hAnsi="Book Antiqua"/>
          <w:sz w:val="24"/>
          <w:szCs w:val="24"/>
        </w:rPr>
        <w:t xml:space="preserve">, Aggarwal A, Krieger D, Easley KA, Karafa MT, Van Lente F, Arroliga AC, Mullen KD. Correlation between ammonia levels and the severity of hepatic encephalopathy. </w:t>
      </w:r>
      <w:r w:rsidRPr="00127858">
        <w:rPr>
          <w:rFonts w:ascii="Book Antiqua" w:hAnsi="Book Antiqua"/>
          <w:i/>
          <w:sz w:val="24"/>
          <w:szCs w:val="24"/>
        </w:rPr>
        <w:t>Am J Med</w:t>
      </w:r>
      <w:r w:rsidRPr="00127858">
        <w:rPr>
          <w:rFonts w:ascii="Book Antiqua" w:hAnsi="Book Antiqua"/>
          <w:sz w:val="24"/>
          <w:szCs w:val="24"/>
        </w:rPr>
        <w:t xml:space="preserve"> 2003; </w:t>
      </w:r>
      <w:r w:rsidRPr="00127858">
        <w:rPr>
          <w:rFonts w:ascii="Book Antiqua" w:hAnsi="Book Antiqua"/>
          <w:b/>
          <w:sz w:val="24"/>
          <w:szCs w:val="24"/>
        </w:rPr>
        <w:t>114</w:t>
      </w:r>
      <w:r w:rsidRPr="00127858">
        <w:rPr>
          <w:rFonts w:ascii="Book Antiqua" w:hAnsi="Book Antiqua"/>
          <w:sz w:val="24"/>
          <w:szCs w:val="24"/>
        </w:rPr>
        <w:t>: 188-193 [PMID: 12637132]</w:t>
      </w:r>
    </w:p>
    <w:p w14:paraId="4C88F41F" w14:textId="77777777" w:rsidR="00FE24A5" w:rsidRPr="00127858" w:rsidRDefault="00FE24A5"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 xml:space="preserve">25 </w:t>
      </w:r>
      <w:r w:rsidRPr="00127858">
        <w:rPr>
          <w:rFonts w:ascii="Book Antiqua" w:hAnsi="Book Antiqua"/>
          <w:b/>
          <w:sz w:val="24"/>
          <w:szCs w:val="24"/>
        </w:rPr>
        <w:t>Müting D</w:t>
      </w:r>
      <w:r w:rsidRPr="00127858">
        <w:rPr>
          <w:rFonts w:ascii="Book Antiqua" w:hAnsi="Book Antiqua"/>
          <w:sz w:val="24"/>
          <w:szCs w:val="24"/>
        </w:rPr>
        <w:t xml:space="preserve">, Perisoara A, Baum G, Flasshoff HJ, Bucsis L. The role of protein metabolism in 204 liver cirrhotics with and without hepatic encephalopathy. II. Amino acids, free phenols and indoles. </w:t>
      </w:r>
      <w:r w:rsidRPr="00127858">
        <w:rPr>
          <w:rFonts w:ascii="Book Antiqua" w:hAnsi="Book Antiqua"/>
          <w:i/>
          <w:sz w:val="24"/>
          <w:szCs w:val="24"/>
        </w:rPr>
        <w:t>Hepatogastroenterology</w:t>
      </w:r>
      <w:r w:rsidRPr="00127858">
        <w:rPr>
          <w:rFonts w:ascii="Book Antiqua" w:hAnsi="Book Antiqua"/>
          <w:sz w:val="24"/>
          <w:szCs w:val="24"/>
        </w:rPr>
        <w:t xml:space="preserve"> 1986; </w:t>
      </w:r>
      <w:r w:rsidRPr="00127858">
        <w:rPr>
          <w:rFonts w:ascii="Book Antiqua" w:hAnsi="Book Antiqua"/>
          <w:b/>
          <w:sz w:val="24"/>
          <w:szCs w:val="24"/>
        </w:rPr>
        <w:t>33</w:t>
      </w:r>
      <w:r w:rsidRPr="00127858">
        <w:rPr>
          <w:rFonts w:ascii="Book Antiqua" w:hAnsi="Book Antiqua"/>
          <w:sz w:val="24"/>
          <w:szCs w:val="24"/>
        </w:rPr>
        <w:t>: 66-70 [PMID: 3721389]</w:t>
      </w:r>
    </w:p>
    <w:p w14:paraId="3D0A35E9" w14:textId="77777777" w:rsidR="00FE24A5" w:rsidRPr="00127858" w:rsidRDefault="00FE24A5"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 xml:space="preserve">26 </w:t>
      </w:r>
      <w:r w:rsidRPr="00127858">
        <w:rPr>
          <w:rFonts w:ascii="Book Antiqua" w:hAnsi="Book Antiqua"/>
          <w:b/>
          <w:sz w:val="24"/>
          <w:szCs w:val="24"/>
        </w:rPr>
        <w:t>Prakash R</w:t>
      </w:r>
      <w:r w:rsidRPr="00127858">
        <w:rPr>
          <w:rFonts w:ascii="Book Antiqua" w:hAnsi="Book Antiqua"/>
          <w:sz w:val="24"/>
          <w:szCs w:val="24"/>
        </w:rPr>
        <w:t xml:space="preserve">, Mullen KD. Mechanisms, diagnosis and management of hepatic encephalopathy. </w:t>
      </w:r>
      <w:r w:rsidRPr="00127858">
        <w:rPr>
          <w:rFonts w:ascii="Book Antiqua" w:hAnsi="Book Antiqua"/>
          <w:i/>
          <w:sz w:val="24"/>
          <w:szCs w:val="24"/>
        </w:rPr>
        <w:t>Nat Rev Gastroenterol Hepatol</w:t>
      </w:r>
      <w:r w:rsidRPr="00127858">
        <w:rPr>
          <w:rFonts w:ascii="Book Antiqua" w:hAnsi="Book Antiqua"/>
          <w:sz w:val="24"/>
          <w:szCs w:val="24"/>
        </w:rPr>
        <w:t xml:space="preserve"> 2010; </w:t>
      </w:r>
      <w:r w:rsidRPr="00127858">
        <w:rPr>
          <w:rFonts w:ascii="Book Antiqua" w:hAnsi="Book Antiqua"/>
          <w:b/>
          <w:sz w:val="24"/>
          <w:szCs w:val="24"/>
        </w:rPr>
        <w:t>7</w:t>
      </w:r>
      <w:r w:rsidRPr="00127858">
        <w:rPr>
          <w:rFonts w:ascii="Book Antiqua" w:hAnsi="Book Antiqua"/>
          <w:sz w:val="24"/>
          <w:szCs w:val="24"/>
        </w:rPr>
        <w:t>: 515-525 [PMID: 20703237 DOI: 10.1038/nrgastro.2010.116]</w:t>
      </w:r>
    </w:p>
    <w:p w14:paraId="4BC2EDA8" w14:textId="08EB8FF4" w:rsidR="00FE24A5" w:rsidRPr="00127858" w:rsidRDefault="00FE24A5"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27</w:t>
      </w:r>
      <w:r w:rsidR="00127858" w:rsidRPr="00127858">
        <w:rPr>
          <w:rFonts w:ascii="Book Antiqua" w:hAnsi="Book Antiqua"/>
          <w:sz w:val="24"/>
          <w:szCs w:val="24"/>
        </w:rPr>
        <w:t xml:space="preserve"> </w:t>
      </w:r>
      <w:r w:rsidRPr="00127858">
        <w:rPr>
          <w:rFonts w:ascii="Book Antiqua" w:hAnsi="Book Antiqua"/>
          <w:b/>
          <w:sz w:val="24"/>
          <w:szCs w:val="24"/>
        </w:rPr>
        <w:t>Lambert AA</w:t>
      </w:r>
      <w:r w:rsidRPr="00127858">
        <w:rPr>
          <w:rFonts w:ascii="Book Antiqua" w:hAnsi="Book Antiqua"/>
          <w:sz w:val="24"/>
          <w:szCs w:val="24"/>
        </w:rPr>
        <w:t>,</w:t>
      </w:r>
      <w:r w:rsidR="00127858" w:rsidRPr="00127858">
        <w:rPr>
          <w:sz w:val="24"/>
          <w:szCs w:val="24"/>
        </w:rPr>
        <w:t xml:space="preserve"> </w:t>
      </w:r>
      <w:r w:rsidR="00127858" w:rsidRPr="00127858">
        <w:rPr>
          <w:rFonts w:ascii="Book Antiqua" w:hAnsi="Book Antiqua"/>
          <w:sz w:val="24"/>
          <w:szCs w:val="24"/>
        </w:rPr>
        <w:t>Lam JO, Paik JJ, Ugarte-Gil C, Drummond MB, Crowell TA</w:t>
      </w:r>
      <w:r w:rsidRPr="00127858">
        <w:rPr>
          <w:rFonts w:ascii="Book Antiqua" w:hAnsi="Book Antiqua"/>
          <w:sz w:val="24"/>
          <w:szCs w:val="24"/>
        </w:rPr>
        <w:t xml:space="preserve">. Risk of community-acquired pneumonia with outpatient proton-pump inhibitor therapy: a systematic review and meta-analysis. </w:t>
      </w:r>
      <w:r w:rsidRPr="00127858">
        <w:rPr>
          <w:rFonts w:ascii="Book Antiqua" w:hAnsi="Book Antiqua"/>
          <w:i/>
          <w:sz w:val="24"/>
          <w:szCs w:val="24"/>
        </w:rPr>
        <w:t>Plos One</w:t>
      </w:r>
      <w:r w:rsidRPr="00127858">
        <w:rPr>
          <w:rFonts w:ascii="Book Antiqua" w:hAnsi="Book Antiqua"/>
          <w:sz w:val="24"/>
          <w:szCs w:val="24"/>
        </w:rPr>
        <w:t xml:space="preserve"> 2015;</w:t>
      </w:r>
      <w:r w:rsidR="00127858" w:rsidRPr="00127858">
        <w:rPr>
          <w:rFonts w:ascii="Book Antiqua" w:hAnsi="Book Antiqua"/>
          <w:sz w:val="24"/>
          <w:szCs w:val="24"/>
        </w:rPr>
        <w:t xml:space="preserve"> </w:t>
      </w:r>
      <w:r w:rsidRPr="00127858">
        <w:rPr>
          <w:rFonts w:ascii="Book Antiqua" w:hAnsi="Book Antiqua"/>
          <w:b/>
          <w:sz w:val="24"/>
          <w:szCs w:val="24"/>
        </w:rPr>
        <w:t>10</w:t>
      </w:r>
      <w:r w:rsidRPr="00127858">
        <w:rPr>
          <w:rFonts w:ascii="Book Antiqua" w:hAnsi="Book Antiqua"/>
          <w:sz w:val="24"/>
          <w:szCs w:val="24"/>
        </w:rPr>
        <w:t>:</w:t>
      </w:r>
      <w:r w:rsidR="00127858" w:rsidRPr="00127858">
        <w:rPr>
          <w:rFonts w:ascii="Book Antiqua" w:hAnsi="Book Antiqua"/>
          <w:sz w:val="24"/>
          <w:szCs w:val="24"/>
        </w:rPr>
        <w:t xml:space="preserve"> </w:t>
      </w:r>
      <w:r w:rsidRPr="00127858">
        <w:rPr>
          <w:rFonts w:ascii="Book Antiqua" w:hAnsi="Book Antiqua"/>
          <w:sz w:val="24"/>
          <w:szCs w:val="24"/>
        </w:rPr>
        <w:t>e0128004 [</w:t>
      </w:r>
      <w:r w:rsidR="00127858" w:rsidRPr="00127858">
        <w:rPr>
          <w:rFonts w:ascii="Book Antiqua" w:hAnsi="Book Antiqua"/>
          <w:sz w:val="24"/>
          <w:szCs w:val="24"/>
        </w:rPr>
        <w:t xml:space="preserve">MID: 26042842 DOI: </w:t>
      </w:r>
      <w:r w:rsidRPr="00127858">
        <w:rPr>
          <w:rFonts w:ascii="Book Antiqua" w:hAnsi="Book Antiqua"/>
          <w:sz w:val="24"/>
          <w:szCs w:val="24"/>
        </w:rPr>
        <w:t>10.1371/journal.pone.0128004]</w:t>
      </w:r>
    </w:p>
    <w:p w14:paraId="102420D9" w14:textId="77777777" w:rsidR="00FE24A5" w:rsidRPr="00127858" w:rsidRDefault="00FE24A5"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 xml:space="preserve">28 </w:t>
      </w:r>
      <w:r w:rsidRPr="00127858">
        <w:rPr>
          <w:rFonts w:ascii="Book Antiqua" w:hAnsi="Book Antiqua"/>
          <w:b/>
          <w:sz w:val="24"/>
          <w:szCs w:val="24"/>
        </w:rPr>
        <w:t>Janarthanan S</w:t>
      </w:r>
      <w:r w:rsidRPr="00127858">
        <w:rPr>
          <w:rFonts w:ascii="Book Antiqua" w:hAnsi="Book Antiqua"/>
          <w:sz w:val="24"/>
          <w:szCs w:val="24"/>
        </w:rPr>
        <w:t xml:space="preserve">, Ditah I, Adler DG, Ehrinpreis MN. Clostridium difficile-associated diarrhea and proton pump inhibitor therapy: a meta-analysis. </w:t>
      </w:r>
      <w:r w:rsidRPr="00127858">
        <w:rPr>
          <w:rFonts w:ascii="Book Antiqua" w:hAnsi="Book Antiqua"/>
          <w:i/>
          <w:sz w:val="24"/>
          <w:szCs w:val="24"/>
        </w:rPr>
        <w:t>Am J Gastroenterol</w:t>
      </w:r>
      <w:r w:rsidRPr="00127858">
        <w:rPr>
          <w:rFonts w:ascii="Book Antiqua" w:hAnsi="Book Antiqua"/>
          <w:sz w:val="24"/>
          <w:szCs w:val="24"/>
        </w:rPr>
        <w:t xml:space="preserve"> 2012; </w:t>
      </w:r>
      <w:r w:rsidRPr="00127858">
        <w:rPr>
          <w:rFonts w:ascii="Book Antiqua" w:hAnsi="Book Antiqua"/>
          <w:b/>
          <w:sz w:val="24"/>
          <w:szCs w:val="24"/>
        </w:rPr>
        <w:t>107</w:t>
      </w:r>
      <w:r w:rsidRPr="00127858">
        <w:rPr>
          <w:rFonts w:ascii="Book Antiqua" w:hAnsi="Book Antiqua"/>
          <w:sz w:val="24"/>
          <w:szCs w:val="24"/>
        </w:rPr>
        <w:t>: 1001-1010 [PMID: 22710578 DOI: 10.1038/ajg.2012.179]</w:t>
      </w:r>
    </w:p>
    <w:p w14:paraId="550CDE00" w14:textId="77777777" w:rsidR="00FE24A5" w:rsidRPr="00127858" w:rsidRDefault="00FE24A5"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lastRenderedPageBreak/>
        <w:t xml:space="preserve">29 </w:t>
      </w:r>
      <w:r w:rsidRPr="00127858">
        <w:rPr>
          <w:rFonts w:ascii="Book Antiqua" w:hAnsi="Book Antiqua"/>
          <w:b/>
          <w:sz w:val="24"/>
          <w:szCs w:val="24"/>
        </w:rPr>
        <w:t>Naito Y</w:t>
      </w:r>
      <w:r w:rsidRPr="00127858">
        <w:rPr>
          <w:rFonts w:ascii="Book Antiqua" w:hAnsi="Book Antiqua"/>
          <w:sz w:val="24"/>
          <w:szCs w:val="24"/>
        </w:rPr>
        <w:t xml:space="preserve">, Kashiwagi K, Takagi T, Andoh A, Inoue R. Intestinal Dysbiosis Secondary to Proton-Pump Inhibitor Use. </w:t>
      </w:r>
      <w:r w:rsidRPr="00127858">
        <w:rPr>
          <w:rFonts w:ascii="Book Antiqua" w:hAnsi="Book Antiqua"/>
          <w:i/>
          <w:sz w:val="24"/>
          <w:szCs w:val="24"/>
        </w:rPr>
        <w:t>Digestion</w:t>
      </w:r>
      <w:r w:rsidRPr="00127858">
        <w:rPr>
          <w:rFonts w:ascii="Book Antiqua" w:hAnsi="Book Antiqua"/>
          <w:sz w:val="24"/>
          <w:szCs w:val="24"/>
        </w:rPr>
        <w:t xml:space="preserve"> 2018; </w:t>
      </w:r>
      <w:r w:rsidRPr="00127858">
        <w:rPr>
          <w:rFonts w:ascii="Book Antiqua" w:hAnsi="Book Antiqua"/>
          <w:b/>
          <w:sz w:val="24"/>
          <w:szCs w:val="24"/>
        </w:rPr>
        <w:t>97</w:t>
      </w:r>
      <w:r w:rsidRPr="00127858">
        <w:rPr>
          <w:rFonts w:ascii="Book Antiqua" w:hAnsi="Book Antiqua"/>
          <w:sz w:val="24"/>
          <w:szCs w:val="24"/>
        </w:rPr>
        <w:t>: 195-204 [PMID: 29316555 DOI: 10.1159/000481813]</w:t>
      </w:r>
    </w:p>
    <w:p w14:paraId="7331C4AA" w14:textId="4CA3BF55" w:rsidR="00127858" w:rsidRPr="00127858" w:rsidRDefault="00127858" w:rsidP="00127858">
      <w:pPr>
        <w:wordWrap w:val="0"/>
        <w:snapToGrid w:val="0"/>
        <w:spacing w:after="0" w:line="360" w:lineRule="auto"/>
        <w:jc w:val="right"/>
        <w:rPr>
          <w:rFonts w:ascii="Book Antiqua" w:hAnsi="Book Antiqua" w:cs="Times New Roman"/>
          <w:b/>
          <w:bCs/>
          <w:sz w:val="24"/>
          <w:szCs w:val="24"/>
          <w:lang w:eastAsia="zh-CN"/>
        </w:rPr>
      </w:pPr>
      <w:bookmarkStart w:id="420" w:name="OLE_LINK1169"/>
      <w:bookmarkStart w:id="421" w:name="OLE_LINK1175"/>
      <w:bookmarkStart w:id="422" w:name="OLE_LINK1158"/>
      <w:bookmarkStart w:id="423" w:name="OLE_LINK1056"/>
      <w:bookmarkStart w:id="424" w:name="OLE_LINK1288"/>
      <w:bookmarkStart w:id="425" w:name="OLE_LINK1241"/>
      <w:bookmarkStart w:id="426" w:name="OLE_LINK1200"/>
      <w:bookmarkStart w:id="427" w:name="OLE_LINK1167"/>
      <w:bookmarkStart w:id="428" w:name="OLE_LINK1137"/>
      <w:bookmarkStart w:id="429" w:name="OLE_LINK1174"/>
      <w:bookmarkStart w:id="430" w:name="OLE_LINK1059"/>
      <w:bookmarkStart w:id="431" w:name="OLE_LINK930"/>
      <w:bookmarkStart w:id="432" w:name="OLE_LINK911"/>
      <w:bookmarkStart w:id="433" w:name="OLE_LINK946"/>
      <w:bookmarkStart w:id="434" w:name="OLE_LINK1052"/>
      <w:bookmarkStart w:id="435" w:name="OLE_LINK993"/>
      <w:bookmarkStart w:id="436" w:name="OLE_LINK992"/>
      <w:bookmarkStart w:id="437" w:name="OLE_LINK906"/>
      <w:bookmarkStart w:id="438" w:name="OLE_LINK1030"/>
      <w:bookmarkStart w:id="439" w:name="OLE_LINK981"/>
      <w:bookmarkStart w:id="440" w:name="OLE_LINK943"/>
      <w:bookmarkStart w:id="441" w:name="OLE_LINK1106"/>
      <w:bookmarkStart w:id="442" w:name="OLE_LINK1076"/>
      <w:bookmarkStart w:id="443" w:name="OLE_LINK1018"/>
      <w:bookmarkStart w:id="444" w:name="OLE_LINK856"/>
      <w:bookmarkStart w:id="445" w:name="OLE_LINK865"/>
      <w:bookmarkStart w:id="446" w:name="OLE_LINK826"/>
      <w:bookmarkStart w:id="447" w:name="OLE_LINK782"/>
      <w:bookmarkStart w:id="448" w:name="OLE_LINK836"/>
      <w:bookmarkStart w:id="449" w:name="OLE_LINK2882"/>
      <w:bookmarkStart w:id="450" w:name="OLE_LINK792"/>
      <w:bookmarkStart w:id="451" w:name="OLE_LINK642"/>
      <w:bookmarkStart w:id="452" w:name="OLE_LINK833"/>
      <w:bookmarkStart w:id="453" w:name="OLE_LINK781"/>
      <w:bookmarkStart w:id="454" w:name="OLE_LINK660"/>
      <w:bookmarkStart w:id="455" w:name="OLE_LINK770"/>
      <w:bookmarkStart w:id="456" w:name="OLE_LINK716"/>
      <w:bookmarkStart w:id="457" w:name="OLE_LINK593"/>
      <w:bookmarkStart w:id="458" w:name="OLE_LINK714"/>
      <w:bookmarkStart w:id="459" w:name="OLE_LINK640"/>
      <w:bookmarkStart w:id="460" w:name="OLE_LINK582"/>
      <w:bookmarkStart w:id="461" w:name="OLE_LINK589"/>
      <w:bookmarkStart w:id="462" w:name="OLE_LINK542"/>
      <w:bookmarkStart w:id="463" w:name="OLE_LINK722"/>
      <w:bookmarkStart w:id="464" w:name="OLE_LINK688"/>
      <w:bookmarkStart w:id="465" w:name="OLE_LINK639"/>
      <w:bookmarkStart w:id="466" w:name="OLE_LINK581"/>
      <w:bookmarkStart w:id="467" w:name="OLE_LINK2700"/>
      <w:bookmarkStart w:id="468" w:name="OLE_LINK567"/>
      <w:bookmarkStart w:id="469" w:name="OLE_LINK480"/>
      <w:bookmarkStart w:id="470" w:name="OLE_LINK574"/>
      <w:bookmarkStart w:id="471" w:name="OLE_LINK572"/>
      <w:bookmarkStart w:id="472" w:name="OLE_LINK532"/>
      <w:bookmarkStart w:id="473" w:name="OLE_LINK491"/>
      <w:bookmarkStart w:id="474" w:name="OLE_LINK575"/>
      <w:bookmarkStart w:id="475" w:name="OLE_LINK519"/>
      <w:bookmarkStart w:id="476" w:name="OLE_LINK462"/>
      <w:bookmarkStart w:id="477" w:name="OLE_LINK471"/>
      <w:bookmarkStart w:id="478" w:name="OLE_LINK686"/>
      <w:bookmarkStart w:id="479" w:name="OLE_LINK535"/>
      <w:bookmarkStart w:id="480" w:name="OLE_LINK489"/>
      <w:bookmarkStart w:id="481" w:name="OLE_LINK450"/>
      <w:bookmarkStart w:id="482" w:name="OLE_LINK379"/>
      <w:bookmarkStart w:id="483" w:name="OLE_LINK384"/>
      <w:bookmarkStart w:id="484" w:name="OLE_LINK457"/>
      <w:bookmarkStart w:id="485" w:name="OLE_LINK1830"/>
      <w:bookmarkStart w:id="486" w:name="OLE_LINK334"/>
      <w:bookmarkStart w:id="487" w:name="OLE_LINK371"/>
      <w:bookmarkStart w:id="488" w:name="OLE_LINK346"/>
      <w:bookmarkStart w:id="489" w:name="OLE_LINK400"/>
      <w:bookmarkStart w:id="490" w:name="OLE_LINK385"/>
      <w:bookmarkStart w:id="491" w:name="OLE_LINK321"/>
      <w:bookmarkStart w:id="492" w:name="OLE_LINK313"/>
      <w:bookmarkStart w:id="493" w:name="OLE_LINK250"/>
      <w:bookmarkStart w:id="494" w:name="OLE_LINK225"/>
      <w:bookmarkStart w:id="495" w:name="OLE_LINK387"/>
      <w:bookmarkStart w:id="496" w:name="OLE_LINK320"/>
      <w:bookmarkStart w:id="497" w:name="OLE_LINK386"/>
      <w:r w:rsidRPr="00127858">
        <w:rPr>
          <w:rFonts w:ascii="Book Antiqua" w:hAnsi="Book Antiqua" w:cs="Times New Roman"/>
          <w:b/>
          <w:bCs/>
          <w:sz w:val="24"/>
          <w:szCs w:val="24"/>
          <w:lang w:eastAsia="zh-CN"/>
        </w:rPr>
        <w:t xml:space="preserve">P-Reviewer: </w:t>
      </w:r>
      <w:r w:rsidR="00AF5818" w:rsidRPr="00AF5818">
        <w:rPr>
          <w:rFonts w:ascii="Book Antiqua" w:hAnsi="Book Antiqua" w:cs="Times New Roman"/>
          <w:bCs/>
          <w:sz w:val="24"/>
          <w:szCs w:val="24"/>
          <w:lang w:eastAsia="zh-CN"/>
        </w:rPr>
        <w:t>Bouare</w:t>
      </w:r>
      <w:r w:rsidR="00AF5818">
        <w:rPr>
          <w:rFonts w:ascii="Book Antiqua" w:hAnsi="Book Antiqua" w:cs="Times New Roman"/>
          <w:bCs/>
          <w:sz w:val="24"/>
          <w:szCs w:val="24"/>
          <w:lang w:eastAsia="zh-CN"/>
        </w:rPr>
        <w:t xml:space="preserve"> N, </w:t>
      </w:r>
      <w:r w:rsidR="00AF5818" w:rsidRPr="00AF5818">
        <w:rPr>
          <w:rFonts w:ascii="Book Antiqua" w:hAnsi="Book Antiqua" w:cs="Times New Roman"/>
          <w:bCs/>
          <w:sz w:val="24"/>
          <w:szCs w:val="24"/>
          <w:lang w:eastAsia="zh-CN"/>
        </w:rPr>
        <w:t>Soldera</w:t>
      </w:r>
      <w:r w:rsidR="00AF5818">
        <w:rPr>
          <w:rFonts w:ascii="Book Antiqua" w:hAnsi="Book Antiqua" w:cs="Times New Roman"/>
          <w:bCs/>
          <w:sz w:val="24"/>
          <w:szCs w:val="24"/>
          <w:lang w:eastAsia="zh-CN"/>
        </w:rPr>
        <w:t xml:space="preserve"> J</w:t>
      </w:r>
    </w:p>
    <w:p w14:paraId="5752A318" w14:textId="21A87678" w:rsidR="00127858" w:rsidRPr="00127858" w:rsidRDefault="00127858" w:rsidP="00127858">
      <w:pPr>
        <w:snapToGrid w:val="0"/>
        <w:spacing w:after="0" w:line="360" w:lineRule="auto"/>
        <w:jc w:val="right"/>
        <w:rPr>
          <w:rFonts w:ascii="Book Antiqua" w:hAnsi="Book Antiqua" w:cs="Times New Roman"/>
          <w:sz w:val="24"/>
          <w:szCs w:val="24"/>
          <w:lang w:eastAsia="zh-CN"/>
        </w:rPr>
      </w:pPr>
      <w:r w:rsidRPr="00127858">
        <w:rPr>
          <w:rFonts w:ascii="Book Antiqua" w:hAnsi="Book Antiqua" w:cs="Times New Roman"/>
          <w:b/>
          <w:bCs/>
          <w:sz w:val="24"/>
          <w:szCs w:val="24"/>
          <w:lang w:eastAsia="zh-CN"/>
        </w:rPr>
        <w:t>S-Editor:</w:t>
      </w:r>
      <w:r w:rsidRPr="00127858">
        <w:rPr>
          <w:rFonts w:ascii="Book Antiqua" w:hAnsi="Book Antiqua" w:cs="Times New Roman"/>
          <w:sz w:val="24"/>
          <w:szCs w:val="24"/>
          <w:lang w:eastAsia="zh-CN"/>
        </w:rPr>
        <w:t xml:space="preserve"> Cui LJ </w:t>
      </w:r>
      <w:r w:rsidRPr="00127858">
        <w:rPr>
          <w:rFonts w:ascii="Book Antiqua" w:hAnsi="Book Antiqua" w:cs="Times New Roman"/>
          <w:b/>
          <w:bCs/>
          <w:sz w:val="24"/>
          <w:szCs w:val="24"/>
          <w:lang w:eastAsia="zh-CN"/>
        </w:rPr>
        <w:t>L-Editor:</w:t>
      </w:r>
      <w:r w:rsidRPr="00127858">
        <w:rPr>
          <w:rFonts w:ascii="Book Antiqua" w:hAnsi="Book Antiqua" w:cs="Times New Roman"/>
          <w:sz w:val="24"/>
          <w:szCs w:val="24"/>
          <w:lang w:eastAsia="zh-CN"/>
        </w:rPr>
        <w:t xml:space="preserve"> </w:t>
      </w:r>
      <w:r w:rsidR="00DC368C">
        <w:rPr>
          <w:rFonts w:ascii="Book Antiqua" w:hAnsi="Book Antiqua" w:cs="Times New Roman"/>
          <w:sz w:val="24"/>
          <w:szCs w:val="24"/>
          <w:lang w:eastAsia="zh-CN"/>
        </w:rPr>
        <w:t xml:space="preserve">Filipodia </w:t>
      </w:r>
      <w:r w:rsidRPr="00127858">
        <w:rPr>
          <w:rFonts w:ascii="Book Antiqua" w:hAnsi="Book Antiqua" w:cs="Times New Roman"/>
          <w:b/>
          <w:bCs/>
          <w:sz w:val="24"/>
          <w:szCs w:val="24"/>
          <w:lang w:eastAsia="zh-CN"/>
        </w:rPr>
        <w:t>E-Editor:</w:t>
      </w:r>
    </w:p>
    <w:p w14:paraId="1847BAF2" w14:textId="77777777" w:rsidR="00127858" w:rsidRPr="00127858" w:rsidRDefault="00127858" w:rsidP="00127858">
      <w:pPr>
        <w:shd w:val="clear" w:color="auto" w:fill="FFFFFF"/>
        <w:snapToGrid w:val="0"/>
        <w:spacing w:after="0" w:line="360" w:lineRule="auto"/>
        <w:jc w:val="both"/>
        <w:rPr>
          <w:rFonts w:ascii="Book Antiqua" w:hAnsi="Book Antiqua" w:cs="Helvetica"/>
          <w:b/>
          <w:sz w:val="24"/>
          <w:szCs w:val="24"/>
          <w:lang w:eastAsia="zh-CN"/>
        </w:rPr>
      </w:pPr>
      <w:bookmarkStart w:id="498" w:name="OLE_LINK881"/>
      <w:bookmarkStart w:id="499" w:name="OLE_LINK880"/>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rsidRPr="00127858">
        <w:rPr>
          <w:rFonts w:ascii="Book Antiqua" w:hAnsi="Book Antiqua" w:cs="Helvetica"/>
          <w:b/>
          <w:sz w:val="24"/>
          <w:szCs w:val="24"/>
          <w:lang w:eastAsia="zh-CN"/>
        </w:rPr>
        <w:t xml:space="preserve">Specialty type: </w:t>
      </w:r>
      <w:r w:rsidRPr="00127858">
        <w:rPr>
          <w:rFonts w:ascii="Book Antiqua" w:hAnsi="Book Antiqua" w:cs="Helvetica"/>
          <w:sz w:val="24"/>
          <w:szCs w:val="24"/>
          <w:lang w:eastAsia="zh-CN"/>
        </w:rPr>
        <w:t>Gastroenterology and hepatology</w:t>
      </w:r>
    </w:p>
    <w:p w14:paraId="12DB869F" w14:textId="07983D19" w:rsidR="00127858" w:rsidRPr="00127858" w:rsidRDefault="00127858" w:rsidP="00127858">
      <w:pPr>
        <w:shd w:val="clear" w:color="auto" w:fill="FFFFFF"/>
        <w:snapToGrid w:val="0"/>
        <w:spacing w:after="0" w:line="360" w:lineRule="auto"/>
        <w:jc w:val="both"/>
        <w:rPr>
          <w:rFonts w:ascii="Book Antiqua" w:hAnsi="Book Antiqua" w:cs="Helvetica"/>
          <w:b/>
          <w:sz w:val="24"/>
          <w:szCs w:val="24"/>
          <w:lang w:eastAsia="zh-CN"/>
        </w:rPr>
      </w:pPr>
      <w:r w:rsidRPr="00127858">
        <w:rPr>
          <w:rFonts w:ascii="Book Antiqua" w:hAnsi="Book Antiqua" w:cs="Helvetica"/>
          <w:b/>
          <w:sz w:val="24"/>
          <w:szCs w:val="24"/>
          <w:lang w:eastAsia="zh-CN"/>
        </w:rPr>
        <w:t xml:space="preserve">Country of origin: </w:t>
      </w:r>
      <w:r w:rsidR="00AF5818" w:rsidRPr="00AF5818">
        <w:rPr>
          <w:rFonts w:ascii="Book Antiqua" w:hAnsi="Book Antiqua" w:cs="Helvetica"/>
          <w:sz w:val="24"/>
          <w:szCs w:val="24"/>
          <w:lang w:eastAsia="zh-CN"/>
        </w:rPr>
        <w:t>United States</w:t>
      </w:r>
    </w:p>
    <w:p w14:paraId="0AC837CA" w14:textId="77777777" w:rsidR="00127858" w:rsidRPr="00127858" w:rsidRDefault="00127858" w:rsidP="00127858">
      <w:pPr>
        <w:shd w:val="clear" w:color="auto" w:fill="FFFFFF"/>
        <w:snapToGrid w:val="0"/>
        <w:spacing w:after="0" w:line="360" w:lineRule="auto"/>
        <w:jc w:val="both"/>
        <w:rPr>
          <w:rFonts w:ascii="Book Antiqua" w:hAnsi="Book Antiqua" w:cs="Helvetica"/>
          <w:b/>
          <w:sz w:val="24"/>
          <w:szCs w:val="24"/>
          <w:lang w:eastAsia="zh-CN"/>
        </w:rPr>
      </w:pPr>
      <w:r w:rsidRPr="00127858">
        <w:rPr>
          <w:rFonts w:ascii="Book Antiqua" w:hAnsi="Book Antiqua" w:cs="Helvetica"/>
          <w:b/>
          <w:sz w:val="24"/>
          <w:szCs w:val="24"/>
          <w:lang w:eastAsia="zh-CN"/>
        </w:rPr>
        <w:t>Peer-review report classification</w:t>
      </w:r>
    </w:p>
    <w:p w14:paraId="3E10F26F" w14:textId="77777777" w:rsidR="00127858" w:rsidRPr="00127858" w:rsidRDefault="00127858" w:rsidP="00127858">
      <w:pPr>
        <w:shd w:val="clear" w:color="auto" w:fill="FFFFFF"/>
        <w:snapToGrid w:val="0"/>
        <w:spacing w:after="0" w:line="360" w:lineRule="auto"/>
        <w:jc w:val="both"/>
        <w:rPr>
          <w:rFonts w:ascii="Book Antiqua" w:hAnsi="Book Antiqua" w:cs="Helvetica"/>
          <w:sz w:val="24"/>
          <w:szCs w:val="24"/>
          <w:lang w:eastAsia="zh-CN"/>
        </w:rPr>
      </w:pPr>
      <w:r w:rsidRPr="00127858">
        <w:rPr>
          <w:rFonts w:ascii="Book Antiqua" w:hAnsi="Book Antiqua" w:cs="Helvetica"/>
          <w:sz w:val="24"/>
          <w:szCs w:val="24"/>
          <w:lang w:eastAsia="zh-CN"/>
        </w:rPr>
        <w:t>Grade A (Excellent): 0</w:t>
      </w:r>
    </w:p>
    <w:p w14:paraId="2B31730D" w14:textId="77777777" w:rsidR="00127858" w:rsidRPr="00127858" w:rsidRDefault="00127858" w:rsidP="00127858">
      <w:pPr>
        <w:shd w:val="clear" w:color="auto" w:fill="FFFFFF"/>
        <w:snapToGrid w:val="0"/>
        <w:spacing w:after="0" w:line="360" w:lineRule="auto"/>
        <w:jc w:val="both"/>
        <w:rPr>
          <w:rFonts w:ascii="Book Antiqua" w:hAnsi="Book Antiqua" w:cs="Helvetica"/>
          <w:sz w:val="24"/>
          <w:szCs w:val="24"/>
          <w:lang w:eastAsia="zh-CN"/>
        </w:rPr>
      </w:pPr>
      <w:r w:rsidRPr="00127858">
        <w:rPr>
          <w:rFonts w:ascii="Book Antiqua" w:hAnsi="Book Antiqua" w:cs="Helvetica"/>
          <w:sz w:val="24"/>
          <w:szCs w:val="24"/>
          <w:lang w:eastAsia="zh-CN"/>
        </w:rPr>
        <w:t>Grade B (Very good): B</w:t>
      </w:r>
    </w:p>
    <w:p w14:paraId="231794B0" w14:textId="77777777" w:rsidR="00127858" w:rsidRPr="00127858" w:rsidRDefault="00127858" w:rsidP="00127858">
      <w:pPr>
        <w:shd w:val="clear" w:color="auto" w:fill="FFFFFF"/>
        <w:snapToGrid w:val="0"/>
        <w:spacing w:after="0" w:line="360" w:lineRule="auto"/>
        <w:jc w:val="both"/>
        <w:rPr>
          <w:rFonts w:ascii="Book Antiqua" w:hAnsi="Book Antiqua" w:cs="Helvetica"/>
          <w:sz w:val="24"/>
          <w:szCs w:val="24"/>
          <w:lang w:eastAsia="zh-CN"/>
        </w:rPr>
      </w:pPr>
      <w:r w:rsidRPr="00127858">
        <w:rPr>
          <w:rFonts w:ascii="Book Antiqua" w:hAnsi="Book Antiqua" w:cs="Helvetica"/>
          <w:sz w:val="24"/>
          <w:szCs w:val="24"/>
          <w:lang w:eastAsia="zh-CN"/>
        </w:rPr>
        <w:t>Grade C (Good): C</w:t>
      </w:r>
    </w:p>
    <w:p w14:paraId="5AAFEB0B" w14:textId="77777777" w:rsidR="00127858" w:rsidRPr="00127858" w:rsidRDefault="00127858" w:rsidP="00127858">
      <w:pPr>
        <w:shd w:val="clear" w:color="auto" w:fill="FFFFFF"/>
        <w:snapToGrid w:val="0"/>
        <w:spacing w:after="0" w:line="360" w:lineRule="auto"/>
        <w:jc w:val="both"/>
        <w:rPr>
          <w:rFonts w:ascii="Book Antiqua" w:hAnsi="Book Antiqua" w:cs="Helvetica"/>
          <w:sz w:val="24"/>
          <w:szCs w:val="24"/>
          <w:lang w:eastAsia="zh-CN"/>
        </w:rPr>
      </w:pPr>
      <w:r w:rsidRPr="00127858">
        <w:rPr>
          <w:rFonts w:ascii="Book Antiqua" w:hAnsi="Book Antiqua" w:cs="Helvetica"/>
          <w:sz w:val="24"/>
          <w:szCs w:val="24"/>
          <w:lang w:eastAsia="zh-CN"/>
        </w:rPr>
        <w:t>Grade D (Fair): 0</w:t>
      </w:r>
    </w:p>
    <w:p w14:paraId="165B9747" w14:textId="77777777" w:rsidR="00127858" w:rsidRDefault="00127858" w:rsidP="00127858">
      <w:pPr>
        <w:snapToGrid w:val="0"/>
        <w:spacing w:after="0" w:line="360" w:lineRule="auto"/>
        <w:jc w:val="both"/>
        <w:rPr>
          <w:rFonts w:ascii="Book Antiqua" w:hAnsi="Book Antiqua" w:cs="Times New Roman"/>
          <w:b/>
          <w:iCs/>
          <w:sz w:val="24"/>
          <w:szCs w:val="24"/>
          <w:lang w:eastAsia="zh-CN"/>
        </w:rPr>
      </w:pPr>
      <w:r w:rsidRPr="00127858">
        <w:rPr>
          <w:rFonts w:ascii="Book Antiqua" w:hAnsi="Book Antiqua" w:cs="Helvetica"/>
          <w:sz w:val="24"/>
          <w:szCs w:val="24"/>
          <w:lang w:eastAsia="zh-CN"/>
        </w:rPr>
        <w:t>Grade E (Poor): 0</w:t>
      </w:r>
      <w:bookmarkEnd w:id="497"/>
      <w:bookmarkEnd w:id="498"/>
      <w:bookmarkEnd w:id="499"/>
    </w:p>
    <w:p w14:paraId="405BC1AB" w14:textId="77777777" w:rsidR="00127858" w:rsidRDefault="00127858">
      <w:pPr>
        <w:rPr>
          <w:rFonts w:ascii="Book Antiqua" w:hAnsi="Book Antiqua" w:cs="Times New Roman"/>
          <w:b/>
          <w:iCs/>
          <w:sz w:val="24"/>
          <w:szCs w:val="24"/>
          <w:lang w:eastAsia="zh-CN"/>
        </w:rPr>
      </w:pPr>
      <w:r>
        <w:rPr>
          <w:rFonts w:ascii="Book Antiqua" w:hAnsi="Book Antiqua" w:cs="Times New Roman"/>
          <w:b/>
          <w:iCs/>
          <w:sz w:val="24"/>
          <w:szCs w:val="24"/>
          <w:lang w:eastAsia="zh-CN"/>
        </w:rPr>
        <w:br w:type="page"/>
      </w:r>
    </w:p>
    <w:p w14:paraId="7F70A7BA" w14:textId="469934D2" w:rsidR="00336851" w:rsidRPr="00127858" w:rsidRDefault="00336851" w:rsidP="00127858">
      <w:pPr>
        <w:snapToGrid w:val="0"/>
        <w:spacing w:after="0" w:line="360" w:lineRule="auto"/>
        <w:jc w:val="both"/>
        <w:rPr>
          <w:rFonts w:ascii="Book Antiqua" w:hAnsi="Book Antiqua"/>
          <w:b/>
          <w:sz w:val="24"/>
          <w:szCs w:val="24"/>
        </w:rPr>
      </w:pPr>
      <w:r w:rsidRPr="00127858">
        <w:rPr>
          <w:rFonts w:ascii="Book Antiqua" w:hAnsi="Book Antiqua"/>
          <w:b/>
          <w:sz w:val="24"/>
          <w:szCs w:val="24"/>
        </w:rPr>
        <w:lastRenderedPageBreak/>
        <w:t xml:space="preserve">Table 1 Grade of </w:t>
      </w:r>
      <w:r w:rsidR="00FE3817" w:rsidRPr="00127858">
        <w:rPr>
          <w:rFonts w:ascii="Book Antiqua" w:hAnsi="Book Antiqua"/>
          <w:b/>
          <w:sz w:val="24"/>
          <w:szCs w:val="24"/>
        </w:rPr>
        <w:t>hepatic encepha</w:t>
      </w:r>
      <w:r w:rsidRPr="00127858">
        <w:rPr>
          <w:rFonts w:ascii="Book Antiqua" w:hAnsi="Book Antiqua"/>
          <w:b/>
          <w:sz w:val="24"/>
          <w:szCs w:val="24"/>
        </w:rPr>
        <w:t xml:space="preserve">lopathy </w:t>
      </w:r>
      <w:del w:id="500" w:author="copy_editor" w:date="2019-06-23T09:12:00Z">
        <w:r w:rsidRPr="00127858" w:rsidDel="0087295F">
          <w:rPr>
            <w:rFonts w:ascii="Book Antiqua" w:hAnsi="Book Antiqua"/>
            <w:b/>
            <w:sz w:val="24"/>
            <w:szCs w:val="24"/>
          </w:rPr>
          <w:delText xml:space="preserve">of </w:delText>
        </w:r>
      </w:del>
      <w:ins w:id="501" w:author="copy_editor" w:date="2019-06-23T09:12:00Z">
        <w:r w:rsidR="0087295F">
          <w:rPr>
            <w:rFonts w:ascii="Book Antiqua" w:hAnsi="Book Antiqua"/>
            <w:b/>
            <w:sz w:val="24"/>
            <w:szCs w:val="24"/>
          </w:rPr>
          <w:t>in</w:t>
        </w:r>
        <w:r w:rsidR="0087295F" w:rsidRPr="00127858">
          <w:rPr>
            <w:rFonts w:ascii="Book Antiqua" w:hAnsi="Book Antiqua"/>
            <w:b/>
            <w:sz w:val="24"/>
            <w:szCs w:val="24"/>
          </w:rPr>
          <w:t xml:space="preserve"> </w:t>
        </w:r>
      </w:ins>
      <w:r w:rsidRPr="00127858">
        <w:rPr>
          <w:rFonts w:ascii="Book Antiqua" w:hAnsi="Book Antiqua" w:cs="Times New Roman"/>
          <w:b/>
          <w:sz w:val="24"/>
          <w:szCs w:val="24"/>
        </w:rPr>
        <w:t>proton pump inhibitor</w:t>
      </w:r>
      <w:del w:id="502" w:author="copy_editor" w:date="2019-06-23T09:12:00Z">
        <w:r w:rsidRPr="00127858" w:rsidDel="0087295F">
          <w:rPr>
            <w:rFonts w:ascii="Book Antiqua" w:hAnsi="Book Antiqua" w:cs="Times New Roman"/>
            <w:b/>
            <w:sz w:val="24"/>
            <w:szCs w:val="24"/>
          </w:rPr>
          <w:delText>s</w:delText>
        </w:r>
      </w:del>
      <w:r w:rsidRPr="00127858">
        <w:rPr>
          <w:rFonts w:ascii="Book Antiqua" w:hAnsi="Book Antiqua"/>
          <w:b/>
          <w:sz w:val="24"/>
          <w:szCs w:val="24"/>
        </w:rPr>
        <w:t xml:space="preserve"> user</w:t>
      </w:r>
      <w:ins w:id="503" w:author="copy_editor" w:date="2019-06-23T09:12:00Z">
        <w:r w:rsidR="0087295F">
          <w:rPr>
            <w:rFonts w:ascii="Book Antiqua" w:hAnsi="Book Antiqua"/>
            <w:b/>
            <w:sz w:val="24"/>
            <w:szCs w:val="24"/>
          </w:rPr>
          <w:t>s</w:t>
        </w:r>
      </w:ins>
      <w:r w:rsidRPr="00127858">
        <w:rPr>
          <w:rFonts w:ascii="Book Antiqua" w:hAnsi="Book Antiqua"/>
          <w:b/>
          <w:sz w:val="24"/>
          <w:szCs w:val="24"/>
        </w:rPr>
        <w:t xml:space="preserve"> </w:t>
      </w:r>
      <w:r w:rsidRPr="00127858">
        <w:rPr>
          <w:rFonts w:ascii="Book Antiqua" w:hAnsi="Book Antiqua"/>
          <w:b/>
          <w:i/>
          <w:sz w:val="24"/>
          <w:szCs w:val="24"/>
        </w:rPr>
        <w:t>v</w:t>
      </w:r>
      <w:ins w:id="504" w:author="FP" w:date="2019-06-23T13:30:00Z">
        <w:r w:rsidR="00714B95">
          <w:rPr>
            <w:rFonts w:ascii="Book Antiqua" w:hAnsi="Book Antiqua"/>
            <w:b/>
            <w:i/>
            <w:sz w:val="24"/>
            <w:szCs w:val="24"/>
          </w:rPr>
          <w:t>ersu</w:t>
        </w:r>
      </w:ins>
      <w:r w:rsidRPr="00127858">
        <w:rPr>
          <w:rFonts w:ascii="Book Antiqua" w:hAnsi="Book Antiqua"/>
          <w:b/>
          <w:i/>
          <w:sz w:val="24"/>
          <w:szCs w:val="24"/>
        </w:rPr>
        <w:t>s</w:t>
      </w:r>
      <w:r w:rsidRPr="00127858">
        <w:rPr>
          <w:rFonts w:ascii="Book Antiqua" w:hAnsi="Book Antiqua"/>
          <w:b/>
          <w:sz w:val="24"/>
          <w:szCs w:val="24"/>
        </w:rPr>
        <w:t xml:space="preserve"> nonuser</w:t>
      </w:r>
      <w:ins w:id="505" w:author="copy_editor" w:date="2019-06-23T09:12:00Z">
        <w:r w:rsidR="0087295F">
          <w:rPr>
            <w:rFonts w:ascii="Book Antiqua" w:hAnsi="Book Antiqua"/>
            <w:b/>
            <w:sz w:val="24"/>
            <w:szCs w:val="24"/>
          </w:rPr>
          <w:t>s</w:t>
        </w:r>
      </w:ins>
    </w:p>
    <w:tbl>
      <w:tblPr>
        <w:tblW w:w="8468"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3951"/>
        <w:gridCol w:w="2286"/>
        <w:gridCol w:w="2231"/>
      </w:tblGrid>
      <w:tr w:rsidR="00336851" w:rsidRPr="00127858" w14:paraId="34FE934A" w14:textId="77777777" w:rsidTr="005F23CA">
        <w:trPr>
          <w:trHeight w:val="284"/>
        </w:trPr>
        <w:tc>
          <w:tcPr>
            <w:tcW w:w="3951" w:type="dxa"/>
            <w:tcBorders>
              <w:top w:val="single" w:sz="4" w:space="0" w:color="auto"/>
              <w:bottom w:val="single" w:sz="4" w:space="0" w:color="auto"/>
            </w:tcBorders>
            <w:tcMar>
              <w:top w:w="72" w:type="dxa"/>
              <w:bottom w:w="72" w:type="dxa"/>
            </w:tcMar>
            <w:vAlign w:val="center"/>
          </w:tcPr>
          <w:p w14:paraId="1FDF9364" w14:textId="77777777" w:rsidR="00336851" w:rsidRPr="00127858" w:rsidRDefault="00336851" w:rsidP="00FE24A5">
            <w:pPr>
              <w:adjustRightInd w:val="0"/>
              <w:snapToGrid w:val="0"/>
              <w:spacing w:after="0" w:line="360" w:lineRule="auto"/>
              <w:jc w:val="both"/>
              <w:rPr>
                <w:rFonts w:ascii="Book Antiqua" w:hAnsi="Book Antiqua"/>
                <w:b/>
                <w:sz w:val="24"/>
                <w:szCs w:val="24"/>
              </w:rPr>
            </w:pPr>
            <w:r w:rsidRPr="00127858">
              <w:rPr>
                <w:rFonts w:ascii="Book Antiqua" w:hAnsi="Book Antiqua"/>
                <w:b/>
                <w:sz w:val="24"/>
                <w:szCs w:val="24"/>
              </w:rPr>
              <w:t>Grade of HE</w:t>
            </w:r>
          </w:p>
        </w:tc>
        <w:tc>
          <w:tcPr>
            <w:tcW w:w="2286" w:type="dxa"/>
            <w:tcBorders>
              <w:top w:val="single" w:sz="4" w:space="0" w:color="auto"/>
              <w:bottom w:val="single" w:sz="4" w:space="0" w:color="auto"/>
            </w:tcBorders>
            <w:tcMar>
              <w:top w:w="72" w:type="dxa"/>
              <w:bottom w:w="72" w:type="dxa"/>
            </w:tcMar>
            <w:vAlign w:val="center"/>
          </w:tcPr>
          <w:p w14:paraId="5F2630E1" w14:textId="57F46FE9" w:rsidR="00336851" w:rsidRPr="00127858" w:rsidRDefault="00336851" w:rsidP="00FE24A5">
            <w:pPr>
              <w:adjustRightInd w:val="0"/>
              <w:snapToGrid w:val="0"/>
              <w:spacing w:after="0" w:line="360" w:lineRule="auto"/>
              <w:jc w:val="both"/>
              <w:rPr>
                <w:rFonts w:ascii="Book Antiqua" w:hAnsi="Book Antiqua"/>
                <w:b/>
                <w:sz w:val="24"/>
                <w:szCs w:val="24"/>
              </w:rPr>
            </w:pPr>
            <w:r w:rsidRPr="00127858">
              <w:rPr>
                <w:rFonts w:ascii="Book Antiqua" w:hAnsi="Book Antiqua"/>
                <w:b/>
                <w:sz w:val="24"/>
                <w:szCs w:val="24"/>
              </w:rPr>
              <w:t>PPI user</w:t>
            </w:r>
            <w:ins w:id="506" w:author="FP" w:date="2019-06-23T13:30:00Z">
              <w:r w:rsidR="00714B95">
                <w:rPr>
                  <w:rFonts w:ascii="Book Antiqua" w:hAnsi="Book Antiqua"/>
                  <w:b/>
                  <w:sz w:val="24"/>
                  <w:szCs w:val="24"/>
                </w:rPr>
                <w:t>,</w:t>
              </w:r>
            </w:ins>
          </w:p>
          <w:p w14:paraId="572E0180" w14:textId="77777777" w:rsidR="00336851" w:rsidRPr="00127858" w:rsidRDefault="00336851" w:rsidP="00FE24A5">
            <w:pPr>
              <w:adjustRightInd w:val="0"/>
              <w:snapToGrid w:val="0"/>
              <w:spacing w:after="0" w:line="360" w:lineRule="auto"/>
              <w:jc w:val="both"/>
              <w:rPr>
                <w:rFonts w:ascii="Book Antiqua" w:hAnsi="Book Antiqua"/>
                <w:b/>
                <w:sz w:val="24"/>
                <w:szCs w:val="24"/>
              </w:rPr>
            </w:pPr>
            <w:del w:id="507" w:author="FP" w:date="2019-06-23T13:30:00Z">
              <w:r w:rsidRPr="00127858" w:rsidDel="00714B95">
                <w:rPr>
                  <w:rFonts w:ascii="Book Antiqua" w:hAnsi="Book Antiqua"/>
                  <w:b/>
                  <w:sz w:val="24"/>
                  <w:szCs w:val="24"/>
                </w:rPr>
                <w:delText>(</w:delText>
              </w:r>
            </w:del>
            <w:r w:rsidRPr="00127858">
              <w:rPr>
                <w:rFonts w:ascii="Book Antiqua" w:hAnsi="Book Antiqua"/>
                <w:b/>
                <w:i/>
                <w:sz w:val="24"/>
                <w:szCs w:val="24"/>
              </w:rPr>
              <w:t>n</w:t>
            </w:r>
            <w:r w:rsidRPr="00127858">
              <w:rPr>
                <w:rFonts w:ascii="Book Antiqua" w:hAnsi="Book Antiqua"/>
                <w:b/>
                <w:sz w:val="24"/>
                <w:szCs w:val="24"/>
              </w:rPr>
              <w:t xml:space="preserve"> = 75</w:t>
            </w:r>
            <w:del w:id="508" w:author="FP" w:date="2019-06-23T13:30:00Z">
              <w:r w:rsidRPr="00127858" w:rsidDel="00714B95">
                <w:rPr>
                  <w:rFonts w:ascii="Book Antiqua" w:hAnsi="Book Antiqua"/>
                  <w:b/>
                  <w:sz w:val="24"/>
                  <w:szCs w:val="24"/>
                </w:rPr>
                <w:delText>)</w:delText>
              </w:r>
            </w:del>
          </w:p>
        </w:tc>
        <w:tc>
          <w:tcPr>
            <w:tcW w:w="2231" w:type="dxa"/>
            <w:tcBorders>
              <w:top w:val="single" w:sz="4" w:space="0" w:color="auto"/>
              <w:bottom w:val="single" w:sz="4" w:space="0" w:color="auto"/>
            </w:tcBorders>
            <w:tcMar>
              <w:top w:w="72" w:type="dxa"/>
              <w:bottom w:w="72" w:type="dxa"/>
            </w:tcMar>
            <w:vAlign w:val="center"/>
          </w:tcPr>
          <w:p w14:paraId="1AFC7C92" w14:textId="77777777" w:rsidR="00336851" w:rsidRPr="00127858" w:rsidRDefault="00336851" w:rsidP="00FE24A5">
            <w:pPr>
              <w:adjustRightInd w:val="0"/>
              <w:snapToGrid w:val="0"/>
              <w:spacing w:after="0" w:line="360" w:lineRule="auto"/>
              <w:jc w:val="both"/>
              <w:rPr>
                <w:rFonts w:ascii="Book Antiqua" w:hAnsi="Book Antiqua"/>
                <w:b/>
                <w:sz w:val="24"/>
                <w:szCs w:val="24"/>
              </w:rPr>
            </w:pPr>
            <w:r w:rsidRPr="00127858">
              <w:rPr>
                <w:rFonts w:ascii="Book Antiqua" w:hAnsi="Book Antiqua"/>
                <w:b/>
                <w:sz w:val="24"/>
                <w:szCs w:val="24"/>
              </w:rPr>
              <w:t>PPI nonuser</w:t>
            </w:r>
          </w:p>
          <w:p w14:paraId="6343A42F" w14:textId="77777777" w:rsidR="00336851" w:rsidRPr="00127858" w:rsidRDefault="00336851" w:rsidP="00FE24A5">
            <w:pPr>
              <w:adjustRightInd w:val="0"/>
              <w:snapToGrid w:val="0"/>
              <w:spacing w:after="0" w:line="360" w:lineRule="auto"/>
              <w:jc w:val="both"/>
              <w:rPr>
                <w:rFonts w:ascii="Book Antiqua" w:hAnsi="Book Antiqua"/>
                <w:b/>
                <w:sz w:val="24"/>
                <w:szCs w:val="24"/>
              </w:rPr>
            </w:pPr>
            <w:del w:id="509" w:author="FP" w:date="2019-06-23T13:30:00Z">
              <w:r w:rsidRPr="00127858" w:rsidDel="00714B95">
                <w:rPr>
                  <w:rFonts w:ascii="Book Antiqua" w:hAnsi="Book Antiqua"/>
                  <w:b/>
                  <w:sz w:val="24"/>
                  <w:szCs w:val="24"/>
                </w:rPr>
                <w:delText>(</w:delText>
              </w:r>
            </w:del>
            <w:r w:rsidRPr="00127858">
              <w:rPr>
                <w:rFonts w:ascii="Book Antiqua" w:hAnsi="Book Antiqua"/>
                <w:b/>
                <w:i/>
                <w:sz w:val="24"/>
                <w:szCs w:val="24"/>
              </w:rPr>
              <w:t>n</w:t>
            </w:r>
            <w:r w:rsidRPr="00127858">
              <w:rPr>
                <w:rFonts w:ascii="Book Antiqua" w:hAnsi="Book Antiqua"/>
                <w:b/>
                <w:sz w:val="24"/>
                <w:szCs w:val="24"/>
              </w:rPr>
              <w:t xml:space="preserve"> = 28</w:t>
            </w:r>
            <w:del w:id="510" w:author="FP" w:date="2019-06-23T13:30:00Z">
              <w:r w:rsidRPr="00127858" w:rsidDel="00714B95">
                <w:rPr>
                  <w:rFonts w:ascii="Book Antiqua" w:hAnsi="Book Antiqua"/>
                  <w:b/>
                  <w:sz w:val="24"/>
                  <w:szCs w:val="24"/>
                </w:rPr>
                <w:delText>)</w:delText>
              </w:r>
            </w:del>
          </w:p>
        </w:tc>
      </w:tr>
      <w:tr w:rsidR="00336851" w:rsidRPr="00127858" w14:paraId="66234D9F" w14:textId="77777777" w:rsidTr="005F23CA">
        <w:trPr>
          <w:trHeight w:hRule="exact" w:val="356"/>
        </w:trPr>
        <w:tc>
          <w:tcPr>
            <w:tcW w:w="3951" w:type="dxa"/>
            <w:tcBorders>
              <w:top w:val="single" w:sz="4" w:space="0" w:color="auto"/>
            </w:tcBorders>
            <w:tcMar>
              <w:top w:w="72" w:type="dxa"/>
              <w:bottom w:w="72" w:type="dxa"/>
            </w:tcMar>
            <w:vAlign w:val="center"/>
          </w:tcPr>
          <w:p w14:paraId="25654D29" w14:textId="77777777" w:rsidR="00336851" w:rsidRPr="00127858" w:rsidRDefault="00336851"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 xml:space="preserve">    Grade 1</w:t>
            </w:r>
          </w:p>
        </w:tc>
        <w:tc>
          <w:tcPr>
            <w:tcW w:w="2286" w:type="dxa"/>
            <w:tcBorders>
              <w:top w:val="single" w:sz="4" w:space="0" w:color="auto"/>
            </w:tcBorders>
            <w:tcMar>
              <w:top w:w="72" w:type="dxa"/>
              <w:bottom w:w="72" w:type="dxa"/>
            </w:tcMar>
            <w:vAlign w:val="center"/>
          </w:tcPr>
          <w:p w14:paraId="3A4DD81D" w14:textId="77777777" w:rsidR="00336851" w:rsidRPr="00127858" w:rsidRDefault="00336851"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15 (20.0)</w:t>
            </w:r>
          </w:p>
        </w:tc>
        <w:tc>
          <w:tcPr>
            <w:tcW w:w="2231" w:type="dxa"/>
            <w:tcBorders>
              <w:top w:val="single" w:sz="4" w:space="0" w:color="auto"/>
            </w:tcBorders>
            <w:tcMar>
              <w:top w:w="72" w:type="dxa"/>
              <w:bottom w:w="72" w:type="dxa"/>
            </w:tcMar>
            <w:vAlign w:val="center"/>
          </w:tcPr>
          <w:p w14:paraId="5768AF8B" w14:textId="77777777" w:rsidR="00336851" w:rsidRPr="00127858" w:rsidRDefault="00336851"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11 (39.3)</w:t>
            </w:r>
          </w:p>
        </w:tc>
      </w:tr>
      <w:tr w:rsidR="00336851" w:rsidRPr="00127858" w14:paraId="5733184B" w14:textId="77777777" w:rsidTr="005F23CA">
        <w:trPr>
          <w:trHeight w:hRule="exact" w:val="356"/>
        </w:trPr>
        <w:tc>
          <w:tcPr>
            <w:tcW w:w="3951" w:type="dxa"/>
            <w:tcMar>
              <w:top w:w="72" w:type="dxa"/>
              <w:bottom w:w="72" w:type="dxa"/>
            </w:tcMar>
            <w:vAlign w:val="center"/>
          </w:tcPr>
          <w:p w14:paraId="7365BCB4" w14:textId="77777777" w:rsidR="00336851" w:rsidRPr="00127858" w:rsidRDefault="00336851"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 xml:space="preserve">    Grade 2</w:t>
            </w:r>
          </w:p>
        </w:tc>
        <w:tc>
          <w:tcPr>
            <w:tcW w:w="2286" w:type="dxa"/>
            <w:tcMar>
              <w:top w:w="72" w:type="dxa"/>
              <w:bottom w:w="72" w:type="dxa"/>
            </w:tcMar>
            <w:vAlign w:val="center"/>
          </w:tcPr>
          <w:p w14:paraId="21052D78" w14:textId="77777777" w:rsidR="00336851" w:rsidRPr="00127858" w:rsidRDefault="00336851"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32 (46.6)</w:t>
            </w:r>
          </w:p>
        </w:tc>
        <w:tc>
          <w:tcPr>
            <w:tcW w:w="2231" w:type="dxa"/>
            <w:tcMar>
              <w:top w:w="72" w:type="dxa"/>
              <w:bottom w:w="72" w:type="dxa"/>
            </w:tcMar>
            <w:vAlign w:val="center"/>
          </w:tcPr>
          <w:p w14:paraId="5EAE139B" w14:textId="77777777" w:rsidR="00336851" w:rsidRPr="00127858" w:rsidRDefault="00336851"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13 (46.4)</w:t>
            </w:r>
          </w:p>
        </w:tc>
      </w:tr>
      <w:tr w:rsidR="00336851" w:rsidRPr="00127858" w14:paraId="6E26E542" w14:textId="77777777" w:rsidTr="005F23CA">
        <w:trPr>
          <w:trHeight w:hRule="exact" w:val="356"/>
        </w:trPr>
        <w:tc>
          <w:tcPr>
            <w:tcW w:w="3951" w:type="dxa"/>
            <w:tcMar>
              <w:top w:w="72" w:type="dxa"/>
              <w:bottom w:w="72" w:type="dxa"/>
            </w:tcMar>
            <w:vAlign w:val="center"/>
          </w:tcPr>
          <w:p w14:paraId="5E37E02B" w14:textId="77777777" w:rsidR="00336851" w:rsidRPr="00127858" w:rsidRDefault="00336851"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 xml:space="preserve">    Grade 3</w:t>
            </w:r>
          </w:p>
        </w:tc>
        <w:tc>
          <w:tcPr>
            <w:tcW w:w="2286" w:type="dxa"/>
            <w:tcMar>
              <w:top w:w="72" w:type="dxa"/>
              <w:bottom w:w="72" w:type="dxa"/>
            </w:tcMar>
            <w:vAlign w:val="center"/>
          </w:tcPr>
          <w:p w14:paraId="209FB32E" w14:textId="77777777" w:rsidR="00336851" w:rsidRPr="00127858" w:rsidRDefault="00336851"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18 (24.0)</w:t>
            </w:r>
          </w:p>
        </w:tc>
        <w:tc>
          <w:tcPr>
            <w:tcW w:w="2231" w:type="dxa"/>
            <w:tcMar>
              <w:top w:w="72" w:type="dxa"/>
              <w:bottom w:w="72" w:type="dxa"/>
            </w:tcMar>
            <w:vAlign w:val="center"/>
          </w:tcPr>
          <w:p w14:paraId="29A9B238" w14:textId="77777777" w:rsidR="00336851" w:rsidRPr="00127858" w:rsidRDefault="00336851"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4 (14.3)</w:t>
            </w:r>
          </w:p>
        </w:tc>
      </w:tr>
      <w:tr w:rsidR="00336851" w:rsidRPr="00127858" w14:paraId="26A86092" w14:textId="77777777" w:rsidTr="005F23CA">
        <w:trPr>
          <w:trHeight w:hRule="exact" w:val="356"/>
        </w:trPr>
        <w:tc>
          <w:tcPr>
            <w:tcW w:w="3951" w:type="dxa"/>
            <w:tcMar>
              <w:top w:w="72" w:type="dxa"/>
              <w:bottom w:w="72" w:type="dxa"/>
            </w:tcMar>
            <w:vAlign w:val="center"/>
          </w:tcPr>
          <w:p w14:paraId="653609CA" w14:textId="77777777" w:rsidR="00336851" w:rsidRPr="00127858" w:rsidRDefault="00336851"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 xml:space="preserve">    Grade 4</w:t>
            </w:r>
          </w:p>
        </w:tc>
        <w:tc>
          <w:tcPr>
            <w:tcW w:w="2286" w:type="dxa"/>
            <w:tcMar>
              <w:top w:w="72" w:type="dxa"/>
              <w:bottom w:w="72" w:type="dxa"/>
            </w:tcMar>
            <w:vAlign w:val="center"/>
          </w:tcPr>
          <w:p w14:paraId="65226B1D" w14:textId="77777777" w:rsidR="00336851" w:rsidRPr="00127858" w:rsidRDefault="00336851"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10 (13.4)</w:t>
            </w:r>
          </w:p>
        </w:tc>
        <w:tc>
          <w:tcPr>
            <w:tcW w:w="2231" w:type="dxa"/>
            <w:tcMar>
              <w:top w:w="72" w:type="dxa"/>
              <w:bottom w:w="72" w:type="dxa"/>
            </w:tcMar>
            <w:vAlign w:val="center"/>
          </w:tcPr>
          <w:p w14:paraId="7474247A" w14:textId="77777777" w:rsidR="00336851" w:rsidRPr="00127858" w:rsidRDefault="00336851"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0 (0)</w:t>
            </w:r>
          </w:p>
        </w:tc>
      </w:tr>
    </w:tbl>
    <w:p w14:paraId="248D8B72" w14:textId="64E88E72" w:rsidR="00336851" w:rsidRPr="00127858" w:rsidRDefault="00336851" w:rsidP="00FE24A5">
      <w:pPr>
        <w:adjustRightInd w:val="0"/>
        <w:snapToGrid w:val="0"/>
        <w:spacing w:after="0" w:line="360" w:lineRule="auto"/>
        <w:jc w:val="both"/>
        <w:rPr>
          <w:rFonts w:ascii="Book Antiqua" w:hAnsi="Book Antiqua"/>
          <w:sz w:val="24"/>
          <w:szCs w:val="24"/>
        </w:rPr>
      </w:pPr>
      <w:r w:rsidRPr="00127858">
        <w:rPr>
          <w:rFonts w:ascii="Book Antiqua" w:hAnsi="Book Antiqua"/>
          <w:i/>
          <w:sz w:val="24"/>
          <w:szCs w:val="24"/>
        </w:rPr>
        <w:t xml:space="preserve">n </w:t>
      </w:r>
      <w:r w:rsidRPr="00127858">
        <w:rPr>
          <w:rFonts w:ascii="Book Antiqua" w:hAnsi="Book Antiqua"/>
          <w:sz w:val="24"/>
          <w:szCs w:val="24"/>
        </w:rPr>
        <w:t xml:space="preserve">(%), Grade of </w:t>
      </w:r>
      <w:ins w:id="511" w:author="copy_editor" w:date="2019-06-23T09:12:00Z">
        <w:r w:rsidR="0087295F">
          <w:rPr>
            <w:rFonts w:ascii="Book Antiqua" w:hAnsi="Book Antiqua"/>
            <w:sz w:val="24"/>
            <w:szCs w:val="24"/>
          </w:rPr>
          <w:t>h</w:t>
        </w:r>
      </w:ins>
      <w:del w:id="512" w:author="copy_editor" w:date="2019-06-23T09:12:00Z">
        <w:r w:rsidRPr="00127858" w:rsidDel="0087295F">
          <w:rPr>
            <w:rFonts w:ascii="Book Antiqua" w:hAnsi="Book Antiqua"/>
            <w:sz w:val="24"/>
            <w:szCs w:val="24"/>
          </w:rPr>
          <w:delText>H</w:delText>
        </w:r>
      </w:del>
      <w:r w:rsidRPr="00127858">
        <w:rPr>
          <w:rFonts w:ascii="Book Antiqua" w:hAnsi="Book Antiqua"/>
          <w:sz w:val="24"/>
          <w:szCs w:val="24"/>
        </w:rPr>
        <w:t xml:space="preserve">epatic </w:t>
      </w:r>
      <w:ins w:id="513" w:author="copy_editor" w:date="2019-06-23T09:12:00Z">
        <w:r w:rsidR="0087295F">
          <w:rPr>
            <w:rFonts w:ascii="Book Antiqua" w:hAnsi="Book Antiqua"/>
            <w:sz w:val="24"/>
            <w:szCs w:val="24"/>
          </w:rPr>
          <w:t>e</w:t>
        </w:r>
      </w:ins>
      <w:del w:id="514" w:author="copy_editor" w:date="2019-06-23T09:12:00Z">
        <w:r w:rsidRPr="00127858" w:rsidDel="0087295F">
          <w:rPr>
            <w:rFonts w:ascii="Book Antiqua" w:hAnsi="Book Antiqua"/>
            <w:sz w:val="24"/>
            <w:szCs w:val="24"/>
          </w:rPr>
          <w:delText>E</w:delText>
        </w:r>
      </w:del>
      <w:r w:rsidRPr="00127858">
        <w:rPr>
          <w:rFonts w:ascii="Book Antiqua" w:hAnsi="Book Antiqua"/>
          <w:sz w:val="24"/>
          <w:szCs w:val="24"/>
        </w:rPr>
        <w:t>ncephalopathy</w:t>
      </w:r>
      <w:ins w:id="515" w:author="copy_editor" w:date="2019-06-23T09:12:00Z">
        <w:r w:rsidR="0087295F">
          <w:rPr>
            <w:rFonts w:ascii="Book Antiqua" w:hAnsi="Book Antiqua"/>
            <w:sz w:val="24"/>
            <w:szCs w:val="24"/>
          </w:rPr>
          <w:t xml:space="preserve"> (HE)</w:t>
        </w:r>
      </w:ins>
      <w:r w:rsidRPr="00127858">
        <w:rPr>
          <w:rFonts w:ascii="Book Antiqua" w:hAnsi="Book Antiqua"/>
          <w:sz w:val="24"/>
          <w:szCs w:val="24"/>
        </w:rPr>
        <w:t xml:space="preserve"> is defined by the </w:t>
      </w:r>
      <w:r w:rsidRPr="00127858">
        <w:rPr>
          <w:rFonts w:ascii="Book Antiqua" w:eastAsia="Times New Roman" w:hAnsi="Book Antiqua"/>
          <w:sz w:val="24"/>
          <w:szCs w:val="24"/>
        </w:rPr>
        <w:t>West Haven Criteria Severity Scale for HE: Grade I (mild confusion, disordered sleep), II (</w:t>
      </w:r>
      <w:ins w:id="516" w:author="FP" w:date="2019-06-23T13:30:00Z">
        <w:r w:rsidR="00714B95">
          <w:rPr>
            <w:rFonts w:ascii="Book Antiqua" w:eastAsia="Times New Roman" w:hAnsi="Book Antiqua"/>
            <w:sz w:val="24"/>
            <w:szCs w:val="24"/>
          </w:rPr>
          <w:t>l</w:t>
        </w:r>
      </w:ins>
      <w:del w:id="517" w:author="FP" w:date="2019-06-23T13:30:00Z">
        <w:r w:rsidRPr="00127858" w:rsidDel="00714B95">
          <w:rPr>
            <w:rFonts w:ascii="Book Antiqua" w:eastAsia="Times New Roman" w:hAnsi="Book Antiqua"/>
            <w:sz w:val="24"/>
            <w:szCs w:val="24"/>
          </w:rPr>
          <w:delText>L</w:delText>
        </w:r>
      </w:del>
      <w:r w:rsidRPr="00127858">
        <w:rPr>
          <w:rFonts w:ascii="Book Antiqua" w:eastAsia="Times New Roman" w:hAnsi="Book Antiqua"/>
          <w:sz w:val="24"/>
          <w:szCs w:val="24"/>
        </w:rPr>
        <w:t>ethargy moderate confusion), III (marked confusion, incoherent speech), IV (</w:t>
      </w:r>
      <w:ins w:id="518" w:author="FP" w:date="2019-06-23T13:30:00Z">
        <w:r w:rsidR="00714B95">
          <w:rPr>
            <w:rFonts w:ascii="Book Antiqua" w:eastAsia="Times New Roman" w:hAnsi="Book Antiqua"/>
            <w:sz w:val="24"/>
            <w:szCs w:val="24"/>
          </w:rPr>
          <w:t>c</w:t>
        </w:r>
      </w:ins>
      <w:del w:id="519" w:author="FP" w:date="2019-06-23T13:30:00Z">
        <w:r w:rsidRPr="00127858" w:rsidDel="00714B95">
          <w:rPr>
            <w:rFonts w:ascii="Book Antiqua" w:eastAsia="Times New Roman" w:hAnsi="Book Antiqua"/>
            <w:sz w:val="24"/>
            <w:szCs w:val="24"/>
          </w:rPr>
          <w:delText>C</w:delText>
        </w:r>
      </w:del>
      <w:r w:rsidRPr="00127858">
        <w:rPr>
          <w:rFonts w:ascii="Book Antiqua" w:eastAsia="Times New Roman" w:hAnsi="Book Antiqua"/>
          <w:sz w:val="24"/>
          <w:szCs w:val="24"/>
        </w:rPr>
        <w:t>oma)</w:t>
      </w:r>
      <w:r w:rsidRPr="00127858">
        <w:rPr>
          <w:rFonts w:ascii="Book Antiqua" w:hAnsi="Book Antiqua"/>
          <w:sz w:val="24"/>
          <w:szCs w:val="24"/>
          <w:lang w:eastAsia="zh-CN"/>
        </w:rPr>
        <w:t xml:space="preserve">. HE: </w:t>
      </w:r>
      <w:r w:rsidRPr="00127858">
        <w:rPr>
          <w:rFonts w:ascii="Book Antiqua" w:eastAsia="Times New Roman" w:hAnsi="Book Antiqua" w:cs="Times New Roman"/>
          <w:sz w:val="24"/>
          <w:szCs w:val="24"/>
        </w:rPr>
        <w:t xml:space="preserve">Hepatic encephalopathy; </w:t>
      </w:r>
      <w:r w:rsidRPr="00127858">
        <w:rPr>
          <w:rFonts w:ascii="Book Antiqua" w:hAnsi="Book Antiqua"/>
          <w:sz w:val="24"/>
          <w:szCs w:val="24"/>
        </w:rPr>
        <w:t xml:space="preserve">PPI: </w:t>
      </w:r>
      <w:r w:rsidRPr="00127858">
        <w:rPr>
          <w:rFonts w:ascii="Book Antiqua" w:hAnsi="Book Antiqua" w:cs="Times New Roman"/>
          <w:sz w:val="24"/>
          <w:szCs w:val="24"/>
        </w:rPr>
        <w:t>Proton pump inhibitor</w:t>
      </w:r>
      <w:del w:id="520" w:author="copy_editor" w:date="2019-06-23T09:12:00Z">
        <w:r w:rsidRPr="00127858" w:rsidDel="0087295F">
          <w:rPr>
            <w:rFonts w:ascii="Book Antiqua" w:hAnsi="Book Antiqua" w:cs="Times New Roman"/>
            <w:sz w:val="24"/>
            <w:szCs w:val="24"/>
          </w:rPr>
          <w:delText>s</w:delText>
        </w:r>
      </w:del>
      <w:r w:rsidRPr="00127858">
        <w:rPr>
          <w:rFonts w:ascii="Book Antiqua" w:hAnsi="Book Antiqua" w:cs="Times New Roman"/>
          <w:sz w:val="24"/>
          <w:szCs w:val="24"/>
        </w:rPr>
        <w:t>.</w:t>
      </w:r>
    </w:p>
    <w:p w14:paraId="4A910F0F" w14:textId="77777777" w:rsidR="00336851" w:rsidRPr="00127858" w:rsidRDefault="00336851" w:rsidP="00FE24A5">
      <w:pPr>
        <w:adjustRightInd w:val="0"/>
        <w:snapToGrid w:val="0"/>
        <w:spacing w:after="0" w:line="360" w:lineRule="auto"/>
        <w:jc w:val="both"/>
        <w:rPr>
          <w:rFonts w:ascii="Book Antiqua" w:hAnsi="Book Antiqua"/>
          <w:b/>
          <w:sz w:val="24"/>
          <w:szCs w:val="24"/>
        </w:rPr>
      </w:pPr>
      <w:r w:rsidRPr="00127858">
        <w:rPr>
          <w:rFonts w:ascii="Book Antiqua" w:hAnsi="Book Antiqua"/>
          <w:b/>
          <w:sz w:val="24"/>
          <w:szCs w:val="24"/>
        </w:rPr>
        <w:br w:type="page"/>
      </w:r>
    </w:p>
    <w:p w14:paraId="69D8D019" w14:textId="0072F961" w:rsidR="00DE71CF" w:rsidRPr="00127858" w:rsidRDefault="00DE71CF" w:rsidP="00FE24A5">
      <w:pPr>
        <w:adjustRightInd w:val="0"/>
        <w:snapToGrid w:val="0"/>
        <w:spacing w:after="0" w:line="360" w:lineRule="auto"/>
        <w:jc w:val="both"/>
        <w:rPr>
          <w:rFonts w:ascii="Book Antiqua" w:hAnsi="Book Antiqua"/>
          <w:b/>
          <w:sz w:val="24"/>
          <w:szCs w:val="24"/>
        </w:rPr>
      </w:pPr>
      <w:r w:rsidRPr="00127858">
        <w:rPr>
          <w:rFonts w:ascii="Book Antiqua" w:hAnsi="Book Antiqua"/>
          <w:b/>
          <w:sz w:val="24"/>
          <w:szCs w:val="24"/>
        </w:rPr>
        <w:lastRenderedPageBreak/>
        <w:t xml:space="preserve">Table </w:t>
      </w:r>
      <w:r w:rsidR="00336851" w:rsidRPr="00127858">
        <w:rPr>
          <w:rFonts w:ascii="Book Antiqua" w:hAnsi="Book Antiqua"/>
          <w:b/>
          <w:sz w:val="24"/>
          <w:szCs w:val="24"/>
        </w:rPr>
        <w:t>2</w:t>
      </w:r>
      <w:r w:rsidR="00934AB2" w:rsidRPr="00127858">
        <w:rPr>
          <w:rFonts w:ascii="Book Antiqua" w:hAnsi="Book Antiqua"/>
          <w:b/>
          <w:sz w:val="24"/>
          <w:szCs w:val="24"/>
        </w:rPr>
        <w:t xml:space="preserve"> </w:t>
      </w:r>
      <w:r w:rsidRPr="00127858">
        <w:rPr>
          <w:rFonts w:ascii="Book Antiqua" w:hAnsi="Book Antiqua"/>
          <w:b/>
          <w:sz w:val="24"/>
          <w:szCs w:val="24"/>
        </w:rPr>
        <w:t xml:space="preserve">Participant </w:t>
      </w:r>
      <w:r w:rsidR="00934AB2" w:rsidRPr="00127858">
        <w:rPr>
          <w:rFonts w:ascii="Book Antiqua" w:hAnsi="Book Antiqua"/>
          <w:b/>
          <w:sz w:val="24"/>
          <w:szCs w:val="24"/>
        </w:rPr>
        <w:t>c</w:t>
      </w:r>
      <w:r w:rsidRPr="00127858">
        <w:rPr>
          <w:rFonts w:ascii="Book Antiqua" w:hAnsi="Book Antiqua"/>
          <w:b/>
          <w:sz w:val="24"/>
          <w:szCs w:val="24"/>
        </w:rPr>
        <w:t>haracteristics</w:t>
      </w:r>
    </w:p>
    <w:tbl>
      <w:tblPr>
        <w:tblW w:w="10207" w:type="dxa"/>
        <w:tblInd w:w="-709" w:type="dxa"/>
        <w:tblCellMar>
          <w:left w:w="0" w:type="dxa"/>
          <w:right w:w="0" w:type="dxa"/>
        </w:tblCellMar>
        <w:tblLook w:val="04A0" w:firstRow="1" w:lastRow="0" w:firstColumn="1" w:lastColumn="0" w:noHBand="0" w:noVBand="1"/>
      </w:tblPr>
      <w:tblGrid>
        <w:gridCol w:w="4962"/>
        <w:gridCol w:w="914"/>
        <w:gridCol w:w="1354"/>
        <w:gridCol w:w="1134"/>
        <w:gridCol w:w="1843"/>
        <w:tblGridChange w:id="521">
          <w:tblGrid>
            <w:gridCol w:w="4962"/>
            <w:gridCol w:w="914"/>
            <w:gridCol w:w="1354"/>
            <w:gridCol w:w="1134"/>
            <w:gridCol w:w="1843"/>
          </w:tblGrid>
        </w:tblGridChange>
      </w:tblGrid>
      <w:tr w:rsidR="00C70672" w:rsidRPr="00127858" w14:paraId="7DA647AE" w14:textId="77777777" w:rsidTr="00202B98">
        <w:trPr>
          <w:trHeight w:val="289"/>
        </w:trPr>
        <w:tc>
          <w:tcPr>
            <w:tcW w:w="4962" w:type="dxa"/>
            <w:tcBorders>
              <w:top w:val="single" w:sz="4" w:space="0" w:color="auto"/>
              <w:bottom w:val="single" w:sz="4" w:space="0" w:color="auto"/>
            </w:tcBorders>
            <w:tcMar>
              <w:top w:w="72" w:type="dxa"/>
              <w:bottom w:w="72" w:type="dxa"/>
            </w:tcMar>
            <w:vAlign w:val="center"/>
          </w:tcPr>
          <w:p w14:paraId="3DB44F0F" w14:textId="77777777" w:rsidR="00DE71CF" w:rsidRPr="00127858" w:rsidRDefault="00DE71CF" w:rsidP="00FE24A5">
            <w:pPr>
              <w:adjustRightInd w:val="0"/>
              <w:snapToGrid w:val="0"/>
              <w:spacing w:after="0" w:line="360" w:lineRule="auto"/>
              <w:jc w:val="both"/>
              <w:rPr>
                <w:rFonts w:ascii="Book Antiqua" w:hAnsi="Book Antiqua"/>
                <w:b/>
                <w:sz w:val="24"/>
                <w:szCs w:val="24"/>
              </w:rPr>
            </w:pPr>
            <w:r w:rsidRPr="00127858">
              <w:rPr>
                <w:rFonts w:ascii="Book Antiqua" w:hAnsi="Book Antiqua"/>
                <w:b/>
                <w:sz w:val="24"/>
                <w:szCs w:val="24"/>
              </w:rPr>
              <w:t>Variables</w:t>
            </w:r>
          </w:p>
        </w:tc>
        <w:tc>
          <w:tcPr>
            <w:tcW w:w="914" w:type="dxa"/>
            <w:tcBorders>
              <w:top w:val="single" w:sz="4" w:space="0" w:color="auto"/>
              <w:bottom w:val="single" w:sz="4" w:space="0" w:color="auto"/>
            </w:tcBorders>
            <w:vAlign w:val="center"/>
          </w:tcPr>
          <w:p w14:paraId="4949D594" w14:textId="72C93971" w:rsidR="00DE71CF" w:rsidRPr="00127858" w:rsidRDefault="00DE71CF" w:rsidP="00FE24A5">
            <w:pPr>
              <w:adjustRightInd w:val="0"/>
              <w:snapToGrid w:val="0"/>
              <w:spacing w:after="0" w:line="360" w:lineRule="auto"/>
              <w:jc w:val="both"/>
              <w:rPr>
                <w:rFonts w:ascii="Book Antiqua" w:hAnsi="Book Antiqua"/>
                <w:b/>
                <w:sz w:val="24"/>
                <w:szCs w:val="24"/>
              </w:rPr>
            </w:pPr>
            <w:r w:rsidRPr="00127858">
              <w:rPr>
                <w:rFonts w:ascii="Book Antiqua" w:hAnsi="Book Antiqua"/>
                <w:b/>
                <w:sz w:val="24"/>
                <w:szCs w:val="24"/>
              </w:rPr>
              <w:t>Total</w:t>
            </w:r>
            <w:ins w:id="522" w:author="FP" w:date="2019-06-23T13:31:00Z">
              <w:r w:rsidR="00714B95">
                <w:rPr>
                  <w:rFonts w:ascii="Book Antiqua" w:hAnsi="Book Antiqua"/>
                  <w:b/>
                  <w:sz w:val="24"/>
                  <w:szCs w:val="24"/>
                </w:rPr>
                <w:t>,</w:t>
              </w:r>
            </w:ins>
          </w:p>
          <w:p w14:paraId="30937485" w14:textId="77777777" w:rsidR="00DE71CF" w:rsidRPr="00127858" w:rsidRDefault="00DE71CF" w:rsidP="00FE24A5">
            <w:pPr>
              <w:adjustRightInd w:val="0"/>
              <w:snapToGrid w:val="0"/>
              <w:spacing w:after="0" w:line="360" w:lineRule="auto"/>
              <w:jc w:val="both"/>
              <w:rPr>
                <w:rFonts w:ascii="Book Antiqua" w:hAnsi="Book Antiqua"/>
                <w:b/>
                <w:sz w:val="24"/>
                <w:szCs w:val="24"/>
              </w:rPr>
            </w:pPr>
            <w:del w:id="523" w:author="FP" w:date="2019-06-23T13:31:00Z">
              <w:r w:rsidRPr="00127858" w:rsidDel="00714B95">
                <w:rPr>
                  <w:rFonts w:ascii="Book Antiqua" w:hAnsi="Book Antiqua"/>
                  <w:b/>
                  <w:sz w:val="24"/>
                  <w:szCs w:val="24"/>
                </w:rPr>
                <w:delText>(</w:delText>
              </w:r>
            </w:del>
            <w:r w:rsidRPr="00127858">
              <w:rPr>
                <w:rFonts w:ascii="Book Antiqua" w:hAnsi="Book Antiqua"/>
                <w:b/>
                <w:i/>
                <w:sz w:val="24"/>
                <w:szCs w:val="24"/>
              </w:rPr>
              <w:t>n</w:t>
            </w:r>
            <w:r w:rsidRPr="00127858">
              <w:rPr>
                <w:rFonts w:ascii="Book Antiqua" w:hAnsi="Book Antiqua"/>
                <w:b/>
                <w:sz w:val="24"/>
                <w:szCs w:val="24"/>
              </w:rPr>
              <w:t xml:space="preserve"> = 103</w:t>
            </w:r>
            <w:del w:id="524" w:author="FP" w:date="2019-06-23T13:31:00Z">
              <w:r w:rsidRPr="00127858" w:rsidDel="00714B95">
                <w:rPr>
                  <w:rFonts w:ascii="Book Antiqua" w:hAnsi="Book Antiqua"/>
                  <w:b/>
                  <w:sz w:val="24"/>
                  <w:szCs w:val="24"/>
                </w:rPr>
                <w:delText>)</w:delText>
              </w:r>
            </w:del>
          </w:p>
        </w:tc>
        <w:tc>
          <w:tcPr>
            <w:tcW w:w="1354" w:type="dxa"/>
            <w:tcBorders>
              <w:top w:val="single" w:sz="4" w:space="0" w:color="auto"/>
              <w:bottom w:val="single" w:sz="4" w:space="0" w:color="auto"/>
            </w:tcBorders>
            <w:tcMar>
              <w:top w:w="72" w:type="dxa"/>
              <w:bottom w:w="72" w:type="dxa"/>
            </w:tcMar>
            <w:vAlign w:val="center"/>
          </w:tcPr>
          <w:p w14:paraId="23E9DF6B" w14:textId="2CADA9F3" w:rsidR="00DE71CF" w:rsidRPr="00127858" w:rsidRDefault="00DE71CF" w:rsidP="00FE24A5">
            <w:pPr>
              <w:adjustRightInd w:val="0"/>
              <w:snapToGrid w:val="0"/>
              <w:spacing w:after="0" w:line="360" w:lineRule="auto"/>
              <w:jc w:val="both"/>
              <w:rPr>
                <w:rFonts w:ascii="Book Antiqua" w:hAnsi="Book Antiqua"/>
                <w:b/>
                <w:sz w:val="24"/>
                <w:szCs w:val="24"/>
              </w:rPr>
            </w:pPr>
            <w:r w:rsidRPr="00127858">
              <w:rPr>
                <w:rFonts w:ascii="Book Antiqua" w:hAnsi="Book Antiqua"/>
                <w:b/>
                <w:sz w:val="24"/>
                <w:szCs w:val="24"/>
              </w:rPr>
              <w:t>PPI user</w:t>
            </w:r>
            <w:ins w:id="525" w:author="FP" w:date="2019-06-23T13:31:00Z">
              <w:r w:rsidR="00714B95">
                <w:rPr>
                  <w:rFonts w:ascii="Book Antiqua" w:hAnsi="Book Antiqua"/>
                  <w:b/>
                  <w:sz w:val="24"/>
                  <w:szCs w:val="24"/>
                </w:rPr>
                <w:t>,</w:t>
              </w:r>
            </w:ins>
          </w:p>
          <w:p w14:paraId="5E2CE230" w14:textId="77777777" w:rsidR="00DE71CF" w:rsidRPr="00127858" w:rsidRDefault="00DE71CF" w:rsidP="00FE24A5">
            <w:pPr>
              <w:adjustRightInd w:val="0"/>
              <w:snapToGrid w:val="0"/>
              <w:spacing w:after="0" w:line="360" w:lineRule="auto"/>
              <w:jc w:val="both"/>
              <w:rPr>
                <w:rFonts w:ascii="Book Antiqua" w:hAnsi="Book Antiqua"/>
                <w:b/>
                <w:sz w:val="24"/>
                <w:szCs w:val="24"/>
              </w:rPr>
            </w:pPr>
            <w:del w:id="526" w:author="FP" w:date="2019-06-23T13:31:00Z">
              <w:r w:rsidRPr="00127858" w:rsidDel="00714B95">
                <w:rPr>
                  <w:rFonts w:ascii="Book Antiqua" w:hAnsi="Book Antiqua"/>
                  <w:b/>
                  <w:sz w:val="24"/>
                  <w:szCs w:val="24"/>
                </w:rPr>
                <w:delText>(</w:delText>
              </w:r>
            </w:del>
            <w:r w:rsidRPr="00127858">
              <w:rPr>
                <w:rFonts w:ascii="Book Antiqua" w:hAnsi="Book Antiqua"/>
                <w:b/>
                <w:i/>
                <w:sz w:val="24"/>
                <w:szCs w:val="24"/>
              </w:rPr>
              <w:t>n</w:t>
            </w:r>
            <w:r w:rsidRPr="00127858">
              <w:rPr>
                <w:rFonts w:ascii="Book Antiqua" w:hAnsi="Book Antiqua"/>
                <w:b/>
                <w:sz w:val="24"/>
                <w:szCs w:val="24"/>
              </w:rPr>
              <w:t xml:space="preserve"> = </w:t>
            </w:r>
            <w:r w:rsidR="001A531C" w:rsidRPr="00127858">
              <w:rPr>
                <w:rFonts w:ascii="Book Antiqua" w:hAnsi="Book Antiqua"/>
                <w:b/>
                <w:sz w:val="24"/>
                <w:szCs w:val="24"/>
              </w:rPr>
              <w:t>7</w:t>
            </w:r>
            <w:r w:rsidRPr="00127858">
              <w:rPr>
                <w:rFonts w:ascii="Book Antiqua" w:hAnsi="Book Antiqua"/>
                <w:b/>
                <w:sz w:val="24"/>
                <w:szCs w:val="24"/>
              </w:rPr>
              <w:t>5</w:t>
            </w:r>
            <w:del w:id="527" w:author="FP" w:date="2019-06-23T13:31:00Z">
              <w:r w:rsidRPr="00127858" w:rsidDel="00714B95">
                <w:rPr>
                  <w:rFonts w:ascii="Book Antiqua" w:hAnsi="Book Antiqua"/>
                  <w:b/>
                  <w:sz w:val="24"/>
                  <w:szCs w:val="24"/>
                </w:rPr>
                <w:delText>)</w:delText>
              </w:r>
            </w:del>
          </w:p>
        </w:tc>
        <w:tc>
          <w:tcPr>
            <w:tcW w:w="1134" w:type="dxa"/>
            <w:tcBorders>
              <w:top w:val="single" w:sz="4" w:space="0" w:color="auto"/>
              <w:bottom w:val="single" w:sz="4" w:space="0" w:color="auto"/>
            </w:tcBorders>
            <w:tcMar>
              <w:top w:w="72" w:type="dxa"/>
              <w:bottom w:w="72" w:type="dxa"/>
            </w:tcMar>
            <w:vAlign w:val="center"/>
          </w:tcPr>
          <w:p w14:paraId="7AEE2EDD" w14:textId="1D5D9989" w:rsidR="00DE71CF" w:rsidRPr="00127858" w:rsidRDefault="00DE71CF" w:rsidP="00FE24A5">
            <w:pPr>
              <w:adjustRightInd w:val="0"/>
              <w:snapToGrid w:val="0"/>
              <w:spacing w:after="0" w:line="360" w:lineRule="auto"/>
              <w:jc w:val="both"/>
              <w:rPr>
                <w:rFonts w:ascii="Book Antiqua" w:hAnsi="Book Antiqua"/>
                <w:b/>
                <w:sz w:val="24"/>
                <w:szCs w:val="24"/>
              </w:rPr>
            </w:pPr>
            <w:r w:rsidRPr="00127858">
              <w:rPr>
                <w:rFonts w:ascii="Book Antiqua" w:hAnsi="Book Antiqua"/>
                <w:b/>
                <w:sz w:val="24"/>
                <w:szCs w:val="24"/>
              </w:rPr>
              <w:t>PPI nonuser</w:t>
            </w:r>
            <w:ins w:id="528" w:author="FP" w:date="2019-06-23T13:31:00Z">
              <w:r w:rsidR="00714B95">
                <w:rPr>
                  <w:rFonts w:ascii="Book Antiqua" w:hAnsi="Book Antiqua"/>
                  <w:b/>
                  <w:sz w:val="24"/>
                  <w:szCs w:val="24"/>
                </w:rPr>
                <w:t>,</w:t>
              </w:r>
            </w:ins>
          </w:p>
          <w:p w14:paraId="1E88D5EA" w14:textId="77777777" w:rsidR="00DE71CF" w:rsidRPr="00127858" w:rsidRDefault="00DE71CF" w:rsidP="00FE24A5">
            <w:pPr>
              <w:adjustRightInd w:val="0"/>
              <w:snapToGrid w:val="0"/>
              <w:spacing w:after="0" w:line="360" w:lineRule="auto"/>
              <w:jc w:val="both"/>
              <w:rPr>
                <w:rFonts w:ascii="Book Antiqua" w:hAnsi="Book Antiqua"/>
                <w:b/>
                <w:sz w:val="24"/>
                <w:szCs w:val="24"/>
              </w:rPr>
            </w:pPr>
            <w:del w:id="529" w:author="FP" w:date="2019-06-23T13:31:00Z">
              <w:r w:rsidRPr="00127858" w:rsidDel="00714B95">
                <w:rPr>
                  <w:rFonts w:ascii="Book Antiqua" w:hAnsi="Book Antiqua"/>
                  <w:b/>
                  <w:sz w:val="24"/>
                  <w:szCs w:val="24"/>
                </w:rPr>
                <w:delText>(</w:delText>
              </w:r>
            </w:del>
            <w:r w:rsidRPr="00127858">
              <w:rPr>
                <w:rFonts w:ascii="Book Antiqua" w:hAnsi="Book Antiqua"/>
                <w:b/>
                <w:i/>
                <w:sz w:val="24"/>
                <w:szCs w:val="24"/>
              </w:rPr>
              <w:t>n</w:t>
            </w:r>
            <w:r w:rsidRPr="00127858">
              <w:rPr>
                <w:rFonts w:ascii="Book Antiqua" w:hAnsi="Book Antiqua"/>
                <w:b/>
                <w:sz w:val="24"/>
                <w:szCs w:val="24"/>
              </w:rPr>
              <w:t xml:space="preserve"> = 28</w:t>
            </w:r>
            <w:del w:id="530" w:author="FP" w:date="2019-06-23T13:31:00Z">
              <w:r w:rsidRPr="00127858" w:rsidDel="00714B95">
                <w:rPr>
                  <w:rFonts w:ascii="Book Antiqua" w:hAnsi="Book Antiqua"/>
                  <w:b/>
                  <w:sz w:val="24"/>
                  <w:szCs w:val="24"/>
                </w:rPr>
                <w:delText>)</w:delText>
              </w:r>
            </w:del>
          </w:p>
        </w:tc>
        <w:tc>
          <w:tcPr>
            <w:tcW w:w="1843" w:type="dxa"/>
            <w:tcBorders>
              <w:top w:val="single" w:sz="4" w:space="0" w:color="auto"/>
              <w:bottom w:val="single" w:sz="4" w:space="0" w:color="auto"/>
            </w:tcBorders>
            <w:tcMar>
              <w:top w:w="72" w:type="dxa"/>
              <w:bottom w:w="72" w:type="dxa"/>
            </w:tcMar>
            <w:vAlign w:val="center"/>
          </w:tcPr>
          <w:p w14:paraId="02832EC7" w14:textId="77777777" w:rsidR="00DE71CF" w:rsidRPr="00127858" w:rsidRDefault="00DE71CF" w:rsidP="00FE24A5">
            <w:pPr>
              <w:adjustRightInd w:val="0"/>
              <w:snapToGrid w:val="0"/>
              <w:spacing w:after="0" w:line="360" w:lineRule="auto"/>
              <w:jc w:val="both"/>
              <w:rPr>
                <w:rFonts w:ascii="Book Antiqua" w:hAnsi="Book Antiqua"/>
                <w:b/>
                <w:i/>
                <w:sz w:val="24"/>
                <w:szCs w:val="24"/>
              </w:rPr>
            </w:pPr>
            <w:r w:rsidRPr="00127858">
              <w:rPr>
                <w:rFonts w:ascii="Book Antiqua" w:hAnsi="Book Antiqua"/>
                <w:b/>
                <w:i/>
                <w:sz w:val="24"/>
                <w:szCs w:val="24"/>
              </w:rPr>
              <w:t xml:space="preserve">P </w:t>
            </w:r>
            <w:r w:rsidRPr="00127858">
              <w:rPr>
                <w:rFonts w:ascii="Book Antiqua" w:hAnsi="Book Antiqua"/>
                <w:b/>
                <w:sz w:val="24"/>
                <w:szCs w:val="24"/>
              </w:rPr>
              <w:t>value</w:t>
            </w:r>
          </w:p>
        </w:tc>
      </w:tr>
      <w:tr w:rsidR="00C70672" w:rsidRPr="00127858" w14:paraId="7309DD86" w14:textId="77777777" w:rsidTr="0005729E">
        <w:tblPrEx>
          <w:tblW w:w="10207" w:type="dxa"/>
          <w:tblInd w:w="-709" w:type="dxa"/>
          <w:tblCellMar>
            <w:left w:w="0" w:type="dxa"/>
            <w:right w:w="0" w:type="dxa"/>
          </w:tblCellMar>
          <w:tblPrExChange w:id="531" w:author="FP" w:date="2019-06-23T13:35:00Z">
            <w:tblPrEx>
              <w:tblW w:w="10207" w:type="dxa"/>
              <w:tblInd w:w="-709" w:type="dxa"/>
              <w:tblCellMar>
                <w:left w:w="0" w:type="dxa"/>
                <w:right w:w="0" w:type="dxa"/>
              </w:tblCellMar>
            </w:tblPrEx>
          </w:tblPrExChange>
        </w:tblPrEx>
        <w:trPr>
          <w:trHeight w:hRule="exact" w:val="811"/>
          <w:trPrChange w:id="532" w:author="FP" w:date="2019-06-23T13:35:00Z">
            <w:trPr>
              <w:trHeight w:hRule="exact" w:val="596"/>
            </w:trPr>
          </w:trPrChange>
        </w:trPr>
        <w:tc>
          <w:tcPr>
            <w:tcW w:w="4962" w:type="dxa"/>
            <w:tcBorders>
              <w:top w:val="single" w:sz="4" w:space="0" w:color="auto"/>
            </w:tcBorders>
            <w:tcMar>
              <w:top w:w="72" w:type="dxa"/>
              <w:bottom w:w="72" w:type="dxa"/>
            </w:tcMar>
            <w:vAlign w:val="center"/>
            <w:tcPrChange w:id="533" w:author="FP" w:date="2019-06-23T13:35:00Z">
              <w:tcPr>
                <w:tcW w:w="4962" w:type="dxa"/>
                <w:tcBorders>
                  <w:top w:val="single" w:sz="4" w:space="0" w:color="auto"/>
                </w:tcBorders>
                <w:tcMar>
                  <w:top w:w="72" w:type="dxa"/>
                  <w:bottom w:w="72" w:type="dxa"/>
                </w:tcMar>
                <w:vAlign w:val="center"/>
              </w:tcPr>
            </w:tcPrChange>
          </w:tcPr>
          <w:p w14:paraId="6F18D1AD" w14:textId="602A1066"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 xml:space="preserve">Age, yr, </w:t>
            </w:r>
            <w:r w:rsidR="00E12273" w:rsidRPr="00127858">
              <w:rPr>
                <w:rFonts w:ascii="Book Antiqua" w:hAnsi="Book Antiqua"/>
                <w:sz w:val="24"/>
                <w:szCs w:val="24"/>
              </w:rPr>
              <w:t>Mean ± SD</w:t>
            </w:r>
          </w:p>
        </w:tc>
        <w:tc>
          <w:tcPr>
            <w:tcW w:w="914" w:type="dxa"/>
            <w:tcBorders>
              <w:top w:val="single" w:sz="4" w:space="0" w:color="auto"/>
            </w:tcBorders>
            <w:vAlign w:val="center"/>
            <w:tcPrChange w:id="534" w:author="FP" w:date="2019-06-23T13:35:00Z">
              <w:tcPr>
                <w:tcW w:w="914" w:type="dxa"/>
                <w:tcBorders>
                  <w:top w:val="single" w:sz="4" w:space="0" w:color="auto"/>
                </w:tcBorders>
                <w:vAlign w:val="center"/>
              </w:tcPr>
            </w:tcPrChange>
          </w:tcPr>
          <w:p w14:paraId="2630C72C" w14:textId="77777777"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58.3 (10.8)</w:t>
            </w:r>
          </w:p>
        </w:tc>
        <w:tc>
          <w:tcPr>
            <w:tcW w:w="1354" w:type="dxa"/>
            <w:tcBorders>
              <w:top w:val="single" w:sz="4" w:space="0" w:color="auto"/>
            </w:tcBorders>
            <w:tcMar>
              <w:top w:w="72" w:type="dxa"/>
              <w:bottom w:w="72" w:type="dxa"/>
            </w:tcMar>
            <w:vAlign w:val="center"/>
            <w:tcPrChange w:id="535" w:author="FP" w:date="2019-06-23T13:35:00Z">
              <w:tcPr>
                <w:tcW w:w="1354" w:type="dxa"/>
                <w:tcBorders>
                  <w:top w:val="single" w:sz="4" w:space="0" w:color="auto"/>
                </w:tcBorders>
                <w:tcMar>
                  <w:top w:w="72" w:type="dxa"/>
                  <w:bottom w:w="72" w:type="dxa"/>
                </w:tcMar>
                <w:vAlign w:val="center"/>
              </w:tcPr>
            </w:tcPrChange>
          </w:tcPr>
          <w:p w14:paraId="3855970F" w14:textId="77777777"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59.6 (10.6)</w:t>
            </w:r>
          </w:p>
        </w:tc>
        <w:tc>
          <w:tcPr>
            <w:tcW w:w="1134" w:type="dxa"/>
            <w:tcBorders>
              <w:top w:val="single" w:sz="4" w:space="0" w:color="auto"/>
            </w:tcBorders>
            <w:tcMar>
              <w:top w:w="72" w:type="dxa"/>
              <w:bottom w:w="72" w:type="dxa"/>
            </w:tcMar>
            <w:vAlign w:val="center"/>
            <w:tcPrChange w:id="536" w:author="FP" w:date="2019-06-23T13:35:00Z">
              <w:tcPr>
                <w:tcW w:w="1134" w:type="dxa"/>
                <w:tcBorders>
                  <w:top w:val="single" w:sz="4" w:space="0" w:color="auto"/>
                </w:tcBorders>
                <w:tcMar>
                  <w:top w:w="72" w:type="dxa"/>
                  <w:bottom w:w="72" w:type="dxa"/>
                </w:tcMar>
                <w:vAlign w:val="center"/>
              </w:tcPr>
            </w:tcPrChange>
          </w:tcPr>
          <w:p w14:paraId="4690FD81" w14:textId="77777777"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55.3 (10.7)</w:t>
            </w:r>
          </w:p>
        </w:tc>
        <w:tc>
          <w:tcPr>
            <w:tcW w:w="1843" w:type="dxa"/>
            <w:tcBorders>
              <w:top w:val="single" w:sz="4" w:space="0" w:color="auto"/>
            </w:tcBorders>
            <w:tcMar>
              <w:top w:w="72" w:type="dxa"/>
              <w:bottom w:w="72" w:type="dxa"/>
            </w:tcMar>
            <w:vAlign w:val="center"/>
            <w:tcPrChange w:id="537" w:author="FP" w:date="2019-06-23T13:35:00Z">
              <w:tcPr>
                <w:tcW w:w="1843" w:type="dxa"/>
                <w:tcBorders>
                  <w:top w:val="single" w:sz="4" w:space="0" w:color="auto"/>
                </w:tcBorders>
                <w:tcMar>
                  <w:top w:w="72" w:type="dxa"/>
                  <w:bottom w:w="72" w:type="dxa"/>
                </w:tcMar>
                <w:vAlign w:val="center"/>
              </w:tcPr>
            </w:tcPrChange>
          </w:tcPr>
          <w:p w14:paraId="435A1CA6" w14:textId="3AC605D6"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0.044</w:t>
            </w:r>
            <w:r w:rsidR="00D16935" w:rsidRPr="00127858">
              <w:rPr>
                <w:rFonts w:ascii="Book Antiqua" w:hAnsi="Book Antiqua"/>
                <w:sz w:val="24"/>
                <w:szCs w:val="24"/>
                <w:vertAlign w:val="superscript"/>
              </w:rPr>
              <w:t>a</w:t>
            </w:r>
          </w:p>
        </w:tc>
      </w:tr>
      <w:tr w:rsidR="00C70672" w:rsidRPr="00127858" w14:paraId="3C501777" w14:textId="77777777" w:rsidTr="00202B98">
        <w:trPr>
          <w:trHeight w:hRule="exact" w:val="361"/>
        </w:trPr>
        <w:tc>
          <w:tcPr>
            <w:tcW w:w="4962" w:type="dxa"/>
            <w:tcMar>
              <w:top w:w="72" w:type="dxa"/>
              <w:bottom w:w="72" w:type="dxa"/>
            </w:tcMar>
            <w:vAlign w:val="center"/>
          </w:tcPr>
          <w:p w14:paraId="5C8459FC" w14:textId="77777777"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 xml:space="preserve">Sex, male, </w:t>
            </w:r>
            <w:r w:rsidRPr="00127858">
              <w:rPr>
                <w:rFonts w:ascii="Book Antiqua" w:hAnsi="Book Antiqua"/>
                <w:i/>
                <w:sz w:val="24"/>
                <w:szCs w:val="24"/>
              </w:rPr>
              <w:t>n</w:t>
            </w:r>
            <w:r w:rsidRPr="00127858">
              <w:rPr>
                <w:rFonts w:ascii="Book Antiqua" w:hAnsi="Book Antiqua"/>
                <w:sz w:val="24"/>
                <w:szCs w:val="24"/>
              </w:rPr>
              <w:t xml:space="preserve"> (%)</w:t>
            </w:r>
          </w:p>
        </w:tc>
        <w:tc>
          <w:tcPr>
            <w:tcW w:w="914" w:type="dxa"/>
            <w:vAlign w:val="center"/>
          </w:tcPr>
          <w:p w14:paraId="5C7CFF92" w14:textId="77777777"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71 (58.7)</w:t>
            </w:r>
          </w:p>
        </w:tc>
        <w:tc>
          <w:tcPr>
            <w:tcW w:w="1354" w:type="dxa"/>
            <w:tcMar>
              <w:top w:w="72" w:type="dxa"/>
              <w:bottom w:w="72" w:type="dxa"/>
            </w:tcMar>
            <w:vAlign w:val="center"/>
          </w:tcPr>
          <w:p w14:paraId="42657AE0" w14:textId="77777777"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54 (63.5)</w:t>
            </w:r>
          </w:p>
        </w:tc>
        <w:tc>
          <w:tcPr>
            <w:tcW w:w="1134" w:type="dxa"/>
            <w:tcMar>
              <w:top w:w="72" w:type="dxa"/>
              <w:bottom w:w="72" w:type="dxa"/>
            </w:tcMar>
            <w:vAlign w:val="center"/>
          </w:tcPr>
          <w:p w14:paraId="4A27C05C" w14:textId="77777777"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17 (47.2)</w:t>
            </w:r>
          </w:p>
        </w:tc>
        <w:tc>
          <w:tcPr>
            <w:tcW w:w="1843" w:type="dxa"/>
            <w:tcMar>
              <w:top w:w="72" w:type="dxa"/>
              <w:bottom w:w="72" w:type="dxa"/>
            </w:tcMar>
            <w:vAlign w:val="center"/>
          </w:tcPr>
          <w:p w14:paraId="720B7338" w14:textId="77777777"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0.143</w:t>
            </w:r>
          </w:p>
        </w:tc>
      </w:tr>
      <w:tr w:rsidR="00C70672" w:rsidRPr="00127858" w14:paraId="5172226E" w14:textId="77777777" w:rsidTr="00202B98">
        <w:trPr>
          <w:trHeight w:hRule="exact" w:val="361"/>
        </w:trPr>
        <w:tc>
          <w:tcPr>
            <w:tcW w:w="4962" w:type="dxa"/>
            <w:tcMar>
              <w:top w:w="72" w:type="dxa"/>
              <w:bottom w:w="72" w:type="dxa"/>
            </w:tcMar>
            <w:vAlign w:val="center"/>
          </w:tcPr>
          <w:p w14:paraId="67A10E43" w14:textId="5F215AAE"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 xml:space="preserve">On </w:t>
            </w:r>
            <w:ins w:id="538" w:author="FP" w:date="2019-06-23T13:27:00Z">
              <w:r w:rsidR="00021B1C">
                <w:rPr>
                  <w:rFonts w:ascii="Book Antiqua" w:hAnsi="Book Antiqua"/>
                  <w:sz w:val="24"/>
                  <w:szCs w:val="24"/>
                </w:rPr>
                <w:t>l</w:t>
              </w:r>
            </w:ins>
            <w:del w:id="539" w:author="FP" w:date="2019-06-23T13:27:00Z">
              <w:r w:rsidRPr="00127858" w:rsidDel="00021B1C">
                <w:rPr>
                  <w:rFonts w:ascii="Book Antiqua" w:hAnsi="Book Antiqua"/>
                  <w:sz w:val="24"/>
                  <w:szCs w:val="24"/>
                </w:rPr>
                <w:delText>L</w:delText>
              </w:r>
            </w:del>
            <w:r w:rsidRPr="00127858">
              <w:rPr>
                <w:rFonts w:ascii="Book Antiqua" w:hAnsi="Book Antiqua"/>
                <w:sz w:val="24"/>
                <w:szCs w:val="24"/>
              </w:rPr>
              <w:t xml:space="preserve">actulose, </w:t>
            </w:r>
            <w:r w:rsidRPr="00127858">
              <w:rPr>
                <w:rFonts w:ascii="Book Antiqua" w:hAnsi="Book Antiqua"/>
                <w:i/>
                <w:sz w:val="24"/>
                <w:szCs w:val="24"/>
              </w:rPr>
              <w:t>n</w:t>
            </w:r>
            <w:r w:rsidRPr="00127858">
              <w:rPr>
                <w:rFonts w:ascii="Book Antiqua" w:hAnsi="Book Antiqua"/>
                <w:sz w:val="24"/>
                <w:szCs w:val="24"/>
              </w:rPr>
              <w:t xml:space="preserve"> (%)</w:t>
            </w:r>
          </w:p>
        </w:tc>
        <w:tc>
          <w:tcPr>
            <w:tcW w:w="914" w:type="dxa"/>
            <w:vAlign w:val="center"/>
          </w:tcPr>
          <w:p w14:paraId="28AD1EF8" w14:textId="77777777"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92 (76)</w:t>
            </w:r>
          </w:p>
        </w:tc>
        <w:tc>
          <w:tcPr>
            <w:tcW w:w="1354" w:type="dxa"/>
            <w:tcMar>
              <w:top w:w="72" w:type="dxa"/>
              <w:bottom w:w="72" w:type="dxa"/>
            </w:tcMar>
            <w:vAlign w:val="center"/>
          </w:tcPr>
          <w:p w14:paraId="1489E8E3" w14:textId="77777777"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63 (74.1)</w:t>
            </w:r>
          </w:p>
        </w:tc>
        <w:tc>
          <w:tcPr>
            <w:tcW w:w="1134" w:type="dxa"/>
            <w:tcMar>
              <w:top w:w="72" w:type="dxa"/>
              <w:bottom w:w="72" w:type="dxa"/>
            </w:tcMar>
            <w:vAlign w:val="center"/>
          </w:tcPr>
          <w:p w14:paraId="09B8094F" w14:textId="77777777"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29 (80)</w:t>
            </w:r>
          </w:p>
        </w:tc>
        <w:tc>
          <w:tcPr>
            <w:tcW w:w="1843" w:type="dxa"/>
            <w:tcMar>
              <w:top w:w="72" w:type="dxa"/>
              <w:bottom w:w="72" w:type="dxa"/>
            </w:tcMar>
            <w:vAlign w:val="center"/>
          </w:tcPr>
          <w:p w14:paraId="7449E20E" w14:textId="77777777"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0.599</w:t>
            </w:r>
          </w:p>
        </w:tc>
      </w:tr>
      <w:tr w:rsidR="00C70672" w:rsidRPr="00127858" w14:paraId="6AA7CD88" w14:textId="77777777" w:rsidTr="00202B98">
        <w:trPr>
          <w:trHeight w:hRule="exact" w:val="361"/>
        </w:trPr>
        <w:tc>
          <w:tcPr>
            <w:tcW w:w="4962" w:type="dxa"/>
            <w:tcMar>
              <w:top w:w="72" w:type="dxa"/>
              <w:bottom w:w="72" w:type="dxa"/>
            </w:tcMar>
            <w:vAlign w:val="center"/>
          </w:tcPr>
          <w:p w14:paraId="229FACCE" w14:textId="0EB5986A"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Bleeding in last 12 mo</w:t>
            </w:r>
            <w:del w:id="540" w:author="copy_editor" w:date="2019-06-23T09:13:00Z">
              <w:r w:rsidR="00213083" w:rsidRPr="00127858" w:rsidDel="0087295F">
                <w:rPr>
                  <w:rFonts w:ascii="Book Antiqua" w:hAnsi="Book Antiqua"/>
                  <w:sz w:val="24"/>
                  <w:szCs w:val="24"/>
                </w:rPr>
                <w:delText xml:space="preserve"> </w:delText>
              </w:r>
            </w:del>
            <w:r w:rsidRPr="00127858">
              <w:rPr>
                <w:rFonts w:ascii="Book Antiqua" w:hAnsi="Book Antiqua"/>
                <w:sz w:val="24"/>
                <w:szCs w:val="24"/>
              </w:rPr>
              <w:t xml:space="preserve">, </w:t>
            </w:r>
            <w:r w:rsidRPr="00127858">
              <w:rPr>
                <w:rFonts w:ascii="Book Antiqua" w:hAnsi="Book Antiqua"/>
                <w:i/>
                <w:sz w:val="24"/>
                <w:szCs w:val="24"/>
              </w:rPr>
              <w:t>n</w:t>
            </w:r>
            <w:r w:rsidRPr="00127858">
              <w:rPr>
                <w:rFonts w:ascii="Book Antiqua" w:hAnsi="Book Antiqua"/>
                <w:sz w:val="24"/>
                <w:szCs w:val="24"/>
              </w:rPr>
              <w:t xml:space="preserve"> (%)</w:t>
            </w:r>
          </w:p>
        </w:tc>
        <w:tc>
          <w:tcPr>
            <w:tcW w:w="914" w:type="dxa"/>
            <w:vAlign w:val="center"/>
          </w:tcPr>
          <w:p w14:paraId="62B52251" w14:textId="77777777"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39 (32.2)</w:t>
            </w:r>
          </w:p>
        </w:tc>
        <w:tc>
          <w:tcPr>
            <w:tcW w:w="1354" w:type="dxa"/>
            <w:tcMar>
              <w:top w:w="72" w:type="dxa"/>
              <w:bottom w:w="72" w:type="dxa"/>
            </w:tcMar>
            <w:vAlign w:val="center"/>
          </w:tcPr>
          <w:p w14:paraId="59F26234" w14:textId="77777777"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26 (30.6)</w:t>
            </w:r>
          </w:p>
        </w:tc>
        <w:tc>
          <w:tcPr>
            <w:tcW w:w="1134" w:type="dxa"/>
            <w:tcMar>
              <w:top w:w="72" w:type="dxa"/>
              <w:bottom w:w="72" w:type="dxa"/>
            </w:tcMar>
            <w:vAlign w:val="center"/>
          </w:tcPr>
          <w:p w14:paraId="42AE4A7E" w14:textId="77777777"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13 (36.1)</w:t>
            </w:r>
          </w:p>
        </w:tc>
        <w:tc>
          <w:tcPr>
            <w:tcW w:w="1843" w:type="dxa"/>
            <w:tcMar>
              <w:top w:w="72" w:type="dxa"/>
              <w:bottom w:w="72" w:type="dxa"/>
            </w:tcMar>
            <w:vAlign w:val="center"/>
          </w:tcPr>
          <w:p w14:paraId="336CA94D" w14:textId="77777777"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0.703</w:t>
            </w:r>
          </w:p>
        </w:tc>
      </w:tr>
      <w:tr w:rsidR="00C70672" w:rsidRPr="00127858" w14:paraId="35D0582E" w14:textId="77777777" w:rsidTr="00202B98">
        <w:trPr>
          <w:trHeight w:hRule="exact" w:val="361"/>
        </w:trPr>
        <w:tc>
          <w:tcPr>
            <w:tcW w:w="4962" w:type="dxa"/>
            <w:tcMar>
              <w:top w:w="72" w:type="dxa"/>
              <w:bottom w:w="72" w:type="dxa"/>
            </w:tcMar>
            <w:vAlign w:val="center"/>
          </w:tcPr>
          <w:p w14:paraId="4284BD16" w14:textId="77777777"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 xml:space="preserve">Infection, </w:t>
            </w:r>
            <w:r w:rsidRPr="00127858">
              <w:rPr>
                <w:rFonts w:ascii="Book Antiqua" w:hAnsi="Book Antiqua"/>
                <w:i/>
                <w:sz w:val="24"/>
                <w:szCs w:val="24"/>
              </w:rPr>
              <w:t>n</w:t>
            </w:r>
            <w:r w:rsidRPr="00127858">
              <w:rPr>
                <w:rFonts w:ascii="Book Antiqua" w:hAnsi="Book Antiqua"/>
                <w:sz w:val="24"/>
                <w:szCs w:val="24"/>
              </w:rPr>
              <w:t xml:space="preserve"> (%)</w:t>
            </w:r>
          </w:p>
        </w:tc>
        <w:tc>
          <w:tcPr>
            <w:tcW w:w="914" w:type="dxa"/>
            <w:vAlign w:val="center"/>
          </w:tcPr>
          <w:p w14:paraId="7956D74C" w14:textId="77777777" w:rsidR="00DE71CF" w:rsidRPr="00127858" w:rsidRDefault="00DE71CF" w:rsidP="00FE24A5">
            <w:pPr>
              <w:adjustRightInd w:val="0"/>
              <w:snapToGrid w:val="0"/>
              <w:spacing w:after="0" w:line="360" w:lineRule="auto"/>
              <w:jc w:val="both"/>
              <w:rPr>
                <w:rFonts w:ascii="Book Antiqua" w:hAnsi="Book Antiqua"/>
                <w:sz w:val="24"/>
                <w:szCs w:val="24"/>
              </w:rPr>
            </w:pPr>
          </w:p>
        </w:tc>
        <w:tc>
          <w:tcPr>
            <w:tcW w:w="1354" w:type="dxa"/>
            <w:tcMar>
              <w:top w:w="72" w:type="dxa"/>
              <w:bottom w:w="72" w:type="dxa"/>
            </w:tcMar>
            <w:vAlign w:val="center"/>
          </w:tcPr>
          <w:p w14:paraId="138E6471" w14:textId="77777777" w:rsidR="00DE71CF" w:rsidRPr="00127858" w:rsidRDefault="00DE71CF" w:rsidP="00FE24A5">
            <w:pPr>
              <w:adjustRightInd w:val="0"/>
              <w:snapToGrid w:val="0"/>
              <w:spacing w:after="0" w:line="360" w:lineRule="auto"/>
              <w:jc w:val="both"/>
              <w:rPr>
                <w:rFonts w:ascii="Book Antiqua" w:hAnsi="Book Antiqua"/>
                <w:sz w:val="24"/>
                <w:szCs w:val="24"/>
              </w:rPr>
            </w:pPr>
          </w:p>
        </w:tc>
        <w:tc>
          <w:tcPr>
            <w:tcW w:w="1134" w:type="dxa"/>
            <w:tcMar>
              <w:top w:w="72" w:type="dxa"/>
              <w:bottom w:w="72" w:type="dxa"/>
            </w:tcMar>
            <w:vAlign w:val="center"/>
          </w:tcPr>
          <w:p w14:paraId="58AFF0D5" w14:textId="77777777" w:rsidR="00DE71CF" w:rsidRPr="00127858" w:rsidRDefault="00DE71CF" w:rsidP="00FE24A5">
            <w:pPr>
              <w:adjustRightInd w:val="0"/>
              <w:snapToGrid w:val="0"/>
              <w:spacing w:after="0" w:line="360" w:lineRule="auto"/>
              <w:jc w:val="both"/>
              <w:rPr>
                <w:rFonts w:ascii="Book Antiqua" w:hAnsi="Book Antiqua"/>
                <w:sz w:val="24"/>
                <w:szCs w:val="24"/>
              </w:rPr>
            </w:pPr>
          </w:p>
        </w:tc>
        <w:tc>
          <w:tcPr>
            <w:tcW w:w="1843" w:type="dxa"/>
            <w:tcMar>
              <w:top w:w="72" w:type="dxa"/>
              <w:bottom w:w="72" w:type="dxa"/>
            </w:tcMar>
            <w:vAlign w:val="center"/>
          </w:tcPr>
          <w:p w14:paraId="70B6F48A" w14:textId="77777777" w:rsidR="00DE71CF" w:rsidRPr="00127858" w:rsidRDefault="00DE71CF" w:rsidP="00FE24A5">
            <w:pPr>
              <w:adjustRightInd w:val="0"/>
              <w:snapToGrid w:val="0"/>
              <w:spacing w:after="0" w:line="360" w:lineRule="auto"/>
              <w:jc w:val="both"/>
              <w:rPr>
                <w:rFonts w:ascii="Book Antiqua" w:hAnsi="Book Antiqua"/>
                <w:sz w:val="24"/>
                <w:szCs w:val="24"/>
              </w:rPr>
            </w:pPr>
          </w:p>
        </w:tc>
      </w:tr>
      <w:tr w:rsidR="00C70672" w:rsidRPr="00127858" w14:paraId="477D816A" w14:textId="77777777" w:rsidTr="00202B98">
        <w:trPr>
          <w:trHeight w:hRule="exact" w:val="361"/>
        </w:trPr>
        <w:tc>
          <w:tcPr>
            <w:tcW w:w="4962" w:type="dxa"/>
            <w:tcMar>
              <w:top w:w="72" w:type="dxa"/>
              <w:bottom w:w="72" w:type="dxa"/>
            </w:tcMar>
            <w:vAlign w:val="center"/>
          </w:tcPr>
          <w:p w14:paraId="14D3B4E8" w14:textId="1F9B5914"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 xml:space="preserve">    </w:t>
            </w:r>
            <w:r w:rsidRPr="00021B1C">
              <w:rPr>
                <w:rFonts w:ascii="Book Antiqua" w:hAnsi="Book Antiqua"/>
                <w:i/>
                <w:iCs/>
                <w:sz w:val="24"/>
                <w:szCs w:val="24"/>
                <w:rPrChange w:id="541" w:author="FP" w:date="2019-06-23T13:27:00Z">
                  <w:rPr>
                    <w:rFonts w:ascii="Book Antiqua" w:hAnsi="Book Antiqua"/>
                    <w:sz w:val="24"/>
                    <w:szCs w:val="24"/>
                  </w:rPr>
                </w:rPrChange>
              </w:rPr>
              <w:t xml:space="preserve">Clostridium </w:t>
            </w:r>
            <w:r w:rsidR="00213083" w:rsidRPr="00021B1C">
              <w:rPr>
                <w:rFonts w:ascii="Book Antiqua" w:hAnsi="Book Antiqua"/>
                <w:i/>
                <w:iCs/>
                <w:sz w:val="24"/>
                <w:szCs w:val="24"/>
                <w:rPrChange w:id="542" w:author="FP" w:date="2019-06-23T13:27:00Z">
                  <w:rPr>
                    <w:rFonts w:ascii="Book Antiqua" w:hAnsi="Book Antiqua"/>
                    <w:sz w:val="24"/>
                    <w:szCs w:val="24"/>
                  </w:rPr>
                </w:rPrChange>
              </w:rPr>
              <w:t>difficile</w:t>
            </w:r>
            <w:r w:rsidR="00213083" w:rsidRPr="00127858">
              <w:rPr>
                <w:rFonts w:ascii="Book Antiqua" w:hAnsi="Book Antiqua"/>
                <w:sz w:val="24"/>
                <w:szCs w:val="24"/>
              </w:rPr>
              <w:t xml:space="preserve"> c</w:t>
            </w:r>
            <w:r w:rsidRPr="00127858">
              <w:rPr>
                <w:rFonts w:ascii="Book Antiqua" w:hAnsi="Book Antiqua"/>
                <w:sz w:val="24"/>
                <w:szCs w:val="24"/>
              </w:rPr>
              <w:t>olitis</w:t>
            </w:r>
          </w:p>
        </w:tc>
        <w:tc>
          <w:tcPr>
            <w:tcW w:w="914" w:type="dxa"/>
            <w:vAlign w:val="center"/>
          </w:tcPr>
          <w:p w14:paraId="18CFD3BE" w14:textId="77777777"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5 (4.1)</w:t>
            </w:r>
          </w:p>
        </w:tc>
        <w:tc>
          <w:tcPr>
            <w:tcW w:w="1354" w:type="dxa"/>
            <w:tcMar>
              <w:top w:w="72" w:type="dxa"/>
              <w:bottom w:w="72" w:type="dxa"/>
            </w:tcMar>
            <w:vAlign w:val="center"/>
          </w:tcPr>
          <w:p w14:paraId="77FAE0FC" w14:textId="77777777"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5 (5.9)</w:t>
            </w:r>
          </w:p>
        </w:tc>
        <w:tc>
          <w:tcPr>
            <w:tcW w:w="1134" w:type="dxa"/>
            <w:tcMar>
              <w:top w:w="72" w:type="dxa"/>
              <w:bottom w:w="72" w:type="dxa"/>
            </w:tcMar>
            <w:vAlign w:val="center"/>
          </w:tcPr>
          <w:p w14:paraId="6E960FE4" w14:textId="77777777"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0 (0)</w:t>
            </w:r>
          </w:p>
        </w:tc>
        <w:tc>
          <w:tcPr>
            <w:tcW w:w="1843" w:type="dxa"/>
            <w:tcMar>
              <w:top w:w="72" w:type="dxa"/>
              <w:bottom w:w="72" w:type="dxa"/>
            </w:tcMar>
            <w:vAlign w:val="center"/>
          </w:tcPr>
          <w:p w14:paraId="0DEC90D9" w14:textId="77777777"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0.324</w:t>
            </w:r>
          </w:p>
        </w:tc>
      </w:tr>
      <w:tr w:rsidR="00C70672" w:rsidRPr="00127858" w14:paraId="2F6B79C0" w14:textId="77777777" w:rsidTr="00202B98">
        <w:trPr>
          <w:trHeight w:hRule="exact" w:val="361"/>
        </w:trPr>
        <w:tc>
          <w:tcPr>
            <w:tcW w:w="4962" w:type="dxa"/>
            <w:tcMar>
              <w:top w:w="72" w:type="dxa"/>
              <w:bottom w:w="72" w:type="dxa"/>
            </w:tcMar>
            <w:vAlign w:val="center"/>
          </w:tcPr>
          <w:p w14:paraId="34DA9C45" w14:textId="77777777"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 xml:space="preserve">    Pneumonia</w:t>
            </w:r>
          </w:p>
        </w:tc>
        <w:tc>
          <w:tcPr>
            <w:tcW w:w="914" w:type="dxa"/>
            <w:vAlign w:val="center"/>
          </w:tcPr>
          <w:p w14:paraId="41A9D7F6" w14:textId="77777777"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11 (9.1)</w:t>
            </w:r>
          </w:p>
        </w:tc>
        <w:tc>
          <w:tcPr>
            <w:tcW w:w="1354" w:type="dxa"/>
            <w:tcMar>
              <w:top w:w="72" w:type="dxa"/>
              <w:bottom w:w="72" w:type="dxa"/>
            </w:tcMar>
            <w:vAlign w:val="center"/>
          </w:tcPr>
          <w:p w14:paraId="2BCECA7D" w14:textId="77777777"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10 (11.8)</w:t>
            </w:r>
          </w:p>
        </w:tc>
        <w:tc>
          <w:tcPr>
            <w:tcW w:w="1134" w:type="dxa"/>
            <w:tcMar>
              <w:top w:w="72" w:type="dxa"/>
              <w:bottom w:w="72" w:type="dxa"/>
            </w:tcMar>
            <w:vAlign w:val="center"/>
          </w:tcPr>
          <w:p w14:paraId="373AFA3F" w14:textId="77777777"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1 (2.8)</w:t>
            </w:r>
          </w:p>
        </w:tc>
        <w:tc>
          <w:tcPr>
            <w:tcW w:w="1843" w:type="dxa"/>
            <w:tcMar>
              <w:top w:w="72" w:type="dxa"/>
              <w:bottom w:w="72" w:type="dxa"/>
            </w:tcMar>
            <w:vAlign w:val="center"/>
          </w:tcPr>
          <w:p w14:paraId="6C9F1EBF" w14:textId="77777777"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0.220</w:t>
            </w:r>
          </w:p>
        </w:tc>
      </w:tr>
      <w:tr w:rsidR="00C70672" w:rsidRPr="00127858" w14:paraId="3A5AE6CB" w14:textId="77777777" w:rsidTr="00202B98">
        <w:trPr>
          <w:trHeight w:hRule="exact" w:val="361"/>
        </w:trPr>
        <w:tc>
          <w:tcPr>
            <w:tcW w:w="4962" w:type="dxa"/>
            <w:tcMar>
              <w:top w:w="72" w:type="dxa"/>
              <w:bottom w:w="72" w:type="dxa"/>
            </w:tcMar>
            <w:vAlign w:val="center"/>
          </w:tcPr>
          <w:p w14:paraId="492A9809" w14:textId="2D70E581"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 xml:space="preserve">    Spontaneous</w:t>
            </w:r>
            <w:r w:rsidR="00213083" w:rsidRPr="00127858">
              <w:rPr>
                <w:rFonts w:ascii="Book Antiqua" w:hAnsi="Book Antiqua"/>
                <w:sz w:val="24"/>
                <w:szCs w:val="24"/>
              </w:rPr>
              <w:t xml:space="preserve"> b</w:t>
            </w:r>
            <w:r w:rsidRPr="00127858">
              <w:rPr>
                <w:rFonts w:ascii="Book Antiqua" w:hAnsi="Book Antiqua"/>
                <w:sz w:val="24"/>
                <w:szCs w:val="24"/>
              </w:rPr>
              <w:t xml:space="preserve">acterial </w:t>
            </w:r>
            <w:ins w:id="543" w:author="FP" w:date="2019-06-23T13:27:00Z">
              <w:r w:rsidR="00021B1C">
                <w:rPr>
                  <w:rFonts w:ascii="Book Antiqua" w:hAnsi="Book Antiqua"/>
                  <w:sz w:val="24"/>
                  <w:szCs w:val="24"/>
                </w:rPr>
                <w:t>p</w:t>
              </w:r>
            </w:ins>
            <w:del w:id="544" w:author="FP" w:date="2019-06-23T13:27:00Z">
              <w:r w:rsidRPr="00127858" w:rsidDel="00021B1C">
                <w:rPr>
                  <w:rFonts w:ascii="Book Antiqua" w:hAnsi="Book Antiqua"/>
                  <w:sz w:val="24"/>
                  <w:szCs w:val="24"/>
                </w:rPr>
                <w:delText>P</w:delText>
              </w:r>
            </w:del>
            <w:r w:rsidRPr="00127858">
              <w:rPr>
                <w:rFonts w:ascii="Book Antiqua" w:hAnsi="Book Antiqua"/>
                <w:sz w:val="24"/>
                <w:szCs w:val="24"/>
              </w:rPr>
              <w:t>eritonitis</w:t>
            </w:r>
          </w:p>
        </w:tc>
        <w:tc>
          <w:tcPr>
            <w:tcW w:w="914" w:type="dxa"/>
            <w:vAlign w:val="center"/>
          </w:tcPr>
          <w:p w14:paraId="02177095" w14:textId="77777777"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9 (7.4)</w:t>
            </w:r>
          </w:p>
        </w:tc>
        <w:tc>
          <w:tcPr>
            <w:tcW w:w="1354" w:type="dxa"/>
            <w:tcMar>
              <w:top w:w="72" w:type="dxa"/>
              <w:bottom w:w="72" w:type="dxa"/>
            </w:tcMar>
            <w:vAlign w:val="center"/>
          </w:tcPr>
          <w:p w14:paraId="5846B967" w14:textId="77777777"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5 (5.9)</w:t>
            </w:r>
          </w:p>
        </w:tc>
        <w:tc>
          <w:tcPr>
            <w:tcW w:w="1134" w:type="dxa"/>
            <w:tcMar>
              <w:top w:w="72" w:type="dxa"/>
              <w:bottom w:w="72" w:type="dxa"/>
            </w:tcMar>
            <w:vAlign w:val="center"/>
          </w:tcPr>
          <w:p w14:paraId="2C4383E1" w14:textId="77777777"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4 (11.1)</w:t>
            </w:r>
          </w:p>
        </w:tc>
        <w:tc>
          <w:tcPr>
            <w:tcW w:w="1843" w:type="dxa"/>
            <w:tcMar>
              <w:top w:w="72" w:type="dxa"/>
              <w:bottom w:w="72" w:type="dxa"/>
            </w:tcMar>
            <w:vAlign w:val="center"/>
          </w:tcPr>
          <w:p w14:paraId="352728F4" w14:textId="77777777"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0.533</w:t>
            </w:r>
          </w:p>
        </w:tc>
      </w:tr>
      <w:tr w:rsidR="00C70672" w:rsidRPr="00127858" w14:paraId="40FA8E2A" w14:textId="77777777" w:rsidTr="00202B98">
        <w:trPr>
          <w:trHeight w:hRule="exact" w:val="361"/>
        </w:trPr>
        <w:tc>
          <w:tcPr>
            <w:tcW w:w="4962" w:type="dxa"/>
            <w:tcMar>
              <w:top w:w="72" w:type="dxa"/>
              <w:bottom w:w="72" w:type="dxa"/>
            </w:tcMar>
            <w:vAlign w:val="center"/>
          </w:tcPr>
          <w:p w14:paraId="4C54BE88" w14:textId="21248309"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 xml:space="preserve">Serum </w:t>
            </w:r>
            <w:r w:rsidR="00213083" w:rsidRPr="00127858">
              <w:rPr>
                <w:rFonts w:ascii="Book Antiqua" w:hAnsi="Book Antiqua"/>
                <w:sz w:val="24"/>
                <w:szCs w:val="24"/>
              </w:rPr>
              <w:t>ammonia le</w:t>
            </w:r>
            <w:r w:rsidRPr="00127858">
              <w:rPr>
                <w:rFonts w:ascii="Book Antiqua" w:hAnsi="Book Antiqua"/>
                <w:sz w:val="24"/>
                <w:szCs w:val="24"/>
              </w:rPr>
              <w:t xml:space="preserve">vel, </w:t>
            </w:r>
            <w:r w:rsidR="00E12273" w:rsidRPr="00127858">
              <w:rPr>
                <w:rFonts w:ascii="Book Antiqua" w:hAnsi="Book Antiqua"/>
                <w:sz w:val="24"/>
                <w:szCs w:val="24"/>
              </w:rPr>
              <w:t>Mean ± SD</w:t>
            </w:r>
          </w:p>
        </w:tc>
        <w:tc>
          <w:tcPr>
            <w:tcW w:w="914" w:type="dxa"/>
            <w:vAlign w:val="center"/>
          </w:tcPr>
          <w:p w14:paraId="6A1E3781" w14:textId="77777777"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61.1 (67.2)</w:t>
            </w:r>
          </w:p>
        </w:tc>
        <w:tc>
          <w:tcPr>
            <w:tcW w:w="1354" w:type="dxa"/>
            <w:tcMar>
              <w:top w:w="72" w:type="dxa"/>
              <w:bottom w:w="72" w:type="dxa"/>
            </w:tcMar>
            <w:vAlign w:val="center"/>
          </w:tcPr>
          <w:p w14:paraId="2444305F" w14:textId="77777777"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67.8 (67.8)</w:t>
            </w:r>
          </w:p>
        </w:tc>
        <w:tc>
          <w:tcPr>
            <w:tcW w:w="1134" w:type="dxa"/>
            <w:tcMar>
              <w:top w:w="72" w:type="dxa"/>
              <w:bottom w:w="72" w:type="dxa"/>
            </w:tcMar>
            <w:vAlign w:val="center"/>
          </w:tcPr>
          <w:p w14:paraId="6700848D" w14:textId="77777777"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45.5 (64.2)</w:t>
            </w:r>
          </w:p>
        </w:tc>
        <w:tc>
          <w:tcPr>
            <w:tcW w:w="1843" w:type="dxa"/>
            <w:tcMar>
              <w:top w:w="72" w:type="dxa"/>
              <w:bottom w:w="72" w:type="dxa"/>
            </w:tcMar>
            <w:vAlign w:val="center"/>
          </w:tcPr>
          <w:p w14:paraId="19E9FF79" w14:textId="77777777"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0.095</w:t>
            </w:r>
          </w:p>
        </w:tc>
      </w:tr>
      <w:tr w:rsidR="00C70672" w:rsidRPr="00127858" w14:paraId="795287BF" w14:textId="77777777" w:rsidTr="00202B98">
        <w:trPr>
          <w:trHeight w:hRule="exact" w:val="361"/>
        </w:trPr>
        <w:tc>
          <w:tcPr>
            <w:tcW w:w="4962" w:type="dxa"/>
            <w:tcMar>
              <w:top w:w="72" w:type="dxa"/>
              <w:bottom w:w="72" w:type="dxa"/>
            </w:tcMar>
            <w:vAlign w:val="center"/>
          </w:tcPr>
          <w:p w14:paraId="672CA67D" w14:textId="2FA36FC7"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Grade of</w:t>
            </w:r>
            <w:r w:rsidR="00213083" w:rsidRPr="00127858">
              <w:rPr>
                <w:rFonts w:ascii="Book Antiqua" w:hAnsi="Book Antiqua"/>
                <w:sz w:val="24"/>
                <w:szCs w:val="24"/>
              </w:rPr>
              <w:t xml:space="preserve"> hepatic encephalop</w:t>
            </w:r>
            <w:r w:rsidRPr="00127858">
              <w:rPr>
                <w:rFonts w:ascii="Book Antiqua" w:hAnsi="Book Antiqua"/>
                <w:sz w:val="24"/>
                <w:szCs w:val="24"/>
              </w:rPr>
              <w:t xml:space="preserve">athy, </w:t>
            </w:r>
            <w:r w:rsidR="00E12273" w:rsidRPr="00127858">
              <w:rPr>
                <w:rFonts w:ascii="Book Antiqua" w:hAnsi="Book Antiqua"/>
                <w:sz w:val="24"/>
                <w:szCs w:val="24"/>
              </w:rPr>
              <w:t>M</w:t>
            </w:r>
            <w:r w:rsidR="00202B98" w:rsidRPr="00127858">
              <w:rPr>
                <w:rFonts w:ascii="Book Antiqua" w:hAnsi="Book Antiqua"/>
                <w:sz w:val="24"/>
                <w:szCs w:val="24"/>
              </w:rPr>
              <w:t>ean</w:t>
            </w:r>
            <w:r w:rsidR="00E12273" w:rsidRPr="00127858">
              <w:rPr>
                <w:rFonts w:ascii="Book Antiqua" w:hAnsi="Book Antiqua"/>
                <w:sz w:val="24"/>
                <w:szCs w:val="24"/>
              </w:rPr>
              <w:t xml:space="preserve"> ± SD</w:t>
            </w:r>
          </w:p>
        </w:tc>
        <w:tc>
          <w:tcPr>
            <w:tcW w:w="914" w:type="dxa"/>
            <w:vAlign w:val="center"/>
          </w:tcPr>
          <w:p w14:paraId="36FC0352" w14:textId="77777777"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2.1 (0.9)</w:t>
            </w:r>
          </w:p>
        </w:tc>
        <w:tc>
          <w:tcPr>
            <w:tcW w:w="1354" w:type="dxa"/>
            <w:tcMar>
              <w:top w:w="72" w:type="dxa"/>
              <w:bottom w:w="72" w:type="dxa"/>
            </w:tcMar>
            <w:vAlign w:val="center"/>
          </w:tcPr>
          <w:p w14:paraId="7D182891" w14:textId="77777777"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2.3 (0.9)</w:t>
            </w:r>
          </w:p>
        </w:tc>
        <w:tc>
          <w:tcPr>
            <w:tcW w:w="1134" w:type="dxa"/>
            <w:tcMar>
              <w:top w:w="72" w:type="dxa"/>
              <w:bottom w:w="72" w:type="dxa"/>
            </w:tcMar>
            <w:vAlign w:val="center"/>
          </w:tcPr>
          <w:p w14:paraId="22D94354" w14:textId="77777777"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1.7 (0.7)</w:t>
            </w:r>
          </w:p>
        </w:tc>
        <w:tc>
          <w:tcPr>
            <w:tcW w:w="1843" w:type="dxa"/>
            <w:tcMar>
              <w:top w:w="72" w:type="dxa"/>
              <w:bottom w:w="72" w:type="dxa"/>
            </w:tcMar>
            <w:vAlign w:val="center"/>
          </w:tcPr>
          <w:p w14:paraId="03F8C2B7" w14:textId="0B764BE4"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0.001</w:t>
            </w:r>
            <w:r w:rsidR="00D16935" w:rsidRPr="00127858">
              <w:rPr>
                <w:rFonts w:ascii="Book Antiqua" w:hAnsi="Book Antiqua"/>
                <w:sz w:val="24"/>
                <w:szCs w:val="24"/>
                <w:vertAlign w:val="superscript"/>
              </w:rPr>
              <w:t>b</w:t>
            </w:r>
          </w:p>
        </w:tc>
      </w:tr>
      <w:tr w:rsidR="00C70672" w:rsidRPr="00127858" w14:paraId="0F84A2F4" w14:textId="77777777" w:rsidTr="00202B98">
        <w:trPr>
          <w:trHeight w:hRule="exact" w:val="361"/>
        </w:trPr>
        <w:tc>
          <w:tcPr>
            <w:tcW w:w="4962" w:type="dxa"/>
            <w:tcMar>
              <w:top w:w="72" w:type="dxa"/>
              <w:bottom w:w="72" w:type="dxa"/>
            </w:tcMar>
            <w:vAlign w:val="center"/>
          </w:tcPr>
          <w:p w14:paraId="6E2E9D19" w14:textId="01B3081C"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 xml:space="preserve">MELD </w:t>
            </w:r>
            <w:ins w:id="545" w:author="FP" w:date="2019-06-23T13:19:00Z">
              <w:r w:rsidR="00601938">
                <w:rPr>
                  <w:rFonts w:ascii="Book Antiqua" w:hAnsi="Book Antiqua"/>
                  <w:sz w:val="24"/>
                  <w:szCs w:val="24"/>
                </w:rPr>
                <w:t>s</w:t>
              </w:r>
            </w:ins>
            <w:del w:id="546" w:author="FP" w:date="2019-06-23T13:19:00Z">
              <w:r w:rsidRPr="00127858" w:rsidDel="00601938">
                <w:rPr>
                  <w:rFonts w:ascii="Book Antiqua" w:hAnsi="Book Antiqua"/>
                  <w:sz w:val="24"/>
                  <w:szCs w:val="24"/>
                </w:rPr>
                <w:delText>S</w:delText>
              </w:r>
            </w:del>
            <w:r w:rsidRPr="00127858">
              <w:rPr>
                <w:rFonts w:ascii="Book Antiqua" w:hAnsi="Book Antiqua"/>
                <w:sz w:val="24"/>
                <w:szCs w:val="24"/>
              </w:rPr>
              <w:t xml:space="preserve">core, </w:t>
            </w:r>
            <w:r w:rsidR="00E12273" w:rsidRPr="00127858">
              <w:rPr>
                <w:rFonts w:ascii="Book Antiqua" w:hAnsi="Book Antiqua"/>
                <w:sz w:val="24"/>
                <w:szCs w:val="24"/>
              </w:rPr>
              <w:t>Mean ± SD</w:t>
            </w:r>
          </w:p>
        </w:tc>
        <w:tc>
          <w:tcPr>
            <w:tcW w:w="914" w:type="dxa"/>
            <w:vAlign w:val="center"/>
          </w:tcPr>
          <w:p w14:paraId="0D4DCBE2" w14:textId="77777777"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19.9 (7.2)</w:t>
            </w:r>
          </w:p>
        </w:tc>
        <w:tc>
          <w:tcPr>
            <w:tcW w:w="1354" w:type="dxa"/>
            <w:tcMar>
              <w:top w:w="72" w:type="dxa"/>
              <w:bottom w:w="72" w:type="dxa"/>
            </w:tcMar>
            <w:vAlign w:val="center"/>
          </w:tcPr>
          <w:p w14:paraId="7C93640E" w14:textId="77777777"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19.7 (7.4)</w:t>
            </w:r>
          </w:p>
        </w:tc>
        <w:tc>
          <w:tcPr>
            <w:tcW w:w="1134" w:type="dxa"/>
            <w:tcMar>
              <w:top w:w="72" w:type="dxa"/>
              <w:bottom w:w="72" w:type="dxa"/>
            </w:tcMar>
            <w:vAlign w:val="center"/>
          </w:tcPr>
          <w:p w14:paraId="3D726DD0" w14:textId="77777777"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20.3 (6.7)</w:t>
            </w:r>
          </w:p>
        </w:tc>
        <w:tc>
          <w:tcPr>
            <w:tcW w:w="1843" w:type="dxa"/>
            <w:tcMar>
              <w:top w:w="72" w:type="dxa"/>
              <w:bottom w:w="72" w:type="dxa"/>
            </w:tcMar>
            <w:vAlign w:val="center"/>
          </w:tcPr>
          <w:p w14:paraId="69EBA0CC" w14:textId="77777777"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0.687</w:t>
            </w:r>
          </w:p>
        </w:tc>
      </w:tr>
      <w:tr w:rsidR="00C70672" w:rsidRPr="00127858" w14:paraId="549B9265" w14:textId="77777777" w:rsidTr="00202B98">
        <w:trPr>
          <w:trHeight w:hRule="exact" w:val="361"/>
        </w:trPr>
        <w:tc>
          <w:tcPr>
            <w:tcW w:w="4962" w:type="dxa"/>
            <w:tcMar>
              <w:top w:w="72" w:type="dxa"/>
              <w:bottom w:w="72" w:type="dxa"/>
            </w:tcMar>
            <w:vAlign w:val="center"/>
          </w:tcPr>
          <w:p w14:paraId="6E6C333E" w14:textId="45AC6532"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 xml:space="preserve">Length of </w:t>
            </w:r>
            <w:ins w:id="547" w:author="FP" w:date="2019-06-23T13:19:00Z">
              <w:r w:rsidR="00601938">
                <w:rPr>
                  <w:rFonts w:ascii="Book Antiqua" w:hAnsi="Book Antiqua"/>
                  <w:sz w:val="24"/>
                  <w:szCs w:val="24"/>
                </w:rPr>
                <w:t>s</w:t>
              </w:r>
            </w:ins>
            <w:del w:id="548" w:author="FP" w:date="2019-06-23T13:19:00Z">
              <w:r w:rsidRPr="00127858" w:rsidDel="00601938">
                <w:rPr>
                  <w:rFonts w:ascii="Book Antiqua" w:hAnsi="Book Antiqua"/>
                  <w:sz w:val="24"/>
                  <w:szCs w:val="24"/>
                </w:rPr>
                <w:delText>S</w:delText>
              </w:r>
            </w:del>
            <w:r w:rsidRPr="00127858">
              <w:rPr>
                <w:rFonts w:ascii="Book Antiqua" w:hAnsi="Book Antiqua"/>
                <w:sz w:val="24"/>
                <w:szCs w:val="24"/>
              </w:rPr>
              <w:t>tay in d</w:t>
            </w:r>
            <w:del w:id="549" w:author="FP" w:date="2019-06-23T13:19:00Z">
              <w:r w:rsidRPr="00127858" w:rsidDel="00601938">
                <w:rPr>
                  <w:rFonts w:ascii="Book Antiqua" w:hAnsi="Book Antiqua"/>
                  <w:sz w:val="24"/>
                  <w:szCs w:val="24"/>
                </w:rPr>
                <w:delText>ays</w:delText>
              </w:r>
            </w:del>
            <w:r w:rsidRPr="00127858">
              <w:rPr>
                <w:rFonts w:ascii="Book Antiqua" w:hAnsi="Book Antiqua"/>
                <w:sz w:val="24"/>
                <w:szCs w:val="24"/>
              </w:rPr>
              <w:t xml:space="preserve">, </w:t>
            </w:r>
            <w:r w:rsidR="00E12273" w:rsidRPr="00127858">
              <w:rPr>
                <w:rFonts w:ascii="Book Antiqua" w:hAnsi="Book Antiqua"/>
                <w:sz w:val="24"/>
                <w:szCs w:val="24"/>
              </w:rPr>
              <w:t>Mean ± SD</w:t>
            </w:r>
          </w:p>
        </w:tc>
        <w:tc>
          <w:tcPr>
            <w:tcW w:w="914" w:type="dxa"/>
            <w:vAlign w:val="center"/>
          </w:tcPr>
          <w:p w14:paraId="47F6D21A" w14:textId="77777777"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8.5 (7.0)</w:t>
            </w:r>
          </w:p>
        </w:tc>
        <w:tc>
          <w:tcPr>
            <w:tcW w:w="1354" w:type="dxa"/>
            <w:tcMar>
              <w:top w:w="72" w:type="dxa"/>
              <w:bottom w:w="72" w:type="dxa"/>
            </w:tcMar>
            <w:vAlign w:val="center"/>
          </w:tcPr>
          <w:p w14:paraId="62E6FD98" w14:textId="77777777"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8.3 (7.9)</w:t>
            </w:r>
          </w:p>
        </w:tc>
        <w:tc>
          <w:tcPr>
            <w:tcW w:w="1134" w:type="dxa"/>
            <w:tcMar>
              <w:top w:w="72" w:type="dxa"/>
              <w:bottom w:w="72" w:type="dxa"/>
            </w:tcMar>
            <w:vAlign w:val="center"/>
          </w:tcPr>
          <w:p w14:paraId="529B9B5E" w14:textId="77777777"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6.5 (3.7)</w:t>
            </w:r>
          </w:p>
        </w:tc>
        <w:tc>
          <w:tcPr>
            <w:tcW w:w="1843" w:type="dxa"/>
            <w:tcMar>
              <w:top w:w="72" w:type="dxa"/>
              <w:bottom w:w="72" w:type="dxa"/>
            </w:tcMar>
            <w:vAlign w:val="center"/>
          </w:tcPr>
          <w:p w14:paraId="36A4353F" w14:textId="44ACCD7B"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0.046</w:t>
            </w:r>
            <w:r w:rsidR="00D16935" w:rsidRPr="00127858">
              <w:rPr>
                <w:rFonts w:ascii="Book Antiqua" w:hAnsi="Book Antiqua"/>
                <w:sz w:val="24"/>
                <w:szCs w:val="24"/>
                <w:vertAlign w:val="superscript"/>
              </w:rPr>
              <w:t>a</w:t>
            </w:r>
          </w:p>
        </w:tc>
      </w:tr>
      <w:tr w:rsidR="00C70672" w:rsidRPr="00127858" w14:paraId="70FC3B8F" w14:textId="77777777" w:rsidTr="00202B98">
        <w:trPr>
          <w:trHeight w:hRule="exact" w:val="361"/>
        </w:trPr>
        <w:tc>
          <w:tcPr>
            <w:tcW w:w="4962" w:type="dxa"/>
            <w:tcMar>
              <w:top w:w="72" w:type="dxa"/>
              <w:bottom w:w="72" w:type="dxa"/>
            </w:tcMar>
            <w:vAlign w:val="center"/>
          </w:tcPr>
          <w:p w14:paraId="6F4C04BB" w14:textId="77777777"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 xml:space="preserve">Required ICU, </w:t>
            </w:r>
            <w:r w:rsidRPr="00127858">
              <w:rPr>
                <w:rFonts w:ascii="Book Antiqua" w:hAnsi="Book Antiqua"/>
                <w:i/>
                <w:sz w:val="24"/>
                <w:szCs w:val="24"/>
              </w:rPr>
              <w:t>n</w:t>
            </w:r>
            <w:r w:rsidRPr="00127858">
              <w:rPr>
                <w:rFonts w:ascii="Book Antiqua" w:hAnsi="Book Antiqua"/>
                <w:sz w:val="24"/>
                <w:szCs w:val="24"/>
              </w:rPr>
              <w:t xml:space="preserve"> (%)</w:t>
            </w:r>
          </w:p>
        </w:tc>
        <w:tc>
          <w:tcPr>
            <w:tcW w:w="914" w:type="dxa"/>
            <w:vAlign w:val="center"/>
          </w:tcPr>
          <w:p w14:paraId="525E642E" w14:textId="77777777"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33 (27.3)</w:t>
            </w:r>
          </w:p>
        </w:tc>
        <w:tc>
          <w:tcPr>
            <w:tcW w:w="1354" w:type="dxa"/>
            <w:tcMar>
              <w:top w:w="72" w:type="dxa"/>
              <w:bottom w:w="72" w:type="dxa"/>
            </w:tcMar>
            <w:vAlign w:val="center"/>
          </w:tcPr>
          <w:p w14:paraId="0A36286F" w14:textId="77777777"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27 (31.8)</w:t>
            </w:r>
          </w:p>
        </w:tc>
        <w:tc>
          <w:tcPr>
            <w:tcW w:w="1134" w:type="dxa"/>
            <w:tcMar>
              <w:top w:w="72" w:type="dxa"/>
              <w:bottom w:w="72" w:type="dxa"/>
            </w:tcMar>
            <w:vAlign w:val="center"/>
          </w:tcPr>
          <w:p w14:paraId="5AB9D721" w14:textId="77777777"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6 (16.7)</w:t>
            </w:r>
          </w:p>
        </w:tc>
        <w:tc>
          <w:tcPr>
            <w:tcW w:w="1843" w:type="dxa"/>
            <w:tcMar>
              <w:top w:w="72" w:type="dxa"/>
              <w:bottom w:w="72" w:type="dxa"/>
            </w:tcMar>
            <w:vAlign w:val="center"/>
          </w:tcPr>
          <w:p w14:paraId="267EFEA8" w14:textId="77777777"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0.138</w:t>
            </w:r>
          </w:p>
        </w:tc>
      </w:tr>
      <w:tr w:rsidR="00C70672" w:rsidRPr="00127858" w14:paraId="4DB10D95" w14:textId="77777777" w:rsidTr="00202B98">
        <w:trPr>
          <w:trHeight w:hRule="exact" w:val="361"/>
        </w:trPr>
        <w:tc>
          <w:tcPr>
            <w:tcW w:w="4962" w:type="dxa"/>
            <w:tcBorders>
              <w:bottom w:val="single" w:sz="4" w:space="0" w:color="auto"/>
            </w:tcBorders>
            <w:tcMar>
              <w:top w:w="72" w:type="dxa"/>
              <w:bottom w:w="72" w:type="dxa"/>
            </w:tcMar>
            <w:vAlign w:val="center"/>
          </w:tcPr>
          <w:p w14:paraId="1785D690" w14:textId="77777777"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 xml:space="preserve">Expired, </w:t>
            </w:r>
            <w:r w:rsidRPr="00127858">
              <w:rPr>
                <w:rFonts w:ascii="Book Antiqua" w:hAnsi="Book Antiqua"/>
                <w:i/>
                <w:sz w:val="24"/>
                <w:szCs w:val="24"/>
              </w:rPr>
              <w:t xml:space="preserve">n </w:t>
            </w:r>
            <w:r w:rsidRPr="00127858">
              <w:rPr>
                <w:rFonts w:ascii="Book Antiqua" w:hAnsi="Book Antiqua"/>
                <w:sz w:val="24"/>
                <w:szCs w:val="24"/>
              </w:rPr>
              <w:t>(%)</w:t>
            </w:r>
          </w:p>
        </w:tc>
        <w:tc>
          <w:tcPr>
            <w:tcW w:w="914" w:type="dxa"/>
            <w:tcBorders>
              <w:bottom w:val="single" w:sz="4" w:space="0" w:color="auto"/>
            </w:tcBorders>
            <w:vAlign w:val="center"/>
          </w:tcPr>
          <w:p w14:paraId="0484FE4D" w14:textId="77777777"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11 (9.1)</w:t>
            </w:r>
          </w:p>
        </w:tc>
        <w:tc>
          <w:tcPr>
            <w:tcW w:w="1354" w:type="dxa"/>
            <w:tcBorders>
              <w:bottom w:val="single" w:sz="4" w:space="0" w:color="auto"/>
            </w:tcBorders>
            <w:tcMar>
              <w:top w:w="72" w:type="dxa"/>
              <w:bottom w:w="72" w:type="dxa"/>
            </w:tcMar>
            <w:vAlign w:val="center"/>
          </w:tcPr>
          <w:p w14:paraId="7D1C74FC" w14:textId="77777777"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10 (11.8)</w:t>
            </w:r>
          </w:p>
        </w:tc>
        <w:tc>
          <w:tcPr>
            <w:tcW w:w="1134" w:type="dxa"/>
            <w:tcBorders>
              <w:bottom w:val="single" w:sz="4" w:space="0" w:color="auto"/>
            </w:tcBorders>
            <w:tcMar>
              <w:top w:w="72" w:type="dxa"/>
              <w:bottom w:w="72" w:type="dxa"/>
            </w:tcMar>
            <w:vAlign w:val="center"/>
          </w:tcPr>
          <w:p w14:paraId="47C0DD69" w14:textId="77777777"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1 (2.8)</w:t>
            </w:r>
          </w:p>
        </w:tc>
        <w:tc>
          <w:tcPr>
            <w:tcW w:w="1843" w:type="dxa"/>
            <w:tcBorders>
              <w:bottom w:val="single" w:sz="4" w:space="0" w:color="auto"/>
            </w:tcBorders>
            <w:tcMar>
              <w:top w:w="72" w:type="dxa"/>
              <w:bottom w:w="72" w:type="dxa"/>
            </w:tcMar>
            <w:vAlign w:val="center"/>
          </w:tcPr>
          <w:p w14:paraId="4CFAD458" w14:textId="77777777"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0.220</w:t>
            </w:r>
          </w:p>
        </w:tc>
      </w:tr>
    </w:tbl>
    <w:p w14:paraId="39244809" w14:textId="13B5E223" w:rsidR="00EE3E6D" w:rsidRPr="00127858" w:rsidRDefault="00D16935" w:rsidP="00FE24A5">
      <w:pPr>
        <w:adjustRightInd w:val="0"/>
        <w:snapToGrid w:val="0"/>
        <w:spacing w:after="0" w:line="360" w:lineRule="auto"/>
        <w:jc w:val="both"/>
        <w:rPr>
          <w:rFonts w:ascii="Book Antiqua" w:hAnsi="Book Antiqua"/>
          <w:b/>
          <w:sz w:val="24"/>
          <w:szCs w:val="24"/>
        </w:rPr>
      </w:pPr>
      <w:r w:rsidRPr="00127858">
        <w:rPr>
          <w:rFonts w:ascii="Book Antiqua" w:hAnsi="Book Antiqua"/>
          <w:sz w:val="24"/>
          <w:szCs w:val="24"/>
          <w:vertAlign w:val="superscript"/>
        </w:rPr>
        <w:t>a</w:t>
      </w:r>
      <w:r w:rsidRPr="00127858">
        <w:rPr>
          <w:rFonts w:ascii="Book Antiqua" w:hAnsi="Book Antiqua"/>
          <w:i/>
          <w:sz w:val="24"/>
          <w:szCs w:val="24"/>
        </w:rPr>
        <w:t>P</w:t>
      </w:r>
      <w:r w:rsidRPr="00127858">
        <w:rPr>
          <w:rFonts w:ascii="Book Antiqua" w:hAnsi="Book Antiqua"/>
          <w:sz w:val="24"/>
          <w:szCs w:val="24"/>
        </w:rPr>
        <w:t xml:space="preserve"> &lt; 0.05, </w:t>
      </w:r>
      <w:r w:rsidRPr="00127858">
        <w:rPr>
          <w:rFonts w:ascii="Book Antiqua" w:hAnsi="Book Antiqua"/>
          <w:sz w:val="24"/>
          <w:szCs w:val="24"/>
          <w:vertAlign w:val="superscript"/>
        </w:rPr>
        <w:t>b</w:t>
      </w:r>
      <w:r w:rsidRPr="00127858">
        <w:rPr>
          <w:rFonts w:ascii="Book Antiqua" w:hAnsi="Book Antiqua"/>
          <w:i/>
          <w:sz w:val="24"/>
          <w:szCs w:val="24"/>
        </w:rPr>
        <w:t>P</w:t>
      </w:r>
      <w:r w:rsidRPr="00127858">
        <w:rPr>
          <w:rFonts w:ascii="Book Antiqua" w:hAnsi="Book Antiqua"/>
          <w:sz w:val="24"/>
          <w:szCs w:val="24"/>
        </w:rPr>
        <w:t xml:space="preserve"> &lt; 0.01. MELD: Model for end-stage liver disease;</w:t>
      </w:r>
      <w:r w:rsidR="00F10A9B" w:rsidRPr="00127858">
        <w:rPr>
          <w:rFonts w:ascii="Book Antiqua" w:hAnsi="Book Antiqua"/>
          <w:sz w:val="24"/>
          <w:szCs w:val="24"/>
        </w:rPr>
        <w:t xml:space="preserve"> </w:t>
      </w:r>
      <w:r w:rsidR="00F10A9B" w:rsidRPr="00127858">
        <w:rPr>
          <w:rFonts w:ascii="Book Antiqua" w:hAnsi="Book Antiqua" w:cs="Times New Roman"/>
          <w:sz w:val="24"/>
          <w:szCs w:val="24"/>
        </w:rPr>
        <w:t>ICU: Intensive care unit.</w:t>
      </w:r>
    </w:p>
    <w:p w14:paraId="746D0785" w14:textId="77777777" w:rsidR="00EE3E6D" w:rsidRPr="00127858" w:rsidRDefault="00EE3E6D" w:rsidP="00FE24A5">
      <w:pPr>
        <w:adjustRightInd w:val="0"/>
        <w:snapToGrid w:val="0"/>
        <w:spacing w:after="0" w:line="360" w:lineRule="auto"/>
        <w:jc w:val="both"/>
        <w:rPr>
          <w:rFonts w:ascii="Book Antiqua" w:hAnsi="Book Antiqua"/>
          <w:b/>
          <w:sz w:val="24"/>
          <w:szCs w:val="24"/>
        </w:rPr>
      </w:pPr>
      <w:r w:rsidRPr="00127858">
        <w:rPr>
          <w:rFonts w:ascii="Book Antiqua" w:hAnsi="Book Antiqua"/>
          <w:b/>
          <w:sz w:val="24"/>
          <w:szCs w:val="24"/>
        </w:rPr>
        <w:br w:type="page"/>
      </w:r>
    </w:p>
    <w:p w14:paraId="4CA250FF" w14:textId="03B05868" w:rsidR="00DE71CF" w:rsidRPr="00127858" w:rsidRDefault="00DE71CF" w:rsidP="00FE24A5">
      <w:pPr>
        <w:adjustRightInd w:val="0"/>
        <w:snapToGrid w:val="0"/>
        <w:spacing w:after="0" w:line="360" w:lineRule="auto"/>
        <w:jc w:val="both"/>
        <w:rPr>
          <w:rFonts w:ascii="Book Antiqua" w:hAnsi="Book Antiqua"/>
          <w:b/>
          <w:sz w:val="24"/>
          <w:szCs w:val="24"/>
        </w:rPr>
      </w:pPr>
      <w:r w:rsidRPr="00127858">
        <w:rPr>
          <w:rFonts w:ascii="Book Antiqua" w:hAnsi="Book Antiqua"/>
          <w:b/>
          <w:sz w:val="24"/>
          <w:szCs w:val="24"/>
        </w:rPr>
        <w:lastRenderedPageBreak/>
        <w:t xml:space="preserve">Table </w:t>
      </w:r>
      <w:r w:rsidR="00336851" w:rsidRPr="00127858">
        <w:rPr>
          <w:rFonts w:ascii="Book Antiqua" w:hAnsi="Book Antiqua"/>
          <w:b/>
          <w:sz w:val="24"/>
          <w:szCs w:val="24"/>
        </w:rPr>
        <w:t>3</w:t>
      </w:r>
      <w:r w:rsidR="00213083" w:rsidRPr="00127858">
        <w:rPr>
          <w:rFonts w:ascii="Book Antiqua" w:hAnsi="Book Antiqua"/>
          <w:b/>
          <w:sz w:val="24"/>
          <w:szCs w:val="24"/>
        </w:rPr>
        <w:t xml:space="preserve"> </w:t>
      </w:r>
      <w:r w:rsidRPr="00127858">
        <w:rPr>
          <w:rFonts w:ascii="Book Antiqua" w:hAnsi="Book Antiqua"/>
          <w:b/>
          <w:sz w:val="24"/>
          <w:szCs w:val="24"/>
        </w:rPr>
        <w:t xml:space="preserve">Linear </w:t>
      </w:r>
      <w:r w:rsidR="00213083" w:rsidRPr="00127858">
        <w:rPr>
          <w:rFonts w:ascii="Book Antiqua" w:hAnsi="Book Antiqua"/>
          <w:b/>
          <w:sz w:val="24"/>
          <w:szCs w:val="24"/>
        </w:rPr>
        <w:t>regression models, grade of hepatic encephalo</w:t>
      </w:r>
      <w:r w:rsidRPr="00127858">
        <w:rPr>
          <w:rFonts w:ascii="Book Antiqua" w:hAnsi="Book Antiqua"/>
          <w:b/>
          <w:sz w:val="24"/>
          <w:szCs w:val="24"/>
        </w:rPr>
        <w:t>pathy</w:t>
      </w:r>
    </w:p>
    <w:tbl>
      <w:tblPr>
        <w:tblW w:w="0" w:type="auto"/>
        <w:tblBorders>
          <w:top w:val="single" w:sz="18" w:space="0" w:color="000000"/>
        </w:tblBorders>
        <w:tblCellMar>
          <w:left w:w="72" w:type="dxa"/>
          <w:right w:w="72" w:type="dxa"/>
        </w:tblCellMar>
        <w:tblLook w:val="04A0" w:firstRow="1" w:lastRow="0" w:firstColumn="1" w:lastColumn="0" w:noHBand="0" w:noVBand="1"/>
      </w:tblPr>
      <w:tblGrid>
        <w:gridCol w:w="3726"/>
        <w:gridCol w:w="1556"/>
        <w:gridCol w:w="978"/>
      </w:tblGrid>
      <w:tr w:rsidR="00C70672" w:rsidRPr="00127858" w14:paraId="00AB66BA" w14:textId="77777777" w:rsidTr="00213083">
        <w:trPr>
          <w:trHeight w:val="286"/>
        </w:trPr>
        <w:tc>
          <w:tcPr>
            <w:tcW w:w="0" w:type="auto"/>
            <w:tcBorders>
              <w:top w:val="single" w:sz="4" w:space="0" w:color="auto"/>
              <w:bottom w:val="single" w:sz="4" w:space="0" w:color="auto"/>
            </w:tcBorders>
            <w:tcMar>
              <w:top w:w="72" w:type="dxa"/>
              <w:bottom w:w="72" w:type="dxa"/>
            </w:tcMar>
            <w:vAlign w:val="center"/>
          </w:tcPr>
          <w:p w14:paraId="0A0A299F" w14:textId="77777777" w:rsidR="00DE71CF" w:rsidRPr="00127858" w:rsidRDefault="00DE71CF" w:rsidP="00FE24A5">
            <w:pPr>
              <w:adjustRightInd w:val="0"/>
              <w:snapToGrid w:val="0"/>
              <w:spacing w:after="0" w:line="360" w:lineRule="auto"/>
              <w:jc w:val="both"/>
              <w:rPr>
                <w:rFonts w:ascii="Book Antiqua" w:hAnsi="Book Antiqua"/>
                <w:b/>
                <w:sz w:val="24"/>
                <w:szCs w:val="24"/>
              </w:rPr>
            </w:pPr>
            <w:r w:rsidRPr="00127858">
              <w:rPr>
                <w:rFonts w:ascii="Book Antiqua" w:hAnsi="Book Antiqua"/>
                <w:b/>
                <w:sz w:val="24"/>
                <w:szCs w:val="24"/>
              </w:rPr>
              <w:t>Variables</w:t>
            </w:r>
          </w:p>
        </w:tc>
        <w:tc>
          <w:tcPr>
            <w:tcW w:w="0" w:type="auto"/>
            <w:tcBorders>
              <w:top w:val="single" w:sz="4" w:space="0" w:color="auto"/>
              <w:bottom w:val="single" w:sz="4" w:space="0" w:color="auto"/>
            </w:tcBorders>
            <w:tcMar>
              <w:top w:w="72" w:type="dxa"/>
              <w:bottom w:w="72" w:type="dxa"/>
            </w:tcMar>
            <w:vAlign w:val="center"/>
          </w:tcPr>
          <w:p w14:paraId="42EB6A37" w14:textId="77777777" w:rsidR="00DE71CF" w:rsidRPr="00127858" w:rsidRDefault="00DE71CF" w:rsidP="00FE24A5">
            <w:pPr>
              <w:adjustRightInd w:val="0"/>
              <w:snapToGrid w:val="0"/>
              <w:spacing w:after="0" w:line="360" w:lineRule="auto"/>
              <w:jc w:val="both"/>
              <w:rPr>
                <w:rFonts w:ascii="Book Antiqua" w:hAnsi="Book Antiqua"/>
                <w:b/>
                <w:sz w:val="24"/>
                <w:szCs w:val="24"/>
              </w:rPr>
            </w:pPr>
            <w:r w:rsidRPr="00127858">
              <w:rPr>
                <w:rFonts w:ascii="Book Antiqua" w:hAnsi="Book Antiqua"/>
                <w:b/>
                <w:sz w:val="24"/>
                <w:szCs w:val="24"/>
              </w:rPr>
              <w:t xml:space="preserve">Β </w:t>
            </w:r>
            <w:r w:rsidRPr="00127858">
              <w:rPr>
                <w:rFonts w:ascii="Book Antiqua" w:hAnsi="Book Antiqua"/>
                <w:sz w:val="24"/>
                <w:szCs w:val="24"/>
              </w:rPr>
              <w:t xml:space="preserve">± </w:t>
            </w:r>
            <w:r w:rsidRPr="00127858">
              <w:rPr>
                <w:rFonts w:ascii="Book Antiqua" w:hAnsi="Book Antiqua"/>
                <w:b/>
                <w:sz w:val="24"/>
                <w:szCs w:val="24"/>
              </w:rPr>
              <w:t>SE</w:t>
            </w:r>
          </w:p>
        </w:tc>
        <w:tc>
          <w:tcPr>
            <w:tcW w:w="0" w:type="auto"/>
            <w:tcBorders>
              <w:top w:val="single" w:sz="4" w:space="0" w:color="auto"/>
              <w:bottom w:val="single" w:sz="4" w:space="0" w:color="auto"/>
            </w:tcBorders>
            <w:tcMar>
              <w:top w:w="72" w:type="dxa"/>
              <w:bottom w:w="72" w:type="dxa"/>
            </w:tcMar>
            <w:vAlign w:val="center"/>
          </w:tcPr>
          <w:p w14:paraId="5C569553" w14:textId="77777777" w:rsidR="00DE71CF" w:rsidRPr="00127858" w:rsidRDefault="00DE71CF" w:rsidP="00FE24A5">
            <w:pPr>
              <w:adjustRightInd w:val="0"/>
              <w:snapToGrid w:val="0"/>
              <w:spacing w:after="0" w:line="360" w:lineRule="auto"/>
              <w:jc w:val="both"/>
              <w:rPr>
                <w:rFonts w:ascii="Book Antiqua" w:hAnsi="Book Antiqua"/>
                <w:b/>
                <w:i/>
                <w:sz w:val="24"/>
                <w:szCs w:val="24"/>
              </w:rPr>
            </w:pPr>
            <w:r w:rsidRPr="00127858">
              <w:rPr>
                <w:rFonts w:ascii="Book Antiqua" w:hAnsi="Book Antiqua"/>
                <w:b/>
                <w:i/>
                <w:sz w:val="24"/>
                <w:szCs w:val="24"/>
              </w:rPr>
              <w:t xml:space="preserve">P </w:t>
            </w:r>
            <w:r w:rsidRPr="00127858">
              <w:rPr>
                <w:rFonts w:ascii="Book Antiqua" w:hAnsi="Book Antiqua"/>
                <w:b/>
                <w:sz w:val="24"/>
                <w:szCs w:val="24"/>
              </w:rPr>
              <w:t>value</w:t>
            </w:r>
          </w:p>
        </w:tc>
      </w:tr>
      <w:tr w:rsidR="00C70672" w:rsidRPr="00127858" w14:paraId="5AFAB23E" w14:textId="77777777" w:rsidTr="00213083">
        <w:trPr>
          <w:trHeight w:val="286"/>
        </w:trPr>
        <w:tc>
          <w:tcPr>
            <w:tcW w:w="0" w:type="auto"/>
            <w:tcBorders>
              <w:top w:val="single" w:sz="4" w:space="0" w:color="auto"/>
            </w:tcBorders>
            <w:tcMar>
              <w:top w:w="72" w:type="dxa"/>
              <w:bottom w:w="72" w:type="dxa"/>
            </w:tcMar>
            <w:vAlign w:val="center"/>
          </w:tcPr>
          <w:p w14:paraId="4A908B51" w14:textId="48AD8F71"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Model 1</w:t>
            </w:r>
            <w:ins w:id="550" w:author="FP" w:date="2019-06-23T13:30:00Z">
              <w:r w:rsidR="00714B95">
                <w:rPr>
                  <w:rFonts w:ascii="Book Antiqua" w:hAnsi="Book Antiqua"/>
                  <w:sz w:val="24"/>
                  <w:szCs w:val="24"/>
                </w:rPr>
                <w:t>,</w:t>
              </w:r>
            </w:ins>
            <w:r w:rsidRPr="00127858">
              <w:rPr>
                <w:rFonts w:ascii="Book Antiqua" w:hAnsi="Book Antiqua"/>
                <w:sz w:val="24"/>
                <w:szCs w:val="24"/>
              </w:rPr>
              <w:t xml:space="preserve"> </w:t>
            </w:r>
            <w:del w:id="551" w:author="FP" w:date="2019-06-23T13:30:00Z">
              <w:r w:rsidRPr="00127858" w:rsidDel="00714B95">
                <w:rPr>
                  <w:rFonts w:ascii="Book Antiqua" w:hAnsi="Book Antiqua"/>
                  <w:sz w:val="24"/>
                  <w:szCs w:val="24"/>
                </w:rPr>
                <w:delText>(</w:delText>
              </w:r>
            </w:del>
            <w:r w:rsidR="00213083" w:rsidRPr="00127858">
              <w:rPr>
                <w:rFonts w:ascii="Book Antiqua" w:hAnsi="Book Antiqua"/>
                <w:sz w:val="24"/>
                <w:szCs w:val="24"/>
              </w:rPr>
              <w:t>demographic va</w:t>
            </w:r>
            <w:r w:rsidRPr="00127858">
              <w:rPr>
                <w:rFonts w:ascii="Book Antiqua" w:hAnsi="Book Antiqua"/>
                <w:sz w:val="24"/>
                <w:szCs w:val="24"/>
              </w:rPr>
              <w:t>riables</w:t>
            </w:r>
            <w:del w:id="552" w:author="FP" w:date="2019-06-23T13:30:00Z">
              <w:r w:rsidRPr="00127858" w:rsidDel="00714B95">
                <w:rPr>
                  <w:rFonts w:ascii="Book Antiqua" w:hAnsi="Book Antiqua"/>
                  <w:sz w:val="24"/>
                  <w:szCs w:val="24"/>
                </w:rPr>
                <w:delText>)</w:delText>
              </w:r>
            </w:del>
          </w:p>
        </w:tc>
        <w:tc>
          <w:tcPr>
            <w:tcW w:w="0" w:type="auto"/>
            <w:tcBorders>
              <w:top w:val="single" w:sz="4" w:space="0" w:color="auto"/>
            </w:tcBorders>
            <w:tcMar>
              <w:top w:w="72" w:type="dxa"/>
              <w:bottom w:w="72" w:type="dxa"/>
            </w:tcMar>
            <w:vAlign w:val="center"/>
          </w:tcPr>
          <w:p w14:paraId="263D808A" w14:textId="77777777" w:rsidR="00DE71CF" w:rsidRPr="00127858" w:rsidRDefault="00DE71CF" w:rsidP="00FE24A5">
            <w:pPr>
              <w:adjustRightInd w:val="0"/>
              <w:snapToGrid w:val="0"/>
              <w:spacing w:after="0" w:line="360" w:lineRule="auto"/>
              <w:jc w:val="both"/>
              <w:rPr>
                <w:rFonts w:ascii="Book Antiqua" w:hAnsi="Book Antiqua"/>
                <w:sz w:val="24"/>
                <w:szCs w:val="24"/>
              </w:rPr>
            </w:pPr>
          </w:p>
        </w:tc>
        <w:tc>
          <w:tcPr>
            <w:tcW w:w="0" w:type="auto"/>
            <w:tcBorders>
              <w:top w:val="single" w:sz="4" w:space="0" w:color="auto"/>
            </w:tcBorders>
            <w:tcMar>
              <w:top w:w="72" w:type="dxa"/>
              <w:bottom w:w="72" w:type="dxa"/>
            </w:tcMar>
            <w:vAlign w:val="center"/>
          </w:tcPr>
          <w:p w14:paraId="2078F278" w14:textId="77777777" w:rsidR="00DE71CF" w:rsidRPr="00127858" w:rsidRDefault="00DE71CF" w:rsidP="00FE24A5">
            <w:pPr>
              <w:adjustRightInd w:val="0"/>
              <w:snapToGrid w:val="0"/>
              <w:spacing w:after="0" w:line="360" w:lineRule="auto"/>
              <w:jc w:val="both"/>
              <w:rPr>
                <w:rFonts w:ascii="Book Antiqua" w:hAnsi="Book Antiqua"/>
                <w:b/>
                <w:sz w:val="24"/>
                <w:szCs w:val="24"/>
              </w:rPr>
            </w:pPr>
          </w:p>
        </w:tc>
      </w:tr>
      <w:tr w:rsidR="00C70672" w:rsidRPr="00127858" w14:paraId="48DC3060" w14:textId="77777777" w:rsidTr="00213083">
        <w:trPr>
          <w:trHeight w:val="286"/>
        </w:trPr>
        <w:tc>
          <w:tcPr>
            <w:tcW w:w="0" w:type="auto"/>
            <w:tcMar>
              <w:top w:w="72" w:type="dxa"/>
              <w:bottom w:w="72" w:type="dxa"/>
            </w:tcMar>
            <w:vAlign w:val="center"/>
          </w:tcPr>
          <w:p w14:paraId="5E94EDC2" w14:textId="77777777"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 xml:space="preserve">     Age</w:t>
            </w:r>
          </w:p>
        </w:tc>
        <w:tc>
          <w:tcPr>
            <w:tcW w:w="0" w:type="auto"/>
            <w:tcMar>
              <w:top w:w="72" w:type="dxa"/>
              <w:bottom w:w="72" w:type="dxa"/>
            </w:tcMar>
            <w:vAlign w:val="center"/>
          </w:tcPr>
          <w:p w14:paraId="12720146" w14:textId="77777777"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-0.001 ± 0.001</w:t>
            </w:r>
          </w:p>
        </w:tc>
        <w:tc>
          <w:tcPr>
            <w:tcW w:w="0" w:type="auto"/>
            <w:tcMar>
              <w:top w:w="72" w:type="dxa"/>
              <w:bottom w:w="72" w:type="dxa"/>
            </w:tcMar>
            <w:vAlign w:val="center"/>
          </w:tcPr>
          <w:p w14:paraId="3AA78D15" w14:textId="77777777"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0.871</w:t>
            </w:r>
          </w:p>
        </w:tc>
      </w:tr>
      <w:tr w:rsidR="00C70672" w:rsidRPr="00127858" w14:paraId="75FBD4D0" w14:textId="77777777" w:rsidTr="00213083">
        <w:trPr>
          <w:trHeight w:val="286"/>
        </w:trPr>
        <w:tc>
          <w:tcPr>
            <w:tcW w:w="0" w:type="auto"/>
            <w:tcMar>
              <w:top w:w="72" w:type="dxa"/>
              <w:bottom w:w="72" w:type="dxa"/>
            </w:tcMar>
            <w:vAlign w:val="center"/>
          </w:tcPr>
          <w:p w14:paraId="4238B33C" w14:textId="77777777"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 xml:space="preserve">     Sex</w:t>
            </w:r>
          </w:p>
        </w:tc>
        <w:tc>
          <w:tcPr>
            <w:tcW w:w="0" w:type="auto"/>
            <w:tcMar>
              <w:top w:w="72" w:type="dxa"/>
              <w:bottom w:w="72" w:type="dxa"/>
            </w:tcMar>
            <w:vAlign w:val="center"/>
          </w:tcPr>
          <w:p w14:paraId="1440CEE7" w14:textId="77777777"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0.062 ± 0.167</w:t>
            </w:r>
          </w:p>
        </w:tc>
        <w:tc>
          <w:tcPr>
            <w:tcW w:w="0" w:type="auto"/>
            <w:tcMar>
              <w:top w:w="72" w:type="dxa"/>
              <w:bottom w:w="72" w:type="dxa"/>
            </w:tcMar>
            <w:vAlign w:val="center"/>
          </w:tcPr>
          <w:p w14:paraId="154E400C" w14:textId="77777777"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0.710</w:t>
            </w:r>
          </w:p>
        </w:tc>
      </w:tr>
      <w:tr w:rsidR="00C70672" w:rsidRPr="00127858" w14:paraId="4F436982" w14:textId="77777777" w:rsidTr="00213083">
        <w:trPr>
          <w:trHeight w:val="286"/>
        </w:trPr>
        <w:tc>
          <w:tcPr>
            <w:tcW w:w="0" w:type="auto"/>
            <w:tcMar>
              <w:top w:w="72" w:type="dxa"/>
              <w:bottom w:w="72" w:type="dxa"/>
            </w:tcMar>
            <w:vAlign w:val="center"/>
          </w:tcPr>
          <w:p w14:paraId="59202234" w14:textId="77777777"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 xml:space="preserve">     PPI use</w:t>
            </w:r>
          </w:p>
        </w:tc>
        <w:tc>
          <w:tcPr>
            <w:tcW w:w="0" w:type="auto"/>
            <w:tcMar>
              <w:top w:w="72" w:type="dxa"/>
              <w:bottom w:w="72" w:type="dxa"/>
            </w:tcMar>
            <w:vAlign w:val="center"/>
          </w:tcPr>
          <w:p w14:paraId="40CCFB6F" w14:textId="77777777"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0.607 ± 0.180</w:t>
            </w:r>
          </w:p>
        </w:tc>
        <w:tc>
          <w:tcPr>
            <w:tcW w:w="0" w:type="auto"/>
            <w:tcMar>
              <w:top w:w="72" w:type="dxa"/>
              <w:bottom w:w="72" w:type="dxa"/>
            </w:tcMar>
            <w:vAlign w:val="center"/>
          </w:tcPr>
          <w:p w14:paraId="12D6A34D" w14:textId="0136D2C9"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0.001</w:t>
            </w:r>
            <w:r w:rsidR="00213083" w:rsidRPr="00127858">
              <w:rPr>
                <w:rFonts w:ascii="Book Antiqua" w:hAnsi="Book Antiqua"/>
                <w:sz w:val="24"/>
                <w:szCs w:val="24"/>
                <w:vertAlign w:val="superscript"/>
              </w:rPr>
              <w:t>b</w:t>
            </w:r>
          </w:p>
        </w:tc>
      </w:tr>
      <w:tr w:rsidR="00C70672" w:rsidRPr="00127858" w14:paraId="4265D1B6" w14:textId="77777777" w:rsidTr="00213083">
        <w:trPr>
          <w:trHeight w:val="286"/>
        </w:trPr>
        <w:tc>
          <w:tcPr>
            <w:tcW w:w="0" w:type="auto"/>
            <w:tcMar>
              <w:top w:w="72" w:type="dxa"/>
              <w:bottom w:w="72" w:type="dxa"/>
            </w:tcMar>
            <w:vAlign w:val="center"/>
          </w:tcPr>
          <w:p w14:paraId="68338454" w14:textId="4564CEB2"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Model 2</w:t>
            </w:r>
            <w:ins w:id="553" w:author="FP" w:date="2019-06-23T13:30:00Z">
              <w:r w:rsidR="00714B95">
                <w:rPr>
                  <w:rFonts w:ascii="Book Antiqua" w:hAnsi="Book Antiqua"/>
                  <w:sz w:val="24"/>
                  <w:szCs w:val="24"/>
                </w:rPr>
                <w:t>,</w:t>
              </w:r>
            </w:ins>
            <w:r w:rsidRPr="00127858">
              <w:rPr>
                <w:rFonts w:ascii="Book Antiqua" w:hAnsi="Book Antiqua"/>
                <w:sz w:val="24"/>
                <w:szCs w:val="24"/>
              </w:rPr>
              <w:t xml:space="preserve"> </w:t>
            </w:r>
            <w:del w:id="554" w:author="FP" w:date="2019-06-23T13:30:00Z">
              <w:r w:rsidRPr="00127858" w:rsidDel="00714B95">
                <w:rPr>
                  <w:rFonts w:ascii="Book Antiqua" w:hAnsi="Book Antiqua"/>
                  <w:sz w:val="24"/>
                  <w:szCs w:val="24"/>
                </w:rPr>
                <w:delText>(</w:delText>
              </w:r>
            </w:del>
            <w:r w:rsidR="00213083" w:rsidRPr="00127858">
              <w:rPr>
                <w:rFonts w:ascii="Book Antiqua" w:hAnsi="Book Antiqua"/>
                <w:sz w:val="24"/>
                <w:szCs w:val="24"/>
              </w:rPr>
              <w:t>medical c</w:t>
            </w:r>
            <w:r w:rsidRPr="00127858">
              <w:rPr>
                <w:rFonts w:ascii="Book Antiqua" w:hAnsi="Book Antiqua"/>
                <w:sz w:val="24"/>
                <w:szCs w:val="24"/>
              </w:rPr>
              <w:t>omorbidities</w:t>
            </w:r>
            <w:del w:id="555" w:author="FP" w:date="2019-06-23T13:30:00Z">
              <w:r w:rsidRPr="00127858" w:rsidDel="00714B95">
                <w:rPr>
                  <w:rFonts w:ascii="Book Antiqua" w:hAnsi="Book Antiqua"/>
                  <w:sz w:val="24"/>
                  <w:szCs w:val="24"/>
                </w:rPr>
                <w:delText>)</w:delText>
              </w:r>
            </w:del>
          </w:p>
        </w:tc>
        <w:tc>
          <w:tcPr>
            <w:tcW w:w="0" w:type="auto"/>
            <w:tcMar>
              <w:top w:w="72" w:type="dxa"/>
              <w:bottom w:w="72" w:type="dxa"/>
            </w:tcMar>
            <w:vAlign w:val="center"/>
          </w:tcPr>
          <w:p w14:paraId="1B687E22" w14:textId="77777777" w:rsidR="00DE71CF" w:rsidRPr="00127858" w:rsidRDefault="00DE71CF" w:rsidP="00FE24A5">
            <w:pPr>
              <w:adjustRightInd w:val="0"/>
              <w:snapToGrid w:val="0"/>
              <w:spacing w:after="0" w:line="360" w:lineRule="auto"/>
              <w:jc w:val="both"/>
              <w:rPr>
                <w:rFonts w:ascii="Book Antiqua" w:hAnsi="Book Antiqua"/>
                <w:sz w:val="24"/>
                <w:szCs w:val="24"/>
              </w:rPr>
            </w:pPr>
          </w:p>
        </w:tc>
        <w:tc>
          <w:tcPr>
            <w:tcW w:w="0" w:type="auto"/>
            <w:tcMar>
              <w:top w:w="72" w:type="dxa"/>
              <w:bottom w:w="72" w:type="dxa"/>
            </w:tcMar>
            <w:vAlign w:val="center"/>
          </w:tcPr>
          <w:p w14:paraId="12BB9C3F" w14:textId="77777777" w:rsidR="00DE71CF" w:rsidRPr="00127858" w:rsidRDefault="00DE71CF" w:rsidP="00FE24A5">
            <w:pPr>
              <w:adjustRightInd w:val="0"/>
              <w:snapToGrid w:val="0"/>
              <w:spacing w:after="0" w:line="360" w:lineRule="auto"/>
              <w:jc w:val="both"/>
              <w:rPr>
                <w:rFonts w:ascii="Book Antiqua" w:hAnsi="Book Antiqua"/>
                <w:b/>
                <w:sz w:val="24"/>
                <w:szCs w:val="24"/>
              </w:rPr>
            </w:pPr>
          </w:p>
        </w:tc>
      </w:tr>
      <w:tr w:rsidR="00C70672" w:rsidRPr="00127858" w14:paraId="35B7FA44" w14:textId="77777777" w:rsidTr="00213083">
        <w:trPr>
          <w:trHeight w:val="286"/>
        </w:trPr>
        <w:tc>
          <w:tcPr>
            <w:tcW w:w="0" w:type="auto"/>
            <w:tcMar>
              <w:top w:w="72" w:type="dxa"/>
              <w:bottom w:w="72" w:type="dxa"/>
            </w:tcMar>
            <w:vAlign w:val="center"/>
          </w:tcPr>
          <w:p w14:paraId="572B0F21" w14:textId="77777777"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 xml:space="preserve">     Age</w:t>
            </w:r>
          </w:p>
        </w:tc>
        <w:tc>
          <w:tcPr>
            <w:tcW w:w="0" w:type="auto"/>
            <w:tcMar>
              <w:top w:w="72" w:type="dxa"/>
              <w:bottom w:w="72" w:type="dxa"/>
            </w:tcMar>
            <w:vAlign w:val="center"/>
          </w:tcPr>
          <w:p w14:paraId="29F040ED" w14:textId="77777777"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0.002 ± 0.008</w:t>
            </w:r>
          </w:p>
        </w:tc>
        <w:tc>
          <w:tcPr>
            <w:tcW w:w="0" w:type="auto"/>
            <w:tcMar>
              <w:top w:w="72" w:type="dxa"/>
              <w:bottom w:w="72" w:type="dxa"/>
            </w:tcMar>
            <w:vAlign w:val="center"/>
          </w:tcPr>
          <w:p w14:paraId="00F79912" w14:textId="77777777"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0.787</w:t>
            </w:r>
          </w:p>
        </w:tc>
      </w:tr>
      <w:tr w:rsidR="00C70672" w:rsidRPr="00127858" w14:paraId="69D3B88B" w14:textId="77777777" w:rsidTr="00213083">
        <w:trPr>
          <w:trHeight w:val="286"/>
        </w:trPr>
        <w:tc>
          <w:tcPr>
            <w:tcW w:w="0" w:type="auto"/>
            <w:tcMar>
              <w:top w:w="72" w:type="dxa"/>
              <w:bottom w:w="72" w:type="dxa"/>
            </w:tcMar>
            <w:vAlign w:val="center"/>
          </w:tcPr>
          <w:p w14:paraId="6E08DB6B" w14:textId="77777777"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 xml:space="preserve">     Sex</w:t>
            </w:r>
          </w:p>
        </w:tc>
        <w:tc>
          <w:tcPr>
            <w:tcW w:w="0" w:type="auto"/>
            <w:tcMar>
              <w:top w:w="72" w:type="dxa"/>
              <w:bottom w:w="72" w:type="dxa"/>
            </w:tcMar>
            <w:vAlign w:val="center"/>
          </w:tcPr>
          <w:p w14:paraId="64D67F92" w14:textId="77777777"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0.043 ± 0.166</w:t>
            </w:r>
          </w:p>
        </w:tc>
        <w:tc>
          <w:tcPr>
            <w:tcW w:w="0" w:type="auto"/>
            <w:tcMar>
              <w:top w:w="72" w:type="dxa"/>
              <w:bottom w:w="72" w:type="dxa"/>
            </w:tcMar>
            <w:vAlign w:val="center"/>
          </w:tcPr>
          <w:p w14:paraId="13E8ECDE" w14:textId="77777777"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0.797</w:t>
            </w:r>
          </w:p>
        </w:tc>
      </w:tr>
      <w:tr w:rsidR="00C70672" w:rsidRPr="00127858" w14:paraId="4EB4DF98" w14:textId="77777777" w:rsidTr="00213083">
        <w:trPr>
          <w:trHeight w:val="286"/>
        </w:trPr>
        <w:tc>
          <w:tcPr>
            <w:tcW w:w="0" w:type="auto"/>
            <w:tcMar>
              <w:top w:w="72" w:type="dxa"/>
              <w:bottom w:w="72" w:type="dxa"/>
            </w:tcMar>
            <w:vAlign w:val="center"/>
          </w:tcPr>
          <w:p w14:paraId="7A5B99AA" w14:textId="77777777"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 xml:space="preserve">     MELD Score</w:t>
            </w:r>
          </w:p>
        </w:tc>
        <w:tc>
          <w:tcPr>
            <w:tcW w:w="0" w:type="auto"/>
            <w:tcMar>
              <w:top w:w="72" w:type="dxa"/>
              <w:bottom w:w="72" w:type="dxa"/>
            </w:tcMar>
            <w:vAlign w:val="center"/>
          </w:tcPr>
          <w:p w14:paraId="2723018D" w14:textId="77777777"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0.020 ± 0.011</w:t>
            </w:r>
          </w:p>
        </w:tc>
        <w:tc>
          <w:tcPr>
            <w:tcW w:w="0" w:type="auto"/>
            <w:tcMar>
              <w:top w:w="72" w:type="dxa"/>
              <w:bottom w:w="72" w:type="dxa"/>
            </w:tcMar>
            <w:vAlign w:val="center"/>
          </w:tcPr>
          <w:p w14:paraId="04FF3C31" w14:textId="77777777"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0.079</w:t>
            </w:r>
          </w:p>
        </w:tc>
      </w:tr>
      <w:tr w:rsidR="00C70672" w:rsidRPr="00127858" w14:paraId="38B302B2" w14:textId="77777777" w:rsidTr="00213083">
        <w:trPr>
          <w:trHeight w:val="286"/>
        </w:trPr>
        <w:tc>
          <w:tcPr>
            <w:tcW w:w="0" w:type="auto"/>
            <w:tcMar>
              <w:top w:w="72" w:type="dxa"/>
              <w:bottom w:w="72" w:type="dxa"/>
            </w:tcMar>
            <w:vAlign w:val="center"/>
          </w:tcPr>
          <w:p w14:paraId="0BF2A21D" w14:textId="77777777"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 xml:space="preserve">     PPI Use</w:t>
            </w:r>
          </w:p>
        </w:tc>
        <w:tc>
          <w:tcPr>
            <w:tcW w:w="0" w:type="auto"/>
            <w:tcMar>
              <w:top w:w="72" w:type="dxa"/>
              <w:bottom w:w="72" w:type="dxa"/>
            </w:tcMar>
            <w:vAlign w:val="center"/>
          </w:tcPr>
          <w:p w14:paraId="7641E87B" w14:textId="77777777"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0.607 ± 0.179</w:t>
            </w:r>
          </w:p>
        </w:tc>
        <w:tc>
          <w:tcPr>
            <w:tcW w:w="0" w:type="auto"/>
            <w:tcMar>
              <w:top w:w="72" w:type="dxa"/>
              <w:bottom w:w="72" w:type="dxa"/>
            </w:tcMar>
            <w:vAlign w:val="center"/>
          </w:tcPr>
          <w:p w14:paraId="5980AE7E" w14:textId="43B114E2"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&lt;</w:t>
            </w:r>
            <w:r w:rsidR="00F10A9B" w:rsidRPr="00127858">
              <w:rPr>
                <w:rFonts w:ascii="Book Antiqua" w:hAnsi="Book Antiqua"/>
                <w:sz w:val="24"/>
                <w:szCs w:val="24"/>
              </w:rPr>
              <w:t xml:space="preserve"> </w:t>
            </w:r>
            <w:r w:rsidRPr="00127858">
              <w:rPr>
                <w:rFonts w:ascii="Book Antiqua" w:hAnsi="Book Antiqua"/>
                <w:sz w:val="24"/>
                <w:szCs w:val="24"/>
              </w:rPr>
              <w:t>0.001</w:t>
            </w:r>
            <w:r w:rsidR="00213083" w:rsidRPr="00127858">
              <w:rPr>
                <w:rFonts w:ascii="Book Antiqua" w:hAnsi="Book Antiqua"/>
                <w:sz w:val="24"/>
                <w:szCs w:val="24"/>
                <w:vertAlign w:val="superscript"/>
              </w:rPr>
              <w:t>b</w:t>
            </w:r>
          </w:p>
        </w:tc>
      </w:tr>
      <w:tr w:rsidR="00C70672" w:rsidRPr="00127858" w14:paraId="0B018B03" w14:textId="77777777" w:rsidTr="00213083">
        <w:trPr>
          <w:trHeight w:val="286"/>
        </w:trPr>
        <w:tc>
          <w:tcPr>
            <w:tcW w:w="0" w:type="auto"/>
            <w:tcMar>
              <w:top w:w="72" w:type="dxa"/>
              <w:bottom w:w="72" w:type="dxa"/>
            </w:tcMar>
            <w:vAlign w:val="center"/>
          </w:tcPr>
          <w:p w14:paraId="467B4838" w14:textId="475A6B0A"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Model 3</w:t>
            </w:r>
            <w:ins w:id="556" w:author="FP" w:date="2019-06-23T13:30:00Z">
              <w:r w:rsidR="00714B95">
                <w:rPr>
                  <w:rFonts w:ascii="Book Antiqua" w:hAnsi="Book Antiqua"/>
                  <w:sz w:val="24"/>
                  <w:szCs w:val="24"/>
                </w:rPr>
                <w:t>,</w:t>
              </w:r>
            </w:ins>
            <w:r w:rsidRPr="00127858">
              <w:rPr>
                <w:rFonts w:ascii="Book Antiqua" w:hAnsi="Book Antiqua"/>
                <w:sz w:val="24"/>
                <w:szCs w:val="24"/>
              </w:rPr>
              <w:t xml:space="preserve"> </w:t>
            </w:r>
            <w:del w:id="557" w:author="FP" w:date="2019-06-23T13:30:00Z">
              <w:r w:rsidRPr="00127858" w:rsidDel="00714B95">
                <w:rPr>
                  <w:rFonts w:ascii="Book Antiqua" w:hAnsi="Book Antiqua"/>
                  <w:sz w:val="24"/>
                  <w:szCs w:val="24"/>
                </w:rPr>
                <w:delText>(</w:delText>
              </w:r>
            </w:del>
            <w:r w:rsidR="00213083" w:rsidRPr="00127858">
              <w:rPr>
                <w:rFonts w:ascii="Book Antiqua" w:hAnsi="Book Antiqua"/>
                <w:sz w:val="24"/>
                <w:szCs w:val="24"/>
              </w:rPr>
              <w:t>other m</w:t>
            </w:r>
            <w:r w:rsidRPr="00127858">
              <w:rPr>
                <w:rFonts w:ascii="Book Antiqua" w:hAnsi="Book Antiqua"/>
                <w:sz w:val="24"/>
                <w:szCs w:val="24"/>
              </w:rPr>
              <w:t>edications</w:t>
            </w:r>
            <w:del w:id="558" w:author="FP" w:date="2019-06-23T13:31:00Z">
              <w:r w:rsidRPr="00127858" w:rsidDel="00714B95">
                <w:rPr>
                  <w:rFonts w:ascii="Book Antiqua" w:hAnsi="Book Antiqua"/>
                  <w:sz w:val="24"/>
                  <w:szCs w:val="24"/>
                </w:rPr>
                <w:delText>)</w:delText>
              </w:r>
            </w:del>
          </w:p>
        </w:tc>
        <w:tc>
          <w:tcPr>
            <w:tcW w:w="0" w:type="auto"/>
            <w:tcMar>
              <w:top w:w="72" w:type="dxa"/>
              <w:bottom w:w="72" w:type="dxa"/>
            </w:tcMar>
            <w:vAlign w:val="center"/>
          </w:tcPr>
          <w:p w14:paraId="028E7938" w14:textId="77777777" w:rsidR="00DE71CF" w:rsidRPr="00127858" w:rsidRDefault="00DE71CF" w:rsidP="00FE24A5">
            <w:pPr>
              <w:adjustRightInd w:val="0"/>
              <w:snapToGrid w:val="0"/>
              <w:spacing w:after="0" w:line="360" w:lineRule="auto"/>
              <w:jc w:val="both"/>
              <w:rPr>
                <w:rFonts w:ascii="Book Antiqua" w:hAnsi="Book Antiqua"/>
                <w:sz w:val="24"/>
                <w:szCs w:val="24"/>
              </w:rPr>
            </w:pPr>
          </w:p>
        </w:tc>
        <w:tc>
          <w:tcPr>
            <w:tcW w:w="0" w:type="auto"/>
            <w:tcMar>
              <w:top w:w="72" w:type="dxa"/>
              <w:bottom w:w="72" w:type="dxa"/>
            </w:tcMar>
            <w:vAlign w:val="center"/>
          </w:tcPr>
          <w:p w14:paraId="2ECD09E6" w14:textId="77777777" w:rsidR="00DE71CF" w:rsidRPr="00127858" w:rsidRDefault="00DE71CF" w:rsidP="00FE24A5">
            <w:pPr>
              <w:adjustRightInd w:val="0"/>
              <w:snapToGrid w:val="0"/>
              <w:spacing w:after="0" w:line="360" w:lineRule="auto"/>
              <w:jc w:val="both"/>
              <w:rPr>
                <w:rFonts w:ascii="Book Antiqua" w:hAnsi="Book Antiqua"/>
                <w:sz w:val="24"/>
                <w:szCs w:val="24"/>
              </w:rPr>
            </w:pPr>
          </w:p>
        </w:tc>
      </w:tr>
      <w:tr w:rsidR="00C70672" w:rsidRPr="00127858" w14:paraId="3C470851" w14:textId="77777777" w:rsidTr="00213083">
        <w:trPr>
          <w:trHeight w:val="286"/>
        </w:trPr>
        <w:tc>
          <w:tcPr>
            <w:tcW w:w="0" w:type="auto"/>
            <w:tcMar>
              <w:top w:w="72" w:type="dxa"/>
              <w:bottom w:w="72" w:type="dxa"/>
            </w:tcMar>
            <w:vAlign w:val="center"/>
          </w:tcPr>
          <w:p w14:paraId="553E9D06" w14:textId="77777777"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 xml:space="preserve">    Age</w:t>
            </w:r>
          </w:p>
        </w:tc>
        <w:tc>
          <w:tcPr>
            <w:tcW w:w="0" w:type="auto"/>
            <w:tcMar>
              <w:top w:w="72" w:type="dxa"/>
              <w:bottom w:w="72" w:type="dxa"/>
            </w:tcMar>
            <w:vAlign w:val="center"/>
          </w:tcPr>
          <w:p w14:paraId="5E1ACC17" w14:textId="77777777"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0.004 ± 0.008</w:t>
            </w:r>
          </w:p>
        </w:tc>
        <w:tc>
          <w:tcPr>
            <w:tcW w:w="0" w:type="auto"/>
            <w:tcMar>
              <w:top w:w="72" w:type="dxa"/>
              <w:bottom w:w="72" w:type="dxa"/>
            </w:tcMar>
            <w:vAlign w:val="center"/>
          </w:tcPr>
          <w:p w14:paraId="45147130" w14:textId="77777777"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0.647</w:t>
            </w:r>
          </w:p>
        </w:tc>
      </w:tr>
      <w:tr w:rsidR="00C70672" w:rsidRPr="00127858" w14:paraId="41B08011" w14:textId="77777777" w:rsidTr="00213083">
        <w:trPr>
          <w:trHeight w:val="286"/>
        </w:trPr>
        <w:tc>
          <w:tcPr>
            <w:tcW w:w="0" w:type="auto"/>
            <w:tcMar>
              <w:top w:w="72" w:type="dxa"/>
              <w:bottom w:w="72" w:type="dxa"/>
            </w:tcMar>
            <w:vAlign w:val="center"/>
          </w:tcPr>
          <w:p w14:paraId="0C16E904" w14:textId="77777777"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 xml:space="preserve">    Sex</w:t>
            </w:r>
          </w:p>
        </w:tc>
        <w:tc>
          <w:tcPr>
            <w:tcW w:w="0" w:type="auto"/>
            <w:tcMar>
              <w:top w:w="72" w:type="dxa"/>
              <w:bottom w:w="72" w:type="dxa"/>
            </w:tcMar>
            <w:vAlign w:val="center"/>
          </w:tcPr>
          <w:p w14:paraId="65F5ECE8" w14:textId="77777777"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0.033 ± 0.164</w:t>
            </w:r>
          </w:p>
        </w:tc>
        <w:tc>
          <w:tcPr>
            <w:tcW w:w="0" w:type="auto"/>
            <w:tcMar>
              <w:top w:w="72" w:type="dxa"/>
              <w:bottom w:w="72" w:type="dxa"/>
            </w:tcMar>
            <w:vAlign w:val="center"/>
          </w:tcPr>
          <w:p w14:paraId="268E71CD" w14:textId="77777777"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0.839</w:t>
            </w:r>
          </w:p>
        </w:tc>
      </w:tr>
      <w:tr w:rsidR="00C70672" w:rsidRPr="00127858" w14:paraId="17A0BE24" w14:textId="77777777" w:rsidTr="00213083">
        <w:trPr>
          <w:trHeight w:val="286"/>
        </w:trPr>
        <w:tc>
          <w:tcPr>
            <w:tcW w:w="0" w:type="auto"/>
            <w:tcMar>
              <w:top w:w="72" w:type="dxa"/>
              <w:bottom w:w="72" w:type="dxa"/>
            </w:tcMar>
            <w:vAlign w:val="center"/>
          </w:tcPr>
          <w:p w14:paraId="2B2DE7AA" w14:textId="77777777"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 xml:space="preserve">    MELD Score</w:t>
            </w:r>
          </w:p>
        </w:tc>
        <w:tc>
          <w:tcPr>
            <w:tcW w:w="0" w:type="auto"/>
            <w:tcMar>
              <w:top w:w="72" w:type="dxa"/>
              <w:bottom w:w="72" w:type="dxa"/>
            </w:tcMar>
            <w:vAlign w:val="center"/>
          </w:tcPr>
          <w:p w14:paraId="1B1D3648" w14:textId="77777777"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0.024 ± 0.011</w:t>
            </w:r>
          </w:p>
        </w:tc>
        <w:tc>
          <w:tcPr>
            <w:tcW w:w="0" w:type="auto"/>
            <w:tcMar>
              <w:top w:w="72" w:type="dxa"/>
              <w:bottom w:w="72" w:type="dxa"/>
            </w:tcMar>
            <w:vAlign w:val="center"/>
          </w:tcPr>
          <w:p w14:paraId="4AB8339C" w14:textId="1B59CB83"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0.041</w:t>
            </w:r>
            <w:r w:rsidR="00213083" w:rsidRPr="00127858">
              <w:rPr>
                <w:rFonts w:ascii="Book Antiqua" w:hAnsi="Book Antiqua"/>
                <w:sz w:val="24"/>
                <w:szCs w:val="24"/>
                <w:vertAlign w:val="superscript"/>
              </w:rPr>
              <w:t>a</w:t>
            </w:r>
          </w:p>
        </w:tc>
      </w:tr>
      <w:tr w:rsidR="00C70672" w:rsidRPr="00127858" w14:paraId="2808240B" w14:textId="77777777" w:rsidTr="00213083">
        <w:trPr>
          <w:trHeight w:val="286"/>
        </w:trPr>
        <w:tc>
          <w:tcPr>
            <w:tcW w:w="0" w:type="auto"/>
            <w:tcMar>
              <w:top w:w="72" w:type="dxa"/>
              <w:bottom w:w="72" w:type="dxa"/>
            </w:tcMar>
            <w:vAlign w:val="center"/>
          </w:tcPr>
          <w:p w14:paraId="0CAB3616" w14:textId="77777777"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 xml:space="preserve">    Lactulose</w:t>
            </w:r>
          </w:p>
        </w:tc>
        <w:tc>
          <w:tcPr>
            <w:tcW w:w="0" w:type="auto"/>
            <w:tcMar>
              <w:top w:w="72" w:type="dxa"/>
              <w:bottom w:w="72" w:type="dxa"/>
            </w:tcMar>
            <w:vAlign w:val="center"/>
          </w:tcPr>
          <w:p w14:paraId="1F4696A7" w14:textId="77777777"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0.324 ± 0.189</w:t>
            </w:r>
          </w:p>
        </w:tc>
        <w:tc>
          <w:tcPr>
            <w:tcW w:w="0" w:type="auto"/>
            <w:tcMar>
              <w:top w:w="72" w:type="dxa"/>
              <w:bottom w:w="72" w:type="dxa"/>
            </w:tcMar>
            <w:vAlign w:val="center"/>
          </w:tcPr>
          <w:p w14:paraId="720E4208" w14:textId="77777777"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0.089</w:t>
            </w:r>
          </w:p>
        </w:tc>
      </w:tr>
      <w:tr w:rsidR="00C70672" w:rsidRPr="00127858" w14:paraId="4F3A3B50" w14:textId="77777777" w:rsidTr="00213083">
        <w:trPr>
          <w:trHeight w:val="286"/>
        </w:trPr>
        <w:tc>
          <w:tcPr>
            <w:tcW w:w="0" w:type="auto"/>
            <w:tcBorders>
              <w:bottom w:val="single" w:sz="4" w:space="0" w:color="auto"/>
            </w:tcBorders>
            <w:tcMar>
              <w:top w:w="72" w:type="dxa"/>
              <w:bottom w:w="72" w:type="dxa"/>
            </w:tcMar>
            <w:vAlign w:val="center"/>
          </w:tcPr>
          <w:p w14:paraId="5B5B8CA4" w14:textId="374E47AA"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 xml:space="preserve">    PPI </w:t>
            </w:r>
            <w:r w:rsidR="00F10A9B" w:rsidRPr="00127858">
              <w:rPr>
                <w:rFonts w:ascii="Book Antiqua" w:hAnsi="Book Antiqua"/>
                <w:sz w:val="24"/>
                <w:szCs w:val="24"/>
              </w:rPr>
              <w:t>u</w:t>
            </w:r>
            <w:r w:rsidRPr="00127858">
              <w:rPr>
                <w:rFonts w:ascii="Book Antiqua" w:hAnsi="Book Antiqua"/>
                <w:sz w:val="24"/>
                <w:szCs w:val="24"/>
              </w:rPr>
              <w:t>se</w:t>
            </w:r>
          </w:p>
        </w:tc>
        <w:tc>
          <w:tcPr>
            <w:tcW w:w="0" w:type="auto"/>
            <w:tcBorders>
              <w:bottom w:val="single" w:sz="4" w:space="0" w:color="auto"/>
            </w:tcBorders>
            <w:tcMar>
              <w:top w:w="72" w:type="dxa"/>
              <w:bottom w:w="72" w:type="dxa"/>
            </w:tcMar>
            <w:vAlign w:val="center"/>
          </w:tcPr>
          <w:p w14:paraId="622F56D4" w14:textId="77777777"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0.625 ± 0.178</w:t>
            </w:r>
          </w:p>
        </w:tc>
        <w:tc>
          <w:tcPr>
            <w:tcW w:w="0" w:type="auto"/>
            <w:tcBorders>
              <w:bottom w:val="single" w:sz="4" w:space="0" w:color="auto"/>
            </w:tcBorders>
            <w:tcMar>
              <w:top w:w="72" w:type="dxa"/>
              <w:bottom w:w="72" w:type="dxa"/>
            </w:tcMar>
            <w:vAlign w:val="center"/>
          </w:tcPr>
          <w:p w14:paraId="4D22E865" w14:textId="2F412BA2"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&lt;</w:t>
            </w:r>
            <w:r w:rsidR="00213083" w:rsidRPr="00127858">
              <w:rPr>
                <w:rFonts w:ascii="Book Antiqua" w:hAnsi="Book Antiqua"/>
                <w:sz w:val="24"/>
                <w:szCs w:val="24"/>
              </w:rPr>
              <w:t xml:space="preserve"> </w:t>
            </w:r>
            <w:r w:rsidRPr="00127858">
              <w:rPr>
                <w:rFonts w:ascii="Book Antiqua" w:hAnsi="Book Antiqua"/>
                <w:sz w:val="24"/>
                <w:szCs w:val="24"/>
              </w:rPr>
              <w:t>0.001</w:t>
            </w:r>
            <w:r w:rsidR="00213083" w:rsidRPr="00127858">
              <w:rPr>
                <w:rFonts w:ascii="Book Antiqua" w:hAnsi="Book Antiqua"/>
                <w:sz w:val="24"/>
                <w:szCs w:val="24"/>
                <w:vertAlign w:val="superscript"/>
              </w:rPr>
              <w:t>b</w:t>
            </w:r>
          </w:p>
        </w:tc>
      </w:tr>
    </w:tbl>
    <w:p w14:paraId="0DE62F63" w14:textId="2092401C" w:rsidR="00213083" w:rsidRPr="00127858" w:rsidRDefault="00213083"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vertAlign w:val="superscript"/>
        </w:rPr>
        <w:t>a</w:t>
      </w:r>
      <w:r w:rsidRPr="00127858">
        <w:rPr>
          <w:rFonts w:ascii="Book Antiqua" w:hAnsi="Book Antiqua"/>
          <w:i/>
          <w:sz w:val="24"/>
          <w:szCs w:val="24"/>
        </w:rPr>
        <w:t>P</w:t>
      </w:r>
      <w:r w:rsidRPr="00127858">
        <w:rPr>
          <w:rFonts w:ascii="Book Antiqua" w:hAnsi="Book Antiqua"/>
          <w:sz w:val="24"/>
          <w:szCs w:val="24"/>
        </w:rPr>
        <w:t xml:space="preserve"> &lt; 0.05, </w:t>
      </w:r>
      <w:r w:rsidRPr="00127858">
        <w:rPr>
          <w:rFonts w:ascii="Book Antiqua" w:hAnsi="Book Antiqua"/>
          <w:sz w:val="24"/>
          <w:szCs w:val="24"/>
          <w:vertAlign w:val="superscript"/>
        </w:rPr>
        <w:t>b</w:t>
      </w:r>
      <w:r w:rsidRPr="00127858">
        <w:rPr>
          <w:rFonts w:ascii="Book Antiqua" w:hAnsi="Book Antiqua"/>
          <w:i/>
          <w:sz w:val="24"/>
          <w:szCs w:val="24"/>
        </w:rPr>
        <w:t>P</w:t>
      </w:r>
      <w:r w:rsidRPr="00127858">
        <w:rPr>
          <w:rFonts w:ascii="Book Antiqua" w:hAnsi="Book Antiqua"/>
          <w:sz w:val="24"/>
          <w:szCs w:val="24"/>
        </w:rPr>
        <w:t xml:space="preserve"> &lt; 0.01. </w:t>
      </w:r>
      <w:r w:rsidR="0076070A" w:rsidRPr="00127858">
        <w:rPr>
          <w:rFonts w:ascii="Book Antiqua" w:hAnsi="Book Antiqua"/>
          <w:sz w:val="24"/>
          <w:szCs w:val="24"/>
        </w:rPr>
        <w:t>B ± SE: beta ± standard error</w:t>
      </w:r>
      <w:r w:rsidR="007A4062" w:rsidRPr="00127858">
        <w:rPr>
          <w:rFonts w:ascii="Book Antiqua" w:hAnsi="Book Antiqua"/>
          <w:sz w:val="24"/>
          <w:szCs w:val="24"/>
        </w:rPr>
        <w:t xml:space="preserve">. </w:t>
      </w:r>
      <w:r w:rsidR="0076070A" w:rsidRPr="00127858">
        <w:rPr>
          <w:rFonts w:ascii="Book Antiqua" w:hAnsi="Book Antiqua"/>
          <w:sz w:val="24"/>
          <w:szCs w:val="24"/>
        </w:rPr>
        <w:t>MELD: Mode</w:t>
      </w:r>
      <w:r w:rsidRPr="00127858">
        <w:rPr>
          <w:rFonts w:ascii="Book Antiqua" w:hAnsi="Book Antiqua"/>
          <w:sz w:val="24"/>
          <w:szCs w:val="24"/>
        </w:rPr>
        <w:t>l for end-stage liver dise</w:t>
      </w:r>
      <w:r w:rsidR="0076070A" w:rsidRPr="00127858">
        <w:rPr>
          <w:rFonts w:ascii="Book Antiqua" w:hAnsi="Book Antiqua"/>
          <w:sz w:val="24"/>
          <w:szCs w:val="24"/>
        </w:rPr>
        <w:t>ase</w:t>
      </w:r>
      <w:r w:rsidRPr="00127858">
        <w:rPr>
          <w:rFonts w:ascii="Book Antiqua" w:hAnsi="Book Antiqua"/>
          <w:sz w:val="24"/>
          <w:szCs w:val="24"/>
        </w:rPr>
        <w:t xml:space="preserve">; PPI: </w:t>
      </w:r>
      <w:r w:rsidRPr="00127858">
        <w:rPr>
          <w:rFonts w:ascii="Book Antiqua" w:hAnsi="Book Antiqua" w:cs="Times New Roman"/>
          <w:sz w:val="24"/>
          <w:szCs w:val="24"/>
        </w:rPr>
        <w:t>Proton pump inhibitor</w:t>
      </w:r>
      <w:del w:id="559" w:author="copy_editor" w:date="2019-06-23T09:15:00Z">
        <w:r w:rsidRPr="00127858" w:rsidDel="0087295F">
          <w:rPr>
            <w:rFonts w:ascii="Book Antiqua" w:hAnsi="Book Antiqua" w:cs="Times New Roman"/>
            <w:sz w:val="24"/>
            <w:szCs w:val="24"/>
          </w:rPr>
          <w:delText>s</w:delText>
        </w:r>
      </w:del>
      <w:r w:rsidRPr="00127858">
        <w:rPr>
          <w:rFonts w:ascii="Book Antiqua" w:hAnsi="Book Antiqua" w:cs="Times New Roman"/>
          <w:sz w:val="24"/>
          <w:szCs w:val="24"/>
        </w:rPr>
        <w:t>.</w:t>
      </w:r>
    </w:p>
    <w:p w14:paraId="75BFAD1B" w14:textId="203C12C1" w:rsidR="0076070A" w:rsidRPr="00127858" w:rsidRDefault="0076070A" w:rsidP="00FE24A5">
      <w:pPr>
        <w:adjustRightInd w:val="0"/>
        <w:snapToGrid w:val="0"/>
        <w:spacing w:after="0" w:line="360" w:lineRule="auto"/>
        <w:ind w:left="120" w:hangingChars="50" w:hanging="120"/>
        <w:jc w:val="both"/>
        <w:rPr>
          <w:rFonts w:ascii="Book Antiqua" w:hAnsi="Book Antiqua"/>
          <w:sz w:val="24"/>
          <w:szCs w:val="24"/>
        </w:rPr>
      </w:pPr>
    </w:p>
    <w:p w14:paraId="30DD73A2" w14:textId="5007D956" w:rsidR="0076070A" w:rsidRPr="00127858" w:rsidRDefault="0076070A" w:rsidP="00FE24A5">
      <w:pPr>
        <w:adjustRightInd w:val="0"/>
        <w:snapToGrid w:val="0"/>
        <w:spacing w:after="0" w:line="360" w:lineRule="auto"/>
        <w:jc w:val="both"/>
        <w:rPr>
          <w:rFonts w:ascii="Book Antiqua" w:hAnsi="Book Antiqua" w:cs="Times New Roman"/>
          <w:sz w:val="24"/>
          <w:szCs w:val="24"/>
        </w:rPr>
      </w:pPr>
    </w:p>
    <w:p w14:paraId="5829A5B6" w14:textId="50C71F6B" w:rsidR="00213083" w:rsidRPr="00127858" w:rsidRDefault="00213083" w:rsidP="00FE24A5">
      <w:pPr>
        <w:adjustRightInd w:val="0"/>
        <w:snapToGrid w:val="0"/>
        <w:spacing w:after="0" w:line="360" w:lineRule="auto"/>
        <w:jc w:val="both"/>
        <w:rPr>
          <w:rFonts w:ascii="Book Antiqua" w:hAnsi="Book Antiqua" w:cs="Times New Roman"/>
          <w:sz w:val="24"/>
          <w:szCs w:val="24"/>
        </w:rPr>
      </w:pPr>
    </w:p>
    <w:p w14:paraId="020D1FB8" w14:textId="4C869322" w:rsidR="00213083" w:rsidRPr="00127858" w:rsidRDefault="00213083" w:rsidP="00FE24A5">
      <w:pPr>
        <w:adjustRightInd w:val="0"/>
        <w:snapToGrid w:val="0"/>
        <w:spacing w:after="0" w:line="360" w:lineRule="auto"/>
        <w:jc w:val="both"/>
        <w:rPr>
          <w:rFonts w:ascii="Book Antiqua" w:hAnsi="Book Antiqua" w:cs="Times New Roman"/>
          <w:sz w:val="24"/>
          <w:szCs w:val="24"/>
        </w:rPr>
      </w:pPr>
    </w:p>
    <w:p w14:paraId="3F3B1039" w14:textId="77777777" w:rsidR="00213083" w:rsidRPr="00127858" w:rsidRDefault="00213083" w:rsidP="00FE24A5">
      <w:pPr>
        <w:adjustRightInd w:val="0"/>
        <w:snapToGrid w:val="0"/>
        <w:spacing w:after="0" w:line="360" w:lineRule="auto"/>
        <w:jc w:val="both"/>
        <w:rPr>
          <w:rFonts w:ascii="Book Antiqua" w:hAnsi="Book Antiqua" w:cs="Times New Roman"/>
          <w:sz w:val="24"/>
          <w:szCs w:val="24"/>
        </w:rPr>
      </w:pPr>
    </w:p>
    <w:sectPr w:rsidR="00213083" w:rsidRPr="00127858" w:rsidSect="00FC736A">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6BDF2" w14:textId="77777777" w:rsidR="009130FF" w:rsidRDefault="009130FF" w:rsidP="00412177">
      <w:pPr>
        <w:spacing w:after="0" w:line="240" w:lineRule="auto"/>
      </w:pPr>
      <w:r>
        <w:separator/>
      </w:r>
    </w:p>
  </w:endnote>
  <w:endnote w:type="continuationSeparator" w:id="0">
    <w:p w14:paraId="24D917D2" w14:textId="77777777" w:rsidR="009130FF" w:rsidRDefault="009130FF" w:rsidP="0041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560" w:author="copy_editor" w:date="2019-06-18T22:40:00Z"/>
  <w:sdt>
    <w:sdtPr>
      <w:rPr>
        <w:rStyle w:val="PageNumber"/>
      </w:rPr>
      <w:id w:val="-623619598"/>
      <w:docPartObj>
        <w:docPartGallery w:val="Page Numbers (Bottom of Page)"/>
        <w:docPartUnique/>
      </w:docPartObj>
    </w:sdtPr>
    <w:sdtEndPr>
      <w:rPr>
        <w:rStyle w:val="PageNumber"/>
      </w:rPr>
    </w:sdtEndPr>
    <w:sdtContent>
      <w:customXmlInsRangeEnd w:id="560"/>
      <w:p w14:paraId="71D1BB54" w14:textId="75B2A0C8" w:rsidR="005F23CA" w:rsidRDefault="005F23CA" w:rsidP="005F23CA">
        <w:pPr>
          <w:pStyle w:val="Footer"/>
          <w:framePr w:wrap="none" w:vAnchor="text" w:hAnchor="margin" w:xAlign="center" w:y="1"/>
          <w:rPr>
            <w:ins w:id="561" w:author="copy_editor" w:date="2019-06-18T22:40:00Z"/>
            <w:rStyle w:val="PageNumber"/>
          </w:rPr>
        </w:pPr>
        <w:ins w:id="562" w:author="copy_editor" w:date="2019-06-18T22:40:00Z">
          <w:r>
            <w:rPr>
              <w:rStyle w:val="PageNumber"/>
            </w:rPr>
            <w:fldChar w:fldCharType="begin"/>
          </w:r>
          <w:r>
            <w:rPr>
              <w:rStyle w:val="PageNumber"/>
            </w:rPr>
            <w:instrText xml:space="preserve"> PAGE </w:instrText>
          </w:r>
          <w:r>
            <w:rPr>
              <w:rStyle w:val="PageNumber"/>
            </w:rPr>
            <w:fldChar w:fldCharType="end"/>
          </w:r>
        </w:ins>
      </w:p>
      <w:customXmlInsRangeStart w:id="563" w:author="copy_editor" w:date="2019-06-18T22:40:00Z"/>
    </w:sdtContent>
  </w:sdt>
  <w:customXmlInsRangeEnd w:id="563"/>
  <w:p w14:paraId="7FCCE09C" w14:textId="77777777" w:rsidR="005F23CA" w:rsidRDefault="005F23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564" w:author="copy_editor" w:date="2019-06-18T22:40:00Z"/>
  <w:sdt>
    <w:sdtPr>
      <w:rPr>
        <w:rStyle w:val="PageNumber"/>
        <w:rFonts w:ascii="Book Antiqua" w:hAnsi="Book Antiqua"/>
        <w:sz w:val="24"/>
      </w:rPr>
      <w:id w:val="-939680068"/>
      <w:docPartObj>
        <w:docPartGallery w:val="Page Numbers (Bottom of Page)"/>
        <w:docPartUnique/>
      </w:docPartObj>
    </w:sdtPr>
    <w:sdtEndPr>
      <w:rPr>
        <w:rStyle w:val="PageNumber"/>
      </w:rPr>
    </w:sdtEndPr>
    <w:sdtContent>
      <w:customXmlInsRangeEnd w:id="564"/>
      <w:p w14:paraId="15334311" w14:textId="3B174594" w:rsidR="005F23CA" w:rsidRPr="004D317B" w:rsidRDefault="005F23CA" w:rsidP="005F23CA">
        <w:pPr>
          <w:pStyle w:val="Footer"/>
          <w:framePr w:wrap="none" w:vAnchor="text" w:hAnchor="margin" w:xAlign="center" w:y="1"/>
          <w:rPr>
            <w:ins w:id="565" w:author="copy_editor" w:date="2019-06-18T22:40:00Z"/>
            <w:rStyle w:val="PageNumber"/>
            <w:rFonts w:ascii="Book Antiqua" w:hAnsi="Book Antiqua"/>
            <w:sz w:val="24"/>
            <w:rPrChange w:id="566" w:author="copy_editor" w:date="2019-06-18T22:41:00Z">
              <w:rPr>
                <w:ins w:id="567" w:author="copy_editor" w:date="2019-06-18T22:40:00Z"/>
                <w:rStyle w:val="PageNumber"/>
                <w:sz w:val="22"/>
                <w:szCs w:val="22"/>
              </w:rPr>
            </w:rPrChange>
          </w:rPr>
        </w:pPr>
        <w:ins w:id="568" w:author="copy_editor" w:date="2019-06-18T22:40:00Z">
          <w:r w:rsidRPr="004D317B">
            <w:rPr>
              <w:rStyle w:val="PageNumber"/>
              <w:rFonts w:ascii="Book Antiqua" w:hAnsi="Book Antiqua"/>
              <w:sz w:val="24"/>
              <w:rPrChange w:id="569" w:author="copy_editor" w:date="2019-06-18T22:41:00Z">
                <w:rPr>
                  <w:rStyle w:val="PageNumber"/>
                </w:rPr>
              </w:rPrChange>
            </w:rPr>
            <w:fldChar w:fldCharType="begin"/>
          </w:r>
          <w:r w:rsidRPr="004D317B">
            <w:rPr>
              <w:rStyle w:val="PageNumber"/>
              <w:rFonts w:ascii="Book Antiqua" w:hAnsi="Book Antiqua"/>
              <w:sz w:val="24"/>
              <w:rPrChange w:id="570" w:author="copy_editor" w:date="2019-06-18T22:41:00Z">
                <w:rPr>
                  <w:rStyle w:val="PageNumber"/>
                </w:rPr>
              </w:rPrChange>
            </w:rPr>
            <w:instrText xml:space="preserve"> PAGE </w:instrText>
          </w:r>
        </w:ins>
        <w:r w:rsidRPr="004D317B">
          <w:rPr>
            <w:rStyle w:val="PageNumber"/>
            <w:rFonts w:ascii="Book Antiqua" w:hAnsi="Book Antiqua"/>
            <w:sz w:val="24"/>
            <w:rPrChange w:id="571" w:author="copy_editor" w:date="2019-06-18T22:41:00Z">
              <w:rPr>
                <w:rStyle w:val="PageNumber"/>
              </w:rPr>
            </w:rPrChange>
          </w:rPr>
          <w:fldChar w:fldCharType="separate"/>
        </w:r>
        <w:r w:rsidRPr="004D317B">
          <w:rPr>
            <w:rStyle w:val="PageNumber"/>
            <w:rFonts w:ascii="Book Antiqua" w:hAnsi="Book Antiqua"/>
            <w:noProof/>
            <w:sz w:val="24"/>
            <w:rPrChange w:id="572" w:author="copy_editor" w:date="2019-06-18T22:41:00Z">
              <w:rPr>
                <w:rStyle w:val="PageNumber"/>
                <w:noProof/>
              </w:rPr>
            </w:rPrChange>
          </w:rPr>
          <w:t>1</w:t>
        </w:r>
        <w:ins w:id="573" w:author="copy_editor" w:date="2019-06-18T22:40:00Z">
          <w:r w:rsidRPr="004D317B">
            <w:rPr>
              <w:rStyle w:val="PageNumber"/>
              <w:rFonts w:ascii="Book Antiqua" w:hAnsi="Book Antiqua"/>
              <w:sz w:val="24"/>
              <w:rPrChange w:id="574" w:author="copy_editor" w:date="2019-06-18T22:41:00Z">
                <w:rPr>
                  <w:rStyle w:val="PageNumber"/>
                </w:rPr>
              </w:rPrChange>
            </w:rPr>
            <w:fldChar w:fldCharType="end"/>
          </w:r>
        </w:ins>
      </w:p>
      <w:customXmlInsRangeStart w:id="575" w:author="copy_editor" w:date="2019-06-18T22:40:00Z"/>
    </w:sdtContent>
  </w:sdt>
  <w:customXmlInsRangeEnd w:id="575"/>
  <w:p w14:paraId="75F6B965" w14:textId="77777777" w:rsidR="005F23CA" w:rsidRDefault="005F23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1094C" w14:textId="77777777" w:rsidR="009130FF" w:rsidRDefault="009130FF" w:rsidP="00412177">
      <w:pPr>
        <w:spacing w:after="0" w:line="240" w:lineRule="auto"/>
      </w:pPr>
      <w:r>
        <w:separator/>
      </w:r>
    </w:p>
  </w:footnote>
  <w:footnote w:type="continuationSeparator" w:id="0">
    <w:p w14:paraId="6AF82139" w14:textId="77777777" w:rsidR="009130FF" w:rsidRDefault="009130FF" w:rsidP="00412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595F93"/>
    <w:multiLevelType w:val="hybridMultilevel"/>
    <w:tmpl w:val="2692F8A2"/>
    <w:lvl w:ilvl="0" w:tplc="FF445B1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bordersDoNotSurroundHeader/>
  <w:bordersDoNotSurroundFooter/>
  <w:hideSpellingErrors/>
  <w:hideGrammaticalErrors/>
  <w:proofState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ID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9F1E04"/>
    <w:rsid w:val="00007C39"/>
    <w:rsid w:val="000123A1"/>
    <w:rsid w:val="000150DB"/>
    <w:rsid w:val="00021B1C"/>
    <w:rsid w:val="00033EE1"/>
    <w:rsid w:val="00034BE6"/>
    <w:rsid w:val="00035E0C"/>
    <w:rsid w:val="000457A0"/>
    <w:rsid w:val="00054BE1"/>
    <w:rsid w:val="00057177"/>
    <w:rsid w:val="0005729E"/>
    <w:rsid w:val="00060C57"/>
    <w:rsid w:val="00067849"/>
    <w:rsid w:val="000733EA"/>
    <w:rsid w:val="00075BF5"/>
    <w:rsid w:val="000956F4"/>
    <w:rsid w:val="000B77C9"/>
    <w:rsid w:val="000C3D16"/>
    <w:rsid w:val="000D0716"/>
    <w:rsid w:val="000D0C7A"/>
    <w:rsid w:val="000E121F"/>
    <w:rsid w:val="000E3AC5"/>
    <w:rsid w:val="000E51DA"/>
    <w:rsid w:val="000E6CF2"/>
    <w:rsid w:val="000F13DB"/>
    <w:rsid w:val="000F15B8"/>
    <w:rsid w:val="000F2E15"/>
    <w:rsid w:val="000F3BF8"/>
    <w:rsid w:val="00100871"/>
    <w:rsid w:val="0011263E"/>
    <w:rsid w:val="0011430C"/>
    <w:rsid w:val="00120293"/>
    <w:rsid w:val="00120342"/>
    <w:rsid w:val="001205FE"/>
    <w:rsid w:val="00121F10"/>
    <w:rsid w:val="001232A1"/>
    <w:rsid w:val="00127858"/>
    <w:rsid w:val="00132E32"/>
    <w:rsid w:val="00136A45"/>
    <w:rsid w:val="001431EB"/>
    <w:rsid w:val="001445FE"/>
    <w:rsid w:val="00144F1A"/>
    <w:rsid w:val="001460F2"/>
    <w:rsid w:val="001470D6"/>
    <w:rsid w:val="00150585"/>
    <w:rsid w:val="00153293"/>
    <w:rsid w:val="001551DB"/>
    <w:rsid w:val="001570E8"/>
    <w:rsid w:val="001707D5"/>
    <w:rsid w:val="001726FB"/>
    <w:rsid w:val="001746A3"/>
    <w:rsid w:val="00175FA5"/>
    <w:rsid w:val="00180EC2"/>
    <w:rsid w:val="00187BAA"/>
    <w:rsid w:val="0019705B"/>
    <w:rsid w:val="001A27DF"/>
    <w:rsid w:val="001A3E37"/>
    <w:rsid w:val="001A531C"/>
    <w:rsid w:val="001A7840"/>
    <w:rsid w:val="001B187C"/>
    <w:rsid w:val="001B227F"/>
    <w:rsid w:val="001B305A"/>
    <w:rsid w:val="001C0E3C"/>
    <w:rsid w:val="001C296A"/>
    <w:rsid w:val="001C551E"/>
    <w:rsid w:val="001D3393"/>
    <w:rsid w:val="001E1DCB"/>
    <w:rsid w:val="001E1DDA"/>
    <w:rsid w:val="001E306C"/>
    <w:rsid w:val="001E3ECA"/>
    <w:rsid w:val="001E3F39"/>
    <w:rsid w:val="001F1448"/>
    <w:rsid w:val="001F77F4"/>
    <w:rsid w:val="00200D56"/>
    <w:rsid w:val="00200DE2"/>
    <w:rsid w:val="00202B98"/>
    <w:rsid w:val="0020707C"/>
    <w:rsid w:val="0021033D"/>
    <w:rsid w:val="00213083"/>
    <w:rsid w:val="002148A6"/>
    <w:rsid w:val="002215A2"/>
    <w:rsid w:val="00227FF7"/>
    <w:rsid w:val="0023163B"/>
    <w:rsid w:val="002331C6"/>
    <w:rsid w:val="002368F9"/>
    <w:rsid w:val="00240D5C"/>
    <w:rsid w:val="00240D88"/>
    <w:rsid w:val="00251914"/>
    <w:rsid w:val="00263071"/>
    <w:rsid w:val="00265F28"/>
    <w:rsid w:val="00265FF1"/>
    <w:rsid w:val="00270804"/>
    <w:rsid w:val="002A68DD"/>
    <w:rsid w:val="002B082D"/>
    <w:rsid w:val="002B15FB"/>
    <w:rsid w:val="002B2506"/>
    <w:rsid w:val="002B3557"/>
    <w:rsid w:val="002B56CA"/>
    <w:rsid w:val="002C61FF"/>
    <w:rsid w:val="002D5A1F"/>
    <w:rsid w:val="002E1AC5"/>
    <w:rsid w:val="002E5AAD"/>
    <w:rsid w:val="002F1B55"/>
    <w:rsid w:val="002F2B14"/>
    <w:rsid w:val="002F364B"/>
    <w:rsid w:val="00307ABD"/>
    <w:rsid w:val="00316DC8"/>
    <w:rsid w:val="00325FD9"/>
    <w:rsid w:val="00333152"/>
    <w:rsid w:val="00333E8D"/>
    <w:rsid w:val="00334326"/>
    <w:rsid w:val="00336851"/>
    <w:rsid w:val="003375A9"/>
    <w:rsid w:val="00346568"/>
    <w:rsid w:val="00347B29"/>
    <w:rsid w:val="0035038B"/>
    <w:rsid w:val="00351CDE"/>
    <w:rsid w:val="00360E4B"/>
    <w:rsid w:val="0036350F"/>
    <w:rsid w:val="00367CE9"/>
    <w:rsid w:val="003754A9"/>
    <w:rsid w:val="00375CFD"/>
    <w:rsid w:val="00384DD0"/>
    <w:rsid w:val="00384F41"/>
    <w:rsid w:val="003851C3"/>
    <w:rsid w:val="003A4838"/>
    <w:rsid w:val="003A6C5A"/>
    <w:rsid w:val="003B42CB"/>
    <w:rsid w:val="003C59A0"/>
    <w:rsid w:val="003C6F52"/>
    <w:rsid w:val="003E507E"/>
    <w:rsid w:val="003E75AC"/>
    <w:rsid w:val="00407EE6"/>
    <w:rsid w:val="0041070E"/>
    <w:rsid w:val="00412177"/>
    <w:rsid w:val="00420439"/>
    <w:rsid w:val="00425333"/>
    <w:rsid w:val="0042619E"/>
    <w:rsid w:val="00433963"/>
    <w:rsid w:val="0043624E"/>
    <w:rsid w:val="00437DDD"/>
    <w:rsid w:val="004408E3"/>
    <w:rsid w:val="004618CA"/>
    <w:rsid w:val="0046626B"/>
    <w:rsid w:val="004675CF"/>
    <w:rsid w:val="00467861"/>
    <w:rsid w:val="00474C40"/>
    <w:rsid w:val="004801E1"/>
    <w:rsid w:val="004808E3"/>
    <w:rsid w:val="004829C4"/>
    <w:rsid w:val="00490A0A"/>
    <w:rsid w:val="00493539"/>
    <w:rsid w:val="004A2E80"/>
    <w:rsid w:val="004A4C80"/>
    <w:rsid w:val="004A5595"/>
    <w:rsid w:val="004C12DA"/>
    <w:rsid w:val="004D0AC2"/>
    <w:rsid w:val="004D317B"/>
    <w:rsid w:val="004D4A48"/>
    <w:rsid w:val="004E408B"/>
    <w:rsid w:val="004F2957"/>
    <w:rsid w:val="004F56B2"/>
    <w:rsid w:val="00504D33"/>
    <w:rsid w:val="0050772D"/>
    <w:rsid w:val="0050790F"/>
    <w:rsid w:val="0051026F"/>
    <w:rsid w:val="00511D54"/>
    <w:rsid w:val="005217C9"/>
    <w:rsid w:val="0052427F"/>
    <w:rsid w:val="005270B3"/>
    <w:rsid w:val="005326DB"/>
    <w:rsid w:val="005326E7"/>
    <w:rsid w:val="005362BF"/>
    <w:rsid w:val="00544CC2"/>
    <w:rsid w:val="0054571E"/>
    <w:rsid w:val="00562D73"/>
    <w:rsid w:val="00577ED4"/>
    <w:rsid w:val="005800F6"/>
    <w:rsid w:val="00582585"/>
    <w:rsid w:val="005852CA"/>
    <w:rsid w:val="00585BA9"/>
    <w:rsid w:val="00590425"/>
    <w:rsid w:val="005A1C5D"/>
    <w:rsid w:val="005A6896"/>
    <w:rsid w:val="005B6558"/>
    <w:rsid w:val="005B740D"/>
    <w:rsid w:val="005C2006"/>
    <w:rsid w:val="005C2E90"/>
    <w:rsid w:val="005C6739"/>
    <w:rsid w:val="005D24B9"/>
    <w:rsid w:val="005D44D1"/>
    <w:rsid w:val="005E1C4F"/>
    <w:rsid w:val="005E6546"/>
    <w:rsid w:val="005E7350"/>
    <w:rsid w:val="005F23CA"/>
    <w:rsid w:val="005F4BB6"/>
    <w:rsid w:val="00601938"/>
    <w:rsid w:val="006032F2"/>
    <w:rsid w:val="00640E1E"/>
    <w:rsid w:val="0066542B"/>
    <w:rsid w:val="00673234"/>
    <w:rsid w:val="00685D4A"/>
    <w:rsid w:val="006906E1"/>
    <w:rsid w:val="00690897"/>
    <w:rsid w:val="0069103C"/>
    <w:rsid w:val="0069414E"/>
    <w:rsid w:val="006962B3"/>
    <w:rsid w:val="006973BF"/>
    <w:rsid w:val="006A5109"/>
    <w:rsid w:val="006B42E8"/>
    <w:rsid w:val="006C01AB"/>
    <w:rsid w:val="006C47A9"/>
    <w:rsid w:val="006C603B"/>
    <w:rsid w:val="006C7F05"/>
    <w:rsid w:val="006D1A0C"/>
    <w:rsid w:val="006D28F4"/>
    <w:rsid w:val="006E248A"/>
    <w:rsid w:val="006E6D2C"/>
    <w:rsid w:val="006F77A4"/>
    <w:rsid w:val="00706DC9"/>
    <w:rsid w:val="007131EC"/>
    <w:rsid w:val="007148B0"/>
    <w:rsid w:val="00714B95"/>
    <w:rsid w:val="007158F5"/>
    <w:rsid w:val="00716117"/>
    <w:rsid w:val="007164BD"/>
    <w:rsid w:val="00725637"/>
    <w:rsid w:val="007326BD"/>
    <w:rsid w:val="007343C4"/>
    <w:rsid w:val="00736289"/>
    <w:rsid w:val="00736B8A"/>
    <w:rsid w:val="007425F0"/>
    <w:rsid w:val="00744C99"/>
    <w:rsid w:val="0076070A"/>
    <w:rsid w:val="00767F97"/>
    <w:rsid w:val="007761CA"/>
    <w:rsid w:val="007928BD"/>
    <w:rsid w:val="00792E18"/>
    <w:rsid w:val="00796A1F"/>
    <w:rsid w:val="007A4062"/>
    <w:rsid w:val="007A50A9"/>
    <w:rsid w:val="007B06FA"/>
    <w:rsid w:val="007E3567"/>
    <w:rsid w:val="007E3F36"/>
    <w:rsid w:val="007F676E"/>
    <w:rsid w:val="0080024E"/>
    <w:rsid w:val="0080182F"/>
    <w:rsid w:val="00803A13"/>
    <w:rsid w:val="00810162"/>
    <w:rsid w:val="00811E14"/>
    <w:rsid w:val="00812AA4"/>
    <w:rsid w:val="008152BF"/>
    <w:rsid w:val="008170B5"/>
    <w:rsid w:val="008219F1"/>
    <w:rsid w:val="00847909"/>
    <w:rsid w:val="008504D1"/>
    <w:rsid w:val="00853C58"/>
    <w:rsid w:val="008614F0"/>
    <w:rsid w:val="008704C6"/>
    <w:rsid w:val="0087295F"/>
    <w:rsid w:val="008759BE"/>
    <w:rsid w:val="008863CE"/>
    <w:rsid w:val="0089480B"/>
    <w:rsid w:val="008A3002"/>
    <w:rsid w:val="008B4988"/>
    <w:rsid w:val="008B7D48"/>
    <w:rsid w:val="008C2D94"/>
    <w:rsid w:val="008D1475"/>
    <w:rsid w:val="008D624A"/>
    <w:rsid w:val="008E6361"/>
    <w:rsid w:val="008E7710"/>
    <w:rsid w:val="008F3207"/>
    <w:rsid w:val="008F6090"/>
    <w:rsid w:val="009035CE"/>
    <w:rsid w:val="00904498"/>
    <w:rsid w:val="00905097"/>
    <w:rsid w:val="009130FF"/>
    <w:rsid w:val="00920DA6"/>
    <w:rsid w:val="00921284"/>
    <w:rsid w:val="00925165"/>
    <w:rsid w:val="00927D7F"/>
    <w:rsid w:val="00934AB2"/>
    <w:rsid w:val="00940CEE"/>
    <w:rsid w:val="00941117"/>
    <w:rsid w:val="00954859"/>
    <w:rsid w:val="009562D5"/>
    <w:rsid w:val="00961D5E"/>
    <w:rsid w:val="00964846"/>
    <w:rsid w:val="00967E62"/>
    <w:rsid w:val="009708B0"/>
    <w:rsid w:val="009766CB"/>
    <w:rsid w:val="00977517"/>
    <w:rsid w:val="009A1345"/>
    <w:rsid w:val="009C5912"/>
    <w:rsid w:val="009C7181"/>
    <w:rsid w:val="009D19A9"/>
    <w:rsid w:val="009E2221"/>
    <w:rsid w:val="009E4399"/>
    <w:rsid w:val="009F1E04"/>
    <w:rsid w:val="009F7B0D"/>
    <w:rsid w:val="00A25543"/>
    <w:rsid w:val="00A26626"/>
    <w:rsid w:val="00A27F21"/>
    <w:rsid w:val="00A3005E"/>
    <w:rsid w:val="00A32F29"/>
    <w:rsid w:val="00A3429F"/>
    <w:rsid w:val="00A35323"/>
    <w:rsid w:val="00A438D3"/>
    <w:rsid w:val="00A60C7C"/>
    <w:rsid w:val="00A67E42"/>
    <w:rsid w:val="00A705F2"/>
    <w:rsid w:val="00A71EBC"/>
    <w:rsid w:val="00A762C3"/>
    <w:rsid w:val="00A81921"/>
    <w:rsid w:val="00A954CF"/>
    <w:rsid w:val="00A96D54"/>
    <w:rsid w:val="00AA36D6"/>
    <w:rsid w:val="00AA448F"/>
    <w:rsid w:val="00AB0143"/>
    <w:rsid w:val="00AB4F38"/>
    <w:rsid w:val="00AC7661"/>
    <w:rsid w:val="00AC7FDB"/>
    <w:rsid w:val="00AD57A2"/>
    <w:rsid w:val="00AE56BE"/>
    <w:rsid w:val="00AF004D"/>
    <w:rsid w:val="00AF04B8"/>
    <w:rsid w:val="00AF219D"/>
    <w:rsid w:val="00AF50D0"/>
    <w:rsid w:val="00AF5818"/>
    <w:rsid w:val="00B03491"/>
    <w:rsid w:val="00B03E06"/>
    <w:rsid w:val="00B14E4C"/>
    <w:rsid w:val="00B162D2"/>
    <w:rsid w:val="00B276BD"/>
    <w:rsid w:val="00B36091"/>
    <w:rsid w:val="00B465DC"/>
    <w:rsid w:val="00B5175F"/>
    <w:rsid w:val="00B60B6B"/>
    <w:rsid w:val="00B641EF"/>
    <w:rsid w:val="00B66131"/>
    <w:rsid w:val="00B73A00"/>
    <w:rsid w:val="00B77926"/>
    <w:rsid w:val="00B82C6C"/>
    <w:rsid w:val="00B84851"/>
    <w:rsid w:val="00B92467"/>
    <w:rsid w:val="00B9275C"/>
    <w:rsid w:val="00B962D9"/>
    <w:rsid w:val="00B97286"/>
    <w:rsid w:val="00BA4681"/>
    <w:rsid w:val="00BA6E7A"/>
    <w:rsid w:val="00BB584A"/>
    <w:rsid w:val="00BC02B9"/>
    <w:rsid w:val="00BC41DD"/>
    <w:rsid w:val="00BD0177"/>
    <w:rsid w:val="00BD2E25"/>
    <w:rsid w:val="00BE22E2"/>
    <w:rsid w:val="00BF6F8A"/>
    <w:rsid w:val="00C060C1"/>
    <w:rsid w:val="00C11EEE"/>
    <w:rsid w:val="00C17E21"/>
    <w:rsid w:val="00C21467"/>
    <w:rsid w:val="00C33B33"/>
    <w:rsid w:val="00C353FD"/>
    <w:rsid w:val="00C35D2A"/>
    <w:rsid w:val="00C43F2B"/>
    <w:rsid w:val="00C503E4"/>
    <w:rsid w:val="00C538A6"/>
    <w:rsid w:val="00C56D3D"/>
    <w:rsid w:val="00C70672"/>
    <w:rsid w:val="00C70913"/>
    <w:rsid w:val="00C773B6"/>
    <w:rsid w:val="00C92608"/>
    <w:rsid w:val="00C973FF"/>
    <w:rsid w:val="00CA65A3"/>
    <w:rsid w:val="00CA7282"/>
    <w:rsid w:val="00CA7AD6"/>
    <w:rsid w:val="00CB04A0"/>
    <w:rsid w:val="00CB04BD"/>
    <w:rsid w:val="00CB5167"/>
    <w:rsid w:val="00CB57D6"/>
    <w:rsid w:val="00CC0427"/>
    <w:rsid w:val="00CD259E"/>
    <w:rsid w:val="00D00FD8"/>
    <w:rsid w:val="00D02694"/>
    <w:rsid w:val="00D03561"/>
    <w:rsid w:val="00D049E8"/>
    <w:rsid w:val="00D068CE"/>
    <w:rsid w:val="00D06BA9"/>
    <w:rsid w:val="00D16935"/>
    <w:rsid w:val="00D211B5"/>
    <w:rsid w:val="00D23366"/>
    <w:rsid w:val="00D24566"/>
    <w:rsid w:val="00D24D5F"/>
    <w:rsid w:val="00D252F6"/>
    <w:rsid w:val="00D25817"/>
    <w:rsid w:val="00D27932"/>
    <w:rsid w:val="00D30A8B"/>
    <w:rsid w:val="00D31663"/>
    <w:rsid w:val="00D33492"/>
    <w:rsid w:val="00D3668A"/>
    <w:rsid w:val="00D36EC8"/>
    <w:rsid w:val="00D428B1"/>
    <w:rsid w:val="00D43A80"/>
    <w:rsid w:val="00D47E78"/>
    <w:rsid w:val="00D75BB7"/>
    <w:rsid w:val="00D764D5"/>
    <w:rsid w:val="00D84B3C"/>
    <w:rsid w:val="00DA79DF"/>
    <w:rsid w:val="00DB3396"/>
    <w:rsid w:val="00DB56B7"/>
    <w:rsid w:val="00DB62F8"/>
    <w:rsid w:val="00DC141E"/>
    <w:rsid w:val="00DC2F24"/>
    <w:rsid w:val="00DC368C"/>
    <w:rsid w:val="00DC565C"/>
    <w:rsid w:val="00DD1EC0"/>
    <w:rsid w:val="00DD2CAB"/>
    <w:rsid w:val="00DD3902"/>
    <w:rsid w:val="00DD4278"/>
    <w:rsid w:val="00DD4966"/>
    <w:rsid w:val="00DE71CF"/>
    <w:rsid w:val="00DF4105"/>
    <w:rsid w:val="00DF4306"/>
    <w:rsid w:val="00DF6DE1"/>
    <w:rsid w:val="00E015FF"/>
    <w:rsid w:val="00E0539A"/>
    <w:rsid w:val="00E063D2"/>
    <w:rsid w:val="00E07208"/>
    <w:rsid w:val="00E10FF4"/>
    <w:rsid w:val="00E11EC7"/>
    <w:rsid w:val="00E12273"/>
    <w:rsid w:val="00E146E3"/>
    <w:rsid w:val="00E15F94"/>
    <w:rsid w:val="00E31771"/>
    <w:rsid w:val="00E319C3"/>
    <w:rsid w:val="00E36170"/>
    <w:rsid w:val="00E40220"/>
    <w:rsid w:val="00E4153B"/>
    <w:rsid w:val="00E445EA"/>
    <w:rsid w:val="00E50D56"/>
    <w:rsid w:val="00E5337F"/>
    <w:rsid w:val="00E56FB0"/>
    <w:rsid w:val="00E64203"/>
    <w:rsid w:val="00E73725"/>
    <w:rsid w:val="00E750CC"/>
    <w:rsid w:val="00E75180"/>
    <w:rsid w:val="00E75355"/>
    <w:rsid w:val="00E814E7"/>
    <w:rsid w:val="00E84DE4"/>
    <w:rsid w:val="00E9735D"/>
    <w:rsid w:val="00E97513"/>
    <w:rsid w:val="00EC0565"/>
    <w:rsid w:val="00EC110A"/>
    <w:rsid w:val="00EC2439"/>
    <w:rsid w:val="00EC3F2C"/>
    <w:rsid w:val="00EC537E"/>
    <w:rsid w:val="00ED08B4"/>
    <w:rsid w:val="00ED4687"/>
    <w:rsid w:val="00ED6D18"/>
    <w:rsid w:val="00EE21C9"/>
    <w:rsid w:val="00EE3E6D"/>
    <w:rsid w:val="00EE7FAC"/>
    <w:rsid w:val="00EF0293"/>
    <w:rsid w:val="00EF44C3"/>
    <w:rsid w:val="00F0083A"/>
    <w:rsid w:val="00F0429A"/>
    <w:rsid w:val="00F10A9B"/>
    <w:rsid w:val="00F111E0"/>
    <w:rsid w:val="00F13532"/>
    <w:rsid w:val="00F33C00"/>
    <w:rsid w:val="00F36545"/>
    <w:rsid w:val="00F36F82"/>
    <w:rsid w:val="00F4772D"/>
    <w:rsid w:val="00F564C8"/>
    <w:rsid w:val="00F56E84"/>
    <w:rsid w:val="00F6082B"/>
    <w:rsid w:val="00F616F9"/>
    <w:rsid w:val="00F63C86"/>
    <w:rsid w:val="00F650BD"/>
    <w:rsid w:val="00F661F9"/>
    <w:rsid w:val="00F6657F"/>
    <w:rsid w:val="00F718EC"/>
    <w:rsid w:val="00F74DF8"/>
    <w:rsid w:val="00F92F2A"/>
    <w:rsid w:val="00FA5A26"/>
    <w:rsid w:val="00FA6583"/>
    <w:rsid w:val="00FB067E"/>
    <w:rsid w:val="00FB2347"/>
    <w:rsid w:val="00FB6217"/>
    <w:rsid w:val="00FB7653"/>
    <w:rsid w:val="00FC0FE3"/>
    <w:rsid w:val="00FC3231"/>
    <w:rsid w:val="00FC736A"/>
    <w:rsid w:val="00FE24A5"/>
    <w:rsid w:val="00FE38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A6FF06"/>
  <w15:docId w15:val="{5F0CFB32-225F-FF4D-AC3D-117786464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3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0E3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14E4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4E4C"/>
    <w:rPr>
      <w:rFonts w:ascii="Lucida Grande" w:hAnsi="Lucida Grande" w:cs="Lucida Grande"/>
      <w:sz w:val="18"/>
      <w:szCs w:val="18"/>
    </w:rPr>
  </w:style>
  <w:style w:type="character" w:styleId="CommentReference">
    <w:name w:val="annotation reference"/>
    <w:basedOn w:val="DefaultParagraphFont"/>
    <w:unhideWhenUsed/>
    <w:rsid w:val="00B5175F"/>
    <w:rPr>
      <w:sz w:val="16"/>
      <w:szCs w:val="16"/>
    </w:rPr>
  </w:style>
  <w:style w:type="paragraph" w:styleId="CommentText">
    <w:name w:val="annotation text"/>
    <w:basedOn w:val="Normal"/>
    <w:link w:val="CommentTextChar"/>
    <w:unhideWhenUsed/>
    <w:qFormat/>
    <w:rsid w:val="00B5175F"/>
    <w:pPr>
      <w:spacing w:line="240" w:lineRule="auto"/>
    </w:pPr>
    <w:rPr>
      <w:sz w:val="20"/>
      <w:szCs w:val="20"/>
    </w:rPr>
  </w:style>
  <w:style w:type="character" w:customStyle="1" w:styleId="CommentTextChar">
    <w:name w:val="Comment Text Char"/>
    <w:basedOn w:val="DefaultParagraphFont"/>
    <w:link w:val="CommentText"/>
    <w:rsid w:val="00B5175F"/>
    <w:rPr>
      <w:sz w:val="20"/>
      <w:szCs w:val="20"/>
    </w:rPr>
  </w:style>
  <w:style w:type="paragraph" w:styleId="CommentSubject">
    <w:name w:val="annotation subject"/>
    <w:basedOn w:val="CommentText"/>
    <w:next w:val="CommentText"/>
    <w:link w:val="CommentSubjectChar"/>
    <w:uiPriority w:val="99"/>
    <w:semiHidden/>
    <w:unhideWhenUsed/>
    <w:rsid w:val="00B5175F"/>
    <w:rPr>
      <w:b/>
      <w:bCs/>
    </w:rPr>
  </w:style>
  <w:style w:type="character" w:customStyle="1" w:styleId="CommentSubjectChar">
    <w:name w:val="Comment Subject Char"/>
    <w:basedOn w:val="CommentTextChar"/>
    <w:link w:val="CommentSubject"/>
    <w:uiPriority w:val="99"/>
    <w:semiHidden/>
    <w:rsid w:val="00B5175F"/>
    <w:rPr>
      <w:b/>
      <w:bCs/>
      <w:sz w:val="20"/>
      <w:szCs w:val="20"/>
    </w:rPr>
  </w:style>
  <w:style w:type="paragraph" w:styleId="ListParagraph">
    <w:name w:val="List Paragraph"/>
    <w:basedOn w:val="Normal"/>
    <w:uiPriority w:val="34"/>
    <w:qFormat/>
    <w:rsid w:val="00EC0565"/>
    <w:pPr>
      <w:ind w:left="720"/>
      <w:contextualSpacing/>
    </w:pPr>
  </w:style>
  <w:style w:type="character" w:styleId="Hyperlink">
    <w:name w:val="Hyperlink"/>
    <w:basedOn w:val="DefaultParagraphFont"/>
    <w:uiPriority w:val="99"/>
    <w:unhideWhenUsed/>
    <w:rsid w:val="00DC565C"/>
    <w:rPr>
      <w:color w:val="0000FF" w:themeColor="hyperlink"/>
      <w:u w:val="single"/>
    </w:rPr>
  </w:style>
  <w:style w:type="character" w:customStyle="1" w:styleId="UnresolvedMention1">
    <w:name w:val="Unresolved Mention1"/>
    <w:basedOn w:val="DefaultParagraphFont"/>
    <w:uiPriority w:val="99"/>
    <w:semiHidden/>
    <w:unhideWhenUsed/>
    <w:rsid w:val="00DC565C"/>
    <w:rPr>
      <w:color w:val="605E5C"/>
      <w:shd w:val="clear" w:color="auto" w:fill="E1DFDD"/>
    </w:rPr>
  </w:style>
  <w:style w:type="character" w:customStyle="1" w:styleId="UnresolvedMention2">
    <w:name w:val="Unresolved Mention2"/>
    <w:basedOn w:val="DefaultParagraphFont"/>
    <w:uiPriority w:val="99"/>
    <w:semiHidden/>
    <w:unhideWhenUsed/>
    <w:rsid w:val="005D24B9"/>
    <w:rPr>
      <w:color w:val="605E5C"/>
      <w:shd w:val="clear" w:color="auto" w:fill="E1DFDD"/>
    </w:rPr>
  </w:style>
  <w:style w:type="character" w:styleId="FollowedHyperlink">
    <w:name w:val="FollowedHyperlink"/>
    <w:basedOn w:val="DefaultParagraphFont"/>
    <w:uiPriority w:val="99"/>
    <w:semiHidden/>
    <w:unhideWhenUsed/>
    <w:rsid w:val="005D24B9"/>
    <w:rPr>
      <w:color w:val="800080" w:themeColor="followedHyperlink"/>
      <w:u w:val="single"/>
    </w:rPr>
  </w:style>
  <w:style w:type="character" w:customStyle="1" w:styleId="element-citation">
    <w:name w:val="element-citation"/>
    <w:basedOn w:val="DefaultParagraphFont"/>
    <w:rsid w:val="00200DE2"/>
  </w:style>
  <w:style w:type="character" w:customStyle="1" w:styleId="ref-journal">
    <w:name w:val="ref-journal"/>
    <w:basedOn w:val="DefaultParagraphFont"/>
    <w:rsid w:val="00200DE2"/>
  </w:style>
  <w:style w:type="character" w:customStyle="1" w:styleId="ref-vol">
    <w:name w:val="ref-vol"/>
    <w:basedOn w:val="DefaultParagraphFont"/>
    <w:rsid w:val="00200DE2"/>
  </w:style>
  <w:style w:type="character" w:customStyle="1" w:styleId="apple-converted-space">
    <w:name w:val="apple-converted-space"/>
    <w:rsid w:val="00C92608"/>
  </w:style>
  <w:style w:type="character" w:styleId="Strong">
    <w:name w:val="Strong"/>
    <w:uiPriority w:val="22"/>
    <w:qFormat/>
    <w:rsid w:val="00ED08B4"/>
    <w:rPr>
      <w:b/>
      <w:bCs/>
    </w:rPr>
  </w:style>
  <w:style w:type="paragraph" w:styleId="Header">
    <w:name w:val="header"/>
    <w:basedOn w:val="Normal"/>
    <w:link w:val="HeaderChar"/>
    <w:uiPriority w:val="99"/>
    <w:unhideWhenUsed/>
    <w:rsid w:val="00412177"/>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412177"/>
    <w:rPr>
      <w:sz w:val="18"/>
      <w:szCs w:val="18"/>
    </w:rPr>
  </w:style>
  <w:style w:type="paragraph" w:styleId="Footer">
    <w:name w:val="footer"/>
    <w:basedOn w:val="Normal"/>
    <w:link w:val="FooterChar"/>
    <w:uiPriority w:val="99"/>
    <w:unhideWhenUsed/>
    <w:rsid w:val="00412177"/>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412177"/>
    <w:rPr>
      <w:sz w:val="18"/>
      <w:szCs w:val="18"/>
    </w:rPr>
  </w:style>
  <w:style w:type="character" w:customStyle="1" w:styleId="UnresolvedMention3">
    <w:name w:val="Unresolved Mention3"/>
    <w:basedOn w:val="DefaultParagraphFont"/>
    <w:uiPriority w:val="99"/>
    <w:semiHidden/>
    <w:unhideWhenUsed/>
    <w:rsid w:val="00FB067E"/>
    <w:rPr>
      <w:color w:val="605E5C"/>
      <w:shd w:val="clear" w:color="auto" w:fill="E1DFDD"/>
    </w:rPr>
  </w:style>
  <w:style w:type="paragraph" w:customStyle="1" w:styleId="TESupportingInformation">
    <w:name w:val="TE_Supporting_Information"/>
    <w:basedOn w:val="Normal"/>
    <w:next w:val="Normal"/>
    <w:rsid w:val="0066542B"/>
    <w:pPr>
      <w:spacing w:line="480" w:lineRule="auto"/>
      <w:ind w:firstLine="187"/>
      <w:jc w:val="both"/>
    </w:pPr>
    <w:rPr>
      <w:rFonts w:ascii="Times" w:eastAsiaTheme="minorEastAsia" w:hAnsi="Times" w:cs="Times New Roman"/>
      <w:sz w:val="24"/>
      <w:szCs w:val="20"/>
    </w:rPr>
  </w:style>
  <w:style w:type="character" w:styleId="PageNumber">
    <w:name w:val="page number"/>
    <w:basedOn w:val="DefaultParagraphFont"/>
    <w:uiPriority w:val="99"/>
    <w:semiHidden/>
    <w:unhideWhenUsed/>
    <w:rsid w:val="004D31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19521">
      <w:bodyDiv w:val="1"/>
      <w:marLeft w:val="0"/>
      <w:marRight w:val="0"/>
      <w:marTop w:val="0"/>
      <w:marBottom w:val="0"/>
      <w:divBdr>
        <w:top w:val="none" w:sz="0" w:space="0" w:color="auto"/>
        <w:left w:val="none" w:sz="0" w:space="0" w:color="auto"/>
        <w:bottom w:val="none" w:sz="0" w:space="0" w:color="auto"/>
        <w:right w:val="none" w:sz="0" w:space="0" w:color="auto"/>
      </w:divBdr>
    </w:div>
    <w:div w:id="207187832">
      <w:bodyDiv w:val="1"/>
      <w:marLeft w:val="0"/>
      <w:marRight w:val="0"/>
      <w:marTop w:val="0"/>
      <w:marBottom w:val="0"/>
      <w:divBdr>
        <w:top w:val="none" w:sz="0" w:space="0" w:color="auto"/>
        <w:left w:val="none" w:sz="0" w:space="0" w:color="auto"/>
        <w:bottom w:val="none" w:sz="0" w:space="0" w:color="auto"/>
        <w:right w:val="none" w:sz="0" w:space="0" w:color="auto"/>
      </w:divBdr>
    </w:div>
    <w:div w:id="210580494">
      <w:bodyDiv w:val="1"/>
      <w:marLeft w:val="0"/>
      <w:marRight w:val="0"/>
      <w:marTop w:val="0"/>
      <w:marBottom w:val="0"/>
      <w:divBdr>
        <w:top w:val="none" w:sz="0" w:space="0" w:color="auto"/>
        <w:left w:val="none" w:sz="0" w:space="0" w:color="auto"/>
        <w:bottom w:val="none" w:sz="0" w:space="0" w:color="auto"/>
        <w:right w:val="none" w:sz="0" w:space="0" w:color="auto"/>
      </w:divBdr>
    </w:div>
    <w:div w:id="214051496">
      <w:bodyDiv w:val="1"/>
      <w:marLeft w:val="0"/>
      <w:marRight w:val="0"/>
      <w:marTop w:val="0"/>
      <w:marBottom w:val="0"/>
      <w:divBdr>
        <w:top w:val="none" w:sz="0" w:space="0" w:color="auto"/>
        <w:left w:val="none" w:sz="0" w:space="0" w:color="auto"/>
        <w:bottom w:val="none" w:sz="0" w:space="0" w:color="auto"/>
        <w:right w:val="none" w:sz="0" w:space="0" w:color="auto"/>
      </w:divBdr>
    </w:div>
    <w:div w:id="236091495">
      <w:bodyDiv w:val="1"/>
      <w:marLeft w:val="0"/>
      <w:marRight w:val="0"/>
      <w:marTop w:val="0"/>
      <w:marBottom w:val="0"/>
      <w:divBdr>
        <w:top w:val="none" w:sz="0" w:space="0" w:color="auto"/>
        <w:left w:val="none" w:sz="0" w:space="0" w:color="auto"/>
        <w:bottom w:val="none" w:sz="0" w:space="0" w:color="auto"/>
        <w:right w:val="none" w:sz="0" w:space="0" w:color="auto"/>
      </w:divBdr>
    </w:div>
    <w:div w:id="262734010">
      <w:bodyDiv w:val="1"/>
      <w:marLeft w:val="0"/>
      <w:marRight w:val="0"/>
      <w:marTop w:val="0"/>
      <w:marBottom w:val="0"/>
      <w:divBdr>
        <w:top w:val="none" w:sz="0" w:space="0" w:color="auto"/>
        <w:left w:val="none" w:sz="0" w:space="0" w:color="auto"/>
        <w:bottom w:val="none" w:sz="0" w:space="0" w:color="auto"/>
        <w:right w:val="none" w:sz="0" w:space="0" w:color="auto"/>
      </w:divBdr>
      <w:divsChild>
        <w:div w:id="808716799">
          <w:marLeft w:val="0"/>
          <w:marRight w:val="0"/>
          <w:marTop w:val="0"/>
          <w:marBottom w:val="0"/>
          <w:divBdr>
            <w:top w:val="none" w:sz="0" w:space="0" w:color="auto"/>
            <w:left w:val="none" w:sz="0" w:space="0" w:color="auto"/>
            <w:bottom w:val="none" w:sz="0" w:space="0" w:color="auto"/>
            <w:right w:val="none" w:sz="0" w:space="0" w:color="auto"/>
          </w:divBdr>
        </w:div>
      </w:divsChild>
    </w:div>
    <w:div w:id="290865805">
      <w:bodyDiv w:val="1"/>
      <w:marLeft w:val="0"/>
      <w:marRight w:val="0"/>
      <w:marTop w:val="0"/>
      <w:marBottom w:val="0"/>
      <w:divBdr>
        <w:top w:val="none" w:sz="0" w:space="0" w:color="auto"/>
        <w:left w:val="none" w:sz="0" w:space="0" w:color="auto"/>
        <w:bottom w:val="none" w:sz="0" w:space="0" w:color="auto"/>
        <w:right w:val="none" w:sz="0" w:space="0" w:color="auto"/>
      </w:divBdr>
      <w:divsChild>
        <w:div w:id="1015962411">
          <w:marLeft w:val="0"/>
          <w:marRight w:val="0"/>
          <w:marTop w:val="0"/>
          <w:marBottom w:val="0"/>
          <w:divBdr>
            <w:top w:val="none" w:sz="0" w:space="0" w:color="auto"/>
            <w:left w:val="none" w:sz="0" w:space="0" w:color="auto"/>
            <w:bottom w:val="none" w:sz="0" w:space="0" w:color="auto"/>
            <w:right w:val="none" w:sz="0" w:space="0" w:color="auto"/>
          </w:divBdr>
        </w:div>
      </w:divsChild>
    </w:div>
    <w:div w:id="303238686">
      <w:bodyDiv w:val="1"/>
      <w:marLeft w:val="0"/>
      <w:marRight w:val="0"/>
      <w:marTop w:val="0"/>
      <w:marBottom w:val="0"/>
      <w:divBdr>
        <w:top w:val="none" w:sz="0" w:space="0" w:color="auto"/>
        <w:left w:val="none" w:sz="0" w:space="0" w:color="auto"/>
        <w:bottom w:val="none" w:sz="0" w:space="0" w:color="auto"/>
        <w:right w:val="none" w:sz="0" w:space="0" w:color="auto"/>
      </w:divBdr>
      <w:divsChild>
        <w:div w:id="1790511555">
          <w:marLeft w:val="0"/>
          <w:marRight w:val="0"/>
          <w:marTop w:val="0"/>
          <w:marBottom w:val="0"/>
          <w:divBdr>
            <w:top w:val="none" w:sz="0" w:space="0" w:color="auto"/>
            <w:left w:val="none" w:sz="0" w:space="0" w:color="auto"/>
            <w:bottom w:val="none" w:sz="0" w:space="0" w:color="auto"/>
            <w:right w:val="none" w:sz="0" w:space="0" w:color="auto"/>
          </w:divBdr>
        </w:div>
      </w:divsChild>
    </w:div>
    <w:div w:id="332300232">
      <w:bodyDiv w:val="1"/>
      <w:marLeft w:val="0"/>
      <w:marRight w:val="0"/>
      <w:marTop w:val="0"/>
      <w:marBottom w:val="0"/>
      <w:divBdr>
        <w:top w:val="none" w:sz="0" w:space="0" w:color="auto"/>
        <w:left w:val="none" w:sz="0" w:space="0" w:color="auto"/>
        <w:bottom w:val="none" w:sz="0" w:space="0" w:color="auto"/>
        <w:right w:val="none" w:sz="0" w:space="0" w:color="auto"/>
      </w:divBdr>
    </w:div>
    <w:div w:id="392192985">
      <w:bodyDiv w:val="1"/>
      <w:marLeft w:val="0"/>
      <w:marRight w:val="0"/>
      <w:marTop w:val="0"/>
      <w:marBottom w:val="0"/>
      <w:divBdr>
        <w:top w:val="none" w:sz="0" w:space="0" w:color="auto"/>
        <w:left w:val="none" w:sz="0" w:space="0" w:color="auto"/>
        <w:bottom w:val="none" w:sz="0" w:space="0" w:color="auto"/>
        <w:right w:val="none" w:sz="0" w:space="0" w:color="auto"/>
      </w:divBdr>
      <w:divsChild>
        <w:div w:id="1974210788">
          <w:marLeft w:val="0"/>
          <w:marRight w:val="0"/>
          <w:marTop w:val="0"/>
          <w:marBottom w:val="0"/>
          <w:divBdr>
            <w:top w:val="none" w:sz="0" w:space="0" w:color="auto"/>
            <w:left w:val="none" w:sz="0" w:space="0" w:color="auto"/>
            <w:bottom w:val="none" w:sz="0" w:space="0" w:color="auto"/>
            <w:right w:val="none" w:sz="0" w:space="0" w:color="auto"/>
          </w:divBdr>
        </w:div>
      </w:divsChild>
    </w:div>
    <w:div w:id="470442594">
      <w:bodyDiv w:val="1"/>
      <w:marLeft w:val="0"/>
      <w:marRight w:val="0"/>
      <w:marTop w:val="0"/>
      <w:marBottom w:val="0"/>
      <w:divBdr>
        <w:top w:val="none" w:sz="0" w:space="0" w:color="auto"/>
        <w:left w:val="none" w:sz="0" w:space="0" w:color="auto"/>
        <w:bottom w:val="none" w:sz="0" w:space="0" w:color="auto"/>
        <w:right w:val="none" w:sz="0" w:space="0" w:color="auto"/>
      </w:divBdr>
      <w:divsChild>
        <w:div w:id="805586669">
          <w:marLeft w:val="0"/>
          <w:marRight w:val="0"/>
          <w:marTop w:val="0"/>
          <w:marBottom w:val="0"/>
          <w:divBdr>
            <w:top w:val="none" w:sz="0" w:space="0" w:color="auto"/>
            <w:left w:val="none" w:sz="0" w:space="0" w:color="auto"/>
            <w:bottom w:val="none" w:sz="0" w:space="0" w:color="auto"/>
            <w:right w:val="none" w:sz="0" w:space="0" w:color="auto"/>
          </w:divBdr>
        </w:div>
      </w:divsChild>
    </w:div>
    <w:div w:id="474955481">
      <w:bodyDiv w:val="1"/>
      <w:marLeft w:val="0"/>
      <w:marRight w:val="0"/>
      <w:marTop w:val="0"/>
      <w:marBottom w:val="0"/>
      <w:divBdr>
        <w:top w:val="none" w:sz="0" w:space="0" w:color="auto"/>
        <w:left w:val="none" w:sz="0" w:space="0" w:color="auto"/>
        <w:bottom w:val="none" w:sz="0" w:space="0" w:color="auto"/>
        <w:right w:val="none" w:sz="0" w:space="0" w:color="auto"/>
      </w:divBdr>
      <w:divsChild>
        <w:div w:id="275989332">
          <w:marLeft w:val="0"/>
          <w:marRight w:val="0"/>
          <w:marTop w:val="0"/>
          <w:marBottom w:val="0"/>
          <w:divBdr>
            <w:top w:val="none" w:sz="0" w:space="0" w:color="auto"/>
            <w:left w:val="none" w:sz="0" w:space="0" w:color="auto"/>
            <w:bottom w:val="none" w:sz="0" w:space="0" w:color="auto"/>
            <w:right w:val="none" w:sz="0" w:space="0" w:color="auto"/>
          </w:divBdr>
        </w:div>
      </w:divsChild>
    </w:div>
    <w:div w:id="489564158">
      <w:bodyDiv w:val="1"/>
      <w:marLeft w:val="0"/>
      <w:marRight w:val="0"/>
      <w:marTop w:val="0"/>
      <w:marBottom w:val="0"/>
      <w:divBdr>
        <w:top w:val="none" w:sz="0" w:space="0" w:color="auto"/>
        <w:left w:val="none" w:sz="0" w:space="0" w:color="auto"/>
        <w:bottom w:val="none" w:sz="0" w:space="0" w:color="auto"/>
        <w:right w:val="none" w:sz="0" w:space="0" w:color="auto"/>
      </w:divBdr>
    </w:div>
    <w:div w:id="514197908">
      <w:bodyDiv w:val="1"/>
      <w:marLeft w:val="0"/>
      <w:marRight w:val="0"/>
      <w:marTop w:val="0"/>
      <w:marBottom w:val="0"/>
      <w:divBdr>
        <w:top w:val="none" w:sz="0" w:space="0" w:color="auto"/>
        <w:left w:val="none" w:sz="0" w:space="0" w:color="auto"/>
        <w:bottom w:val="none" w:sz="0" w:space="0" w:color="auto"/>
        <w:right w:val="none" w:sz="0" w:space="0" w:color="auto"/>
      </w:divBdr>
      <w:divsChild>
        <w:div w:id="1642953794">
          <w:marLeft w:val="0"/>
          <w:marRight w:val="0"/>
          <w:marTop w:val="0"/>
          <w:marBottom w:val="0"/>
          <w:divBdr>
            <w:top w:val="none" w:sz="0" w:space="0" w:color="auto"/>
            <w:left w:val="none" w:sz="0" w:space="0" w:color="auto"/>
            <w:bottom w:val="none" w:sz="0" w:space="0" w:color="auto"/>
            <w:right w:val="none" w:sz="0" w:space="0" w:color="auto"/>
          </w:divBdr>
        </w:div>
      </w:divsChild>
    </w:div>
    <w:div w:id="551621707">
      <w:bodyDiv w:val="1"/>
      <w:marLeft w:val="0"/>
      <w:marRight w:val="0"/>
      <w:marTop w:val="0"/>
      <w:marBottom w:val="0"/>
      <w:divBdr>
        <w:top w:val="none" w:sz="0" w:space="0" w:color="auto"/>
        <w:left w:val="none" w:sz="0" w:space="0" w:color="auto"/>
        <w:bottom w:val="none" w:sz="0" w:space="0" w:color="auto"/>
        <w:right w:val="none" w:sz="0" w:space="0" w:color="auto"/>
      </w:divBdr>
      <w:divsChild>
        <w:div w:id="1126191691">
          <w:marLeft w:val="0"/>
          <w:marRight w:val="0"/>
          <w:marTop w:val="0"/>
          <w:marBottom w:val="0"/>
          <w:divBdr>
            <w:top w:val="none" w:sz="0" w:space="0" w:color="auto"/>
            <w:left w:val="none" w:sz="0" w:space="0" w:color="auto"/>
            <w:bottom w:val="none" w:sz="0" w:space="0" w:color="auto"/>
            <w:right w:val="none" w:sz="0" w:space="0" w:color="auto"/>
          </w:divBdr>
        </w:div>
      </w:divsChild>
    </w:div>
    <w:div w:id="597372343">
      <w:bodyDiv w:val="1"/>
      <w:marLeft w:val="0"/>
      <w:marRight w:val="0"/>
      <w:marTop w:val="0"/>
      <w:marBottom w:val="0"/>
      <w:divBdr>
        <w:top w:val="none" w:sz="0" w:space="0" w:color="auto"/>
        <w:left w:val="none" w:sz="0" w:space="0" w:color="auto"/>
        <w:bottom w:val="none" w:sz="0" w:space="0" w:color="auto"/>
        <w:right w:val="none" w:sz="0" w:space="0" w:color="auto"/>
      </w:divBdr>
      <w:divsChild>
        <w:div w:id="1282416646">
          <w:marLeft w:val="0"/>
          <w:marRight w:val="1"/>
          <w:marTop w:val="0"/>
          <w:marBottom w:val="0"/>
          <w:divBdr>
            <w:top w:val="none" w:sz="0" w:space="0" w:color="auto"/>
            <w:left w:val="none" w:sz="0" w:space="0" w:color="auto"/>
            <w:bottom w:val="none" w:sz="0" w:space="0" w:color="auto"/>
            <w:right w:val="none" w:sz="0" w:space="0" w:color="auto"/>
          </w:divBdr>
          <w:divsChild>
            <w:div w:id="2075656961">
              <w:marLeft w:val="0"/>
              <w:marRight w:val="0"/>
              <w:marTop w:val="0"/>
              <w:marBottom w:val="0"/>
              <w:divBdr>
                <w:top w:val="none" w:sz="0" w:space="0" w:color="auto"/>
                <w:left w:val="none" w:sz="0" w:space="0" w:color="auto"/>
                <w:bottom w:val="none" w:sz="0" w:space="0" w:color="auto"/>
                <w:right w:val="none" w:sz="0" w:space="0" w:color="auto"/>
              </w:divBdr>
              <w:divsChild>
                <w:div w:id="109932685">
                  <w:marLeft w:val="0"/>
                  <w:marRight w:val="1"/>
                  <w:marTop w:val="0"/>
                  <w:marBottom w:val="0"/>
                  <w:divBdr>
                    <w:top w:val="none" w:sz="0" w:space="0" w:color="auto"/>
                    <w:left w:val="none" w:sz="0" w:space="0" w:color="auto"/>
                    <w:bottom w:val="none" w:sz="0" w:space="0" w:color="auto"/>
                    <w:right w:val="none" w:sz="0" w:space="0" w:color="auto"/>
                  </w:divBdr>
                  <w:divsChild>
                    <w:div w:id="95101554">
                      <w:marLeft w:val="0"/>
                      <w:marRight w:val="0"/>
                      <w:marTop w:val="0"/>
                      <w:marBottom w:val="0"/>
                      <w:divBdr>
                        <w:top w:val="none" w:sz="0" w:space="0" w:color="auto"/>
                        <w:left w:val="none" w:sz="0" w:space="0" w:color="auto"/>
                        <w:bottom w:val="none" w:sz="0" w:space="0" w:color="auto"/>
                        <w:right w:val="none" w:sz="0" w:space="0" w:color="auto"/>
                      </w:divBdr>
                      <w:divsChild>
                        <w:div w:id="972831248">
                          <w:marLeft w:val="0"/>
                          <w:marRight w:val="0"/>
                          <w:marTop w:val="0"/>
                          <w:marBottom w:val="0"/>
                          <w:divBdr>
                            <w:top w:val="none" w:sz="0" w:space="0" w:color="auto"/>
                            <w:left w:val="none" w:sz="0" w:space="0" w:color="auto"/>
                            <w:bottom w:val="none" w:sz="0" w:space="0" w:color="auto"/>
                            <w:right w:val="none" w:sz="0" w:space="0" w:color="auto"/>
                          </w:divBdr>
                          <w:divsChild>
                            <w:div w:id="1545827831">
                              <w:marLeft w:val="0"/>
                              <w:marRight w:val="0"/>
                              <w:marTop w:val="120"/>
                              <w:marBottom w:val="360"/>
                              <w:divBdr>
                                <w:top w:val="none" w:sz="0" w:space="0" w:color="auto"/>
                                <w:left w:val="none" w:sz="0" w:space="0" w:color="auto"/>
                                <w:bottom w:val="none" w:sz="0" w:space="0" w:color="auto"/>
                                <w:right w:val="none" w:sz="0" w:space="0" w:color="auto"/>
                              </w:divBdr>
                              <w:divsChild>
                                <w:div w:id="1827285928">
                                  <w:marLeft w:val="420"/>
                                  <w:marRight w:val="0"/>
                                  <w:marTop w:val="0"/>
                                  <w:marBottom w:val="0"/>
                                  <w:divBdr>
                                    <w:top w:val="none" w:sz="0" w:space="0" w:color="auto"/>
                                    <w:left w:val="none" w:sz="0" w:space="0" w:color="auto"/>
                                    <w:bottom w:val="none" w:sz="0" w:space="0" w:color="auto"/>
                                    <w:right w:val="none" w:sz="0" w:space="0" w:color="auto"/>
                                  </w:divBdr>
                                  <w:divsChild>
                                    <w:div w:id="1162160954">
                                      <w:marLeft w:val="0"/>
                                      <w:marRight w:val="0"/>
                                      <w:marTop w:val="0"/>
                                      <w:marBottom w:val="0"/>
                                      <w:divBdr>
                                        <w:top w:val="none" w:sz="0" w:space="0" w:color="auto"/>
                                        <w:left w:val="none" w:sz="0" w:space="0" w:color="auto"/>
                                        <w:bottom w:val="none" w:sz="0" w:space="0" w:color="auto"/>
                                        <w:right w:val="none" w:sz="0" w:space="0" w:color="auto"/>
                                      </w:divBdr>
                                      <w:divsChild>
                                        <w:div w:id="97295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7541490">
      <w:bodyDiv w:val="1"/>
      <w:marLeft w:val="0"/>
      <w:marRight w:val="0"/>
      <w:marTop w:val="0"/>
      <w:marBottom w:val="0"/>
      <w:divBdr>
        <w:top w:val="none" w:sz="0" w:space="0" w:color="auto"/>
        <w:left w:val="none" w:sz="0" w:space="0" w:color="auto"/>
        <w:bottom w:val="none" w:sz="0" w:space="0" w:color="auto"/>
        <w:right w:val="none" w:sz="0" w:space="0" w:color="auto"/>
      </w:divBdr>
      <w:divsChild>
        <w:div w:id="969436652">
          <w:marLeft w:val="0"/>
          <w:marRight w:val="0"/>
          <w:marTop w:val="0"/>
          <w:marBottom w:val="0"/>
          <w:divBdr>
            <w:top w:val="none" w:sz="0" w:space="0" w:color="auto"/>
            <w:left w:val="none" w:sz="0" w:space="0" w:color="auto"/>
            <w:bottom w:val="none" w:sz="0" w:space="0" w:color="auto"/>
            <w:right w:val="none" w:sz="0" w:space="0" w:color="auto"/>
          </w:divBdr>
        </w:div>
      </w:divsChild>
    </w:div>
    <w:div w:id="622806337">
      <w:bodyDiv w:val="1"/>
      <w:marLeft w:val="0"/>
      <w:marRight w:val="0"/>
      <w:marTop w:val="0"/>
      <w:marBottom w:val="0"/>
      <w:divBdr>
        <w:top w:val="none" w:sz="0" w:space="0" w:color="auto"/>
        <w:left w:val="none" w:sz="0" w:space="0" w:color="auto"/>
        <w:bottom w:val="none" w:sz="0" w:space="0" w:color="auto"/>
        <w:right w:val="none" w:sz="0" w:space="0" w:color="auto"/>
      </w:divBdr>
      <w:divsChild>
        <w:div w:id="1305116251">
          <w:marLeft w:val="0"/>
          <w:marRight w:val="0"/>
          <w:marTop w:val="0"/>
          <w:marBottom w:val="0"/>
          <w:divBdr>
            <w:top w:val="none" w:sz="0" w:space="0" w:color="auto"/>
            <w:left w:val="none" w:sz="0" w:space="0" w:color="auto"/>
            <w:bottom w:val="none" w:sz="0" w:space="0" w:color="auto"/>
            <w:right w:val="none" w:sz="0" w:space="0" w:color="auto"/>
          </w:divBdr>
        </w:div>
      </w:divsChild>
    </w:div>
    <w:div w:id="676663452">
      <w:bodyDiv w:val="1"/>
      <w:marLeft w:val="0"/>
      <w:marRight w:val="0"/>
      <w:marTop w:val="0"/>
      <w:marBottom w:val="0"/>
      <w:divBdr>
        <w:top w:val="none" w:sz="0" w:space="0" w:color="auto"/>
        <w:left w:val="none" w:sz="0" w:space="0" w:color="auto"/>
        <w:bottom w:val="none" w:sz="0" w:space="0" w:color="auto"/>
        <w:right w:val="none" w:sz="0" w:space="0" w:color="auto"/>
      </w:divBdr>
      <w:divsChild>
        <w:div w:id="342976136">
          <w:marLeft w:val="0"/>
          <w:marRight w:val="0"/>
          <w:marTop w:val="0"/>
          <w:marBottom w:val="0"/>
          <w:divBdr>
            <w:top w:val="none" w:sz="0" w:space="0" w:color="auto"/>
            <w:left w:val="none" w:sz="0" w:space="0" w:color="auto"/>
            <w:bottom w:val="none" w:sz="0" w:space="0" w:color="auto"/>
            <w:right w:val="none" w:sz="0" w:space="0" w:color="auto"/>
          </w:divBdr>
        </w:div>
      </w:divsChild>
    </w:div>
    <w:div w:id="694699981">
      <w:bodyDiv w:val="1"/>
      <w:marLeft w:val="0"/>
      <w:marRight w:val="0"/>
      <w:marTop w:val="0"/>
      <w:marBottom w:val="0"/>
      <w:divBdr>
        <w:top w:val="none" w:sz="0" w:space="0" w:color="auto"/>
        <w:left w:val="none" w:sz="0" w:space="0" w:color="auto"/>
        <w:bottom w:val="none" w:sz="0" w:space="0" w:color="auto"/>
        <w:right w:val="none" w:sz="0" w:space="0" w:color="auto"/>
      </w:divBdr>
      <w:divsChild>
        <w:div w:id="1816288403">
          <w:marLeft w:val="0"/>
          <w:marRight w:val="0"/>
          <w:marTop w:val="0"/>
          <w:marBottom w:val="0"/>
          <w:divBdr>
            <w:top w:val="none" w:sz="0" w:space="0" w:color="auto"/>
            <w:left w:val="none" w:sz="0" w:space="0" w:color="auto"/>
            <w:bottom w:val="none" w:sz="0" w:space="0" w:color="auto"/>
            <w:right w:val="none" w:sz="0" w:space="0" w:color="auto"/>
          </w:divBdr>
        </w:div>
      </w:divsChild>
    </w:div>
    <w:div w:id="697775901">
      <w:bodyDiv w:val="1"/>
      <w:marLeft w:val="0"/>
      <w:marRight w:val="0"/>
      <w:marTop w:val="0"/>
      <w:marBottom w:val="0"/>
      <w:divBdr>
        <w:top w:val="none" w:sz="0" w:space="0" w:color="auto"/>
        <w:left w:val="none" w:sz="0" w:space="0" w:color="auto"/>
        <w:bottom w:val="none" w:sz="0" w:space="0" w:color="auto"/>
        <w:right w:val="none" w:sz="0" w:space="0" w:color="auto"/>
      </w:divBdr>
      <w:divsChild>
        <w:div w:id="737897164">
          <w:marLeft w:val="0"/>
          <w:marRight w:val="0"/>
          <w:marTop w:val="0"/>
          <w:marBottom w:val="0"/>
          <w:divBdr>
            <w:top w:val="none" w:sz="0" w:space="0" w:color="auto"/>
            <w:left w:val="none" w:sz="0" w:space="0" w:color="auto"/>
            <w:bottom w:val="none" w:sz="0" w:space="0" w:color="auto"/>
            <w:right w:val="none" w:sz="0" w:space="0" w:color="auto"/>
          </w:divBdr>
        </w:div>
      </w:divsChild>
    </w:div>
    <w:div w:id="697851040">
      <w:bodyDiv w:val="1"/>
      <w:marLeft w:val="0"/>
      <w:marRight w:val="0"/>
      <w:marTop w:val="0"/>
      <w:marBottom w:val="0"/>
      <w:divBdr>
        <w:top w:val="none" w:sz="0" w:space="0" w:color="auto"/>
        <w:left w:val="none" w:sz="0" w:space="0" w:color="auto"/>
        <w:bottom w:val="none" w:sz="0" w:space="0" w:color="auto"/>
        <w:right w:val="none" w:sz="0" w:space="0" w:color="auto"/>
      </w:divBdr>
    </w:div>
    <w:div w:id="698895188">
      <w:bodyDiv w:val="1"/>
      <w:marLeft w:val="0"/>
      <w:marRight w:val="0"/>
      <w:marTop w:val="0"/>
      <w:marBottom w:val="0"/>
      <w:divBdr>
        <w:top w:val="none" w:sz="0" w:space="0" w:color="auto"/>
        <w:left w:val="none" w:sz="0" w:space="0" w:color="auto"/>
        <w:bottom w:val="none" w:sz="0" w:space="0" w:color="auto"/>
        <w:right w:val="none" w:sz="0" w:space="0" w:color="auto"/>
      </w:divBdr>
      <w:divsChild>
        <w:div w:id="186261163">
          <w:marLeft w:val="0"/>
          <w:marRight w:val="0"/>
          <w:marTop w:val="0"/>
          <w:marBottom w:val="0"/>
          <w:divBdr>
            <w:top w:val="none" w:sz="0" w:space="0" w:color="auto"/>
            <w:left w:val="none" w:sz="0" w:space="0" w:color="auto"/>
            <w:bottom w:val="none" w:sz="0" w:space="0" w:color="auto"/>
            <w:right w:val="none" w:sz="0" w:space="0" w:color="auto"/>
          </w:divBdr>
        </w:div>
      </w:divsChild>
    </w:div>
    <w:div w:id="710570686">
      <w:bodyDiv w:val="1"/>
      <w:marLeft w:val="0"/>
      <w:marRight w:val="0"/>
      <w:marTop w:val="0"/>
      <w:marBottom w:val="0"/>
      <w:divBdr>
        <w:top w:val="none" w:sz="0" w:space="0" w:color="auto"/>
        <w:left w:val="none" w:sz="0" w:space="0" w:color="auto"/>
        <w:bottom w:val="none" w:sz="0" w:space="0" w:color="auto"/>
        <w:right w:val="none" w:sz="0" w:space="0" w:color="auto"/>
      </w:divBdr>
      <w:divsChild>
        <w:div w:id="1941452461">
          <w:marLeft w:val="0"/>
          <w:marRight w:val="0"/>
          <w:marTop w:val="0"/>
          <w:marBottom w:val="0"/>
          <w:divBdr>
            <w:top w:val="none" w:sz="0" w:space="0" w:color="auto"/>
            <w:left w:val="none" w:sz="0" w:space="0" w:color="auto"/>
            <w:bottom w:val="none" w:sz="0" w:space="0" w:color="auto"/>
            <w:right w:val="none" w:sz="0" w:space="0" w:color="auto"/>
          </w:divBdr>
        </w:div>
      </w:divsChild>
    </w:div>
    <w:div w:id="713308286">
      <w:bodyDiv w:val="1"/>
      <w:marLeft w:val="0"/>
      <w:marRight w:val="0"/>
      <w:marTop w:val="0"/>
      <w:marBottom w:val="0"/>
      <w:divBdr>
        <w:top w:val="none" w:sz="0" w:space="0" w:color="auto"/>
        <w:left w:val="none" w:sz="0" w:space="0" w:color="auto"/>
        <w:bottom w:val="none" w:sz="0" w:space="0" w:color="auto"/>
        <w:right w:val="none" w:sz="0" w:space="0" w:color="auto"/>
      </w:divBdr>
      <w:divsChild>
        <w:div w:id="2103601844">
          <w:marLeft w:val="0"/>
          <w:marRight w:val="0"/>
          <w:marTop w:val="0"/>
          <w:marBottom w:val="0"/>
          <w:divBdr>
            <w:top w:val="none" w:sz="0" w:space="0" w:color="auto"/>
            <w:left w:val="none" w:sz="0" w:space="0" w:color="auto"/>
            <w:bottom w:val="none" w:sz="0" w:space="0" w:color="auto"/>
            <w:right w:val="none" w:sz="0" w:space="0" w:color="auto"/>
          </w:divBdr>
          <w:divsChild>
            <w:div w:id="1309626860">
              <w:marLeft w:val="0"/>
              <w:marRight w:val="0"/>
              <w:marTop w:val="0"/>
              <w:marBottom w:val="0"/>
              <w:divBdr>
                <w:top w:val="none" w:sz="0" w:space="0" w:color="auto"/>
                <w:left w:val="none" w:sz="0" w:space="0" w:color="auto"/>
                <w:bottom w:val="none" w:sz="0" w:space="0" w:color="auto"/>
                <w:right w:val="none" w:sz="0" w:space="0" w:color="auto"/>
              </w:divBdr>
              <w:divsChild>
                <w:div w:id="1192719600">
                  <w:marLeft w:val="0"/>
                  <w:marRight w:val="0"/>
                  <w:marTop w:val="0"/>
                  <w:marBottom w:val="0"/>
                  <w:divBdr>
                    <w:top w:val="none" w:sz="0" w:space="0" w:color="auto"/>
                    <w:left w:val="none" w:sz="0" w:space="0" w:color="auto"/>
                    <w:bottom w:val="none" w:sz="0" w:space="0" w:color="auto"/>
                    <w:right w:val="none" w:sz="0" w:space="0" w:color="auto"/>
                  </w:divBdr>
                  <w:divsChild>
                    <w:div w:id="1684240678">
                      <w:marLeft w:val="0"/>
                      <w:marRight w:val="0"/>
                      <w:marTop w:val="0"/>
                      <w:marBottom w:val="0"/>
                      <w:divBdr>
                        <w:top w:val="none" w:sz="0" w:space="0" w:color="auto"/>
                        <w:left w:val="none" w:sz="0" w:space="0" w:color="auto"/>
                        <w:bottom w:val="none" w:sz="0" w:space="0" w:color="auto"/>
                        <w:right w:val="none" w:sz="0" w:space="0" w:color="auto"/>
                      </w:divBdr>
                      <w:divsChild>
                        <w:div w:id="1255358137">
                          <w:marLeft w:val="0"/>
                          <w:marRight w:val="0"/>
                          <w:marTop w:val="0"/>
                          <w:marBottom w:val="0"/>
                          <w:divBdr>
                            <w:top w:val="none" w:sz="0" w:space="0" w:color="auto"/>
                            <w:left w:val="none" w:sz="0" w:space="0" w:color="auto"/>
                            <w:bottom w:val="none" w:sz="0" w:space="0" w:color="auto"/>
                            <w:right w:val="none" w:sz="0" w:space="0" w:color="auto"/>
                          </w:divBdr>
                          <w:divsChild>
                            <w:div w:id="1393964618">
                              <w:marLeft w:val="0"/>
                              <w:marRight w:val="0"/>
                              <w:marTop w:val="0"/>
                              <w:marBottom w:val="0"/>
                              <w:divBdr>
                                <w:top w:val="none" w:sz="0" w:space="0" w:color="auto"/>
                                <w:left w:val="none" w:sz="0" w:space="0" w:color="auto"/>
                                <w:bottom w:val="none" w:sz="0" w:space="0" w:color="auto"/>
                                <w:right w:val="none" w:sz="0" w:space="0" w:color="auto"/>
                              </w:divBdr>
                              <w:divsChild>
                                <w:div w:id="888421185">
                                  <w:marLeft w:val="0"/>
                                  <w:marRight w:val="0"/>
                                  <w:marTop w:val="0"/>
                                  <w:marBottom w:val="0"/>
                                  <w:divBdr>
                                    <w:top w:val="none" w:sz="0" w:space="0" w:color="auto"/>
                                    <w:left w:val="none" w:sz="0" w:space="0" w:color="auto"/>
                                    <w:bottom w:val="none" w:sz="0" w:space="0" w:color="auto"/>
                                    <w:right w:val="none" w:sz="0" w:space="0" w:color="auto"/>
                                  </w:divBdr>
                                  <w:divsChild>
                                    <w:div w:id="961763873">
                                      <w:marLeft w:val="0"/>
                                      <w:marRight w:val="0"/>
                                      <w:marTop w:val="0"/>
                                      <w:marBottom w:val="0"/>
                                      <w:divBdr>
                                        <w:top w:val="none" w:sz="0" w:space="0" w:color="auto"/>
                                        <w:left w:val="none" w:sz="0" w:space="0" w:color="auto"/>
                                        <w:bottom w:val="none" w:sz="0" w:space="0" w:color="auto"/>
                                        <w:right w:val="none" w:sz="0" w:space="0" w:color="auto"/>
                                      </w:divBdr>
                                      <w:divsChild>
                                        <w:div w:id="2013296493">
                                          <w:marLeft w:val="0"/>
                                          <w:marRight w:val="0"/>
                                          <w:marTop w:val="0"/>
                                          <w:marBottom w:val="0"/>
                                          <w:divBdr>
                                            <w:top w:val="none" w:sz="0" w:space="0" w:color="auto"/>
                                            <w:left w:val="none" w:sz="0" w:space="0" w:color="auto"/>
                                            <w:bottom w:val="none" w:sz="0" w:space="0" w:color="auto"/>
                                            <w:right w:val="none" w:sz="0" w:space="0" w:color="auto"/>
                                          </w:divBdr>
                                          <w:divsChild>
                                            <w:div w:id="1441560494">
                                              <w:marLeft w:val="0"/>
                                              <w:marRight w:val="0"/>
                                              <w:marTop w:val="0"/>
                                              <w:marBottom w:val="0"/>
                                              <w:divBdr>
                                                <w:top w:val="none" w:sz="0" w:space="0" w:color="auto"/>
                                                <w:left w:val="none" w:sz="0" w:space="0" w:color="auto"/>
                                                <w:bottom w:val="none" w:sz="0" w:space="0" w:color="auto"/>
                                                <w:right w:val="none" w:sz="0" w:space="0" w:color="auto"/>
                                              </w:divBdr>
                                              <w:divsChild>
                                                <w:div w:id="2097506764">
                                                  <w:marLeft w:val="0"/>
                                                  <w:marRight w:val="0"/>
                                                  <w:marTop w:val="0"/>
                                                  <w:marBottom w:val="0"/>
                                                  <w:divBdr>
                                                    <w:top w:val="none" w:sz="0" w:space="0" w:color="auto"/>
                                                    <w:left w:val="none" w:sz="0" w:space="0" w:color="auto"/>
                                                    <w:bottom w:val="none" w:sz="0" w:space="0" w:color="auto"/>
                                                    <w:right w:val="none" w:sz="0" w:space="0" w:color="auto"/>
                                                  </w:divBdr>
                                                  <w:divsChild>
                                                    <w:div w:id="1403216729">
                                                      <w:marLeft w:val="0"/>
                                                      <w:marRight w:val="0"/>
                                                      <w:marTop w:val="0"/>
                                                      <w:marBottom w:val="0"/>
                                                      <w:divBdr>
                                                        <w:top w:val="none" w:sz="0" w:space="0" w:color="auto"/>
                                                        <w:left w:val="none" w:sz="0" w:space="0" w:color="auto"/>
                                                        <w:bottom w:val="none" w:sz="0" w:space="0" w:color="auto"/>
                                                        <w:right w:val="none" w:sz="0" w:space="0" w:color="auto"/>
                                                      </w:divBdr>
                                                      <w:divsChild>
                                                        <w:div w:id="490634998">
                                                          <w:marLeft w:val="0"/>
                                                          <w:marRight w:val="0"/>
                                                          <w:marTop w:val="0"/>
                                                          <w:marBottom w:val="0"/>
                                                          <w:divBdr>
                                                            <w:top w:val="none" w:sz="0" w:space="0" w:color="auto"/>
                                                            <w:left w:val="none" w:sz="0" w:space="0" w:color="auto"/>
                                                            <w:bottom w:val="none" w:sz="0" w:space="0" w:color="auto"/>
                                                            <w:right w:val="none" w:sz="0" w:space="0" w:color="auto"/>
                                                          </w:divBdr>
                                                          <w:divsChild>
                                                            <w:div w:id="1194152313">
                                                              <w:marLeft w:val="0"/>
                                                              <w:marRight w:val="0"/>
                                                              <w:marTop w:val="0"/>
                                                              <w:marBottom w:val="0"/>
                                                              <w:divBdr>
                                                                <w:top w:val="none" w:sz="0" w:space="0" w:color="auto"/>
                                                                <w:left w:val="none" w:sz="0" w:space="0" w:color="auto"/>
                                                                <w:bottom w:val="none" w:sz="0" w:space="0" w:color="auto"/>
                                                                <w:right w:val="none" w:sz="0" w:space="0" w:color="auto"/>
                                                              </w:divBdr>
                                                              <w:divsChild>
                                                                <w:div w:id="2012445957">
                                                                  <w:marLeft w:val="0"/>
                                                                  <w:marRight w:val="0"/>
                                                                  <w:marTop w:val="0"/>
                                                                  <w:marBottom w:val="0"/>
                                                                  <w:divBdr>
                                                                    <w:top w:val="none" w:sz="0" w:space="0" w:color="auto"/>
                                                                    <w:left w:val="none" w:sz="0" w:space="0" w:color="auto"/>
                                                                    <w:bottom w:val="none" w:sz="0" w:space="0" w:color="auto"/>
                                                                    <w:right w:val="none" w:sz="0" w:space="0" w:color="auto"/>
                                                                  </w:divBdr>
                                                                  <w:divsChild>
                                                                    <w:div w:id="1303656672">
                                                                      <w:marLeft w:val="0"/>
                                                                      <w:marRight w:val="0"/>
                                                                      <w:marTop w:val="0"/>
                                                                      <w:marBottom w:val="0"/>
                                                                      <w:divBdr>
                                                                        <w:top w:val="none" w:sz="0" w:space="0" w:color="auto"/>
                                                                        <w:left w:val="none" w:sz="0" w:space="0" w:color="auto"/>
                                                                        <w:bottom w:val="none" w:sz="0" w:space="0" w:color="auto"/>
                                                                        <w:right w:val="none" w:sz="0" w:space="0" w:color="auto"/>
                                                                      </w:divBdr>
                                                                      <w:divsChild>
                                                                        <w:div w:id="938101609">
                                                                          <w:marLeft w:val="0"/>
                                                                          <w:marRight w:val="0"/>
                                                                          <w:marTop w:val="0"/>
                                                                          <w:marBottom w:val="0"/>
                                                                          <w:divBdr>
                                                                            <w:top w:val="none" w:sz="0" w:space="0" w:color="auto"/>
                                                                            <w:left w:val="none" w:sz="0" w:space="0" w:color="auto"/>
                                                                            <w:bottom w:val="none" w:sz="0" w:space="0" w:color="auto"/>
                                                                            <w:right w:val="none" w:sz="0" w:space="0" w:color="auto"/>
                                                                          </w:divBdr>
                                                                          <w:divsChild>
                                                                            <w:div w:id="85008137">
                                                                              <w:marLeft w:val="0"/>
                                                                              <w:marRight w:val="0"/>
                                                                              <w:marTop w:val="0"/>
                                                                              <w:marBottom w:val="0"/>
                                                                              <w:divBdr>
                                                                                <w:top w:val="none" w:sz="0" w:space="0" w:color="auto"/>
                                                                                <w:left w:val="none" w:sz="0" w:space="0" w:color="auto"/>
                                                                                <w:bottom w:val="none" w:sz="0" w:space="0" w:color="auto"/>
                                                                                <w:right w:val="none" w:sz="0" w:space="0" w:color="auto"/>
                                                                              </w:divBdr>
                                                                              <w:divsChild>
                                                                                <w:div w:id="2067409790">
                                                                                  <w:marLeft w:val="0"/>
                                                                                  <w:marRight w:val="0"/>
                                                                                  <w:marTop w:val="0"/>
                                                                                  <w:marBottom w:val="0"/>
                                                                                  <w:divBdr>
                                                                                    <w:top w:val="none" w:sz="0" w:space="0" w:color="auto"/>
                                                                                    <w:left w:val="none" w:sz="0" w:space="0" w:color="auto"/>
                                                                                    <w:bottom w:val="none" w:sz="0" w:space="0" w:color="auto"/>
                                                                                    <w:right w:val="none" w:sz="0" w:space="0" w:color="auto"/>
                                                                                  </w:divBdr>
                                                                                  <w:divsChild>
                                                                                    <w:div w:id="1650329680">
                                                                                      <w:marLeft w:val="0"/>
                                                                                      <w:marRight w:val="0"/>
                                                                                      <w:marTop w:val="0"/>
                                                                                      <w:marBottom w:val="0"/>
                                                                                      <w:divBdr>
                                                                                        <w:top w:val="none" w:sz="0" w:space="0" w:color="auto"/>
                                                                                        <w:left w:val="none" w:sz="0" w:space="0" w:color="auto"/>
                                                                                        <w:bottom w:val="none" w:sz="0" w:space="0" w:color="auto"/>
                                                                                        <w:right w:val="none" w:sz="0" w:space="0" w:color="auto"/>
                                                                                      </w:divBdr>
                                                                                      <w:divsChild>
                                                                                        <w:div w:id="1332024003">
                                                                                          <w:marLeft w:val="0"/>
                                                                                          <w:marRight w:val="0"/>
                                                                                          <w:marTop w:val="0"/>
                                                                                          <w:marBottom w:val="0"/>
                                                                                          <w:divBdr>
                                                                                            <w:top w:val="none" w:sz="0" w:space="0" w:color="auto"/>
                                                                                            <w:left w:val="none" w:sz="0" w:space="0" w:color="auto"/>
                                                                                            <w:bottom w:val="none" w:sz="0" w:space="0" w:color="auto"/>
                                                                                            <w:right w:val="none" w:sz="0" w:space="0" w:color="auto"/>
                                                                                          </w:divBdr>
                                                                                          <w:divsChild>
                                                                                            <w:div w:id="1909340780">
                                                                                              <w:marLeft w:val="0"/>
                                                                                              <w:marRight w:val="120"/>
                                                                                              <w:marTop w:val="0"/>
                                                                                              <w:marBottom w:val="150"/>
                                                                                              <w:divBdr>
                                                                                                <w:top w:val="single" w:sz="2" w:space="0" w:color="EFEFEF"/>
                                                                                                <w:left w:val="single" w:sz="6" w:space="0" w:color="EFEFEF"/>
                                                                                                <w:bottom w:val="single" w:sz="6" w:space="0" w:color="E2E2E2"/>
                                                                                                <w:right w:val="single" w:sz="6" w:space="0" w:color="EFEFEF"/>
                                                                                              </w:divBdr>
                                                                                              <w:divsChild>
                                                                                                <w:div w:id="285891800">
                                                                                                  <w:marLeft w:val="0"/>
                                                                                                  <w:marRight w:val="0"/>
                                                                                                  <w:marTop w:val="0"/>
                                                                                                  <w:marBottom w:val="0"/>
                                                                                                  <w:divBdr>
                                                                                                    <w:top w:val="none" w:sz="0" w:space="0" w:color="auto"/>
                                                                                                    <w:left w:val="none" w:sz="0" w:space="0" w:color="auto"/>
                                                                                                    <w:bottom w:val="none" w:sz="0" w:space="0" w:color="auto"/>
                                                                                                    <w:right w:val="none" w:sz="0" w:space="0" w:color="auto"/>
                                                                                                  </w:divBdr>
                                                                                                  <w:divsChild>
                                                                                                    <w:div w:id="959144577">
                                                                                                      <w:marLeft w:val="0"/>
                                                                                                      <w:marRight w:val="0"/>
                                                                                                      <w:marTop w:val="0"/>
                                                                                                      <w:marBottom w:val="0"/>
                                                                                                      <w:divBdr>
                                                                                                        <w:top w:val="none" w:sz="0" w:space="0" w:color="auto"/>
                                                                                                        <w:left w:val="none" w:sz="0" w:space="0" w:color="auto"/>
                                                                                                        <w:bottom w:val="none" w:sz="0" w:space="0" w:color="auto"/>
                                                                                                        <w:right w:val="none" w:sz="0" w:space="0" w:color="auto"/>
                                                                                                      </w:divBdr>
                                                                                                      <w:divsChild>
                                                                                                        <w:div w:id="20475162">
                                                                                                          <w:marLeft w:val="0"/>
                                                                                                          <w:marRight w:val="0"/>
                                                                                                          <w:marTop w:val="0"/>
                                                                                                          <w:marBottom w:val="0"/>
                                                                                                          <w:divBdr>
                                                                                                            <w:top w:val="none" w:sz="0" w:space="0" w:color="auto"/>
                                                                                                            <w:left w:val="none" w:sz="0" w:space="0" w:color="auto"/>
                                                                                                            <w:bottom w:val="none" w:sz="0" w:space="0" w:color="auto"/>
                                                                                                            <w:right w:val="none" w:sz="0" w:space="0" w:color="auto"/>
                                                                                                          </w:divBdr>
                                                                                                          <w:divsChild>
                                                                                                            <w:div w:id="1587691971">
                                                                                                              <w:marLeft w:val="0"/>
                                                                                                              <w:marRight w:val="0"/>
                                                                                                              <w:marTop w:val="0"/>
                                                                                                              <w:marBottom w:val="0"/>
                                                                                                              <w:divBdr>
                                                                                                                <w:top w:val="none" w:sz="0" w:space="0" w:color="auto"/>
                                                                                                                <w:left w:val="none" w:sz="0" w:space="0" w:color="auto"/>
                                                                                                                <w:bottom w:val="none" w:sz="0" w:space="0" w:color="auto"/>
                                                                                                                <w:right w:val="none" w:sz="0" w:space="0" w:color="auto"/>
                                                                                                              </w:divBdr>
                                                                                                              <w:divsChild>
                                                                                                                <w:div w:id="1316644900">
                                                                                                                  <w:marLeft w:val="0"/>
                                                                                                                  <w:marRight w:val="0"/>
                                                                                                                  <w:marTop w:val="0"/>
                                                                                                                  <w:marBottom w:val="0"/>
                                                                                                                  <w:divBdr>
                                                                                                                    <w:top w:val="none" w:sz="0" w:space="4" w:color="auto"/>
                                                                                                                    <w:left w:val="none" w:sz="0" w:space="0" w:color="auto"/>
                                                                                                                    <w:bottom w:val="none" w:sz="0" w:space="4" w:color="auto"/>
                                                                                                                    <w:right w:val="none" w:sz="0" w:space="0" w:color="auto"/>
                                                                                                                  </w:divBdr>
                                                                                                                  <w:divsChild>
                                                                                                                    <w:div w:id="1301035591">
                                                                                                                      <w:marLeft w:val="0"/>
                                                                                                                      <w:marRight w:val="0"/>
                                                                                                                      <w:marTop w:val="0"/>
                                                                                                                      <w:marBottom w:val="0"/>
                                                                                                                      <w:divBdr>
                                                                                                                        <w:top w:val="none" w:sz="0" w:space="0" w:color="auto"/>
                                                                                                                        <w:left w:val="none" w:sz="0" w:space="0" w:color="auto"/>
                                                                                                                        <w:bottom w:val="none" w:sz="0" w:space="0" w:color="auto"/>
                                                                                                                        <w:right w:val="none" w:sz="0" w:space="0" w:color="auto"/>
                                                                                                                      </w:divBdr>
                                                                                                                      <w:divsChild>
                                                                                                                        <w:div w:id="733507811">
                                                                                                                          <w:marLeft w:val="225"/>
                                                                                                                          <w:marRight w:val="225"/>
                                                                                                                          <w:marTop w:val="75"/>
                                                                                                                          <w:marBottom w:val="75"/>
                                                                                                                          <w:divBdr>
                                                                                                                            <w:top w:val="none" w:sz="0" w:space="0" w:color="auto"/>
                                                                                                                            <w:left w:val="none" w:sz="0" w:space="0" w:color="auto"/>
                                                                                                                            <w:bottom w:val="none" w:sz="0" w:space="0" w:color="auto"/>
                                                                                                                            <w:right w:val="none" w:sz="0" w:space="0" w:color="auto"/>
                                                                                                                          </w:divBdr>
                                                                                                                          <w:divsChild>
                                                                                                                            <w:div w:id="658459598">
                                                                                                                              <w:marLeft w:val="0"/>
                                                                                                                              <w:marRight w:val="0"/>
                                                                                                                              <w:marTop w:val="0"/>
                                                                                                                              <w:marBottom w:val="0"/>
                                                                                                                              <w:divBdr>
                                                                                                                                <w:top w:val="single" w:sz="6" w:space="0" w:color="auto"/>
                                                                                                                                <w:left w:val="single" w:sz="6" w:space="0" w:color="auto"/>
                                                                                                                                <w:bottom w:val="single" w:sz="6" w:space="0" w:color="auto"/>
                                                                                                                                <w:right w:val="single" w:sz="6" w:space="0" w:color="auto"/>
                                                                                                                              </w:divBdr>
                                                                                                                              <w:divsChild>
                                                                                                                                <w:div w:id="165714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2775345">
      <w:bodyDiv w:val="1"/>
      <w:marLeft w:val="0"/>
      <w:marRight w:val="0"/>
      <w:marTop w:val="0"/>
      <w:marBottom w:val="0"/>
      <w:divBdr>
        <w:top w:val="none" w:sz="0" w:space="0" w:color="auto"/>
        <w:left w:val="none" w:sz="0" w:space="0" w:color="auto"/>
        <w:bottom w:val="none" w:sz="0" w:space="0" w:color="auto"/>
        <w:right w:val="none" w:sz="0" w:space="0" w:color="auto"/>
      </w:divBdr>
      <w:divsChild>
        <w:div w:id="2028679166">
          <w:marLeft w:val="0"/>
          <w:marRight w:val="0"/>
          <w:marTop w:val="0"/>
          <w:marBottom w:val="0"/>
          <w:divBdr>
            <w:top w:val="none" w:sz="0" w:space="0" w:color="auto"/>
            <w:left w:val="none" w:sz="0" w:space="0" w:color="auto"/>
            <w:bottom w:val="none" w:sz="0" w:space="0" w:color="auto"/>
            <w:right w:val="none" w:sz="0" w:space="0" w:color="auto"/>
          </w:divBdr>
        </w:div>
      </w:divsChild>
    </w:div>
    <w:div w:id="771123604">
      <w:bodyDiv w:val="1"/>
      <w:marLeft w:val="0"/>
      <w:marRight w:val="0"/>
      <w:marTop w:val="0"/>
      <w:marBottom w:val="0"/>
      <w:divBdr>
        <w:top w:val="none" w:sz="0" w:space="0" w:color="auto"/>
        <w:left w:val="none" w:sz="0" w:space="0" w:color="auto"/>
        <w:bottom w:val="none" w:sz="0" w:space="0" w:color="auto"/>
        <w:right w:val="none" w:sz="0" w:space="0" w:color="auto"/>
      </w:divBdr>
    </w:div>
    <w:div w:id="796339738">
      <w:bodyDiv w:val="1"/>
      <w:marLeft w:val="0"/>
      <w:marRight w:val="0"/>
      <w:marTop w:val="0"/>
      <w:marBottom w:val="0"/>
      <w:divBdr>
        <w:top w:val="none" w:sz="0" w:space="0" w:color="auto"/>
        <w:left w:val="none" w:sz="0" w:space="0" w:color="auto"/>
        <w:bottom w:val="none" w:sz="0" w:space="0" w:color="auto"/>
        <w:right w:val="none" w:sz="0" w:space="0" w:color="auto"/>
      </w:divBdr>
      <w:divsChild>
        <w:div w:id="1127816399">
          <w:marLeft w:val="0"/>
          <w:marRight w:val="0"/>
          <w:marTop w:val="0"/>
          <w:marBottom w:val="0"/>
          <w:divBdr>
            <w:top w:val="none" w:sz="0" w:space="0" w:color="auto"/>
            <w:left w:val="none" w:sz="0" w:space="0" w:color="auto"/>
            <w:bottom w:val="none" w:sz="0" w:space="0" w:color="auto"/>
            <w:right w:val="none" w:sz="0" w:space="0" w:color="auto"/>
          </w:divBdr>
        </w:div>
      </w:divsChild>
    </w:div>
    <w:div w:id="803694777">
      <w:bodyDiv w:val="1"/>
      <w:marLeft w:val="0"/>
      <w:marRight w:val="0"/>
      <w:marTop w:val="0"/>
      <w:marBottom w:val="0"/>
      <w:divBdr>
        <w:top w:val="none" w:sz="0" w:space="0" w:color="auto"/>
        <w:left w:val="none" w:sz="0" w:space="0" w:color="auto"/>
        <w:bottom w:val="none" w:sz="0" w:space="0" w:color="auto"/>
        <w:right w:val="none" w:sz="0" w:space="0" w:color="auto"/>
      </w:divBdr>
      <w:divsChild>
        <w:div w:id="705062767">
          <w:marLeft w:val="0"/>
          <w:marRight w:val="0"/>
          <w:marTop w:val="0"/>
          <w:marBottom w:val="0"/>
          <w:divBdr>
            <w:top w:val="none" w:sz="0" w:space="0" w:color="auto"/>
            <w:left w:val="none" w:sz="0" w:space="0" w:color="auto"/>
            <w:bottom w:val="none" w:sz="0" w:space="0" w:color="auto"/>
            <w:right w:val="none" w:sz="0" w:space="0" w:color="auto"/>
          </w:divBdr>
        </w:div>
      </w:divsChild>
    </w:div>
    <w:div w:id="807287467">
      <w:bodyDiv w:val="1"/>
      <w:marLeft w:val="0"/>
      <w:marRight w:val="0"/>
      <w:marTop w:val="0"/>
      <w:marBottom w:val="0"/>
      <w:divBdr>
        <w:top w:val="none" w:sz="0" w:space="0" w:color="auto"/>
        <w:left w:val="none" w:sz="0" w:space="0" w:color="auto"/>
        <w:bottom w:val="none" w:sz="0" w:space="0" w:color="auto"/>
        <w:right w:val="none" w:sz="0" w:space="0" w:color="auto"/>
      </w:divBdr>
    </w:div>
    <w:div w:id="899556970">
      <w:bodyDiv w:val="1"/>
      <w:marLeft w:val="0"/>
      <w:marRight w:val="0"/>
      <w:marTop w:val="0"/>
      <w:marBottom w:val="0"/>
      <w:divBdr>
        <w:top w:val="none" w:sz="0" w:space="0" w:color="auto"/>
        <w:left w:val="none" w:sz="0" w:space="0" w:color="auto"/>
        <w:bottom w:val="none" w:sz="0" w:space="0" w:color="auto"/>
        <w:right w:val="none" w:sz="0" w:space="0" w:color="auto"/>
      </w:divBdr>
      <w:divsChild>
        <w:div w:id="299311875">
          <w:marLeft w:val="0"/>
          <w:marRight w:val="0"/>
          <w:marTop w:val="0"/>
          <w:marBottom w:val="0"/>
          <w:divBdr>
            <w:top w:val="none" w:sz="0" w:space="0" w:color="auto"/>
            <w:left w:val="none" w:sz="0" w:space="0" w:color="auto"/>
            <w:bottom w:val="none" w:sz="0" w:space="0" w:color="auto"/>
            <w:right w:val="none" w:sz="0" w:space="0" w:color="auto"/>
          </w:divBdr>
        </w:div>
      </w:divsChild>
    </w:div>
    <w:div w:id="912734638">
      <w:bodyDiv w:val="1"/>
      <w:marLeft w:val="0"/>
      <w:marRight w:val="0"/>
      <w:marTop w:val="0"/>
      <w:marBottom w:val="0"/>
      <w:divBdr>
        <w:top w:val="none" w:sz="0" w:space="0" w:color="auto"/>
        <w:left w:val="none" w:sz="0" w:space="0" w:color="auto"/>
        <w:bottom w:val="none" w:sz="0" w:space="0" w:color="auto"/>
        <w:right w:val="none" w:sz="0" w:space="0" w:color="auto"/>
      </w:divBdr>
    </w:div>
    <w:div w:id="913514535">
      <w:bodyDiv w:val="1"/>
      <w:marLeft w:val="0"/>
      <w:marRight w:val="0"/>
      <w:marTop w:val="0"/>
      <w:marBottom w:val="0"/>
      <w:divBdr>
        <w:top w:val="none" w:sz="0" w:space="0" w:color="auto"/>
        <w:left w:val="none" w:sz="0" w:space="0" w:color="auto"/>
        <w:bottom w:val="none" w:sz="0" w:space="0" w:color="auto"/>
        <w:right w:val="none" w:sz="0" w:space="0" w:color="auto"/>
      </w:divBdr>
    </w:div>
    <w:div w:id="915285442">
      <w:bodyDiv w:val="1"/>
      <w:marLeft w:val="0"/>
      <w:marRight w:val="0"/>
      <w:marTop w:val="0"/>
      <w:marBottom w:val="0"/>
      <w:divBdr>
        <w:top w:val="none" w:sz="0" w:space="0" w:color="auto"/>
        <w:left w:val="none" w:sz="0" w:space="0" w:color="auto"/>
        <w:bottom w:val="none" w:sz="0" w:space="0" w:color="auto"/>
        <w:right w:val="none" w:sz="0" w:space="0" w:color="auto"/>
      </w:divBdr>
      <w:divsChild>
        <w:div w:id="458694930">
          <w:marLeft w:val="0"/>
          <w:marRight w:val="0"/>
          <w:marTop w:val="0"/>
          <w:marBottom w:val="0"/>
          <w:divBdr>
            <w:top w:val="none" w:sz="0" w:space="0" w:color="auto"/>
            <w:left w:val="none" w:sz="0" w:space="0" w:color="auto"/>
            <w:bottom w:val="none" w:sz="0" w:space="0" w:color="auto"/>
            <w:right w:val="none" w:sz="0" w:space="0" w:color="auto"/>
          </w:divBdr>
        </w:div>
      </w:divsChild>
    </w:div>
    <w:div w:id="950627052">
      <w:bodyDiv w:val="1"/>
      <w:marLeft w:val="0"/>
      <w:marRight w:val="0"/>
      <w:marTop w:val="0"/>
      <w:marBottom w:val="0"/>
      <w:divBdr>
        <w:top w:val="none" w:sz="0" w:space="0" w:color="auto"/>
        <w:left w:val="none" w:sz="0" w:space="0" w:color="auto"/>
        <w:bottom w:val="none" w:sz="0" w:space="0" w:color="auto"/>
        <w:right w:val="none" w:sz="0" w:space="0" w:color="auto"/>
      </w:divBdr>
      <w:divsChild>
        <w:div w:id="1064599099">
          <w:marLeft w:val="0"/>
          <w:marRight w:val="0"/>
          <w:marTop w:val="0"/>
          <w:marBottom w:val="0"/>
          <w:divBdr>
            <w:top w:val="none" w:sz="0" w:space="0" w:color="auto"/>
            <w:left w:val="none" w:sz="0" w:space="0" w:color="auto"/>
            <w:bottom w:val="none" w:sz="0" w:space="0" w:color="auto"/>
            <w:right w:val="none" w:sz="0" w:space="0" w:color="auto"/>
          </w:divBdr>
        </w:div>
      </w:divsChild>
    </w:div>
    <w:div w:id="950823938">
      <w:bodyDiv w:val="1"/>
      <w:marLeft w:val="0"/>
      <w:marRight w:val="0"/>
      <w:marTop w:val="0"/>
      <w:marBottom w:val="0"/>
      <w:divBdr>
        <w:top w:val="none" w:sz="0" w:space="0" w:color="auto"/>
        <w:left w:val="none" w:sz="0" w:space="0" w:color="auto"/>
        <w:bottom w:val="none" w:sz="0" w:space="0" w:color="auto"/>
        <w:right w:val="none" w:sz="0" w:space="0" w:color="auto"/>
      </w:divBdr>
    </w:div>
    <w:div w:id="972249042">
      <w:bodyDiv w:val="1"/>
      <w:marLeft w:val="0"/>
      <w:marRight w:val="0"/>
      <w:marTop w:val="0"/>
      <w:marBottom w:val="0"/>
      <w:divBdr>
        <w:top w:val="none" w:sz="0" w:space="0" w:color="auto"/>
        <w:left w:val="none" w:sz="0" w:space="0" w:color="auto"/>
        <w:bottom w:val="none" w:sz="0" w:space="0" w:color="auto"/>
        <w:right w:val="none" w:sz="0" w:space="0" w:color="auto"/>
      </w:divBdr>
    </w:div>
    <w:div w:id="976225411">
      <w:bodyDiv w:val="1"/>
      <w:marLeft w:val="0"/>
      <w:marRight w:val="0"/>
      <w:marTop w:val="0"/>
      <w:marBottom w:val="0"/>
      <w:divBdr>
        <w:top w:val="none" w:sz="0" w:space="0" w:color="auto"/>
        <w:left w:val="none" w:sz="0" w:space="0" w:color="auto"/>
        <w:bottom w:val="none" w:sz="0" w:space="0" w:color="auto"/>
        <w:right w:val="none" w:sz="0" w:space="0" w:color="auto"/>
      </w:divBdr>
      <w:divsChild>
        <w:div w:id="527522250">
          <w:marLeft w:val="0"/>
          <w:marRight w:val="0"/>
          <w:marTop w:val="0"/>
          <w:marBottom w:val="0"/>
          <w:divBdr>
            <w:top w:val="none" w:sz="0" w:space="0" w:color="auto"/>
            <w:left w:val="none" w:sz="0" w:space="0" w:color="auto"/>
            <w:bottom w:val="none" w:sz="0" w:space="0" w:color="auto"/>
            <w:right w:val="none" w:sz="0" w:space="0" w:color="auto"/>
          </w:divBdr>
        </w:div>
      </w:divsChild>
    </w:div>
    <w:div w:id="1011181623">
      <w:bodyDiv w:val="1"/>
      <w:marLeft w:val="0"/>
      <w:marRight w:val="0"/>
      <w:marTop w:val="0"/>
      <w:marBottom w:val="0"/>
      <w:divBdr>
        <w:top w:val="none" w:sz="0" w:space="0" w:color="auto"/>
        <w:left w:val="none" w:sz="0" w:space="0" w:color="auto"/>
        <w:bottom w:val="none" w:sz="0" w:space="0" w:color="auto"/>
        <w:right w:val="none" w:sz="0" w:space="0" w:color="auto"/>
      </w:divBdr>
    </w:div>
    <w:div w:id="1013604134">
      <w:bodyDiv w:val="1"/>
      <w:marLeft w:val="0"/>
      <w:marRight w:val="0"/>
      <w:marTop w:val="0"/>
      <w:marBottom w:val="0"/>
      <w:divBdr>
        <w:top w:val="none" w:sz="0" w:space="0" w:color="auto"/>
        <w:left w:val="none" w:sz="0" w:space="0" w:color="auto"/>
        <w:bottom w:val="none" w:sz="0" w:space="0" w:color="auto"/>
        <w:right w:val="none" w:sz="0" w:space="0" w:color="auto"/>
      </w:divBdr>
      <w:divsChild>
        <w:div w:id="471367250">
          <w:marLeft w:val="0"/>
          <w:marRight w:val="0"/>
          <w:marTop w:val="0"/>
          <w:marBottom w:val="0"/>
          <w:divBdr>
            <w:top w:val="none" w:sz="0" w:space="0" w:color="auto"/>
            <w:left w:val="none" w:sz="0" w:space="0" w:color="auto"/>
            <w:bottom w:val="none" w:sz="0" w:space="0" w:color="auto"/>
            <w:right w:val="none" w:sz="0" w:space="0" w:color="auto"/>
          </w:divBdr>
        </w:div>
      </w:divsChild>
    </w:div>
    <w:div w:id="1016150187">
      <w:bodyDiv w:val="1"/>
      <w:marLeft w:val="0"/>
      <w:marRight w:val="0"/>
      <w:marTop w:val="0"/>
      <w:marBottom w:val="0"/>
      <w:divBdr>
        <w:top w:val="none" w:sz="0" w:space="0" w:color="auto"/>
        <w:left w:val="none" w:sz="0" w:space="0" w:color="auto"/>
        <w:bottom w:val="none" w:sz="0" w:space="0" w:color="auto"/>
        <w:right w:val="none" w:sz="0" w:space="0" w:color="auto"/>
      </w:divBdr>
      <w:divsChild>
        <w:div w:id="172230361">
          <w:marLeft w:val="0"/>
          <w:marRight w:val="0"/>
          <w:marTop w:val="0"/>
          <w:marBottom w:val="0"/>
          <w:divBdr>
            <w:top w:val="none" w:sz="0" w:space="0" w:color="auto"/>
            <w:left w:val="none" w:sz="0" w:space="0" w:color="auto"/>
            <w:bottom w:val="none" w:sz="0" w:space="0" w:color="auto"/>
            <w:right w:val="none" w:sz="0" w:space="0" w:color="auto"/>
          </w:divBdr>
        </w:div>
      </w:divsChild>
    </w:div>
    <w:div w:id="1024358875">
      <w:bodyDiv w:val="1"/>
      <w:marLeft w:val="0"/>
      <w:marRight w:val="0"/>
      <w:marTop w:val="0"/>
      <w:marBottom w:val="0"/>
      <w:divBdr>
        <w:top w:val="none" w:sz="0" w:space="0" w:color="auto"/>
        <w:left w:val="none" w:sz="0" w:space="0" w:color="auto"/>
        <w:bottom w:val="none" w:sz="0" w:space="0" w:color="auto"/>
        <w:right w:val="none" w:sz="0" w:space="0" w:color="auto"/>
      </w:divBdr>
      <w:divsChild>
        <w:div w:id="130639577">
          <w:marLeft w:val="0"/>
          <w:marRight w:val="0"/>
          <w:marTop w:val="0"/>
          <w:marBottom w:val="0"/>
          <w:divBdr>
            <w:top w:val="none" w:sz="0" w:space="0" w:color="auto"/>
            <w:left w:val="none" w:sz="0" w:space="0" w:color="auto"/>
            <w:bottom w:val="none" w:sz="0" w:space="0" w:color="auto"/>
            <w:right w:val="none" w:sz="0" w:space="0" w:color="auto"/>
          </w:divBdr>
        </w:div>
      </w:divsChild>
    </w:div>
    <w:div w:id="1040280085">
      <w:bodyDiv w:val="1"/>
      <w:marLeft w:val="0"/>
      <w:marRight w:val="0"/>
      <w:marTop w:val="0"/>
      <w:marBottom w:val="0"/>
      <w:divBdr>
        <w:top w:val="none" w:sz="0" w:space="0" w:color="auto"/>
        <w:left w:val="none" w:sz="0" w:space="0" w:color="auto"/>
        <w:bottom w:val="none" w:sz="0" w:space="0" w:color="auto"/>
        <w:right w:val="none" w:sz="0" w:space="0" w:color="auto"/>
      </w:divBdr>
    </w:div>
    <w:div w:id="1093471396">
      <w:bodyDiv w:val="1"/>
      <w:marLeft w:val="0"/>
      <w:marRight w:val="0"/>
      <w:marTop w:val="0"/>
      <w:marBottom w:val="0"/>
      <w:divBdr>
        <w:top w:val="none" w:sz="0" w:space="0" w:color="auto"/>
        <w:left w:val="none" w:sz="0" w:space="0" w:color="auto"/>
        <w:bottom w:val="none" w:sz="0" w:space="0" w:color="auto"/>
        <w:right w:val="none" w:sz="0" w:space="0" w:color="auto"/>
      </w:divBdr>
      <w:divsChild>
        <w:div w:id="2057778208">
          <w:marLeft w:val="0"/>
          <w:marRight w:val="0"/>
          <w:marTop w:val="0"/>
          <w:marBottom w:val="0"/>
          <w:divBdr>
            <w:top w:val="none" w:sz="0" w:space="0" w:color="auto"/>
            <w:left w:val="none" w:sz="0" w:space="0" w:color="auto"/>
            <w:bottom w:val="none" w:sz="0" w:space="0" w:color="auto"/>
            <w:right w:val="none" w:sz="0" w:space="0" w:color="auto"/>
          </w:divBdr>
        </w:div>
      </w:divsChild>
    </w:div>
    <w:div w:id="1157453031">
      <w:bodyDiv w:val="1"/>
      <w:marLeft w:val="0"/>
      <w:marRight w:val="0"/>
      <w:marTop w:val="0"/>
      <w:marBottom w:val="0"/>
      <w:divBdr>
        <w:top w:val="none" w:sz="0" w:space="0" w:color="auto"/>
        <w:left w:val="none" w:sz="0" w:space="0" w:color="auto"/>
        <w:bottom w:val="none" w:sz="0" w:space="0" w:color="auto"/>
        <w:right w:val="none" w:sz="0" w:space="0" w:color="auto"/>
      </w:divBdr>
      <w:divsChild>
        <w:div w:id="931015825">
          <w:marLeft w:val="0"/>
          <w:marRight w:val="0"/>
          <w:marTop w:val="0"/>
          <w:marBottom w:val="0"/>
          <w:divBdr>
            <w:top w:val="none" w:sz="0" w:space="0" w:color="auto"/>
            <w:left w:val="none" w:sz="0" w:space="0" w:color="auto"/>
            <w:bottom w:val="none" w:sz="0" w:space="0" w:color="auto"/>
            <w:right w:val="none" w:sz="0" w:space="0" w:color="auto"/>
          </w:divBdr>
        </w:div>
      </w:divsChild>
    </w:div>
    <w:div w:id="1172571355">
      <w:bodyDiv w:val="1"/>
      <w:marLeft w:val="0"/>
      <w:marRight w:val="0"/>
      <w:marTop w:val="0"/>
      <w:marBottom w:val="0"/>
      <w:divBdr>
        <w:top w:val="none" w:sz="0" w:space="0" w:color="auto"/>
        <w:left w:val="none" w:sz="0" w:space="0" w:color="auto"/>
        <w:bottom w:val="none" w:sz="0" w:space="0" w:color="auto"/>
        <w:right w:val="none" w:sz="0" w:space="0" w:color="auto"/>
      </w:divBdr>
    </w:div>
    <w:div w:id="1184977699">
      <w:bodyDiv w:val="1"/>
      <w:marLeft w:val="0"/>
      <w:marRight w:val="0"/>
      <w:marTop w:val="0"/>
      <w:marBottom w:val="0"/>
      <w:divBdr>
        <w:top w:val="none" w:sz="0" w:space="0" w:color="auto"/>
        <w:left w:val="none" w:sz="0" w:space="0" w:color="auto"/>
        <w:bottom w:val="none" w:sz="0" w:space="0" w:color="auto"/>
        <w:right w:val="none" w:sz="0" w:space="0" w:color="auto"/>
      </w:divBdr>
    </w:div>
    <w:div w:id="1198154401">
      <w:bodyDiv w:val="1"/>
      <w:marLeft w:val="0"/>
      <w:marRight w:val="0"/>
      <w:marTop w:val="0"/>
      <w:marBottom w:val="0"/>
      <w:divBdr>
        <w:top w:val="none" w:sz="0" w:space="0" w:color="auto"/>
        <w:left w:val="none" w:sz="0" w:space="0" w:color="auto"/>
        <w:bottom w:val="none" w:sz="0" w:space="0" w:color="auto"/>
        <w:right w:val="none" w:sz="0" w:space="0" w:color="auto"/>
      </w:divBdr>
      <w:divsChild>
        <w:div w:id="180122914">
          <w:marLeft w:val="0"/>
          <w:marRight w:val="0"/>
          <w:marTop w:val="0"/>
          <w:marBottom w:val="0"/>
          <w:divBdr>
            <w:top w:val="none" w:sz="0" w:space="0" w:color="auto"/>
            <w:left w:val="none" w:sz="0" w:space="0" w:color="auto"/>
            <w:bottom w:val="none" w:sz="0" w:space="0" w:color="auto"/>
            <w:right w:val="none" w:sz="0" w:space="0" w:color="auto"/>
          </w:divBdr>
        </w:div>
      </w:divsChild>
    </w:div>
    <w:div w:id="1226143066">
      <w:bodyDiv w:val="1"/>
      <w:marLeft w:val="0"/>
      <w:marRight w:val="0"/>
      <w:marTop w:val="0"/>
      <w:marBottom w:val="0"/>
      <w:divBdr>
        <w:top w:val="none" w:sz="0" w:space="0" w:color="auto"/>
        <w:left w:val="none" w:sz="0" w:space="0" w:color="auto"/>
        <w:bottom w:val="none" w:sz="0" w:space="0" w:color="auto"/>
        <w:right w:val="none" w:sz="0" w:space="0" w:color="auto"/>
      </w:divBdr>
      <w:divsChild>
        <w:div w:id="44986845">
          <w:marLeft w:val="0"/>
          <w:marRight w:val="0"/>
          <w:marTop w:val="0"/>
          <w:marBottom w:val="0"/>
          <w:divBdr>
            <w:top w:val="none" w:sz="0" w:space="0" w:color="auto"/>
            <w:left w:val="none" w:sz="0" w:space="0" w:color="auto"/>
            <w:bottom w:val="none" w:sz="0" w:space="0" w:color="auto"/>
            <w:right w:val="none" w:sz="0" w:space="0" w:color="auto"/>
          </w:divBdr>
        </w:div>
      </w:divsChild>
    </w:div>
    <w:div w:id="1278682626">
      <w:bodyDiv w:val="1"/>
      <w:marLeft w:val="0"/>
      <w:marRight w:val="0"/>
      <w:marTop w:val="0"/>
      <w:marBottom w:val="0"/>
      <w:divBdr>
        <w:top w:val="none" w:sz="0" w:space="0" w:color="auto"/>
        <w:left w:val="none" w:sz="0" w:space="0" w:color="auto"/>
        <w:bottom w:val="none" w:sz="0" w:space="0" w:color="auto"/>
        <w:right w:val="none" w:sz="0" w:space="0" w:color="auto"/>
      </w:divBdr>
      <w:divsChild>
        <w:div w:id="602109705">
          <w:marLeft w:val="0"/>
          <w:marRight w:val="0"/>
          <w:marTop w:val="0"/>
          <w:marBottom w:val="0"/>
          <w:divBdr>
            <w:top w:val="none" w:sz="0" w:space="0" w:color="auto"/>
            <w:left w:val="none" w:sz="0" w:space="0" w:color="auto"/>
            <w:bottom w:val="none" w:sz="0" w:space="0" w:color="auto"/>
            <w:right w:val="none" w:sz="0" w:space="0" w:color="auto"/>
          </w:divBdr>
        </w:div>
      </w:divsChild>
    </w:div>
    <w:div w:id="1279752872">
      <w:bodyDiv w:val="1"/>
      <w:marLeft w:val="0"/>
      <w:marRight w:val="0"/>
      <w:marTop w:val="0"/>
      <w:marBottom w:val="0"/>
      <w:divBdr>
        <w:top w:val="none" w:sz="0" w:space="0" w:color="auto"/>
        <w:left w:val="none" w:sz="0" w:space="0" w:color="auto"/>
        <w:bottom w:val="none" w:sz="0" w:space="0" w:color="auto"/>
        <w:right w:val="none" w:sz="0" w:space="0" w:color="auto"/>
      </w:divBdr>
      <w:divsChild>
        <w:div w:id="393742855">
          <w:marLeft w:val="0"/>
          <w:marRight w:val="0"/>
          <w:marTop w:val="0"/>
          <w:marBottom w:val="0"/>
          <w:divBdr>
            <w:top w:val="none" w:sz="0" w:space="0" w:color="auto"/>
            <w:left w:val="none" w:sz="0" w:space="0" w:color="auto"/>
            <w:bottom w:val="none" w:sz="0" w:space="0" w:color="auto"/>
            <w:right w:val="none" w:sz="0" w:space="0" w:color="auto"/>
          </w:divBdr>
        </w:div>
      </w:divsChild>
    </w:div>
    <w:div w:id="1331450187">
      <w:bodyDiv w:val="1"/>
      <w:marLeft w:val="0"/>
      <w:marRight w:val="0"/>
      <w:marTop w:val="0"/>
      <w:marBottom w:val="0"/>
      <w:divBdr>
        <w:top w:val="none" w:sz="0" w:space="0" w:color="auto"/>
        <w:left w:val="none" w:sz="0" w:space="0" w:color="auto"/>
        <w:bottom w:val="none" w:sz="0" w:space="0" w:color="auto"/>
        <w:right w:val="none" w:sz="0" w:space="0" w:color="auto"/>
      </w:divBdr>
      <w:divsChild>
        <w:div w:id="2050031941">
          <w:marLeft w:val="0"/>
          <w:marRight w:val="0"/>
          <w:marTop w:val="0"/>
          <w:marBottom w:val="0"/>
          <w:divBdr>
            <w:top w:val="none" w:sz="0" w:space="0" w:color="auto"/>
            <w:left w:val="none" w:sz="0" w:space="0" w:color="auto"/>
            <w:bottom w:val="none" w:sz="0" w:space="0" w:color="auto"/>
            <w:right w:val="none" w:sz="0" w:space="0" w:color="auto"/>
          </w:divBdr>
        </w:div>
      </w:divsChild>
    </w:div>
    <w:div w:id="1396007938">
      <w:bodyDiv w:val="1"/>
      <w:marLeft w:val="0"/>
      <w:marRight w:val="0"/>
      <w:marTop w:val="0"/>
      <w:marBottom w:val="0"/>
      <w:divBdr>
        <w:top w:val="none" w:sz="0" w:space="0" w:color="auto"/>
        <w:left w:val="none" w:sz="0" w:space="0" w:color="auto"/>
        <w:bottom w:val="none" w:sz="0" w:space="0" w:color="auto"/>
        <w:right w:val="none" w:sz="0" w:space="0" w:color="auto"/>
      </w:divBdr>
      <w:divsChild>
        <w:div w:id="1531335758">
          <w:marLeft w:val="0"/>
          <w:marRight w:val="0"/>
          <w:marTop w:val="0"/>
          <w:marBottom w:val="0"/>
          <w:divBdr>
            <w:top w:val="none" w:sz="0" w:space="0" w:color="auto"/>
            <w:left w:val="none" w:sz="0" w:space="0" w:color="auto"/>
            <w:bottom w:val="none" w:sz="0" w:space="0" w:color="auto"/>
            <w:right w:val="none" w:sz="0" w:space="0" w:color="auto"/>
          </w:divBdr>
        </w:div>
      </w:divsChild>
    </w:div>
    <w:div w:id="1397510977">
      <w:bodyDiv w:val="1"/>
      <w:marLeft w:val="0"/>
      <w:marRight w:val="0"/>
      <w:marTop w:val="0"/>
      <w:marBottom w:val="0"/>
      <w:divBdr>
        <w:top w:val="none" w:sz="0" w:space="0" w:color="auto"/>
        <w:left w:val="none" w:sz="0" w:space="0" w:color="auto"/>
        <w:bottom w:val="none" w:sz="0" w:space="0" w:color="auto"/>
        <w:right w:val="none" w:sz="0" w:space="0" w:color="auto"/>
      </w:divBdr>
      <w:divsChild>
        <w:div w:id="676423733">
          <w:marLeft w:val="0"/>
          <w:marRight w:val="0"/>
          <w:marTop w:val="0"/>
          <w:marBottom w:val="0"/>
          <w:divBdr>
            <w:top w:val="none" w:sz="0" w:space="0" w:color="auto"/>
            <w:left w:val="none" w:sz="0" w:space="0" w:color="auto"/>
            <w:bottom w:val="none" w:sz="0" w:space="0" w:color="auto"/>
            <w:right w:val="none" w:sz="0" w:space="0" w:color="auto"/>
          </w:divBdr>
        </w:div>
      </w:divsChild>
    </w:div>
    <w:div w:id="1439989172">
      <w:bodyDiv w:val="1"/>
      <w:marLeft w:val="0"/>
      <w:marRight w:val="0"/>
      <w:marTop w:val="0"/>
      <w:marBottom w:val="0"/>
      <w:divBdr>
        <w:top w:val="none" w:sz="0" w:space="0" w:color="auto"/>
        <w:left w:val="none" w:sz="0" w:space="0" w:color="auto"/>
        <w:bottom w:val="none" w:sz="0" w:space="0" w:color="auto"/>
        <w:right w:val="none" w:sz="0" w:space="0" w:color="auto"/>
      </w:divBdr>
      <w:divsChild>
        <w:div w:id="1180003011">
          <w:marLeft w:val="0"/>
          <w:marRight w:val="0"/>
          <w:marTop w:val="0"/>
          <w:marBottom w:val="0"/>
          <w:divBdr>
            <w:top w:val="none" w:sz="0" w:space="0" w:color="auto"/>
            <w:left w:val="none" w:sz="0" w:space="0" w:color="auto"/>
            <w:bottom w:val="none" w:sz="0" w:space="0" w:color="auto"/>
            <w:right w:val="none" w:sz="0" w:space="0" w:color="auto"/>
          </w:divBdr>
        </w:div>
      </w:divsChild>
    </w:div>
    <w:div w:id="1448812509">
      <w:bodyDiv w:val="1"/>
      <w:marLeft w:val="0"/>
      <w:marRight w:val="0"/>
      <w:marTop w:val="0"/>
      <w:marBottom w:val="0"/>
      <w:divBdr>
        <w:top w:val="none" w:sz="0" w:space="0" w:color="auto"/>
        <w:left w:val="none" w:sz="0" w:space="0" w:color="auto"/>
        <w:bottom w:val="none" w:sz="0" w:space="0" w:color="auto"/>
        <w:right w:val="none" w:sz="0" w:space="0" w:color="auto"/>
      </w:divBdr>
    </w:div>
    <w:div w:id="1454205496">
      <w:bodyDiv w:val="1"/>
      <w:marLeft w:val="0"/>
      <w:marRight w:val="0"/>
      <w:marTop w:val="0"/>
      <w:marBottom w:val="0"/>
      <w:divBdr>
        <w:top w:val="none" w:sz="0" w:space="0" w:color="auto"/>
        <w:left w:val="none" w:sz="0" w:space="0" w:color="auto"/>
        <w:bottom w:val="none" w:sz="0" w:space="0" w:color="auto"/>
        <w:right w:val="none" w:sz="0" w:space="0" w:color="auto"/>
      </w:divBdr>
    </w:div>
    <w:div w:id="1499077531">
      <w:bodyDiv w:val="1"/>
      <w:marLeft w:val="0"/>
      <w:marRight w:val="0"/>
      <w:marTop w:val="0"/>
      <w:marBottom w:val="0"/>
      <w:divBdr>
        <w:top w:val="none" w:sz="0" w:space="0" w:color="auto"/>
        <w:left w:val="none" w:sz="0" w:space="0" w:color="auto"/>
        <w:bottom w:val="none" w:sz="0" w:space="0" w:color="auto"/>
        <w:right w:val="none" w:sz="0" w:space="0" w:color="auto"/>
      </w:divBdr>
    </w:div>
    <w:div w:id="1510290768">
      <w:bodyDiv w:val="1"/>
      <w:marLeft w:val="0"/>
      <w:marRight w:val="0"/>
      <w:marTop w:val="0"/>
      <w:marBottom w:val="0"/>
      <w:divBdr>
        <w:top w:val="none" w:sz="0" w:space="0" w:color="auto"/>
        <w:left w:val="none" w:sz="0" w:space="0" w:color="auto"/>
        <w:bottom w:val="none" w:sz="0" w:space="0" w:color="auto"/>
        <w:right w:val="none" w:sz="0" w:space="0" w:color="auto"/>
      </w:divBdr>
    </w:div>
    <w:div w:id="1529100828">
      <w:bodyDiv w:val="1"/>
      <w:marLeft w:val="0"/>
      <w:marRight w:val="0"/>
      <w:marTop w:val="0"/>
      <w:marBottom w:val="0"/>
      <w:divBdr>
        <w:top w:val="none" w:sz="0" w:space="0" w:color="auto"/>
        <w:left w:val="none" w:sz="0" w:space="0" w:color="auto"/>
        <w:bottom w:val="none" w:sz="0" w:space="0" w:color="auto"/>
        <w:right w:val="none" w:sz="0" w:space="0" w:color="auto"/>
      </w:divBdr>
      <w:divsChild>
        <w:div w:id="1337533114">
          <w:marLeft w:val="0"/>
          <w:marRight w:val="0"/>
          <w:marTop w:val="0"/>
          <w:marBottom w:val="0"/>
          <w:divBdr>
            <w:top w:val="none" w:sz="0" w:space="0" w:color="auto"/>
            <w:left w:val="none" w:sz="0" w:space="0" w:color="auto"/>
            <w:bottom w:val="none" w:sz="0" w:space="0" w:color="auto"/>
            <w:right w:val="none" w:sz="0" w:space="0" w:color="auto"/>
          </w:divBdr>
        </w:div>
      </w:divsChild>
    </w:div>
    <w:div w:id="1566377322">
      <w:bodyDiv w:val="1"/>
      <w:marLeft w:val="0"/>
      <w:marRight w:val="0"/>
      <w:marTop w:val="0"/>
      <w:marBottom w:val="0"/>
      <w:divBdr>
        <w:top w:val="none" w:sz="0" w:space="0" w:color="auto"/>
        <w:left w:val="none" w:sz="0" w:space="0" w:color="auto"/>
        <w:bottom w:val="none" w:sz="0" w:space="0" w:color="auto"/>
        <w:right w:val="none" w:sz="0" w:space="0" w:color="auto"/>
      </w:divBdr>
    </w:div>
    <w:div w:id="1603562170">
      <w:bodyDiv w:val="1"/>
      <w:marLeft w:val="0"/>
      <w:marRight w:val="0"/>
      <w:marTop w:val="0"/>
      <w:marBottom w:val="0"/>
      <w:divBdr>
        <w:top w:val="none" w:sz="0" w:space="0" w:color="auto"/>
        <w:left w:val="none" w:sz="0" w:space="0" w:color="auto"/>
        <w:bottom w:val="none" w:sz="0" w:space="0" w:color="auto"/>
        <w:right w:val="none" w:sz="0" w:space="0" w:color="auto"/>
      </w:divBdr>
      <w:divsChild>
        <w:div w:id="1287004478">
          <w:marLeft w:val="0"/>
          <w:marRight w:val="0"/>
          <w:marTop w:val="0"/>
          <w:marBottom w:val="0"/>
          <w:divBdr>
            <w:top w:val="none" w:sz="0" w:space="0" w:color="auto"/>
            <w:left w:val="none" w:sz="0" w:space="0" w:color="auto"/>
            <w:bottom w:val="none" w:sz="0" w:space="0" w:color="auto"/>
            <w:right w:val="none" w:sz="0" w:space="0" w:color="auto"/>
          </w:divBdr>
        </w:div>
      </w:divsChild>
    </w:div>
    <w:div w:id="1620798152">
      <w:bodyDiv w:val="1"/>
      <w:marLeft w:val="0"/>
      <w:marRight w:val="0"/>
      <w:marTop w:val="0"/>
      <w:marBottom w:val="0"/>
      <w:divBdr>
        <w:top w:val="none" w:sz="0" w:space="0" w:color="auto"/>
        <w:left w:val="none" w:sz="0" w:space="0" w:color="auto"/>
        <w:bottom w:val="none" w:sz="0" w:space="0" w:color="auto"/>
        <w:right w:val="none" w:sz="0" w:space="0" w:color="auto"/>
      </w:divBdr>
    </w:div>
    <w:div w:id="1621260314">
      <w:bodyDiv w:val="1"/>
      <w:marLeft w:val="0"/>
      <w:marRight w:val="0"/>
      <w:marTop w:val="0"/>
      <w:marBottom w:val="0"/>
      <w:divBdr>
        <w:top w:val="none" w:sz="0" w:space="0" w:color="auto"/>
        <w:left w:val="none" w:sz="0" w:space="0" w:color="auto"/>
        <w:bottom w:val="none" w:sz="0" w:space="0" w:color="auto"/>
        <w:right w:val="none" w:sz="0" w:space="0" w:color="auto"/>
      </w:divBdr>
      <w:divsChild>
        <w:div w:id="555358903">
          <w:marLeft w:val="0"/>
          <w:marRight w:val="0"/>
          <w:marTop w:val="0"/>
          <w:marBottom w:val="0"/>
          <w:divBdr>
            <w:top w:val="none" w:sz="0" w:space="0" w:color="auto"/>
            <w:left w:val="none" w:sz="0" w:space="0" w:color="auto"/>
            <w:bottom w:val="none" w:sz="0" w:space="0" w:color="auto"/>
            <w:right w:val="none" w:sz="0" w:space="0" w:color="auto"/>
          </w:divBdr>
        </w:div>
      </w:divsChild>
    </w:div>
    <w:div w:id="1622346736">
      <w:bodyDiv w:val="1"/>
      <w:marLeft w:val="0"/>
      <w:marRight w:val="0"/>
      <w:marTop w:val="0"/>
      <w:marBottom w:val="0"/>
      <w:divBdr>
        <w:top w:val="none" w:sz="0" w:space="0" w:color="auto"/>
        <w:left w:val="none" w:sz="0" w:space="0" w:color="auto"/>
        <w:bottom w:val="none" w:sz="0" w:space="0" w:color="auto"/>
        <w:right w:val="none" w:sz="0" w:space="0" w:color="auto"/>
      </w:divBdr>
    </w:div>
    <w:div w:id="1684092533">
      <w:bodyDiv w:val="1"/>
      <w:marLeft w:val="0"/>
      <w:marRight w:val="0"/>
      <w:marTop w:val="0"/>
      <w:marBottom w:val="0"/>
      <w:divBdr>
        <w:top w:val="none" w:sz="0" w:space="0" w:color="auto"/>
        <w:left w:val="none" w:sz="0" w:space="0" w:color="auto"/>
        <w:bottom w:val="none" w:sz="0" w:space="0" w:color="auto"/>
        <w:right w:val="none" w:sz="0" w:space="0" w:color="auto"/>
      </w:divBdr>
    </w:div>
    <w:div w:id="1728526819">
      <w:bodyDiv w:val="1"/>
      <w:marLeft w:val="0"/>
      <w:marRight w:val="0"/>
      <w:marTop w:val="0"/>
      <w:marBottom w:val="0"/>
      <w:divBdr>
        <w:top w:val="none" w:sz="0" w:space="0" w:color="auto"/>
        <w:left w:val="none" w:sz="0" w:space="0" w:color="auto"/>
        <w:bottom w:val="none" w:sz="0" w:space="0" w:color="auto"/>
        <w:right w:val="none" w:sz="0" w:space="0" w:color="auto"/>
      </w:divBdr>
    </w:div>
    <w:div w:id="1729524806">
      <w:bodyDiv w:val="1"/>
      <w:marLeft w:val="0"/>
      <w:marRight w:val="0"/>
      <w:marTop w:val="0"/>
      <w:marBottom w:val="0"/>
      <w:divBdr>
        <w:top w:val="none" w:sz="0" w:space="0" w:color="auto"/>
        <w:left w:val="none" w:sz="0" w:space="0" w:color="auto"/>
        <w:bottom w:val="none" w:sz="0" w:space="0" w:color="auto"/>
        <w:right w:val="none" w:sz="0" w:space="0" w:color="auto"/>
      </w:divBdr>
    </w:div>
    <w:div w:id="1770929366">
      <w:bodyDiv w:val="1"/>
      <w:marLeft w:val="0"/>
      <w:marRight w:val="0"/>
      <w:marTop w:val="0"/>
      <w:marBottom w:val="0"/>
      <w:divBdr>
        <w:top w:val="none" w:sz="0" w:space="0" w:color="auto"/>
        <w:left w:val="none" w:sz="0" w:space="0" w:color="auto"/>
        <w:bottom w:val="none" w:sz="0" w:space="0" w:color="auto"/>
        <w:right w:val="none" w:sz="0" w:space="0" w:color="auto"/>
      </w:divBdr>
      <w:divsChild>
        <w:div w:id="97256277">
          <w:marLeft w:val="0"/>
          <w:marRight w:val="0"/>
          <w:marTop w:val="0"/>
          <w:marBottom w:val="0"/>
          <w:divBdr>
            <w:top w:val="none" w:sz="0" w:space="0" w:color="auto"/>
            <w:left w:val="none" w:sz="0" w:space="0" w:color="auto"/>
            <w:bottom w:val="none" w:sz="0" w:space="0" w:color="auto"/>
            <w:right w:val="none" w:sz="0" w:space="0" w:color="auto"/>
          </w:divBdr>
        </w:div>
      </w:divsChild>
    </w:div>
    <w:div w:id="1802377039">
      <w:bodyDiv w:val="1"/>
      <w:marLeft w:val="0"/>
      <w:marRight w:val="0"/>
      <w:marTop w:val="0"/>
      <w:marBottom w:val="0"/>
      <w:divBdr>
        <w:top w:val="none" w:sz="0" w:space="0" w:color="auto"/>
        <w:left w:val="none" w:sz="0" w:space="0" w:color="auto"/>
        <w:bottom w:val="none" w:sz="0" w:space="0" w:color="auto"/>
        <w:right w:val="none" w:sz="0" w:space="0" w:color="auto"/>
      </w:divBdr>
      <w:divsChild>
        <w:div w:id="174929776">
          <w:marLeft w:val="0"/>
          <w:marRight w:val="0"/>
          <w:marTop w:val="0"/>
          <w:marBottom w:val="0"/>
          <w:divBdr>
            <w:top w:val="none" w:sz="0" w:space="0" w:color="auto"/>
            <w:left w:val="none" w:sz="0" w:space="0" w:color="auto"/>
            <w:bottom w:val="none" w:sz="0" w:space="0" w:color="auto"/>
            <w:right w:val="none" w:sz="0" w:space="0" w:color="auto"/>
          </w:divBdr>
        </w:div>
      </w:divsChild>
    </w:div>
    <w:div w:id="1809782871">
      <w:bodyDiv w:val="1"/>
      <w:marLeft w:val="0"/>
      <w:marRight w:val="0"/>
      <w:marTop w:val="0"/>
      <w:marBottom w:val="0"/>
      <w:divBdr>
        <w:top w:val="none" w:sz="0" w:space="0" w:color="auto"/>
        <w:left w:val="none" w:sz="0" w:space="0" w:color="auto"/>
        <w:bottom w:val="none" w:sz="0" w:space="0" w:color="auto"/>
        <w:right w:val="none" w:sz="0" w:space="0" w:color="auto"/>
      </w:divBdr>
    </w:div>
    <w:div w:id="1814711730">
      <w:bodyDiv w:val="1"/>
      <w:marLeft w:val="0"/>
      <w:marRight w:val="0"/>
      <w:marTop w:val="0"/>
      <w:marBottom w:val="0"/>
      <w:divBdr>
        <w:top w:val="none" w:sz="0" w:space="0" w:color="auto"/>
        <w:left w:val="none" w:sz="0" w:space="0" w:color="auto"/>
        <w:bottom w:val="none" w:sz="0" w:space="0" w:color="auto"/>
        <w:right w:val="none" w:sz="0" w:space="0" w:color="auto"/>
      </w:divBdr>
    </w:div>
    <w:div w:id="1851673813">
      <w:bodyDiv w:val="1"/>
      <w:marLeft w:val="0"/>
      <w:marRight w:val="0"/>
      <w:marTop w:val="0"/>
      <w:marBottom w:val="0"/>
      <w:divBdr>
        <w:top w:val="none" w:sz="0" w:space="0" w:color="auto"/>
        <w:left w:val="none" w:sz="0" w:space="0" w:color="auto"/>
        <w:bottom w:val="none" w:sz="0" w:space="0" w:color="auto"/>
        <w:right w:val="none" w:sz="0" w:space="0" w:color="auto"/>
      </w:divBdr>
      <w:divsChild>
        <w:div w:id="1354185403">
          <w:marLeft w:val="0"/>
          <w:marRight w:val="0"/>
          <w:marTop w:val="0"/>
          <w:marBottom w:val="0"/>
          <w:divBdr>
            <w:top w:val="none" w:sz="0" w:space="0" w:color="auto"/>
            <w:left w:val="none" w:sz="0" w:space="0" w:color="auto"/>
            <w:bottom w:val="none" w:sz="0" w:space="0" w:color="auto"/>
            <w:right w:val="none" w:sz="0" w:space="0" w:color="auto"/>
          </w:divBdr>
        </w:div>
        <w:div w:id="933896550">
          <w:marLeft w:val="0"/>
          <w:marRight w:val="0"/>
          <w:marTop w:val="0"/>
          <w:marBottom w:val="0"/>
          <w:divBdr>
            <w:top w:val="none" w:sz="0" w:space="0" w:color="auto"/>
            <w:left w:val="none" w:sz="0" w:space="0" w:color="auto"/>
            <w:bottom w:val="none" w:sz="0" w:space="0" w:color="auto"/>
            <w:right w:val="none" w:sz="0" w:space="0" w:color="auto"/>
          </w:divBdr>
        </w:div>
        <w:div w:id="1438712744">
          <w:marLeft w:val="0"/>
          <w:marRight w:val="0"/>
          <w:marTop w:val="0"/>
          <w:marBottom w:val="0"/>
          <w:divBdr>
            <w:top w:val="none" w:sz="0" w:space="0" w:color="auto"/>
            <w:left w:val="none" w:sz="0" w:space="0" w:color="auto"/>
            <w:bottom w:val="none" w:sz="0" w:space="0" w:color="auto"/>
            <w:right w:val="none" w:sz="0" w:space="0" w:color="auto"/>
          </w:divBdr>
        </w:div>
        <w:div w:id="1269123823">
          <w:marLeft w:val="0"/>
          <w:marRight w:val="0"/>
          <w:marTop w:val="0"/>
          <w:marBottom w:val="0"/>
          <w:divBdr>
            <w:top w:val="none" w:sz="0" w:space="0" w:color="auto"/>
            <w:left w:val="none" w:sz="0" w:space="0" w:color="auto"/>
            <w:bottom w:val="none" w:sz="0" w:space="0" w:color="auto"/>
            <w:right w:val="none" w:sz="0" w:space="0" w:color="auto"/>
          </w:divBdr>
        </w:div>
        <w:div w:id="1189832899">
          <w:marLeft w:val="0"/>
          <w:marRight w:val="0"/>
          <w:marTop w:val="0"/>
          <w:marBottom w:val="0"/>
          <w:divBdr>
            <w:top w:val="none" w:sz="0" w:space="0" w:color="auto"/>
            <w:left w:val="none" w:sz="0" w:space="0" w:color="auto"/>
            <w:bottom w:val="none" w:sz="0" w:space="0" w:color="auto"/>
            <w:right w:val="none" w:sz="0" w:space="0" w:color="auto"/>
          </w:divBdr>
        </w:div>
        <w:div w:id="899442431">
          <w:marLeft w:val="0"/>
          <w:marRight w:val="0"/>
          <w:marTop w:val="0"/>
          <w:marBottom w:val="0"/>
          <w:divBdr>
            <w:top w:val="none" w:sz="0" w:space="0" w:color="auto"/>
            <w:left w:val="none" w:sz="0" w:space="0" w:color="auto"/>
            <w:bottom w:val="none" w:sz="0" w:space="0" w:color="auto"/>
            <w:right w:val="none" w:sz="0" w:space="0" w:color="auto"/>
          </w:divBdr>
        </w:div>
      </w:divsChild>
    </w:div>
    <w:div w:id="1869904244">
      <w:bodyDiv w:val="1"/>
      <w:marLeft w:val="0"/>
      <w:marRight w:val="0"/>
      <w:marTop w:val="0"/>
      <w:marBottom w:val="0"/>
      <w:divBdr>
        <w:top w:val="none" w:sz="0" w:space="0" w:color="auto"/>
        <w:left w:val="none" w:sz="0" w:space="0" w:color="auto"/>
        <w:bottom w:val="none" w:sz="0" w:space="0" w:color="auto"/>
        <w:right w:val="none" w:sz="0" w:space="0" w:color="auto"/>
      </w:divBdr>
      <w:divsChild>
        <w:div w:id="1611667867">
          <w:marLeft w:val="0"/>
          <w:marRight w:val="0"/>
          <w:marTop w:val="0"/>
          <w:marBottom w:val="0"/>
          <w:divBdr>
            <w:top w:val="none" w:sz="0" w:space="0" w:color="auto"/>
            <w:left w:val="none" w:sz="0" w:space="0" w:color="auto"/>
            <w:bottom w:val="none" w:sz="0" w:space="0" w:color="auto"/>
            <w:right w:val="none" w:sz="0" w:space="0" w:color="auto"/>
          </w:divBdr>
        </w:div>
      </w:divsChild>
    </w:div>
    <w:div w:id="1905725188">
      <w:bodyDiv w:val="1"/>
      <w:marLeft w:val="0"/>
      <w:marRight w:val="0"/>
      <w:marTop w:val="0"/>
      <w:marBottom w:val="0"/>
      <w:divBdr>
        <w:top w:val="none" w:sz="0" w:space="0" w:color="auto"/>
        <w:left w:val="none" w:sz="0" w:space="0" w:color="auto"/>
        <w:bottom w:val="none" w:sz="0" w:space="0" w:color="auto"/>
        <w:right w:val="none" w:sz="0" w:space="0" w:color="auto"/>
      </w:divBdr>
    </w:div>
    <w:div w:id="1905725280">
      <w:bodyDiv w:val="1"/>
      <w:marLeft w:val="0"/>
      <w:marRight w:val="0"/>
      <w:marTop w:val="0"/>
      <w:marBottom w:val="0"/>
      <w:divBdr>
        <w:top w:val="none" w:sz="0" w:space="0" w:color="auto"/>
        <w:left w:val="none" w:sz="0" w:space="0" w:color="auto"/>
        <w:bottom w:val="none" w:sz="0" w:space="0" w:color="auto"/>
        <w:right w:val="none" w:sz="0" w:space="0" w:color="auto"/>
      </w:divBdr>
      <w:divsChild>
        <w:div w:id="1426724832">
          <w:marLeft w:val="0"/>
          <w:marRight w:val="0"/>
          <w:marTop w:val="0"/>
          <w:marBottom w:val="0"/>
          <w:divBdr>
            <w:top w:val="none" w:sz="0" w:space="0" w:color="auto"/>
            <w:left w:val="none" w:sz="0" w:space="0" w:color="auto"/>
            <w:bottom w:val="none" w:sz="0" w:space="0" w:color="auto"/>
            <w:right w:val="none" w:sz="0" w:space="0" w:color="auto"/>
          </w:divBdr>
        </w:div>
      </w:divsChild>
    </w:div>
    <w:div w:id="1916864019">
      <w:bodyDiv w:val="1"/>
      <w:marLeft w:val="0"/>
      <w:marRight w:val="0"/>
      <w:marTop w:val="0"/>
      <w:marBottom w:val="0"/>
      <w:divBdr>
        <w:top w:val="none" w:sz="0" w:space="0" w:color="auto"/>
        <w:left w:val="none" w:sz="0" w:space="0" w:color="auto"/>
        <w:bottom w:val="none" w:sz="0" w:space="0" w:color="auto"/>
        <w:right w:val="none" w:sz="0" w:space="0" w:color="auto"/>
      </w:divBdr>
      <w:divsChild>
        <w:div w:id="1453480730">
          <w:marLeft w:val="0"/>
          <w:marRight w:val="0"/>
          <w:marTop w:val="0"/>
          <w:marBottom w:val="0"/>
          <w:divBdr>
            <w:top w:val="none" w:sz="0" w:space="0" w:color="auto"/>
            <w:left w:val="none" w:sz="0" w:space="0" w:color="auto"/>
            <w:bottom w:val="none" w:sz="0" w:space="0" w:color="auto"/>
            <w:right w:val="none" w:sz="0" w:space="0" w:color="auto"/>
          </w:divBdr>
        </w:div>
        <w:div w:id="391315497">
          <w:marLeft w:val="0"/>
          <w:marRight w:val="0"/>
          <w:marTop w:val="0"/>
          <w:marBottom w:val="0"/>
          <w:divBdr>
            <w:top w:val="none" w:sz="0" w:space="0" w:color="auto"/>
            <w:left w:val="none" w:sz="0" w:space="0" w:color="auto"/>
            <w:bottom w:val="none" w:sz="0" w:space="0" w:color="auto"/>
            <w:right w:val="none" w:sz="0" w:space="0" w:color="auto"/>
          </w:divBdr>
        </w:div>
        <w:div w:id="783499725">
          <w:marLeft w:val="0"/>
          <w:marRight w:val="0"/>
          <w:marTop w:val="0"/>
          <w:marBottom w:val="0"/>
          <w:divBdr>
            <w:top w:val="none" w:sz="0" w:space="0" w:color="auto"/>
            <w:left w:val="none" w:sz="0" w:space="0" w:color="auto"/>
            <w:bottom w:val="none" w:sz="0" w:space="0" w:color="auto"/>
            <w:right w:val="none" w:sz="0" w:space="0" w:color="auto"/>
          </w:divBdr>
        </w:div>
        <w:div w:id="2077584524">
          <w:marLeft w:val="0"/>
          <w:marRight w:val="0"/>
          <w:marTop w:val="0"/>
          <w:marBottom w:val="0"/>
          <w:divBdr>
            <w:top w:val="none" w:sz="0" w:space="0" w:color="auto"/>
            <w:left w:val="none" w:sz="0" w:space="0" w:color="auto"/>
            <w:bottom w:val="none" w:sz="0" w:space="0" w:color="auto"/>
            <w:right w:val="none" w:sz="0" w:space="0" w:color="auto"/>
          </w:divBdr>
        </w:div>
        <w:div w:id="1294827212">
          <w:marLeft w:val="0"/>
          <w:marRight w:val="0"/>
          <w:marTop w:val="0"/>
          <w:marBottom w:val="0"/>
          <w:divBdr>
            <w:top w:val="none" w:sz="0" w:space="0" w:color="auto"/>
            <w:left w:val="none" w:sz="0" w:space="0" w:color="auto"/>
            <w:bottom w:val="none" w:sz="0" w:space="0" w:color="auto"/>
            <w:right w:val="none" w:sz="0" w:space="0" w:color="auto"/>
          </w:divBdr>
        </w:div>
        <w:div w:id="120463318">
          <w:marLeft w:val="0"/>
          <w:marRight w:val="0"/>
          <w:marTop w:val="0"/>
          <w:marBottom w:val="0"/>
          <w:divBdr>
            <w:top w:val="none" w:sz="0" w:space="0" w:color="auto"/>
            <w:left w:val="none" w:sz="0" w:space="0" w:color="auto"/>
            <w:bottom w:val="none" w:sz="0" w:space="0" w:color="auto"/>
            <w:right w:val="none" w:sz="0" w:space="0" w:color="auto"/>
          </w:divBdr>
        </w:div>
      </w:divsChild>
    </w:div>
    <w:div w:id="1923755880">
      <w:bodyDiv w:val="1"/>
      <w:marLeft w:val="0"/>
      <w:marRight w:val="0"/>
      <w:marTop w:val="0"/>
      <w:marBottom w:val="0"/>
      <w:divBdr>
        <w:top w:val="none" w:sz="0" w:space="0" w:color="auto"/>
        <w:left w:val="none" w:sz="0" w:space="0" w:color="auto"/>
        <w:bottom w:val="none" w:sz="0" w:space="0" w:color="auto"/>
        <w:right w:val="none" w:sz="0" w:space="0" w:color="auto"/>
      </w:divBdr>
    </w:div>
    <w:div w:id="1930505110">
      <w:bodyDiv w:val="1"/>
      <w:marLeft w:val="0"/>
      <w:marRight w:val="0"/>
      <w:marTop w:val="0"/>
      <w:marBottom w:val="0"/>
      <w:divBdr>
        <w:top w:val="none" w:sz="0" w:space="0" w:color="auto"/>
        <w:left w:val="none" w:sz="0" w:space="0" w:color="auto"/>
        <w:bottom w:val="none" w:sz="0" w:space="0" w:color="auto"/>
        <w:right w:val="none" w:sz="0" w:space="0" w:color="auto"/>
      </w:divBdr>
    </w:div>
    <w:div w:id="1986422581">
      <w:bodyDiv w:val="1"/>
      <w:marLeft w:val="0"/>
      <w:marRight w:val="0"/>
      <w:marTop w:val="0"/>
      <w:marBottom w:val="0"/>
      <w:divBdr>
        <w:top w:val="none" w:sz="0" w:space="0" w:color="auto"/>
        <w:left w:val="none" w:sz="0" w:space="0" w:color="auto"/>
        <w:bottom w:val="none" w:sz="0" w:space="0" w:color="auto"/>
        <w:right w:val="none" w:sz="0" w:space="0" w:color="auto"/>
      </w:divBdr>
    </w:div>
    <w:div w:id="2002350852">
      <w:bodyDiv w:val="1"/>
      <w:marLeft w:val="0"/>
      <w:marRight w:val="0"/>
      <w:marTop w:val="0"/>
      <w:marBottom w:val="0"/>
      <w:divBdr>
        <w:top w:val="none" w:sz="0" w:space="0" w:color="auto"/>
        <w:left w:val="none" w:sz="0" w:space="0" w:color="auto"/>
        <w:bottom w:val="none" w:sz="0" w:space="0" w:color="auto"/>
        <w:right w:val="none" w:sz="0" w:space="0" w:color="auto"/>
      </w:divBdr>
    </w:div>
    <w:div w:id="2005159170">
      <w:bodyDiv w:val="1"/>
      <w:marLeft w:val="0"/>
      <w:marRight w:val="0"/>
      <w:marTop w:val="0"/>
      <w:marBottom w:val="0"/>
      <w:divBdr>
        <w:top w:val="none" w:sz="0" w:space="0" w:color="auto"/>
        <w:left w:val="none" w:sz="0" w:space="0" w:color="auto"/>
        <w:bottom w:val="none" w:sz="0" w:space="0" w:color="auto"/>
        <w:right w:val="none" w:sz="0" w:space="0" w:color="auto"/>
      </w:divBdr>
      <w:divsChild>
        <w:div w:id="1118330416">
          <w:marLeft w:val="0"/>
          <w:marRight w:val="0"/>
          <w:marTop w:val="0"/>
          <w:marBottom w:val="0"/>
          <w:divBdr>
            <w:top w:val="none" w:sz="0" w:space="0" w:color="auto"/>
            <w:left w:val="none" w:sz="0" w:space="0" w:color="auto"/>
            <w:bottom w:val="none" w:sz="0" w:space="0" w:color="auto"/>
            <w:right w:val="none" w:sz="0" w:space="0" w:color="auto"/>
          </w:divBdr>
        </w:div>
      </w:divsChild>
    </w:div>
    <w:div w:id="2039767716">
      <w:bodyDiv w:val="1"/>
      <w:marLeft w:val="0"/>
      <w:marRight w:val="0"/>
      <w:marTop w:val="0"/>
      <w:marBottom w:val="0"/>
      <w:divBdr>
        <w:top w:val="none" w:sz="0" w:space="0" w:color="auto"/>
        <w:left w:val="none" w:sz="0" w:space="0" w:color="auto"/>
        <w:bottom w:val="none" w:sz="0" w:space="0" w:color="auto"/>
        <w:right w:val="none" w:sz="0" w:space="0" w:color="auto"/>
      </w:divBdr>
      <w:divsChild>
        <w:div w:id="1330717141">
          <w:marLeft w:val="0"/>
          <w:marRight w:val="0"/>
          <w:marTop w:val="0"/>
          <w:marBottom w:val="0"/>
          <w:divBdr>
            <w:top w:val="none" w:sz="0" w:space="0" w:color="auto"/>
            <w:left w:val="none" w:sz="0" w:space="0" w:color="auto"/>
            <w:bottom w:val="none" w:sz="0" w:space="0" w:color="auto"/>
            <w:right w:val="none" w:sz="0" w:space="0" w:color="auto"/>
          </w:divBdr>
        </w:div>
      </w:divsChild>
    </w:div>
    <w:div w:id="2099667963">
      <w:bodyDiv w:val="1"/>
      <w:marLeft w:val="0"/>
      <w:marRight w:val="0"/>
      <w:marTop w:val="0"/>
      <w:marBottom w:val="0"/>
      <w:divBdr>
        <w:top w:val="none" w:sz="0" w:space="0" w:color="auto"/>
        <w:left w:val="none" w:sz="0" w:space="0" w:color="auto"/>
        <w:bottom w:val="none" w:sz="0" w:space="0" w:color="auto"/>
        <w:right w:val="none" w:sz="0" w:space="0" w:color="auto"/>
      </w:divBdr>
      <w:divsChild>
        <w:div w:id="94374279">
          <w:marLeft w:val="0"/>
          <w:marRight w:val="0"/>
          <w:marTop w:val="0"/>
          <w:marBottom w:val="0"/>
          <w:divBdr>
            <w:top w:val="none" w:sz="0" w:space="0" w:color="auto"/>
            <w:left w:val="none" w:sz="0" w:space="0" w:color="auto"/>
            <w:bottom w:val="none" w:sz="0" w:space="0" w:color="auto"/>
            <w:right w:val="none" w:sz="0" w:space="0" w:color="auto"/>
          </w:divBdr>
        </w:div>
      </w:divsChild>
    </w:div>
    <w:div w:id="2100708273">
      <w:bodyDiv w:val="1"/>
      <w:marLeft w:val="0"/>
      <w:marRight w:val="0"/>
      <w:marTop w:val="0"/>
      <w:marBottom w:val="0"/>
      <w:divBdr>
        <w:top w:val="none" w:sz="0" w:space="0" w:color="auto"/>
        <w:left w:val="none" w:sz="0" w:space="0" w:color="auto"/>
        <w:bottom w:val="none" w:sz="0" w:space="0" w:color="auto"/>
        <w:right w:val="none" w:sz="0" w:space="0" w:color="auto"/>
      </w:divBdr>
      <w:divsChild>
        <w:div w:id="718672040">
          <w:marLeft w:val="0"/>
          <w:marRight w:val="0"/>
          <w:marTop w:val="0"/>
          <w:marBottom w:val="0"/>
          <w:divBdr>
            <w:top w:val="none" w:sz="0" w:space="0" w:color="auto"/>
            <w:left w:val="none" w:sz="0" w:space="0" w:color="auto"/>
            <w:bottom w:val="none" w:sz="0" w:space="0" w:color="auto"/>
            <w:right w:val="none" w:sz="0" w:space="0" w:color="auto"/>
          </w:divBdr>
        </w:div>
      </w:divsChild>
    </w:div>
    <w:div w:id="2102414060">
      <w:bodyDiv w:val="1"/>
      <w:marLeft w:val="0"/>
      <w:marRight w:val="0"/>
      <w:marTop w:val="0"/>
      <w:marBottom w:val="0"/>
      <w:divBdr>
        <w:top w:val="none" w:sz="0" w:space="0" w:color="auto"/>
        <w:left w:val="none" w:sz="0" w:space="0" w:color="auto"/>
        <w:bottom w:val="none" w:sz="0" w:space="0" w:color="auto"/>
        <w:right w:val="none" w:sz="0" w:space="0" w:color="auto"/>
      </w:divBdr>
      <w:divsChild>
        <w:div w:id="188103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yongyi.Szabo@umassmed.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EF3B8-C5B0-A247-AE74-ACB6FD768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22</Pages>
  <Words>5537</Words>
  <Characters>31561</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Fasullo, Matthew</dc:creator>
  <cp:keywords/>
  <dc:description/>
  <cp:lastModifiedBy>FP</cp:lastModifiedBy>
  <cp:revision>19</cp:revision>
  <cp:lastPrinted>2019-03-29T21:36:00Z</cp:lastPrinted>
  <dcterms:created xsi:type="dcterms:W3CDTF">2019-06-19T02:12:00Z</dcterms:created>
  <dcterms:modified xsi:type="dcterms:W3CDTF">2019-06-23T19:35:00Z</dcterms:modified>
</cp:coreProperties>
</file>